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89" w:rsidRDefault="00E16790">
      <w:pPr>
        <w:spacing w:after="240" w:line="240" w:lineRule="auto"/>
        <w:jc w:val="center"/>
        <w:rPr>
          <w:rFonts w:asciiTheme="minorHAnsi" w:hAnsiTheme="minorHAnsi" w:cstheme="minorBidi"/>
          <w:b/>
          <w:bCs/>
          <w:sz w:val="24"/>
          <w:szCs w:val="24"/>
        </w:rPr>
      </w:pPr>
      <w:bookmarkStart w:id="0" w:name="_GoBack"/>
      <w:bookmarkEnd w:id="0"/>
      <w:r w:rsidRPr="00E16790">
        <w:rPr>
          <w:rFonts w:asciiTheme="minorHAnsi" w:hAnsiTheme="minorHAnsi" w:cstheme="minorBidi"/>
          <w:b/>
          <w:bCs/>
          <w:noProof/>
          <w:sz w:val="24"/>
          <w:szCs w:val="24"/>
          <w:lang w:eastAsia="en-GB"/>
        </w:rPr>
        <w:drawing>
          <wp:anchor distT="0" distB="0" distL="114300" distR="114300" simplePos="0" relativeHeight="251659264" behindDoc="0" locked="0" layoutInCell="1" allowOverlap="1" wp14:anchorId="4DE8E838" wp14:editId="7B2197DD">
            <wp:simplePos x="0" y="0"/>
            <wp:positionH relativeFrom="margin">
              <wp:posOffset>1299210</wp:posOffset>
            </wp:positionH>
            <wp:positionV relativeFrom="paragraph">
              <wp:posOffset>73660</wp:posOffset>
            </wp:positionV>
            <wp:extent cx="4857750" cy="1052512"/>
            <wp:effectExtent l="0" t="0" r="0" b="0"/>
            <wp:wrapTopAndBottom/>
            <wp:docPr id="26" name="Immagine 156689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668953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7750" cy="1052512"/>
                    </a:xfrm>
                    <a:prstGeom prst="rect">
                      <a:avLst/>
                    </a:prstGeom>
                  </pic:spPr>
                </pic:pic>
              </a:graphicData>
            </a:graphic>
            <wp14:sizeRelH relativeFrom="margin">
              <wp14:pctWidth>0</wp14:pctWidth>
            </wp14:sizeRelH>
            <wp14:sizeRelV relativeFrom="margin">
              <wp14:pctHeight>0</wp14:pctHeight>
            </wp14:sizeRelV>
          </wp:anchor>
        </w:drawing>
      </w:r>
      <w:r w:rsidRPr="00E16790">
        <w:rPr>
          <w:rFonts w:asciiTheme="minorHAnsi" w:hAnsiTheme="minorHAnsi" w:cstheme="minorBidi"/>
          <w:b/>
          <w:bCs/>
          <w:noProof/>
          <w:sz w:val="24"/>
          <w:szCs w:val="24"/>
          <w:lang w:eastAsia="en-GB"/>
        </w:rPr>
        <w:drawing>
          <wp:anchor distT="0" distB="0" distL="114300" distR="114300" simplePos="0" relativeHeight="251660288" behindDoc="1" locked="0" layoutInCell="1" allowOverlap="1" wp14:anchorId="7432391F" wp14:editId="45C6421D">
            <wp:simplePos x="0" y="0"/>
            <wp:positionH relativeFrom="margin">
              <wp:posOffset>3810</wp:posOffset>
            </wp:positionH>
            <wp:positionV relativeFrom="paragraph">
              <wp:posOffset>0</wp:posOffset>
            </wp:positionV>
            <wp:extent cx="1542415" cy="1128395"/>
            <wp:effectExtent l="0" t="0" r="635" b="0"/>
            <wp:wrapTopAndBottom/>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1128395"/>
                    </a:xfrm>
                    <a:prstGeom prst="rect">
                      <a:avLst/>
                    </a:prstGeom>
                    <a:noFill/>
                  </pic:spPr>
                </pic:pic>
              </a:graphicData>
            </a:graphic>
            <wp14:sizeRelH relativeFrom="page">
              <wp14:pctWidth>0</wp14:pctWidth>
            </wp14:sizeRelH>
            <wp14:sizeRelV relativeFrom="page">
              <wp14:pctHeight>0</wp14:pctHeight>
            </wp14:sizeRelV>
          </wp:anchor>
        </w:drawing>
      </w:r>
    </w:p>
    <w:p w:rsidR="00641889" w:rsidRDefault="00B71BD7">
      <w:pPr>
        <w:spacing w:after="240" w:line="240" w:lineRule="auto"/>
        <w:jc w:val="center"/>
        <w:rPr>
          <w:rFonts w:asciiTheme="minorHAnsi" w:hAnsiTheme="minorHAnsi" w:cstheme="minorBidi"/>
          <w:b/>
          <w:bCs/>
        </w:rPr>
      </w:pPr>
      <w:bookmarkStart w:id="1" w:name="_Int_hWFfYWX5"/>
      <w:r>
        <w:rPr>
          <w:rFonts w:asciiTheme="minorHAnsi" w:hAnsiTheme="minorHAnsi" w:cstheme="minorBidi"/>
          <w:b/>
          <w:bCs/>
          <w:sz w:val="24"/>
          <w:szCs w:val="24"/>
        </w:rPr>
        <w:t xml:space="preserve">PROJECT FICHE (vs </w:t>
      </w:r>
      <w:r w:rsidR="00E16790">
        <w:rPr>
          <w:rFonts w:asciiTheme="minorHAnsi" w:hAnsiTheme="minorHAnsi" w:cstheme="minorBidi"/>
          <w:b/>
          <w:bCs/>
          <w:sz w:val="24"/>
          <w:szCs w:val="24"/>
        </w:rPr>
        <w:t>12</w:t>
      </w:r>
      <w:r>
        <w:rPr>
          <w:rFonts w:asciiTheme="minorHAnsi" w:hAnsiTheme="minorHAnsi" w:cstheme="minorBidi"/>
          <w:b/>
          <w:bCs/>
          <w:sz w:val="24"/>
          <w:szCs w:val="24"/>
        </w:rPr>
        <w:t>.0</w:t>
      </w:r>
      <w:r w:rsidR="00E16790">
        <w:rPr>
          <w:rFonts w:asciiTheme="minorHAnsi" w:hAnsiTheme="minorHAnsi" w:cstheme="minorBidi"/>
          <w:b/>
          <w:bCs/>
          <w:sz w:val="24"/>
          <w:szCs w:val="24"/>
        </w:rPr>
        <w:t>4</w:t>
      </w:r>
      <w:r>
        <w:rPr>
          <w:rFonts w:asciiTheme="minorHAnsi" w:hAnsiTheme="minorHAnsi" w:cstheme="minorBidi"/>
          <w:b/>
          <w:bCs/>
          <w:sz w:val="24"/>
          <w:szCs w:val="24"/>
        </w:rPr>
        <w:t>.2023)</w:t>
      </w:r>
      <w:bookmarkEnd w:id="1"/>
    </w:p>
    <w:tbl>
      <w:tblPr>
        <w:tblW w:w="962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95B3D7" w:themeColor="accent1" w:themeTint="99"/>
          <w:insideV w:val="single" w:sz="8" w:space="0" w:color="9BBB59" w:themeColor="accent3"/>
        </w:tblBorders>
        <w:tblLayout w:type="fixed"/>
        <w:tblLook w:val="0400" w:firstRow="0" w:lastRow="0" w:firstColumn="0" w:lastColumn="0" w:noHBand="0" w:noVBand="1"/>
      </w:tblPr>
      <w:tblGrid>
        <w:gridCol w:w="9628"/>
      </w:tblGrid>
      <w:tr w:rsidR="00641889">
        <w:tc>
          <w:tcPr>
            <w:tcW w:w="9628" w:type="dxa"/>
            <w:shd w:val="clear" w:color="auto" w:fill="D9D9D9" w:themeFill="background1" w:themeFillShade="D9"/>
          </w:tcPr>
          <w:p w:rsidR="00641889" w:rsidRDefault="00B71BD7">
            <w:pPr>
              <w:spacing w:before="120" w:after="120" w:line="240" w:lineRule="auto"/>
              <w:jc w:val="center"/>
              <w:rPr>
                <w:rFonts w:asciiTheme="minorHAnsi" w:hAnsiTheme="minorHAnsi" w:cstheme="minorHAnsi"/>
                <w:b/>
                <w:bCs/>
                <w:sz w:val="24"/>
              </w:rPr>
            </w:pPr>
            <w:r>
              <w:rPr>
                <w:rFonts w:asciiTheme="minorHAnsi" w:hAnsiTheme="minorHAnsi" w:cstheme="minorHAnsi"/>
                <w:b/>
                <w:bCs/>
                <w:sz w:val="24"/>
              </w:rPr>
              <w:t>PROJECT SUMMARY</w:t>
            </w:r>
          </w:p>
        </w:tc>
      </w:tr>
      <w:tr w:rsidR="00641889">
        <w:tc>
          <w:tcPr>
            <w:tcW w:w="9628" w:type="dxa"/>
          </w:tcPr>
          <w:p w:rsidR="00641889" w:rsidRDefault="00B71BD7">
            <w:pPr>
              <w:spacing w:before="120" w:after="120" w:line="240" w:lineRule="auto"/>
              <w:rPr>
                <w:rFonts w:asciiTheme="minorHAnsi" w:hAnsiTheme="minorHAnsi" w:cstheme="minorHAnsi"/>
                <w:b/>
                <w:bCs/>
                <w:sz w:val="24"/>
              </w:rPr>
            </w:pPr>
            <w:r>
              <w:rPr>
                <w:rFonts w:asciiTheme="minorHAnsi" w:hAnsiTheme="minorHAnsi" w:cstheme="minorHAnsi"/>
                <w:b/>
                <w:bCs/>
                <w:sz w:val="24"/>
              </w:rPr>
              <w:t>Title: EUSAIR STAKEHOLDERS ENGAGEMENT POINT – StEP</w:t>
            </w:r>
          </w:p>
        </w:tc>
      </w:tr>
      <w:tr w:rsidR="00641889">
        <w:tc>
          <w:tcPr>
            <w:tcW w:w="9628" w:type="dxa"/>
            <w:shd w:val="clear" w:color="auto" w:fill="D9D9D9" w:themeFill="background1" w:themeFillShade="D9"/>
          </w:tcPr>
          <w:p w:rsidR="00641889" w:rsidRDefault="00B71BD7">
            <w:pPr>
              <w:spacing w:before="120" w:after="120" w:line="240" w:lineRule="auto"/>
              <w:rPr>
                <w:rFonts w:asciiTheme="minorHAnsi" w:hAnsiTheme="minorHAnsi" w:cstheme="minorHAnsi"/>
                <w:sz w:val="24"/>
              </w:rPr>
            </w:pPr>
            <w:r>
              <w:rPr>
                <w:rFonts w:asciiTheme="minorHAnsi" w:hAnsiTheme="minorHAnsi" w:cstheme="minorHAnsi"/>
                <w:b/>
                <w:bCs/>
                <w:sz w:val="24"/>
              </w:rPr>
              <w:t xml:space="preserve">Project context </w:t>
            </w:r>
          </w:p>
        </w:tc>
      </w:tr>
      <w:tr w:rsidR="00641889">
        <w:tc>
          <w:tcPr>
            <w:tcW w:w="9628" w:type="dxa"/>
          </w:tcPr>
          <w:p w:rsidR="00641889" w:rsidRDefault="00B71BD7">
            <w:pPr>
              <w:spacing w:after="120" w:line="240" w:lineRule="auto"/>
              <w:rPr>
                <w:rFonts w:asciiTheme="minorHAnsi" w:hAnsiTheme="minorHAnsi" w:cstheme="minorBidi"/>
                <w:i/>
                <w:iCs/>
              </w:rPr>
            </w:pPr>
            <w:r>
              <w:rPr>
                <w:rFonts w:asciiTheme="minorHAnsi" w:hAnsiTheme="minorHAnsi" w:cstheme="minorBidi"/>
                <w:i/>
                <w:iCs/>
              </w:rPr>
              <w:t>(Explanation of the project implementation context; problems and needs)</w:t>
            </w:r>
          </w:p>
          <w:p w:rsidR="00641889" w:rsidRDefault="00B71BD7">
            <w:pPr>
              <w:spacing w:after="120" w:line="240" w:lineRule="auto"/>
              <w:jc w:val="both"/>
              <w:rPr>
                <w:rFonts w:asciiTheme="minorHAnsi" w:hAnsiTheme="minorHAnsi" w:cstheme="minorHAnsi"/>
              </w:rPr>
            </w:pPr>
            <w:r>
              <w:rPr>
                <w:rFonts w:asciiTheme="minorHAnsi" w:hAnsiTheme="minorHAnsi" w:cstheme="minorHAnsi"/>
              </w:rPr>
              <w:t xml:space="preserve">Macro-regional strategies are one of the EU most recent and innovative policy frameworks, which allows countries located in the same region to jointly tackle challenges and find solutions to problems or better use the potential they have in common, by fostering harmonisation of policies, synergies and coordination of funding sources. </w:t>
            </w:r>
          </w:p>
          <w:p w:rsidR="00641889" w:rsidRDefault="00B71BD7">
            <w:pPr>
              <w:spacing w:after="120" w:line="240" w:lineRule="auto"/>
              <w:jc w:val="both"/>
              <w:rPr>
                <w:rFonts w:asciiTheme="minorHAnsi" w:hAnsiTheme="minorHAnsi" w:cstheme="minorHAnsi"/>
              </w:rPr>
            </w:pPr>
            <w:r>
              <w:rPr>
                <w:rFonts w:asciiTheme="minorHAnsi" w:hAnsiTheme="minorHAnsi" w:cstheme="minorHAnsi"/>
              </w:rPr>
              <w:t>With the involvement of 4 EU member States and 6 non-EU countries, 5 of which in the process of accession, EUSAIR combines the objective of strengthening cooperation in the Ionian Adriatic area, to achieve objectives of economic and social cohesion and support for accession countries in their path of enlargement to the EU.</w:t>
            </w:r>
          </w:p>
          <w:p w:rsidR="00641889" w:rsidRDefault="00B71BD7">
            <w:pPr>
              <w:spacing w:after="120" w:line="240" w:lineRule="auto"/>
              <w:jc w:val="both"/>
              <w:rPr>
                <w:rFonts w:asciiTheme="minorHAnsi" w:hAnsiTheme="minorHAnsi" w:cstheme="minorHAnsi"/>
              </w:rPr>
            </w:pPr>
            <w:r>
              <w:rPr>
                <w:rFonts w:asciiTheme="minorHAnsi" w:hAnsiTheme="minorHAnsi" w:cstheme="minorHAnsi"/>
                <w:b/>
                <w:bCs/>
              </w:rPr>
              <w:t>EUSAIR governance support needs to evolve in accordance with the lessons learnt in 2014-2020 and the new level of maturity reached by EUSAIR</w:t>
            </w:r>
            <w:r>
              <w:rPr>
                <w:rFonts w:asciiTheme="minorHAnsi" w:hAnsiTheme="minorHAnsi" w:cstheme="minorHAnsi"/>
              </w:rPr>
              <w:t xml:space="preserve">. EUSAIR has reached a crucial moment, having defined the Flagships, concluded or launched the process of strategic implementation, launched the process of revision of the Action plan. </w:t>
            </w:r>
          </w:p>
          <w:p w:rsidR="00641889" w:rsidRDefault="00B71BD7">
            <w:pPr>
              <w:spacing w:after="120" w:line="240" w:lineRule="auto"/>
              <w:jc w:val="both"/>
              <w:rPr>
                <w:rFonts w:asciiTheme="minorHAnsi" w:hAnsiTheme="minorHAnsi" w:cstheme="minorBidi"/>
              </w:rPr>
            </w:pPr>
            <w:r>
              <w:rPr>
                <w:rFonts w:asciiTheme="minorHAnsi" w:hAnsiTheme="minorHAnsi" w:cstheme="minorBidi"/>
              </w:rPr>
              <w:t xml:space="preserve">In this contest, stakeholder involvement and engagement take on new strategic value. To meet the challenge, a broad and diverse set of actions is required to support the EUSAIR. On the basis of analysis of the 2014-2020 experience and of the emerging challenges of the Strategy, the StEP project will respond to the following needs: </w:t>
            </w:r>
          </w:p>
          <w:p w:rsidR="00641889" w:rsidRDefault="00B71BD7">
            <w:pPr>
              <w:pStyle w:val="Odstavekseznama"/>
              <w:numPr>
                <w:ilvl w:val="0"/>
                <w:numId w:val="55"/>
              </w:numPr>
              <w:spacing w:after="120" w:line="240" w:lineRule="auto"/>
              <w:jc w:val="both"/>
              <w:rPr>
                <w:rFonts w:asciiTheme="minorHAnsi" w:hAnsiTheme="minorHAnsi" w:cstheme="minorBidi"/>
              </w:rPr>
            </w:pPr>
            <w:r>
              <w:rPr>
                <w:rFonts w:asciiTheme="minorHAnsi" w:hAnsiTheme="minorHAnsi" w:cstheme="minorBidi"/>
                <w:b/>
                <w:bCs/>
              </w:rPr>
              <w:t>Improving the Stakeholder Platform with new functionalities and a digital evolution of the organizational capacity</w:t>
            </w:r>
            <w:r>
              <w:rPr>
                <w:rFonts w:asciiTheme="minorHAnsi" w:hAnsiTheme="minorHAnsi" w:cstheme="minorBidi"/>
              </w:rPr>
              <w:t>, where new capabilities are added or existing capabilities strengthened through the implementation of practices and technologies. These changes are driven by partnership and not just by technology and will always require new skills to be successful.</w:t>
            </w:r>
          </w:p>
          <w:p w:rsidR="00641889" w:rsidRDefault="00B71BD7">
            <w:pPr>
              <w:pBdr>
                <w:top w:val="nil"/>
                <w:left w:val="nil"/>
                <w:bottom w:val="nil"/>
                <w:right w:val="nil"/>
                <w:between w:val="nil"/>
              </w:pBdr>
              <w:shd w:val="clear" w:color="auto" w:fill="FFFFFF" w:themeFill="background1"/>
              <w:spacing w:after="120" w:line="240" w:lineRule="auto"/>
              <w:jc w:val="both"/>
              <w:rPr>
                <w:rFonts w:asciiTheme="minorHAnsi" w:hAnsiTheme="minorHAnsi" w:cstheme="minorBidi"/>
              </w:rPr>
            </w:pPr>
            <w:r>
              <w:rPr>
                <w:rFonts w:asciiTheme="minorHAnsi" w:hAnsiTheme="minorHAnsi" w:cstheme="minorBidi"/>
              </w:rPr>
              <w:t>The StEP proposal has been built on the previous ESP experiences and considering the new needs highlighted by users, development of new software and tools for technological improvements of the Platform (e.g. tools for managing live conversation, users profiling, more user-friendly approach, more structured space for project idea development, more result oriented information, etc.)</w:t>
            </w:r>
            <w:r>
              <w:rPr>
                <w:rFonts w:asciiTheme="minorHAnsi" w:eastAsiaTheme="minorEastAsia" w:hAnsiTheme="minorHAnsi" w:cstheme="minorBidi"/>
              </w:rPr>
              <w:t>. It has been thus verified its strengths and criticalities to be improved or modified with respect to the new needs (such as limitation to engage new users due to the login barrier and to the impossibility of sharing content on social media, lack of brand identity and of ergonomic layout that could have been helpful to promote the platform, the absence of a graphically pleasant virtual aspect and few animation activities).</w:t>
            </w:r>
            <w:r>
              <w:rPr>
                <w:rFonts w:asciiTheme="minorHAnsi" w:hAnsiTheme="minorHAnsi" w:cstheme="minorBidi"/>
              </w:rPr>
              <w:t xml:space="preserve">The social networking functionality is becoming progressively as residual, while there is a </w:t>
            </w:r>
            <w:r>
              <w:rPr>
                <w:rFonts w:asciiTheme="minorHAnsi" w:hAnsiTheme="minorHAnsi" w:cstheme="minorBidi"/>
                <w:b/>
                <w:bCs/>
              </w:rPr>
              <w:t>strong need for an interactive tool that is technologically equipped and led by skills</w:t>
            </w:r>
            <w:r>
              <w:rPr>
                <w:rFonts w:asciiTheme="minorHAnsi" w:hAnsiTheme="minorHAnsi" w:cstheme="minorBidi"/>
              </w:rPr>
              <w:t xml:space="preserve"> capable of:</w:t>
            </w:r>
          </w:p>
          <w:p w:rsidR="00641889" w:rsidRDefault="00B71BD7">
            <w:pPr>
              <w:pStyle w:val="Odstavekseznama"/>
              <w:numPr>
                <w:ilvl w:val="0"/>
                <w:numId w:val="26"/>
              </w:numPr>
              <w:pBdr>
                <w:top w:val="nil"/>
                <w:left w:val="nil"/>
                <w:bottom w:val="nil"/>
                <w:right w:val="nil"/>
                <w:between w:val="nil"/>
              </w:pBdr>
              <w:shd w:val="clear" w:color="auto" w:fill="FFFFFF" w:themeFill="background1"/>
              <w:spacing w:after="120" w:line="240" w:lineRule="auto"/>
              <w:jc w:val="both"/>
              <w:rPr>
                <w:rFonts w:asciiTheme="minorHAnsi" w:hAnsiTheme="minorHAnsi" w:cstheme="minorHAnsi"/>
              </w:rPr>
            </w:pPr>
            <w:r>
              <w:rPr>
                <w:rFonts w:asciiTheme="minorHAnsi" w:hAnsiTheme="minorHAnsi" w:cstheme="minorHAnsi"/>
              </w:rPr>
              <w:t>animating the communities of stakeholders</w:t>
            </w:r>
          </w:p>
          <w:p w:rsidR="00641889" w:rsidRDefault="00B71BD7">
            <w:pPr>
              <w:pStyle w:val="Odstavekseznama"/>
              <w:numPr>
                <w:ilvl w:val="0"/>
                <w:numId w:val="26"/>
              </w:numPr>
              <w:pBdr>
                <w:top w:val="nil"/>
                <w:left w:val="nil"/>
                <w:bottom w:val="nil"/>
                <w:right w:val="nil"/>
                <w:between w:val="nil"/>
              </w:pBdr>
              <w:shd w:val="clear" w:color="auto" w:fill="FFFFFF" w:themeFill="background1"/>
              <w:spacing w:after="120" w:line="240" w:lineRule="auto"/>
              <w:jc w:val="both"/>
              <w:rPr>
                <w:rFonts w:asciiTheme="minorHAnsi" w:hAnsiTheme="minorHAnsi" w:cstheme="minorHAnsi"/>
              </w:rPr>
            </w:pPr>
            <w:r>
              <w:rPr>
                <w:rFonts w:asciiTheme="minorHAnsi" w:hAnsiTheme="minorHAnsi" w:cstheme="minorHAnsi"/>
              </w:rPr>
              <w:t xml:space="preserve">facilitating the circulation of information and working online and offline </w:t>
            </w:r>
          </w:p>
          <w:p w:rsidR="00641889" w:rsidRDefault="00B71BD7">
            <w:pPr>
              <w:pStyle w:val="Odstavekseznama"/>
              <w:numPr>
                <w:ilvl w:val="0"/>
                <w:numId w:val="26"/>
              </w:numPr>
              <w:pBdr>
                <w:top w:val="nil"/>
                <w:left w:val="nil"/>
                <w:bottom w:val="nil"/>
                <w:right w:val="nil"/>
                <w:between w:val="nil"/>
              </w:pBdr>
              <w:shd w:val="clear" w:color="auto" w:fill="FFFFFF" w:themeFill="background1"/>
              <w:spacing w:after="120" w:line="240" w:lineRule="auto"/>
              <w:jc w:val="both"/>
              <w:rPr>
                <w:rFonts w:asciiTheme="minorHAnsi" w:hAnsiTheme="minorHAnsi" w:cstheme="minorBidi"/>
              </w:rPr>
            </w:pPr>
            <w:r>
              <w:rPr>
                <w:rFonts w:asciiTheme="minorHAnsi" w:hAnsiTheme="minorHAnsi" w:cstheme="minorBidi"/>
              </w:rPr>
              <w:t>improving and strengthening the stakeholder involvement and engagement processes.</w:t>
            </w:r>
          </w:p>
          <w:p w:rsidR="00641889" w:rsidRDefault="00B71BD7">
            <w:pPr>
              <w:pBdr>
                <w:top w:val="nil"/>
                <w:left w:val="nil"/>
                <w:bottom w:val="nil"/>
                <w:right w:val="nil"/>
                <w:between w:val="nil"/>
              </w:pBdr>
              <w:spacing w:after="120" w:line="240" w:lineRule="auto"/>
              <w:jc w:val="both"/>
              <w:rPr>
                <w:rFonts w:asciiTheme="minorHAnsi" w:hAnsiTheme="minorHAnsi" w:cstheme="minorHAnsi"/>
              </w:rPr>
            </w:pPr>
            <w:r>
              <w:rPr>
                <w:rFonts w:asciiTheme="minorHAnsi" w:hAnsiTheme="minorHAnsi" w:cstheme="minorHAnsi"/>
              </w:rPr>
              <w:lastRenderedPageBreak/>
              <w:t xml:space="preserve">From previous experience it has also emerged strongly that the involvement of stakeholders requires a systematic and continuous work that involves the </w:t>
            </w:r>
            <w:r>
              <w:rPr>
                <w:rFonts w:asciiTheme="minorHAnsi" w:hAnsiTheme="minorHAnsi" w:cstheme="minorHAnsi"/>
                <w:b/>
                <w:bCs/>
              </w:rPr>
              <w:t>deployment of a team with innovative and cross-sectorial skills</w:t>
            </w:r>
            <w:r>
              <w:rPr>
                <w:rFonts w:asciiTheme="minorHAnsi" w:hAnsiTheme="minorHAnsi" w:cstheme="minorHAnsi"/>
              </w:rPr>
              <w:t xml:space="preserve"> such as: community managers, facilitators, animators who were not foreseen in the structure of the original Platform. </w:t>
            </w:r>
          </w:p>
          <w:p w:rsidR="00641889" w:rsidRDefault="00B71BD7">
            <w:pPr>
              <w:pStyle w:val="Odstavekseznama"/>
              <w:numPr>
                <w:ilvl w:val="0"/>
                <w:numId w:val="55"/>
              </w:numPr>
              <w:shd w:val="clear" w:color="auto" w:fill="FFFFFF" w:themeFill="background1"/>
              <w:spacing w:before="120" w:after="120" w:line="240" w:lineRule="auto"/>
              <w:ind w:left="1077" w:hanging="357"/>
              <w:contextualSpacing w:val="0"/>
              <w:jc w:val="both"/>
              <w:rPr>
                <w:rFonts w:asciiTheme="minorHAnsi" w:hAnsiTheme="minorHAnsi" w:cstheme="minorHAnsi"/>
              </w:rPr>
            </w:pPr>
            <w:r>
              <w:rPr>
                <w:rFonts w:asciiTheme="minorHAnsi" w:hAnsiTheme="minorHAnsi" w:cstheme="minorHAnsi"/>
                <w:b/>
                <w:bCs/>
              </w:rPr>
              <w:t>ESP must become a reference point for stakeholders where are available important information on the results achieved for the implementation of EUSAIR priorities</w:t>
            </w:r>
            <w:r>
              <w:rPr>
                <w:rFonts w:asciiTheme="minorHAnsi" w:hAnsiTheme="minorHAnsi" w:cstheme="minorHAnsi"/>
              </w:rPr>
              <w:t xml:space="preserve">. </w:t>
            </w:r>
          </w:p>
          <w:p w:rsidR="00641889" w:rsidRDefault="00B71BD7">
            <w:pPr>
              <w:pStyle w:val="Odstavekseznama"/>
              <w:shd w:val="clear" w:color="auto" w:fill="FFFFFF" w:themeFill="background1"/>
              <w:spacing w:after="120" w:line="240" w:lineRule="auto"/>
              <w:ind w:left="32"/>
              <w:jc w:val="both"/>
              <w:rPr>
                <w:rFonts w:asciiTheme="minorHAnsi" w:hAnsiTheme="minorHAnsi" w:cstheme="minorBidi"/>
              </w:rPr>
            </w:pPr>
            <w:r>
              <w:rPr>
                <w:rFonts w:asciiTheme="minorHAnsi" w:hAnsiTheme="minorHAnsi" w:cstheme="minorBidi"/>
              </w:rPr>
              <w:t>At the moment, information is not presented in a usable format, catalogued in an understandable manner and are frequently contained in long documents whose message is difficult to understand for stakeholders, who are the main target of this information. Furthermore, much information is restricted to the intranet, which stakeholders do not have access to. At present, collaboration in terms of visibility and promotion between EUSAIR website and the Stakeholder Platform needs to be implemented.</w:t>
            </w:r>
          </w:p>
          <w:p w:rsidR="00641889" w:rsidRDefault="00B71BD7">
            <w:pPr>
              <w:spacing w:after="120" w:line="240" w:lineRule="auto"/>
              <w:jc w:val="both"/>
              <w:rPr>
                <w:rFonts w:asciiTheme="minorHAnsi" w:hAnsiTheme="minorHAnsi" w:cstheme="minorHAnsi"/>
              </w:rPr>
            </w:pPr>
            <w:r>
              <w:rPr>
                <w:rFonts w:asciiTheme="minorHAnsi" w:hAnsiTheme="minorHAnsi" w:cstheme="minorHAnsi"/>
              </w:rPr>
              <w:t>The ESP must also serve as a resource centre for information on projects that contribute to the achievement of EUSAIR objectives. The labelling process (ex-post) demonstrated how difficult it is for TSGs to access such information, which is still fragmented and incomplete. This section of the ESP will be even more useful in identifying new projects implemented as a result of embedding. It will also be a tool to facilitate the process of synergies and coordination between programmes.</w:t>
            </w:r>
          </w:p>
          <w:p w:rsidR="00641889" w:rsidRDefault="00B71BD7">
            <w:pPr>
              <w:pStyle w:val="Odstavekseznama"/>
              <w:numPr>
                <w:ilvl w:val="0"/>
                <w:numId w:val="55"/>
              </w:numPr>
              <w:shd w:val="clear" w:color="auto" w:fill="FFFFFF" w:themeFill="background1"/>
              <w:spacing w:before="120" w:after="120" w:line="240" w:lineRule="auto"/>
              <w:ind w:left="1077" w:hanging="357"/>
              <w:contextualSpacing w:val="0"/>
              <w:jc w:val="both"/>
              <w:rPr>
                <w:rFonts w:asciiTheme="minorHAnsi" w:hAnsiTheme="minorHAnsi" w:cstheme="minorHAnsi"/>
                <w:b/>
                <w:bCs/>
              </w:rPr>
            </w:pPr>
            <w:r>
              <w:rPr>
                <w:rFonts w:asciiTheme="minorHAnsi" w:hAnsiTheme="minorHAnsi" w:cstheme="minorHAnsi"/>
                <w:b/>
                <w:bCs/>
              </w:rPr>
              <w:t>Stakeholder analysis shall serve as the starting point for organising stakeholder engagement activities.</w:t>
            </w:r>
            <w:r>
              <w:rPr>
                <w:rFonts w:asciiTheme="minorHAnsi" w:hAnsiTheme="minorHAnsi" w:cstheme="minorHAnsi"/>
              </w:rPr>
              <w:t xml:space="preserve"> </w:t>
            </w:r>
          </w:p>
          <w:p w:rsidR="00641889" w:rsidRDefault="00B71BD7">
            <w:pPr>
              <w:pStyle w:val="Odstavekseznama"/>
              <w:spacing w:after="120" w:line="240" w:lineRule="auto"/>
              <w:ind w:left="0"/>
              <w:contextualSpacing w:val="0"/>
              <w:jc w:val="both"/>
              <w:rPr>
                <w:rFonts w:asciiTheme="minorHAnsi" w:hAnsiTheme="minorHAnsi" w:cstheme="minorHAnsi"/>
              </w:rPr>
            </w:pPr>
            <w:r>
              <w:rPr>
                <w:rFonts w:asciiTheme="minorHAnsi" w:hAnsiTheme="minorHAnsi" w:cstheme="minorHAnsi"/>
              </w:rPr>
              <w:t>This activity was already carried out in 2014-2020. However, the information available needs to be updated and improved. With the start of the embedding process and the definition of Flagships, EUSAIR has entered a more mature phase that needs a new stakeholder analysis compared to the previous programming period. Also, the existing stakeholder database does no longer meet the strategy's current needs and must be updated.</w:t>
            </w:r>
          </w:p>
          <w:p w:rsidR="00641889" w:rsidRDefault="00B71BD7">
            <w:pPr>
              <w:pStyle w:val="Odstavekseznama"/>
              <w:numPr>
                <w:ilvl w:val="0"/>
                <w:numId w:val="55"/>
              </w:numPr>
              <w:spacing w:before="120" w:after="120" w:line="240" w:lineRule="auto"/>
              <w:ind w:left="1077" w:hanging="357"/>
              <w:contextualSpacing w:val="0"/>
              <w:jc w:val="both"/>
              <w:rPr>
                <w:rFonts w:asciiTheme="minorHAnsi" w:hAnsiTheme="minorHAnsi" w:cstheme="minorBidi"/>
              </w:rPr>
            </w:pPr>
            <w:r>
              <w:rPr>
                <w:rFonts w:asciiTheme="minorHAnsi" w:hAnsiTheme="minorHAnsi" w:cstheme="minorBidi"/>
                <w:b/>
                <w:bCs/>
              </w:rPr>
              <w:t>Stakeholder engagement activities shall take a differentiated approach</w:t>
            </w:r>
            <w:r>
              <w:rPr>
                <w:rFonts w:asciiTheme="minorHAnsi" w:hAnsiTheme="minorHAnsi" w:cstheme="minorBidi"/>
              </w:rPr>
              <w:t xml:space="preserve">. </w:t>
            </w:r>
          </w:p>
          <w:p w:rsidR="00641889" w:rsidRDefault="00B71BD7">
            <w:pPr>
              <w:pStyle w:val="Odstavekseznama"/>
              <w:shd w:val="clear" w:color="auto" w:fill="FFFFFF" w:themeFill="background1"/>
              <w:spacing w:after="120" w:line="240" w:lineRule="auto"/>
              <w:ind w:left="32"/>
              <w:jc w:val="both"/>
              <w:rPr>
                <w:rFonts w:asciiTheme="minorHAnsi" w:hAnsiTheme="minorHAnsi" w:cstheme="minorBidi"/>
              </w:rPr>
            </w:pPr>
            <w:r>
              <w:rPr>
                <w:rFonts w:asciiTheme="minorHAnsi" w:hAnsiTheme="minorHAnsi" w:cstheme="minorBidi"/>
              </w:rPr>
              <w:t xml:space="preserve">Implementation of EUSAIR priorities and Flagships cannot take place through a one-size-fit all approach. In its recent report, </w:t>
            </w:r>
            <w:bookmarkStart w:id="2" w:name="_Int_ZNk5MRI1"/>
            <w:r>
              <w:rPr>
                <w:rFonts w:asciiTheme="minorHAnsi" w:hAnsiTheme="minorHAnsi" w:cstheme="minorBidi"/>
              </w:rPr>
              <w:t>Interact</w:t>
            </w:r>
            <w:bookmarkEnd w:id="2"/>
            <w:r>
              <w:rPr>
                <w:rFonts w:asciiTheme="minorHAnsi" w:hAnsiTheme="minorHAnsi" w:cstheme="minorBidi"/>
              </w:rPr>
              <w:t xml:space="preserve"> clarifies that implementing MRS can take place through different modalities or through a mix thereof:</w:t>
            </w:r>
          </w:p>
          <w:p w:rsidR="00641889" w:rsidRDefault="00641889">
            <w:pPr>
              <w:pStyle w:val="Odstavekseznama"/>
              <w:shd w:val="clear" w:color="auto" w:fill="FFFFFF" w:themeFill="background1"/>
              <w:spacing w:after="120" w:line="240" w:lineRule="auto"/>
              <w:ind w:left="32"/>
              <w:jc w:val="both"/>
              <w:rPr>
                <w:rFonts w:asciiTheme="minorHAnsi" w:hAnsiTheme="minorHAnsi" w:cstheme="minorHAnsi"/>
              </w:rPr>
            </w:pPr>
          </w:p>
          <w:p w:rsidR="00641889" w:rsidRDefault="00B71BD7">
            <w:pPr>
              <w:pStyle w:val="Odstavekseznama"/>
              <w:numPr>
                <w:ilvl w:val="0"/>
                <w:numId w:val="54"/>
              </w:numPr>
              <w:spacing w:before="40" w:after="0" w:line="240" w:lineRule="auto"/>
              <w:jc w:val="both"/>
              <w:rPr>
                <w:rFonts w:asciiTheme="minorHAnsi" w:hAnsiTheme="minorHAnsi" w:cstheme="minorBidi"/>
              </w:rPr>
            </w:pPr>
            <w:r>
              <w:rPr>
                <w:rFonts w:asciiTheme="minorHAnsi" w:hAnsiTheme="minorHAnsi" w:cstheme="minorBidi"/>
                <w:b/>
                <w:bCs/>
              </w:rPr>
              <w:t>MRS policy processes</w:t>
            </w:r>
            <w:r>
              <w:rPr>
                <w:rFonts w:asciiTheme="minorHAnsi" w:hAnsiTheme="minorHAnsi" w:cstheme="minorBidi"/>
              </w:rPr>
              <w:t xml:space="preserve">: in case the implementation of the Strategy is linked to a policy change. “a macro-regional process can trigger a policy discussion and also be the outcome of a policy change or discussion” (EUSAIR evaluation; p. 42). In order coordination to work, there needs to </w:t>
            </w:r>
            <w:r>
              <w:rPr>
                <w:rFonts w:asciiTheme="minorHAnsi" w:eastAsiaTheme="majorEastAsia" w:hAnsiTheme="minorHAnsi" w:cstheme="minorBidi"/>
              </w:rPr>
              <w:t xml:space="preserve">be some agreement and alignment as to how objectives are best achieved (e.g., through a macro-regional policy approach, through individual but coherent national strategies, etc.). The EUSAIR evaluation has also emphasised the need for a discussion between the relevant counterparts that are competent in their respective country is a pre-condition to achieve effective results. </w:t>
            </w:r>
          </w:p>
          <w:p w:rsidR="00641889" w:rsidRDefault="00B71BD7">
            <w:pPr>
              <w:pStyle w:val="bullet1"/>
              <w:rPr>
                <w:rFonts w:asciiTheme="minorHAnsi" w:hAnsiTheme="minorHAnsi" w:cstheme="minorHAnsi"/>
              </w:rPr>
            </w:pPr>
            <w:r>
              <w:rPr>
                <w:rFonts w:asciiTheme="minorHAnsi" w:hAnsiTheme="minorHAnsi" w:cstheme="minorHAnsi"/>
                <w:b/>
              </w:rPr>
              <w:t>Single projects</w:t>
            </w:r>
            <w:r>
              <w:rPr>
                <w:rFonts w:asciiTheme="minorHAnsi" w:hAnsiTheme="minorHAnsi" w:cstheme="minorHAnsi"/>
              </w:rPr>
              <w:t xml:space="preserve">, funded by different funding programmes contributing to MRS actions. These are those projects that were labelled ex ante by TSGs and need to be developed and presented to possible funding mechanisms. At the moment only one project idea has been funded. Many other have still to be developed and find the appropriate funding mechanisms. </w:t>
            </w:r>
          </w:p>
          <w:p w:rsidR="00641889" w:rsidRDefault="00B71BD7">
            <w:pPr>
              <w:pStyle w:val="Odstavekseznama"/>
              <w:numPr>
                <w:ilvl w:val="0"/>
                <w:numId w:val="54"/>
              </w:numPr>
              <w:spacing w:before="40" w:after="0" w:line="240" w:lineRule="auto"/>
              <w:contextualSpacing w:val="0"/>
              <w:jc w:val="both"/>
              <w:rPr>
                <w:rFonts w:asciiTheme="minorHAnsi" w:hAnsiTheme="minorHAnsi" w:cstheme="minorHAnsi"/>
              </w:rPr>
            </w:pPr>
            <w:r>
              <w:rPr>
                <w:rFonts w:asciiTheme="minorHAnsi" w:hAnsiTheme="minorHAnsi" w:cstheme="minorHAnsi"/>
                <w:b/>
              </w:rPr>
              <w:t>Inter-linked and follow-up projects, also called “project chain”</w:t>
            </w:r>
            <w:r>
              <w:rPr>
                <w:rStyle w:val="Sprotnaopomba-sklic"/>
                <w:rFonts w:asciiTheme="minorHAnsi" w:hAnsiTheme="minorHAnsi" w:cstheme="minorHAnsi"/>
                <w:b/>
              </w:rPr>
              <w:footnoteReference w:id="1"/>
            </w:r>
            <w:r>
              <w:rPr>
                <w:rFonts w:asciiTheme="minorHAnsi" w:hAnsiTheme="minorHAnsi" w:cstheme="minorHAnsi"/>
                <w:b/>
              </w:rPr>
              <w:t>.</w:t>
            </w:r>
            <w:r>
              <w:rPr>
                <w:rFonts w:asciiTheme="minorHAnsi" w:hAnsiTheme="minorHAnsi" w:cstheme="minorHAnsi"/>
              </w:rPr>
              <w:t xml:space="preserve"> These “chains” can be horizontal, as parallel projects inside one topic/pillar, or vertical, with links to successional projects of other EU or national/regional funds. “The action plan of EUSAIR encourages the development of both “chains” in the project identification criteria, by building on existing initiatives and being coherent and compatible across pillars” (EUSAIR evaluation: p. 41). </w:t>
            </w:r>
          </w:p>
          <w:p w:rsidR="00641889" w:rsidRDefault="00B71BD7">
            <w:pPr>
              <w:pStyle w:val="bullet1"/>
              <w:rPr>
                <w:rFonts w:asciiTheme="minorHAnsi" w:hAnsiTheme="minorHAnsi" w:cstheme="minorBidi"/>
              </w:rPr>
            </w:pPr>
            <w:r>
              <w:rPr>
                <w:rFonts w:asciiTheme="minorHAnsi" w:hAnsiTheme="minorHAnsi" w:cstheme="minorBidi"/>
                <w:b/>
                <w:bCs/>
              </w:rPr>
              <w:t>Capitalisation platforms</w:t>
            </w:r>
            <w:r>
              <w:rPr>
                <w:rFonts w:asciiTheme="minorHAnsi" w:hAnsiTheme="minorHAnsi" w:cstheme="minorBidi"/>
              </w:rPr>
              <w:t xml:space="preserve"> (aimed at linking project results to MRS policy processes): </w:t>
            </w:r>
            <w:r>
              <w:rPr>
                <w:rFonts w:asciiTheme="minorHAnsi" w:hAnsiTheme="minorHAnsi" w:cstheme="minorBidi"/>
                <w:lang w:val="en-GB" w:eastAsia="it-IT"/>
              </w:rPr>
              <w:t>At the moment, there are no mechanisms that link these projects together; nor a monitoring system; nor platforms that can foster exchange of information or cooperation between project beneficiaries; nor a mechanism to collect results and to present them to the EUSAIR governance stakeholders.</w:t>
            </w:r>
            <w:r>
              <w:rPr>
                <w:rFonts w:asciiTheme="minorHAnsi" w:hAnsiTheme="minorHAnsi" w:cstheme="minorBidi"/>
              </w:rPr>
              <w:t xml:space="preserve"> </w:t>
            </w:r>
          </w:p>
          <w:p w:rsidR="00641889" w:rsidRDefault="00B71BD7">
            <w:pPr>
              <w:pStyle w:val="bullet1"/>
              <w:spacing w:after="120"/>
              <w:ind w:left="714" w:hanging="357"/>
              <w:rPr>
                <w:rFonts w:asciiTheme="minorHAnsi" w:hAnsiTheme="minorHAnsi" w:cstheme="minorBidi"/>
              </w:rPr>
            </w:pPr>
            <w:r>
              <w:rPr>
                <w:rFonts w:asciiTheme="minorHAnsi" w:hAnsiTheme="minorHAnsi" w:cstheme="minorBidi"/>
                <w:b/>
                <w:bCs/>
              </w:rPr>
              <w:t>Working groups/networks</w:t>
            </w:r>
            <w:r>
              <w:rPr>
                <w:rFonts w:asciiTheme="minorHAnsi" w:hAnsiTheme="minorHAnsi" w:cstheme="minorBidi"/>
              </w:rPr>
              <w:t xml:space="preserve">. </w:t>
            </w:r>
            <w:r>
              <w:rPr>
                <w:rFonts w:asciiTheme="minorHAnsi" w:hAnsiTheme="minorHAnsi" w:cstheme="minorBidi"/>
                <w:lang w:val="en-GB" w:eastAsia="it-IT"/>
              </w:rPr>
              <w:t xml:space="preserve">MAs networks are especially important in order to implement EUSAIR, since they allow to work with MAs to prepare the ground for thematic alignment, but also to </w:t>
            </w:r>
            <w:r>
              <w:rPr>
                <w:rFonts w:asciiTheme="minorHAnsi" w:hAnsiTheme="minorHAnsi" w:cstheme="minorBidi"/>
                <w:lang w:val="en-GB" w:eastAsia="it-IT"/>
              </w:rPr>
              <w:lastRenderedPageBreak/>
              <w:t>ensure that the programme provides concrete support during the implementation phase. Networking is also a means of encouraging collaboration among programmes in the implementation of EUSAIR priorities and Flagships. At the moment, only the ETC network has been established; further progress in the establishment of a network involving MAs of Mainstream programmes and IPA key implementers is required.</w:t>
            </w:r>
          </w:p>
          <w:p w:rsidR="00641889" w:rsidRDefault="00B71BD7">
            <w:pPr>
              <w:shd w:val="clear" w:color="auto" w:fill="FFFFFF" w:themeFill="background1"/>
              <w:spacing w:after="120" w:line="240" w:lineRule="auto"/>
              <w:jc w:val="both"/>
              <w:rPr>
                <w:rFonts w:asciiTheme="minorHAnsi" w:hAnsiTheme="minorHAnsi" w:cstheme="minorBidi"/>
                <w:highlight w:val="yellow"/>
              </w:rPr>
            </w:pPr>
            <w:r>
              <w:rPr>
                <w:rFonts w:asciiTheme="minorHAnsi" w:hAnsiTheme="minorHAnsi" w:cstheme="minorBidi"/>
              </w:rPr>
              <w:t xml:space="preserve">It should be noted that the Flagships are not uniform from the point of view of the implementation method. In some cases, Flagships identify policy processes to be achieved through political dialogue or through chain of projects; in others, they were conceived as a single project, etc. Furthermore, they differ in terms of maturity and development. To address this need, the StEP proposal calls for the creation of a stakeholder engagement approach that analyses these differences and recommends targeted appropriate interventions. In addition, the SteP project will put forward a stakeholder engagement approach that embraces almost all the implementation modalities identified by Interact. </w:t>
            </w:r>
          </w:p>
          <w:p w:rsidR="00641889" w:rsidRDefault="00B71BD7">
            <w:pPr>
              <w:pStyle w:val="Odstavekseznama"/>
              <w:numPr>
                <w:ilvl w:val="0"/>
                <w:numId w:val="55"/>
              </w:numPr>
              <w:spacing w:after="120" w:line="240" w:lineRule="auto"/>
              <w:jc w:val="both"/>
              <w:rPr>
                <w:rFonts w:asciiTheme="minorHAnsi" w:hAnsiTheme="minorHAnsi" w:cstheme="minorBidi"/>
                <w:b/>
                <w:bCs/>
              </w:rPr>
            </w:pPr>
            <w:r>
              <w:rPr>
                <w:rFonts w:asciiTheme="minorHAnsi" w:hAnsiTheme="minorHAnsi" w:cstheme="minorBidi"/>
                <w:b/>
                <w:bCs/>
              </w:rPr>
              <w:t>Strengthens the embedding of EUSAIR priorities and Flagship through methodological support and networking to key implementers of Cohesion and IPA funds.</w:t>
            </w:r>
          </w:p>
          <w:p w:rsidR="00641889" w:rsidRDefault="00B71BD7">
            <w:pPr>
              <w:spacing w:after="120" w:line="240" w:lineRule="auto"/>
              <w:jc w:val="both"/>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bCs/>
              </w:rPr>
              <w:t>Financial Dialogue with Cohesion Programmes</w:t>
            </w:r>
            <w:r>
              <w:rPr>
                <w:rFonts w:asciiTheme="minorHAnsi" w:hAnsiTheme="minorHAnsi" w:cstheme="minorHAnsi"/>
              </w:rPr>
              <w:t>, EUSAIR's main financial instruments, was not developed in 2014-2020. Each programme has interpreted its contribution to the strategy in its own way, with no feedback or coordination with other programmes. Similarly, EUSAIR chose Flagships without fully understanding the relevance of the proposed actions with those funded by these financial instruments. As a result, there is a recognized need to strengthen the dialogue and cooperation between EUSAIR and the programmes with respect to the full implementation of the Flagships.</w:t>
            </w:r>
          </w:p>
          <w:p w:rsidR="00641889" w:rsidRDefault="00B71BD7">
            <w:pPr>
              <w:spacing w:after="120" w:line="240" w:lineRule="auto"/>
              <w:jc w:val="both"/>
              <w:rPr>
                <w:rFonts w:asciiTheme="minorHAnsi" w:hAnsiTheme="minorHAnsi" w:cstheme="minorHAnsi"/>
                <w:b/>
                <w:bCs/>
              </w:rPr>
            </w:pPr>
            <w:r>
              <w:rPr>
                <w:rFonts w:asciiTheme="minorHAnsi" w:hAnsiTheme="minorHAnsi" w:cstheme="minorHAnsi"/>
              </w:rPr>
              <w:t xml:space="preserve">So far, the EUSAIR Action Labs have been the main attempt to initiate a dialogue between ETC programmes and EUSAIR. During the implementation phase, </w:t>
            </w:r>
            <w:r>
              <w:rPr>
                <w:rFonts w:asciiTheme="minorHAnsi" w:hAnsiTheme="minorHAnsi" w:cstheme="minorHAnsi"/>
                <w:b/>
                <w:bCs/>
              </w:rPr>
              <w:t>the StEP project will continue the process started by the Action Labs in order to strengthen cooperation and synergies between Programmes. It will also further develop the Action Labs methodology with mainstream programmes.</w:t>
            </w:r>
          </w:p>
          <w:p w:rsidR="00641889" w:rsidRDefault="00B71BD7">
            <w:pPr>
              <w:spacing w:after="120" w:line="240" w:lineRule="auto"/>
              <w:jc w:val="both"/>
              <w:rPr>
                <w:rFonts w:asciiTheme="minorHAnsi" w:hAnsiTheme="minorHAnsi" w:cstheme="minorHAnsi"/>
              </w:rPr>
            </w:pPr>
            <w:r>
              <w:rPr>
                <w:rFonts w:asciiTheme="minorHAnsi" w:hAnsiTheme="minorHAnsi" w:cstheme="minorHAnsi"/>
              </w:rPr>
              <w:t xml:space="preserve">As far as IPA funds are concerned, there is the need to </w:t>
            </w:r>
            <w:r>
              <w:rPr>
                <w:rFonts w:asciiTheme="minorHAnsi" w:hAnsiTheme="minorHAnsi" w:cstheme="minorHAnsi"/>
                <w:b/>
                <w:bCs/>
              </w:rPr>
              <w:t xml:space="preserve">foster a stronger engagement of DG NEAR in the implementation of EUSAIR as the main stakeholder when it comes to ensure coherence between EUSAIR Flagship projects and the use of relevant Bilateral IPA III (Annual or Multiannual) and Multi-Country Programmes (including WBIF). </w:t>
            </w:r>
            <w:r>
              <w:rPr>
                <w:rFonts w:asciiTheme="minorHAnsi" w:hAnsiTheme="minorHAnsi" w:cstheme="minorHAnsi"/>
              </w:rPr>
              <w:t xml:space="preserve">The financial decisions to allocate IPA III by means of Bilateral and Multi-Country Programmes are made by the EC DG </w:t>
            </w:r>
            <w:bookmarkStart w:id="3" w:name="_Int_1ZuVD9Nv"/>
            <w:r>
              <w:rPr>
                <w:rFonts w:asciiTheme="minorHAnsi" w:hAnsiTheme="minorHAnsi" w:cstheme="minorHAnsi"/>
              </w:rPr>
              <w:t>NEAR</w:t>
            </w:r>
            <w:bookmarkEnd w:id="3"/>
            <w:r>
              <w:rPr>
                <w:rFonts w:asciiTheme="minorHAnsi" w:hAnsiTheme="minorHAnsi" w:cstheme="minorHAnsi"/>
              </w:rPr>
              <w:t xml:space="preserve">. The selection of the actions to be financed by IPA III is achieved through a two steps procedure that envisages an assessment of strategic relevance and technical maturity of projects. It is thus very important that DG NEAR acknowledges the relevance of EUSAIR Flagship projects vis-à-vis the utilisation of IPA III and possibly concurs with the EUSAIR Governing Board in sharing a common methodology for setting parameters in planning, implementing and (first and foremost) monitoring relevant actions; this with the aim of achieving the full embedding of Macro-regional priorities into the programming of pre-accession assistance. </w:t>
            </w:r>
          </w:p>
          <w:p w:rsidR="00641889" w:rsidRDefault="00641889">
            <w:pPr>
              <w:pBdr>
                <w:top w:val="nil"/>
                <w:left w:val="nil"/>
                <w:bottom w:val="nil"/>
                <w:right w:val="nil"/>
                <w:between w:val="nil"/>
              </w:pBdr>
              <w:spacing w:after="120" w:line="240" w:lineRule="auto"/>
              <w:rPr>
                <w:rFonts w:asciiTheme="minorHAnsi" w:hAnsiTheme="minorHAnsi" w:cstheme="minorHAnsi"/>
              </w:rPr>
            </w:pPr>
          </w:p>
        </w:tc>
      </w:tr>
      <w:tr w:rsidR="00641889">
        <w:tc>
          <w:tcPr>
            <w:tcW w:w="9628" w:type="dxa"/>
            <w:shd w:val="clear" w:color="auto" w:fill="D9D9D9" w:themeFill="background1" w:themeFillShade="D9"/>
          </w:tcPr>
          <w:p w:rsidR="00641889" w:rsidRDefault="00B71BD7">
            <w:pPr>
              <w:spacing w:before="120" w:after="120" w:line="240" w:lineRule="auto"/>
              <w:rPr>
                <w:rFonts w:asciiTheme="minorHAnsi" w:hAnsiTheme="minorHAnsi" w:cstheme="minorHAnsi"/>
                <w:b/>
                <w:bCs/>
              </w:rPr>
            </w:pPr>
            <w:r>
              <w:rPr>
                <w:rFonts w:asciiTheme="minorHAnsi" w:hAnsiTheme="minorHAnsi" w:cstheme="minorHAnsi"/>
                <w:b/>
                <w:bCs/>
                <w:sz w:val="24"/>
              </w:rPr>
              <w:lastRenderedPageBreak/>
              <w:t>Project Summary</w:t>
            </w:r>
          </w:p>
        </w:tc>
      </w:tr>
      <w:tr w:rsidR="00641889">
        <w:tc>
          <w:tcPr>
            <w:tcW w:w="9628" w:type="dxa"/>
          </w:tcPr>
          <w:p w:rsidR="00641889" w:rsidRDefault="00B71BD7">
            <w:pPr>
              <w:spacing w:after="120"/>
              <w:rPr>
                <w:rFonts w:asciiTheme="minorHAnsi" w:hAnsiTheme="minorHAnsi" w:cstheme="minorHAnsi"/>
                <w:i/>
                <w:iCs/>
              </w:rPr>
            </w:pPr>
            <w:r>
              <w:rPr>
                <w:rFonts w:asciiTheme="minorHAnsi" w:hAnsiTheme="minorHAnsi" w:cstheme="minorHAnsi"/>
                <w:i/>
                <w:iCs/>
              </w:rPr>
              <w:t xml:space="preserve">(Highlights the scope and main activities of the project, resources and partners involved) </w:t>
            </w:r>
          </w:p>
          <w:p w:rsidR="00641889" w:rsidRDefault="00B71BD7">
            <w:pPr>
              <w:shd w:val="clear" w:color="auto" w:fill="FFFFFF" w:themeFill="background1"/>
              <w:spacing w:after="120"/>
              <w:rPr>
                <w:rFonts w:asciiTheme="minorHAnsi" w:hAnsiTheme="minorHAnsi" w:cstheme="minorHAnsi"/>
                <w:highlight w:val="cyan"/>
              </w:rPr>
            </w:pPr>
            <w:r>
              <w:rPr>
                <w:rFonts w:asciiTheme="minorHAnsi" w:hAnsiTheme="minorHAnsi" w:cstheme="minorHAnsi"/>
                <w:highlight w:val="cyan"/>
              </w:rPr>
              <w:t>To be completed at the end of the project generation phase</w:t>
            </w:r>
          </w:p>
        </w:tc>
      </w:tr>
      <w:tr w:rsidR="00641889">
        <w:tc>
          <w:tcPr>
            <w:tcW w:w="9628" w:type="dxa"/>
            <w:shd w:val="clear" w:color="auto" w:fill="D9D9D9" w:themeFill="background1" w:themeFillShade="D9"/>
          </w:tcPr>
          <w:p w:rsidR="00641889" w:rsidRDefault="00B71BD7">
            <w:pPr>
              <w:spacing w:after="120"/>
              <w:rPr>
                <w:rFonts w:asciiTheme="minorHAnsi" w:hAnsiTheme="minorHAnsi" w:cstheme="minorHAnsi"/>
              </w:rPr>
            </w:pPr>
            <w:r>
              <w:rPr>
                <w:rFonts w:asciiTheme="minorHAnsi" w:hAnsiTheme="minorHAnsi" w:cstheme="minorHAnsi"/>
                <w:b/>
                <w:bCs/>
                <w:sz w:val="24"/>
              </w:rPr>
              <w:t>Overall and specific objectives</w:t>
            </w:r>
          </w:p>
        </w:tc>
      </w:tr>
      <w:tr w:rsidR="00641889">
        <w:tc>
          <w:tcPr>
            <w:tcW w:w="9628" w:type="dxa"/>
            <w:tcBorders>
              <w:top w:val="single" w:sz="4" w:space="0" w:color="D9D9D9" w:themeColor="background1" w:themeShade="D9"/>
            </w:tcBorders>
            <w:shd w:val="clear" w:color="auto" w:fill="FFFFFF" w:themeFill="background1"/>
          </w:tcPr>
          <w:p w:rsidR="00641889" w:rsidRDefault="00B71BD7">
            <w:pPr>
              <w:spacing w:before="120" w:after="120" w:line="240" w:lineRule="auto"/>
              <w:rPr>
                <w:rFonts w:asciiTheme="minorHAnsi" w:hAnsiTheme="minorHAnsi" w:cstheme="minorHAnsi"/>
              </w:rPr>
            </w:pPr>
            <w:r>
              <w:rPr>
                <w:rFonts w:asciiTheme="minorHAnsi" w:hAnsiTheme="minorHAnsi" w:cstheme="minorHAnsi"/>
                <w:b/>
                <w:bCs/>
              </w:rPr>
              <w:t>Overall objective:</w:t>
            </w:r>
            <w:r>
              <w:rPr>
                <w:rFonts w:asciiTheme="minorHAnsi" w:hAnsiTheme="minorHAnsi" w:cstheme="minorHAnsi"/>
              </w:rPr>
              <w:t xml:space="preserve"> </w:t>
            </w:r>
          </w:p>
          <w:p w:rsidR="00641889" w:rsidRDefault="00B71BD7">
            <w:pPr>
              <w:spacing w:after="120" w:line="240" w:lineRule="auto"/>
              <w:rPr>
                <w:rFonts w:asciiTheme="minorHAnsi" w:hAnsiTheme="minorHAnsi" w:cstheme="minorHAnsi"/>
              </w:rPr>
            </w:pPr>
            <w:r>
              <w:rPr>
                <w:rFonts w:asciiTheme="minorHAnsi" w:hAnsiTheme="minorHAnsi" w:cstheme="minorHAnsi"/>
              </w:rPr>
              <w:t>Ensuring a more effective implementation of EUSAIR priorities and Flagships through the engagement of key stakeholders</w:t>
            </w:r>
          </w:p>
          <w:p w:rsidR="00641889" w:rsidRDefault="00B71BD7">
            <w:pPr>
              <w:spacing w:after="120" w:line="240" w:lineRule="auto"/>
              <w:rPr>
                <w:rFonts w:asciiTheme="minorHAnsi" w:hAnsiTheme="minorHAnsi" w:cstheme="minorHAnsi"/>
                <w:b/>
                <w:bCs/>
              </w:rPr>
            </w:pPr>
            <w:r>
              <w:rPr>
                <w:rFonts w:asciiTheme="minorHAnsi" w:hAnsiTheme="minorHAnsi" w:cstheme="minorHAnsi"/>
                <w:b/>
                <w:bCs/>
              </w:rPr>
              <w:t>Specific objectives:</w:t>
            </w:r>
          </w:p>
          <w:p w:rsidR="00641889" w:rsidRDefault="00B71BD7">
            <w:pPr>
              <w:numPr>
                <w:ilvl w:val="0"/>
                <w:numId w:val="45"/>
              </w:numPr>
              <w:pBdr>
                <w:top w:val="nil"/>
                <w:left w:val="nil"/>
                <w:bottom w:val="nil"/>
                <w:right w:val="nil"/>
                <w:between w:val="nil"/>
              </w:pBdr>
              <w:spacing w:after="120" w:line="240" w:lineRule="auto"/>
              <w:ind w:left="360" w:hanging="270"/>
              <w:jc w:val="both"/>
              <w:rPr>
                <w:rFonts w:asciiTheme="minorHAnsi" w:hAnsiTheme="minorHAnsi" w:cstheme="minorBidi"/>
              </w:rPr>
            </w:pPr>
            <w:r>
              <w:rPr>
                <w:rFonts w:asciiTheme="minorHAnsi" w:hAnsiTheme="minorHAnsi" w:cstheme="minorBidi"/>
              </w:rPr>
              <w:t xml:space="preserve">Enhance the Platform as a virtual space of "knowledge" and "knowledge analysis", without distinction between physical and digital resources allowing the EUSAIR Governance structure to anticipate </w:t>
            </w:r>
            <w:r>
              <w:rPr>
                <w:rFonts w:asciiTheme="minorHAnsi" w:hAnsiTheme="minorHAnsi" w:cstheme="minorBidi"/>
              </w:rPr>
              <w:lastRenderedPageBreak/>
              <w:t>problems, accelerate data-driven decision-making in different topics and collect the insights in order to create long-term sustainable value.</w:t>
            </w:r>
          </w:p>
          <w:p w:rsidR="00641889" w:rsidRDefault="00B71BD7">
            <w:pPr>
              <w:numPr>
                <w:ilvl w:val="0"/>
                <w:numId w:val="45"/>
              </w:numPr>
              <w:pBdr>
                <w:top w:val="nil"/>
                <w:left w:val="nil"/>
                <w:bottom w:val="nil"/>
                <w:right w:val="nil"/>
                <w:between w:val="nil"/>
              </w:pBdr>
              <w:spacing w:after="120" w:line="240" w:lineRule="auto"/>
              <w:ind w:left="360" w:hanging="270"/>
              <w:jc w:val="both"/>
              <w:rPr>
                <w:rFonts w:asciiTheme="minorHAnsi" w:hAnsiTheme="minorHAnsi" w:cstheme="minorBidi"/>
              </w:rPr>
            </w:pPr>
            <w:r>
              <w:rPr>
                <w:rFonts w:asciiTheme="minorHAnsi" w:hAnsiTheme="minorHAnsi" w:cstheme="minorBidi"/>
              </w:rPr>
              <w:t xml:space="preserve">Supporting the implementation of EUSAIR Flagships by ensuring key stakeholder involvement and engagement at transnational and national level. </w:t>
            </w:r>
          </w:p>
          <w:p w:rsidR="00641889" w:rsidRDefault="00B71BD7">
            <w:pPr>
              <w:numPr>
                <w:ilvl w:val="0"/>
                <w:numId w:val="45"/>
              </w:numPr>
              <w:pBdr>
                <w:top w:val="nil"/>
                <w:left w:val="nil"/>
                <w:bottom w:val="nil"/>
                <w:right w:val="nil"/>
                <w:between w:val="nil"/>
              </w:pBdr>
              <w:spacing w:after="0" w:line="240" w:lineRule="auto"/>
              <w:ind w:left="363" w:hanging="272"/>
              <w:jc w:val="both"/>
              <w:rPr>
                <w:rFonts w:asciiTheme="minorHAnsi" w:hAnsiTheme="minorHAnsi" w:cstheme="minorHAnsi"/>
              </w:rPr>
            </w:pPr>
            <w:r>
              <w:rPr>
                <w:rFonts w:asciiTheme="minorHAnsi" w:hAnsiTheme="minorHAnsi" w:cstheme="minorHAnsi"/>
              </w:rPr>
              <w:t>Supporting the embedding of EUSAIR priorities and Flagships within ERDF Mainstream and ETC Programmes, by:</w:t>
            </w:r>
          </w:p>
          <w:p w:rsidR="00641889" w:rsidRDefault="00B71BD7">
            <w:pPr>
              <w:numPr>
                <w:ilvl w:val="1"/>
                <w:numId w:val="41"/>
              </w:numPr>
              <w:pBdr>
                <w:top w:val="nil"/>
                <w:left w:val="nil"/>
                <w:bottom w:val="nil"/>
                <w:right w:val="nil"/>
                <w:between w:val="nil"/>
              </w:pBdr>
              <w:spacing w:after="120" w:line="240" w:lineRule="auto"/>
              <w:ind w:left="900"/>
              <w:jc w:val="both"/>
              <w:rPr>
                <w:rFonts w:asciiTheme="minorHAnsi" w:hAnsiTheme="minorHAnsi" w:cstheme="minorHAnsi"/>
              </w:rPr>
            </w:pPr>
            <w:r>
              <w:rPr>
                <w:rFonts w:asciiTheme="minorHAnsi" w:hAnsiTheme="minorHAnsi" w:cstheme="minorHAnsi"/>
              </w:rPr>
              <w:t>ensuring coherence and consistency between EUSAIR priorities and Cohesion programmes 21-27 and support embedding in future programming;</w:t>
            </w:r>
          </w:p>
          <w:p w:rsidR="00641889" w:rsidRDefault="00B71BD7">
            <w:pPr>
              <w:numPr>
                <w:ilvl w:val="1"/>
                <w:numId w:val="41"/>
              </w:numPr>
              <w:pBdr>
                <w:top w:val="nil"/>
                <w:left w:val="nil"/>
                <w:bottom w:val="nil"/>
                <w:right w:val="nil"/>
                <w:between w:val="nil"/>
              </w:pBdr>
              <w:spacing w:after="120" w:line="240" w:lineRule="auto"/>
              <w:ind w:left="900"/>
              <w:jc w:val="both"/>
              <w:rPr>
                <w:rFonts w:asciiTheme="minorHAnsi" w:hAnsiTheme="minorHAnsi" w:cstheme="minorBidi"/>
              </w:rPr>
            </w:pPr>
            <w:r>
              <w:rPr>
                <w:rFonts w:asciiTheme="minorHAnsi" w:hAnsiTheme="minorHAnsi" w:cstheme="minorBidi"/>
              </w:rPr>
              <w:t>building constructive dialogue and fostering synergies between programmes, through the setting up and animation of networks of MAs;</w:t>
            </w:r>
          </w:p>
          <w:p w:rsidR="00641889" w:rsidRDefault="00B71BD7">
            <w:pPr>
              <w:numPr>
                <w:ilvl w:val="1"/>
                <w:numId w:val="41"/>
              </w:numPr>
              <w:pBdr>
                <w:top w:val="nil"/>
                <w:left w:val="nil"/>
                <w:bottom w:val="nil"/>
                <w:right w:val="nil"/>
                <w:between w:val="nil"/>
              </w:pBdr>
              <w:spacing w:after="120" w:line="240" w:lineRule="auto"/>
              <w:ind w:left="900"/>
              <w:jc w:val="both"/>
              <w:rPr>
                <w:rFonts w:asciiTheme="minorHAnsi" w:hAnsiTheme="minorHAnsi" w:cstheme="minorBidi"/>
              </w:rPr>
            </w:pPr>
            <w:r>
              <w:rPr>
                <w:rFonts w:asciiTheme="minorHAnsi" w:hAnsiTheme="minorHAnsi" w:cstheme="minorBidi"/>
              </w:rPr>
              <w:t>operate towards the harmonisation of methodologies, tools, practices and capacities in order to maximise coordination, enhance joint implementation and systematise unitary monitoring between Programmes towards the implementation of the most mature Flagships.</w:t>
            </w:r>
          </w:p>
          <w:p w:rsidR="00641889" w:rsidRDefault="00B71BD7">
            <w:pPr>
              <w:numPr>
                <w:ilvl w:val="0"/>
                <w:numId w:val="45"/>
              </w:numPr>
              <w:spacing w:after="0" w:line="240" w:lineRule="auto"/>
              <w:ind w:left="363" w:hanging="272"/>
              <w:jc w:val="both"/>
              <w:rPr>
                <w:rFonts w:asciiTheme="minorHAnsi" w:hAnsiTheme="minorHAnsi" w:cstheme="minorHAnsi"/>
              </w:rPr>
            </w:pPr>
            <w:r>
              <w:rPr>
                <w:rFonts w:asciiTheme="minorHAnsi" w:hAnsiTheme="minorHAnsi" w:cstheme="minorHAnsi"/>
              </w:rPr>
              <w:t>Ensuring a full embedding of EUSAIR macro regional strategy within the IPA III programming framework by:</w:t>
            </w:r>
          </w:p>
          <w:p w:rsidR="00641889" w:rsidRDefault="00B71BD7">
            <w:pPr>
              <w:numPr>
                <w:ilvl w:val="1"/>
                <w:numId w:val="51"/>
              </w:numPr>
              <w:spacing w:after="120" w:line="240" w:lineRule="auto"/>
              <w:ind w:left="900"/>
              <w:jc w:val="both"/>
              <w:rPr>
                <w:rFonts w:asciiTheme="minorHAnsi" w:hAnsiTheme="minorHAnsi" w:cstheme="minorBidi"/>
              </w:rPr>
            </w:pPr>
            <w:r>
              <w:rPr>
                <w:rFonts w:asciiTheme="minorHAnsi" w:hAnsiTheme="minorHAnsi" w:cstheme="minorBidi"/>
              </w:rPr>
              <w:t>ensure coherence and consistency between National and Multinational programming of IPA III with EUSAIR macro regional strategy by acknowledging the strategic relevance of EUSAIR Flagship initiatives;</w:t>
            </w:r>
          </w:p>
          <w:p w:rsidR="00641889" w:rsidRDefault="00B71BD7">
            <w:pPr>
              <w:numPr>
                <w:ilvl w:val="1"/>
                <w:numId w:val="51"/>
              </w:numPr>
              <w:spacing w:after="120" w:line="240" w:lineRule="auto"/>
              <w:ind w:left="900"/>
              <w:jc w:val="both"/>
              <w:rPr>
                <w:rFonts w:asciiTheme="minorHAnsi" w:hAnsiTheme="minorHAnsi" w:cstheme="minorBidi"/>
              </w:rPr>
            </w:pPr>
            <w:r>
              <w:rPr>
                <w:rFonts w:asciiTheme="minorHAnsi" w:hAnsiTheme="minorHAnsi" w:cstheme="minorBidi"/>
              </w:rPr>
              <w:t>create the conditions for a constructive dialogue with DG NEAR, EU Delegations involved and the NIPACs of EUSAIR participating countries about financing actions (directly or indirectly) relative to the implementation of EUSAIR Flagship initiatives;</w:t>
            </w:r>
          </w:p>
          <w:p w:rsidR="00641889" w:rsidRDefault="00B71BD7">
            <w:pPr>
              <w:numPr>
                <w:ilvl w:val="1"/>
                <w:numId w:val="51"/>
              </w:numPr>
              <w:spacing w:after="120" w:line="240" w:lineRule="auto"/>
              <w:ind w:left="900"/>
              <w:jc w:val="both"/>
              <w:rPr>
                <w:rFonts w:asciiTheme="minorHAnsi" w:hAnsiTheme="minorHAnsi" w:cstheme="minorBidi"/>
              </w:rPr>
            </w:pPr>
            <w:r>
              <w:rPr>
                <w:rFonts w:asciiTheme="minorHAnsi" w:hAnsiTheme="minorHAnsi" w:cstheme="minorBidi"/>
              </w:rPr>
              <w:t>operate towards the harmonisation of methodologies, tools, practices and capacities in order to maximise coordination, enhance joint implementation and systematise unitary monitoring between relevant IPA III actions and EUSAIR Flagship projects.</w:t>
            </w:r>
          </w:p>
          <w:p w:rsidR="00641889" w:rsidRDefault="00B71BD7">
            <w:pPr>
              <w:numPr>
                <w:ilvl w:val="0"/>
                <w:numId w:val="45"/>
              </w:numPr>
              <w:spacing w:after="120" w:line="240" w:lineRule="auto"/>
              <w:ind w:left="360" w:hanging="270"/>
              <w:jc w:val="both"/>
              <w:rPr>
                <w:rFonts w:asciiTheme="minorHAnsi" w:hAnsiTheme="minorHAnsi" w:cstheme="minorBidi"/>
              </w:rPr>
            </w:pPr>
            <w:r>
              <w:rPr>
                <w:rFonts w:asciiTheme="minorHAnsi" w:hAnsiTheme="minorHAnsi" w:cstheme="minorBidi"/>
              </w:rPr>
              <w:t>Ensuring the influence, expertise and capacities of the EUSAIR participating EU MSs, where applicable, to support the enlargement process of candidate countries.</w:t>
            </w:r>
          </w:p>
          <w:p w:rsidR="00641889" w:rsidRDefault="00B71BD7">
            <w:pPr>
              <w:numPr>
                <w:ilvl w:val="0"/>
                <w:numId w:val="45"/>
              </w:numPr>
              <w:spacing w:after="120" w:line="240" w:lineRule="auto"/>
              <w:ind w:left="360" w:hanging="270"/>
              <w:jc w:val="both"/>
              <w:rPr>
                <w:rFonts w:asciiTheme="minorHAnsi" w:hAnsiTheme="minorHAnsi" w:cstheme="minorBidi"/>
              </w:rPr>
            </w:pPr>
            <w:r>
              <w:t>Maintain the focus on the enlargement on top of the EUSAIR agenda by providing influence, expertise and capacities of the EU M</w:t>
            </w:r>
            <w:r>
              <w:rPr>
                <w:rFonts w:asciiTheme="minorHAnsi" w:hAnsiTheme="minorHAnsi" w:cstheme="minorBidi"/>
              </w:rPr>
              <w:t>Ss participating in EUSAIR to support the enlargement process of candidate countries</w:t>
            </w:r>
            <w:r>
              <w:rPr>
                <w:rFonts w:asciiTheme="minorHAnsi" w:hAnsiTheme="minorHAnsi" w:cstheme="minorBidi"/>
                <w:vertAlign w:val="superscript"/>
              </w:rPr>
              <w:footnoteReference w:id="2"/>
            </w:r>
          </w:p>
        </w:tc>
      </w:tr>
      <w:tr w:rsidR="00641889">
        <w:tc>
          <w:tcPr>
            <w:tcW w:w="9628" w:type="dxa"/>
            <w:shd w:val="clear" w:color="auto" w:fill="D9D9D9" w:themeFill="background1" w:themeFillShade="D9"/>
          </w:tcPr>
          <w:p w:rsidR="00641889" w:rsidRDefault="00B71BD7">
            <w:pPr>
              <w:spacing w:after="120"/>
              <w:rPr>
                <w:rFonts w:asciiTheme="minorHAnsi" w:hAnsiTheme="minorHAnsi" w:cstheme="minorHAnsi"/>
              </w:rPr>
            </w:pPr>
            <w:r>
              <w:rPr>
                <w:rFonts w:asciiTheme="minorHAnsi" w:hAnsiTheme="minorHAnsi" w:cstheme="minorHAnsi"/>
                <w:b/>
                <w:bCs/>
                <w:sz w:val="24"/>
              </w:rPr>
              <w:lastRenderedPageBreak/>
              <w:t xml:space="preserve">Main results </w:t>
            </w:r>
          </w:p>
        </w:tc>
      </w:tr>
      <w:tr w:rsidR="00641889">
        <w:trPr>
          <w:trHeight w:val="2382"/>
        </w:trPr>
        <w:tc>
          <w:tcPr>
            <w:tcW w:w="9628" w:type="dxa"/>
            <w:shd w:val="clear" w:color="auto" w:fill="FFFFFF" w:themeFill="background1"/>
          </w:tcPr>
          <w:p w:rsidR="00641889" w:rsidRDefault="00B71BD7">
            <w:pPr>
              <w:numPr>
                <w:ilvl w:val="0"/>
                <w:numId w:val="52"/>
              </w:numPr>
              <w:pBdr>
                <w:top w:val="nil"/>
                <w:left w:val="nil"/>
                <w:bottom w:val="nil"/>
                <w:right w:val="nil"/>
                <w:between w:val="nil"/>
              </w:pBdr>
              <w:spacing w:before="120" w:after="120" w:line="240" w:lineRule="auto"/>
              <w:ind w:left="459" w:hanging="357"/>
              <w:jc w:val="both"/>
              <w:rPr>
                <w:rFonts w:asciiTheme="minorHAnsi" w:hAnsiTheme="minorHAnsi" w:cstheme="minorBidi"/>
              </w:rPr>
            </w:pPr>
            <w:r>
              <w:rPr>
                <w:rFonts w:asciiTheme="minorHAnsi" w:hAnsiTheme="minorHAnsi" w:cstheme="minorBidi"/>
                <w:b/>
                <w:bCs/>
              </w:rPr>
              <w:t>R1</w:t>
            </w:r>
            <w:r>
              <w:rPr>
                <w:rFonts w:asciiTheme="minorHAnsi" w:hAnsiTheme="minorHAnsi" w:cstheme="minorBidi"/>
              </w:rPr>
              <w:t xml:space="preserve"> ESP upgraded with new functionalities, services and products that will be more user-centric, data-driven and interactive, useful for improving stakeholders’ involvement and engagement and supporting EUSAIR governance </w:t>
            </w:r>
          </w:p>
          <w:p w:rsidR="00641889" w:rsidRDefault="00B71BD7">
            <w:pPr>
              <w:numPr>
                <w:ilvl w:val="0"/>
                <w:numId w:val="52"/>
              </w:numPr>
              <w:pBdr>
                <w:top w:val="nil"/>
                <w:left w:val="nil"/>
                <w:bottom w:val="nil"/>
                <w:right w:val="nil"/>
                <w:between w:val="nil"/>
              </w:pBdr>
              <w:spacing w:after="120" w:line="240" w:lineRule="auto"/>
              <w:ind w:left="459" w:hanging="357"/>
              <w:jc w:val="both"/>
              <w:rPr>
                <w:rFonts w:asciiTheme="minorHAnsi" w:hAnsiTheme="minorHAnsi" w:cstheme="minorBidi"/>
              </w:rPr>
            </w:pPr>
            <w:r>
              <w:rPr>
                <w:rFonts w:asciiTheme="minorHAnsi" w:hAnsiTheme="minorHAnsi" w:cstheme="minorBidi"/>
                <w:b/>
                <w:bCs/>
              </w:rPr>
              <w:t>R2</w:t>
            </w:r>
            <w:r>
              <w:rPr>
                <w:rFonts w:asciiTheme="minorHAnsi" w:hAnsiTheme="minorHAnsi" w:cstheme="minorBidi"/>
              </w:rPr>
              <w:t xml:space="preserve"> Setting up a new digital work environment for EUSAIR Governance structure based on one-team EUSAIR approach, interacting and sharing more effectively, with features aimed at offering a unified and agile, scalable digital platform that is always updated for the future.</w:t>
            </w:r>
          </w:p>
          <w:p w:rsidR="00641889" w:rsidRDefault="00B71BD7">
            <w:pPr>
              <w:numPr>
                <w:ilvl w:val="0"/>
                <w:numId w:val="52"/>
              </w:numPr>
              <w:pBdr>
                <w:top w:val="nil"/>
                <w:left w:val="nil"/>
                <w:bottom w:val="nil"/>
                <w:right w:val="nil"/>
                <w:between w:val="nil"/>
              </w:pBdr>
              <w:spacing w:after="120" w:line="240" w:lineRule="auto"/>
              <w:ind w:left="459" w:hanging="357"/>
              <w:jc w:val="both"/>
              <w:rPr>
                <w:rFonts w:asciiTheme="minorHAnsi" w:hAnsiTheme="minorHAnsi" w:cstheme="minorBidi"/>
              </w:rPr>
            </w:pPr>
            <w:r>
              <w:rPr>
                <w:rFonts w:asciiTheme="minorHAnsi" w:hAnsiTheme="minorHAnsi" w:cstheme="minorBidi"/>
                <w:b/>
                <w:bCs/>
              </w:rPr>
              <w:t xml:space="preserve">R3 </w:t>
            </w:r>
            <w:r>
              <w:rPr>
                <w:rFonts w:asciiTheme="minorHAnsi" w:hAnsiTheme="minorHAnsi" w:cstheme="minorBidi"/>
              </w:rPr>
              <w:t>Stakeholders' knowledge and understanding of EUSAIR priorities, Flagships and results is increased so to strengthen their engagement.</w:t>
            </w:r>
          </w:p>
          <w:p w:rsidR="00641889" w:rsidRDefault="00B71BD7">
            <w:pPr>
              <w:numPr>
                <w:ilvl w:val="0"/>
                <w:numId w:val="52"/>
              </w:numPr>
              <w:pBdr>
                <w:top w:val="nil"/>
                <w:left w:val="nil"/>
                <w:bottom w:val="nil"/>
                <w:right w:val="nil"/>
                <w:between w:val="nil"/>
              </w:pBdr>
              <w:spacing w:after="120" w:line="240" w:lineRule="auto"/>
              <w:ind w:left="459" w:hanging="357"/>
              <w:jc w:val="both"/>
              <w:rPr>
                <w:rFonts w:asciiTheme="minorHAnsi" w:hAnsiTheme="minorHAnsi" w:cstheme="minorHAnsi"/>
              </w:rPr>
            </w:pPr>
            <w:r>
              <w:rPr>
                <w:rFonts w:asciiTheme="minorHAnsi" w:hAnsiTheme="minorHAnsi" w:cstheme="minorHAnsi"/>
                <w:b/>
                <w:bCs/>
              </w:rPr>
              <w:t>R4</w:t>
            </w:r>
            <w:r>
              <w:rPr>
                <w:rFonts w:asciiTheme="minorHAnsi" w:hAnsiTheme="minorHAnsi" w:cstheme="minorHAnsi"/>
              </w:rPr>
              <w:t xml:space="preserve"> Key stakeholders with political authority, administrative competence and technical capacity to implement EUSAIR priorities and Flagships are aware of their role in EUSAIR and engaged in the strategy.</w:t>
            </w:r>
          </w:p>
          <w:p w:rsidR="00641889" w:rsidRDefault="00B71BD7">
            <w:pPr>
              <w:numPr>
                <w:ilvl w:val="0"/>
                <w:numId w:val="52"/>
              </w:numPr>
              <w:pBdr>
                <w:top w:val="nil"/>
                <w:left w:val="nil"/>
                <w:bottom w:val="nil"/>
                <w:right w:val="nil"/>
                <w:between w:val="nil"/>
              </w:pBdr>
              <w:spacing w:after="120" w:line="240" w:lineRule="auto"/>
              <w:ind w:left="459" w:hanging="357"/>
              <w:jc w:val="both"/>
              <w:rPr>
                <w:rFonts w:asciiTheme="minorHAnsi" w:hAnsiTheme="minorHAnsi" w:cstheme="minorHAnsi"/>
              </w:rPr>
            </w:pPr>
            <w:r>
              <w:rPr>
                <w:rFonts w:asciiTheme="minorHAnsi" w:hAnsiTheme="minorHAnsi" w:cstheme="minorHAnsi"/>
                <w:b/>
                <w:bCs/>
              </w:rPr>
              <w:lastRenderedPageBreak/>
              <w:t>R5</w:t>
            </w:r>
            <w:r>
              <w:rPr>
                <w:rFonts w:asciiTheme="minorHAnsi" w:hAnsiTheme="minorHAnsi" w:cstheme="minorHAnsi"/>
              </w:rPr>
              <w:t xml:space="preserve"> Improved embedding process, so to ensure coherence between EUSAIR priorities/Flagships and programmes, synergies and collaborations between programmes, harmonise approaches and test joint implementation practices.</w:t>
            </w:r>
          </w:p>
          <w:p w:rsidR="00641889" w:rsidRDefault="00B71BD7">
            <w:pPr>
              <w:numPr>
                <w:ilvl w:val="0"/>
                <w:numId w:val="52"/>
              </w:numPr>
              <w:pBdr>
                <w:top w:val="nil"/>
                <w:left w:val="nil"/>
                <w:bottom w:val="nil"/>
                <w:right w:val="nil"/>
                <w:between w:val="nil"/>
              </w:pBdr>
              <w:spacing w:after="120" w:line="240" w:lineRule="auto"/>
              <w:ind w:left="459" w:hanging="357"/>
              <w:jc w:val="both"/>
              <w:rPr>
                <w:rFonts w:asciiTheme="minorHAnsi" w:hAnsiTheme="minorHAnsi" w:cstheme="minorHAnsi"/>
              </w:rPr>
            </w:pPr>
            <w:r>
              <w:rPr>
                <w:rFonts w:asciiTheme="minorHAnsi" w:hAnsiTheme="minorHAnsi" w:cstheme="minorHAnsi"/>
                <w:b/>
                <w:bCs/>
              </w:rPr>
              <w:t>R6</w:t>
            </w:r>
            <w:r>
              <w:rPr>
                <w:rFonts w:asciiTheme="minorHAnsi" w:hAnsiTheme="minorHAnsi" w:cstheme="minorHAnsi"/>
              </w:rPr>
              <w:t xml:space="preserve"> Strategic relevance of EUSAIR Flagship initiatives duly acknowledged by DG NEAR, relevant EU Delegations and NIPACs and applicants throughout the whole cycle, such as: programming, planning, implementing and monitoring IPA III funded actions. Such relevance will be also considered at the stage of action’s or programme’s evaluation, if due.</w:t>
            </w:r>
          </w:p>
          <w:p w:rsidR="00641889" w:rsidRDefault="00B71BD7">
            <w:pPr>
              <w:numPr>
                <w:ilvl w:val="0"/>
                <w:numId w:val="52"/>
              </w:numPr>
              <w:pBdr>
                <w:top w:val="nil"/>
                <w:left w:val="nil"/>
                <w:bottom w:val="nil"/>
                <w:right w:val="nil"/>
                <w:between w:val="nil"/>
              </w:pBdr>
              <w:spacing w:after="120" w:line="240" w:lineRule="auto"/>
              <w:ind w:left="459" w:hanging="357"/>
              <w:jc w:val="both"/>
              <w:rPr>
                <w:rFonts w:asciiTheme="minorHAnsi" w:hAnsiTheme="minorHAnsi" w:cstheme="minorHAnsi"/>
              </w:rPr>
            </w:pPr>
            <w:r>
              <w:rPr>
                <w:rFonts w:asciiTheme="minorHAnsi" w:hAnsiTheme="minorHAnsi" w:cstheme="minorHAnsi"/>
                <w:b/>
                <w:bCs/>
              </w:rPr>
              <w:t xml:space="preserve">R7 </w:t>
            </w:r>
            <w:r>
              <w:rPr>
                <w:rFonts w:asciiTheme="minorHAnsi" w:hAnsiTheme="minorHAnsi" w:cstheme="minorHAnsi"/>
              </w:rPr>
              <w:t>EUSAIR benefits of IPA III actions whose scope is (directly or indirectly) contributing to the actual implementation of its Flagship initiatives so to ensure coherence and synergies between pre-accession assistance.</w:t>
            </w:r>
          </w:p>
          <w:p w:rsidR="00641889" w:rsidRDefault="00B71BD7">
            <w:pPr>
              <w:numPr>
                <w:ilvl w:val="0"/>
                <w:numId w:val="52"/>
              </w:numPr>
              <w:pBdr>
                <w:top w:val="nil"/>
                <w:left w:val="nil"/>
                <w:bottom w:val="nil"/>
                <w:right w:val="nil"/>
                <w:between w:val="nil"/>
              </w:pBdr>
              <w:spacing w:after="120" w:line="240" w:lineRule="auto"/>
              <w:ind w:left="459" w:hanging="357"/>
              <w:jc w:val="both"/>
              <w:rPr>
                <w:rFonts w:asciiTheme="minorHAnsi" w:hAnsiTheme="minorHAnsi" w:cstheme="minorHAnsi"/>
              </w:rPr>
            </w:pPr>
            <w:r>
              <w:rPr>
                <w:rFonts w:asciiTheme="minorHAnsi" w:hAnsiTheme="minorHAnsi" w:cstheme="minorHAnsi"/>
                <w:b/>
                <w:bCs/>
              </w:rPr>
              <w:t>R8</w:t>
            </w:r>
            <w:r>
              <w:rPr>
                <w:rFonts w:asciiTheme="minorHAnsi" w:hAnsiTheme="minorHAnsi" w:cstheme="minorHAnsi"/>
              </w:rPr>
              <w:t xml:space="preserve"> Unitary monitoring between relevant IPA III actions and EUSAIR Flagship projects is systematised by means of a set of common indicators in a way to maximise coordination, enhance joint implementation and share the same performance assessment framework.</w:t>
            </w:r>
          </w:p>
          <w:p w:rsidR="00641889" w:rsidRDefault="00B71BD7">
            <w:pPr>
              <w:numPr>
                <w:ilvl w:val="0"/>
                <w:numId w:val="52"/>
              </w:numPr>
              <w:pBdr>
                <w:top w:val="nil"/>
                <w:left w:val="nil"/>
                <w:bottom w:val="nil"/>
                <w:right w:val="nil"/>
                <w:between w:val="nil"/>
              </w:pBdr>
              <w:spacing w:after="120" w:line="240" w:lineRule="auto"/>
              <w:ind w:left="459" w:hanging="357"/>
              <w:jc w:val="both"/>
              <w:rPr>
                <w:rFonts w:asciiTheme="minorHAnsi" w:hAnsiTheme="minorHAnsi" w:cstheme="minorHAnsi"/>
                <w:b/>
                <w:bCs/>
              </w:rPr>
            </w:pPr>
            <w:r>
              <w:rPr>
                <w:rFonts w:asciiTheme="minorHAnsi" w:hAnsiTheme="minorHAnsi" w:cstheme="minorHAnsi"/>
                <w:b/>
                <w:bCs/>
              </w:rPr>
              <w:t xml:space="preserve">R9 </w:t>
            </w:r>
            <w:r>
              <w:rPr>
                <w:rFonts w:asciiTheme="minorHAnsi" w:hAnsiTheme="minorHAnsi" w:cstheme="minorHAnsi"/>
                <w:bCs/>
              </w:rPr>
              <w:t>upon their request, potential and candidate countries receive peer reviews and targeted assistance from the administrations of the participating EU MSs that will help them to achieve those requirements of the DG NEAR set through the conclusions of the IPA Monitoring Committees and resulting from relevant SAA sub-committee meetings in the areas of interest for the EUSAIR.</w:t>
            </w:r>
          </w:p>
          <w:p w:rsidR="00641889" w:rsidRDefault="00B71BD7">
            <w:pPr>
              <w:numPr>
                <w:ilvl w:val="0"/>
                <w:numId w:val="52"/>
              </w:numPr>
              <w:pBdr>
                <w:top w:val="nil"/>
                <w:left w:val="nil"/>
                <w:bottom w:val="nil"/>
                <w:right w:val="nil"/>
                <w:between w:val="nil"/>
              </w:pBdr>
              <w:spacing w:after="120" w:line="240" w:lineRule="auto"/>
              <w:ind w:left="459" w:hanging="357"/>
              <w:jc w:val="both"/>
              <w:rPr>
                <w:rFonts w:asciiTheme="minorHAnsi" w:hAnsiTheme="minorHAnsi" w:cstheme="minorBidi"/>
              </w:rPr>
            </w:pPr>
            <w:r>
              <w:rPr>
                <w:rFonts w:asciiTheme="minorHAnsi" w:hAnsiTheme="minorHAnsi" w:cstheme="minorBidi"/>
                <w:b/>
                <w:bCs/>
              </w:rPr>
              <w:t>R10</w:t>
            </w:r>
            <w:r>
              <w:rPr>
                <w:rFonts w:asciiTheme="minorHAnsi" w:hAnsiTheme="minorHAnsi" w:cstheme="minorBidi"/>
              </w:rPr>
              <w:t xml:space="preserve"> Public campaigns are designed and implemented with the aim to strengthen the voice of EUSAIR participating EU MSs in the EU countries, especially in those countries that have different understanding of the importance of the enlargement process.</w:t>
            </w:r>
          </w:p>
          <w:p w:rsidR="00641889" w:rsidRDefault="00B71BD7">
            <w:pPr>
              <w:numPr>
                <w:ilvl w:val="0"/>
                <w:numId w:val="52"/>
              </w:numPr>
              <w:pBdr>
                <w:top w:val="nil"/>
                <w:left w:val="nil"/>
                <w:bottom w:val="nil"/>
                <w:right w:val="nil"/>
                <w:between w:val="nil"/>
              </w:pBdr>
              <w:spacing w:after="120" w:line="240" w:lineRule="auto"/>
              <w:ind w:left="459" w:hanging="357"/>
              <w:jc w:val="both"/>
              <w:rPr>
                <w:rFonts w:asciiTheme="minorHAnsi" w:hAnsiTheme="minorHAnsi" w:cstheme="minorBidi"/>
              </w:rPr>
            </w:pPr>
            <w:r>
              <w:rPr>
                <w:rFonts w:asciiTheme="minorHAnsi" w:hAnsiTheme="minorHAnsi" w:cstheme="minorBidi"/>
                <w:b/>
                <w:bCs/>
              </w:rPr>
              <w:t>R11</w:t>
            </w:r>
            <w:r>
              <w:rPr>
                <w:rFonts w:asciiTheme="minorHAnsi" w:hAnsiTheme="minorHAnsi" w:cstheme="minorBidi"/>
              </w:rPr>
              <w:t xml:space="preserve"> EUSAIR EU MSs partners’ support to the enlargement process is ensured and provided; such support will be granted by means of a combined effort of EUSAIR EU MSs partners in assisting candidate countries when dealing with requirements deriving from the enlargement process, as well as in conveying institutional messages about enlargement at the level of the EU</w:t>
            </w:r>
          </w:p>
        </w:tc>
      </w:tr>
    </w:tbl>
    <w:p w:rsidR="00641889" w:rsidRDefault="00641889">
      <w:pPr>
        <w:spacing w:after="120" w:line="240" w:lineRule="auto"/>
        <w:rPr>
          <w:rFonts w:asciiTheme="minorHAnsi" w:hAnsiTheme="minorHAnsi" w:cstheme="minorHAnsi"/>
        </w:rPr>
      </w:pPr>
    </w:p>
    <w:tbl>
      <w:tblPr>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95B3D7" w:themeColor="accent1" w:themeTint="99"/>
          <w:insideV w:val="single" w:sz="8" w:space="0" w:color="9BBB59" w:themeColor="accent3"/>
        </w:tblBorders>
        <w:tblLayout w:type="fixed"/>
        <w:tblLook w:val="0400" w:firstRow="0" w:lastRow="0" w:firstColumn="0" w:lastColumn="0" w:noHBand="0" w:noVBand="1"/>
      </w:tblPr>
      <w:tblGrid>
        <w:gridCol w:w="9720"/>
      </w:tblGrid>
      <w:tr w:rsidR="00641889">
        <w:tc>
          <w:tcPr>
            <w:tcW w:w="9720" w:type="dxa"/>
            <w:shd w:val="clear" w:color="auto" w:fill="D9D9D9" w:themeFill="background1" w:themeFillShade="D9"/>
          </w:tcPr>
          <w:p w:rsidR="00641889" w:rsidRDefault="00B71BD7">
            <w:pPr>
              <w:spacing w:before="120" w:after="120" w:line="240" w:lineRule="auto"/>
              <w:jc w:val="center"/>
              <w:rPr>
                <w:rFonts w:asciiTheme="minorHAnsi" w:hAnsiTheme="minorHAnsi" w:cstheme="minorHAnsi"/>
                <w:b/>
                <w:bCs/>
                <w:sz w:val="24"/>
              </w:rPr>
            </w:pPr>
            <w:r>
              <w:rPr>
                <w:rFonts w:asciiTheme="minorHAnsi" w:hAnsiTheme="minorHAnsi" w:cstheme="minorHAnsi"/>
                <w:b/>
                <w:bCs/>
                <w:sz w:val="24"/>
              </w:rPr>
              <w:t>PROJECT STRUCTURE</w:t>
            </w:r>
          </w:p>
        </w:tc>
      </w:tr>
      <w:tr w:rsidR="00641889">
        <w:tc>
          <w:tcPr>
            <w:tcW w:w="9720" w:type="dxa"/>
            <w:shd w:val="clear" w:color="auto" w:fill="C6D9F1" w:themeFill="text2" w:themeFillTint="33"/>
          </w:tcPr>
          <w:p w:rsidR="00641889" w:rsidRDefault="00B71BD7">
            <w:pPr>
              <w:pBdr>
                <w:top w:val="nil"/>
                <w:left w:val="nil"/>
                <w:bottom w:val="nil"/>
                <w:right w:val="nil"/>
                <w:between w:val="nil"/>
              </w:pBdr>
              <w:spacing w:before="40" w:after="40" w:line="240" w:lineRule="auto"/>
              <w:jc w:val="center"/>
              <w:rPr>
                <w:rFonts w:asciiTheme="minorHAnsi" w:hAnsiTheme="minorHAnsi" w:cstheme="minorHAnsi"/>
                <w:b/>
                <w:bCs/>
                <w:sz w:val="24"/>
              </w:rPr>
            </w:pPr>
            <w:r>
              <w:rPr>
                <w:rFonts w:asciiTheme="minorHAnsi" w:hAnsiTheme="minorHAnsi" w:cstheme="minorHAnsi"/>
                <w:b/>
                <w:bCs/>
                <w:sz w:val="24"/>
              </w:rPr>
              <w:t>WP 1 DESCRIPTION - IMPROVEMENT AND MANAGEMENT OF THE STAKEHOLDER PLATFORM</w:t>
            </w:r>
          </w:p>
        </w:tc>
      </w:tr>
      <w:tr w:rsidR="00641889">
        <w:tc>
          <w:tcPr>
            <w:tcW w:w="9720" w:type="dxa"/>
            <w:shd w:val="clear" w:color="auto" w:fill="FFFFFF" w:themeFill="background1"/>
          </w:tcPr>
          <w:p w:rsidR="00641889" w:rsidRDefault="00B71BD7">
            <w:pPr>
              <w:pBdr>
                <w:top w:val="nil"/>
                <w:left w:val="nil"/>
                <w:bottom w:val="nil"/>
                <w:right w:val="nil"/>
                <w:between w:val="nil"/>
              </w:pBdr>
              <w:spacing w:before="120" w:after="120" w:line="240" w:lineRule="auto"/>
              <w:jc w:val="both"/>
              <w:rPr>
                <w:rFonts w:asciiTheme="minorHAnsi" w:hAnsiTheme="minorHAnsi" w:cstheme="minorHAnsi"/>
              </w:rPr>
            </w:pPr>
            <w:r>
              <w:rPr>
                <w:rFonts w:asciiTheme="minorHAnsi" w:hAnsiTheme="minorHAnsi" w:cstheme="minorHAnsi"/>
              </w:rPr>
              <w:t>Taking into consideration the need of a new approach by EUSAIR key implementers and stakeholders, the importance of managing expertise – highlighted by Covid 19 outbreak – and the digital evolution, the existing Platform needs to be improved both from technological and content point of view (§ Annex 2).</w:t>
            </w:r>
          </w:p>
          <w:p w:rsidR="00641889" w:rsidRDefault="00B71BD7">
            <w:pPr>
              <w:spacing w:after="120" w:line="240" w:lineRule="auto"/>
              <w:jc w:val="both"/>
              <w:rPr>
                <w:rFonts w:asciiTheme="minorHAnsi" w:eastAsiaTheme="minorEastAsia" w:hAnsiTheme="minorHAnsi" w:cstheme="minorBidi"/>
              </w:rPr>
            </w:pPr>
            <w:r>
              <w:rPr>
                <w:rFonts w:asciiTheme="minorHAnsi" w:eastAsiaTheme="minorEastAsia" w:hAnsiTheme="minorHAnsi" w:cstheme="minorBidi"/>
              </w:rPr>
              <w:t xml:space="preserve">The new </w:t>
            </w:r>
            <w:r>
              <w:rPr>
                <w:rFonts w:asciiTheme="minorHAnsi" w:eastAsiaTheme="minorEastAsia" w:hAnsiTheme="minorHAnsi" w:cstheme="minorBidi"/>
                <w:b/>
              </w:rPr>
              <w:t xml:space="preserve">ESP will be at the service of the all projects supporting EUSAIR governance </w:t>
            </w:r>
            <w:r>
              <w:rPr>
                <w:rFonts w:asciiTheme="minorHAnsi" w:eastAsiaTheme="minorEastAsia" w:hAnsiTheme="minorHAnsi" w:cstheme="minorBidi"/>
              </w:rPr>
              <w:t xml:space="preserve">and will adopt a </w:t>
            </w:r>
            <w:r>
              <w:rPr>
                <w:rFonts w:asciiTheme="minorHAnsi" w:eastAsiaTheme="minorEastAsia" w:hAnsiTheme="minorHAnsi" w:cstheme="minorBidi"/>
                <w:i/>
                <w:iCs/>
              </w:rPr>
              <w:t xml:space="preserve">new philosophy </w:t>
            </w:r>
            <w:r>
              <w:rPr>
                <w:rFonts w:asciiTheme="minorHAnsi" w:eastAsiaTheme="minorEastAsia" w:hAnsiTheme="minorHAnsi" w:cstheme="minorBidi"/>
              </w:rPr>
              <w:t>based on</w:t>
            </w:r>
            <w:r>
              <w:rPr>
                <w:rFonts w:asciiTheme="minorHAnsi" w:eastAsiaTheme="minorEastAsia" w:hAnsiTheme="minorHAnsi" w:cstheme="minorBidi"/>
                <w:b/>
                <w:bCs/>
              </w:rPr>
              <w:t xml:space="preserve"> Communication, Multistakeholder, Cloud and Mobile first approaches</w:t>
            </w:r>
            <w:r>
              <w:rPr>
                <w:rFonts w:asciiTheme="minorHAnsi" w:eastAsiaTheme="minorEastAsia" w:hAnsiTheme="minorHAnsi" w:cstheme="minorBidi"/>
              </w:rPr>
              <w:t xml:space="preserve"> (§ Annex 3). The Communication approach, part of the WP Communication of Project 1, will be based on developing and refining user experience to understand and address rapid changes in users’ environments and behaviour and will be focused on: EUSAIR branding (visual identity and design thinking), promotion (through EUSAIR channels and tools: website, social media management, social campaign) and marketing (email campaign, survey). Concerning the Multistakeholder approach, the ESP will be at the service of the EUSAIR governance, offering an online space and functionalities for the involvement of diverse type of actors (e.g. institutional, universities and research centres, students, SMEs/Enterprises, start-ups and incubators and general public.) Moreover, the Cloud approach will allow to respond to evolving needs of EUSAIR governance, allowing to make the ESP to evolve rapidly by offering new digital services to respond to the need of the different stakeholders. </w:t>
            </w:r>
          </w:p>
          <w:p w:rsidR="00641889" w:rsidRDefault="00B71BD7">
            <w:pPr>
              <w:spacing w:after="120" w:line="240" w:lineRule="auto"/>
              <w:jc w:val="both"/>
              <w:rPr>
                <w:rFonts w:asciiTheme="minorHAnsi" w:hAnsiTheme="minorHAnsi" w:cstheme="minorBidi"/>
              </w:rPr>
            </w:pPr>
            <w:r>
              <w:rPr>
                <w:rFonts w:asciiTheme="minorHAnsi" w:hAnsiTheme="minorHAnsi" w:cstheme="minorBidi"/>
              </w:rPr>
              <w:t xml:space="preserve">In terms of marketing, the </w:t>
            </w:r>
            <w:r>
              <w:rPr>
                <w:rFonts w:asciiTheme="minorHAnsi" w:hAnsiTheme="minorHAnsi" w:cstheme="minorBidi"/>
                <w:bCs/>
              </w:rPr>
              <w:t xml:space="preserve">CONSOLIDATION OF THE EUSAIR-ESP WEB BRAND </w:t>
            </w:r>
            <w:r>
              <w:rPr>
                <w:rFonts w:asciiTheme="minorHAnsi" w:hAnsiTheme="minorHAnsi" w:cstheme="minorBidi"/>
              </w:rPr>
              <w:t>will be improved and empowered through informative campaigns, video tutorials, video interviews, promotional material and dissemination activities, as part of of joint EUSAIR communication plan developed in project 1.</w:t>
            </w:r>
          </w:p>
          <w:p w:rsidR="00641889" w:rsidRDefault="00B71BD7">
            <w:pPr>
              <w:spacing w:after="0" w:line="240" w:lineRule="auto"/>
              <w:jc w:val="both"/>
              <w:rPr>
                <w:rFonts w:asciiTheme="minorHAnsi" w:eastAsiaTheme="minorEastAsia" w:hAnsiTheme="minorHAnsi" w:cstheme="minorHAnsi"/>
              </w:rPr>
            </w:pPr>
            <w:r>
              <w:rPr>
                <w:rFonts w:asciiTheme="minorHAnsi" w:hAnsiTheme="minorHAnsi" w:cstheme="minorHAnsi"/>
              </w:rPr>
              <w:t>The new Platform will be the result of a major shift in organizational capacity, where new functions (§ Annex 3) will be added such as:</w:t>
            </w:r>
          </w:p>
          <w:p w:rsidR="00641889" w:rsidRDefault="00B71BD7">
            <w:pPr>
              <w:pStyle w:val="Odstavekseznama"/>
              <w:numPr>
                <w:ilvl w:val="0"/>
                <w:numId w:val="15"/>
              </w:numPr>
              <w:spacing w:line="240" w:lineRule="auto"/>
              <w:jc w:val="both"/>
              <w:rPr>
                <w:rFonts w:asciiTheme="minorHAnsi" w:eastAsiaTheme="minorEastAsia" w:hAnsiTheme="minorHAnsi" w:cstheme="minorHAnsi"/>
              </w:rPr>
            </w:pPr>
            <w:r>
              <w:rPr>
                <w:rFonts w:asciiTheme="minorHAnsi" w:eastAsiaTheme="minorEastAsia" w:hAnsiTheme="minorHAnsi" w:cstheme="minorHAnsi"/>
                <w:b/>
                <w:bCs/>
              </w:rPr>
              <w:lastRenderedPageBreak/>
              <w:t>Live Cooperation Environment for Stakeholders</w:t>
            </w:r>
            <w:r>
              <w:rPr>
                <w:rFonts w:asciiTheme="minorHAnsi" w:eastAsiaTheme="minorEastAsia" w:hAnsiTheme="minorHAnsi" w:cstheme="minorHAnsi"/>
              </w:rPr>
              <w:t xml:space="preserve"> which will consist in live conversation with stakeholders/groups through dedicated web chat, notification in real-time, instant discussion aimed at the facilitation of the relationship between users through workshops and seminars and cooperation on writing, editing and sharing documents and comment through working groups; </w:t>
            </w:r>
          </w:p>
          <w:p w:rsidR="00641889" w:rsidRDefault="00B71BD7">
            <w:pPr>
              <w:pStyle w:val="Odstavekseznama"/>
              <w:numPr>
                <w:ilvl w:val="0"/>
                <w:numId w:val="15"/>
              </w:numPr>
              <w:spacing w:line="240" w:lineRule="auto"/>
              <w:jc w:val="both"/>
              <w:rPr>
                <w:rFonts w:asciiTheme="minorHAnsi" w:eastAsiaTheme="minorEastAsia" w:hAnsiTheme="minorHAnsi" w:cstheme="minorBidi"/>
              </w:rPr>
            </w:pPr>
            <w:r>
              <w:rPr>
                <w:rFonts w:asciiTheme="minorHAnsi" w:eastAsiaTheme="minorEastAsia" w:hAnsiTheme="minorHAnsi" w:cstheme="minorBidi"/>
                <w:b/>
                <w:bCs/>
              </w:rPr>
              <w:t>Data Storytelling for Knowledge Management</w:t>
            </w:r>
            <w:r>
              <w:rPr>
                <w:rFonts w:asciiTheme="minorHAnsi" w:eastAsiaTheme="minorEastAsia" w:hAnsiTheme="minorHAnsi" w:cstheme="minorBidi"/>
              </w:rPr>
              <w:t xml:space="preserve"> to communicate insights effectively, combining together narrative, data and visuals to create data stories and drive outcomes efficiently. Data will be collected from different sources and assembled to create content through webdocs and infographics.</w:t>
            </w:r>
          </w:p>
          <w:p w:rsidR="00641889" w:rsidRDefault="00B71BD7">
            <w:pPr>
              <w:spacing w:after="0" w:line="240" w:lineRule="auto"/>
              <w:jc w:val="both"/>
              <w:rPr>
                <w:rFonts w:asciiTheme="minorHAnsi" w:hAnsiTheme="minorHAnsi" w:cstheme="minorHAnsi"/>
              </w:rPr>
            </w:pPr>
            <w:r>
              <w:rPr>
                <w:rFonts w:asciiTheme="minorHAnsi" w:hAnsiTheme="minorHAnsi" w:cstheme="minorHAnsi"/>
              </w:rPr>
              <w:t xml:space="preserve">The existing ESP functions will be improved: </w:t>
            </w:r>
          </w:p>
          <w:p w:rsidR="00641889" w:rsidRDefault="00B71BD7">
            <w:pPr>
              <w:pStyle w:val="Odstavekseznama"/>
              <w:numPr>
                <w:ilvl w:val="0"/>
                <w:numId w:val="12"/>
              </w:numPr>
              <w:spacing w:line="240" w:lineRule="auto"/>
              <w:jc w:val="both"/>
              <w:rPr>
                <w:rFonts w:asciiTheme="minorHAnsi" w:eastAsiaTheme="minorEastAsia" w:hAnsiTheme="minorHAnsi" w:cstheme="minorBidi"/>
              </w:rPr>
            </w:pPr>
            <w:r>
              <w:rPr>
                <w:rFonts w:asciiTheme="minorHAnsi" w:eastAsiaTheme="minorEastAsia" w:hAnsiTheme="minorHAnsi" w:cstheme="minorBidi"/>
                <w:b/>
                <w:bCs/>
              </w:rPr>
              <w:t>On-line and on-site Events for EUSAIR stakeholders</w:t>
            </w:r>
            <w:r>
              <w:rPr>
                <w:rFonts w:asciiTheme="minorHAnsi" w:eastAsiaTheme="minorEastAsia" w:hAnsiTheme="minorHAnsi" w:cstheme="minorBidi"/>
              </w:rPr>
              <w:t>: setting up of forums with the possibility to manage summits online, workshops, discussions and breaking out into groups. This function will be improved through focus groups, public and on-line meetings (Zoom meeting, GoToMeeting, Teams, Swapcard integrated with Slack), integrated with instant poll tools, live reaction, survey and after work meetings; on-site events will be included in the communication plan of Project 1</w:t>
            </w:r>
          </w:p>
          <w:p w:rsidR="00641889" w:rsidRDefault="00B71BD7">
            <w:pPr>
              <w:pStyle w:val="Odstavekseznama"/>
              <w:numPr>
                <w:ilvl w:val="0"/>
                <w:numId w:val="12"/>
              </w:numPr>
              <w:spacing w:after="120" w:line="240" w:lineRule="auto"/>
              <w:jc w:val="both"/>
              <w:rPr>
                <w:rFonts w:asciiTheme="minorHAnsi" w:eastAsiaTheme="minorEastAsia" w:hAnsiTheme="minorHAnsi" w:cstheme="minorHAnsi"/>
              </w:rPr>
            </w:pPr>
            <w:r>
              <w:rPr>
                <w:rFonts w:asciiTheme="minorHAnsi" w:eastAsiaTheme="minorEastAsia" w:hAnsiTheme="minorHAnsi" w:cstheme="minorHAnsi"/>
                <w:b/>
                <w:bCs/>
              </w:rPr>
              <w:t xml:space="preserve">Empowering E-Learning EUSAIR Platform </w:t>
            </w:r>
            <w:r>
              <w:rPr>
                <w:rFonts w:asciiTheme="minorHAnsi" w:eastAsiaTheme="minorEastAsia" w:hAnsiTheme="minorHAnsi" w:cstheme="minorHAnsi"/>
              </w:rPr>
              <w:t>in synchronous and asynchronous training modules with webinar, live workshops, MOOCs, smart learning pills, gamification and new courses. The E-Learning platform will be used for capacity building for specific targets, according to the capacity building plan developed in project 1 through the coordination mechanism set up between ISO1  projects.</w:t>
            </w:r>
          </w:p>
          <w:p w:rsidR="00641889" w:rsidRDefault="00B71BD7">
            <w:pPr>
              <w:spacing w:after="120" w:line="240" w:lineRule="auto"/>
              <w:jc w:val="both"/>
              <w:rPr>
                <w:rFonts w:asciiTheme="minorHAnsi" w:eastAsiaTheme="minorEastAsia" w:hAnsiTheme="minorHAnsi" w:cstheme="minorBidi"/>
                <w:color w:val="242424"/>
              </w:rPr>
            </w:pPr>
            <w:r>
              <w:rPr>
                <w:rFonts w:asciiTheme="minorHAnsi" w:hAnsiTheme="minorHAnsi" w:cstheme="minorBidi"/>
                <w:b/>
                <w:bCs/>
              </w:rPr>
              <w:t>SETTING UP OF StEP COORDINATION MANAGEMENT</w:t>
            </w:r>
            <w:r>
              <w:rPr>
                <w:rFonts w:asciiTheme="minorHAnsi" w:hAnsiTheme="minorHAnsi" w:cstheme="minorBidi"/>
              </w:rPr>
              <w:t xml:space="preserve"> </w:t>
            </w:r>
            <w:r>
              <w:rPr>
                <w:rFonts w:asciiTheme="minorHAnsi" w:hAnsiTheme="minorHAnsi" w:cstheme="minorBidi"/>
                <w:b/>
                <w:bCs/>
              </w:rPr>
              <w:t xml:space="preserve">(ACT 1.1): </w:t>
            </w:r>
            <w:r>
              <w:rPr>
                <w:rFonts w:asciiTheme="minorHAnsi" w:hAnsiTheme="minorHAnsi" w:cstheme="minorBidi"/>
              </w:rPr>
              <w:t>t</w:t>
            </w:r>
            <w:r>
              <w:rPr>
                <w:rFonts w:asciiTheme="minorHAnsi" w:eastAsiaTheme="minorEastAsia" w:hAnsiTheme="minorHAnsi" w:cstheme="minorBidi"/>
              </w:rPr>
              <w:t xml:space="preserve">he StEP </w:t>
            </w:r>
            <w:r>
              <w:rPr>
                <w:rFonts w:asciiTheme="minorHAnsi" w:eastAsiaTheme="minorEastAsia" w:hAnsiTheme="minorHAnsi" w:cstheme="minorBidi"/>
                <w:color w:val="242424"/>
              </w:rPr>
              <w:t>management structure (led by the Project Coordinator assisted by WP leaders, financial/administrative managers and external experts appointed by LP) will coordinate and monitor the project implementation in compliance with decisions taken by the Steering Committee in joint collaboration with the other two projects. A Project Scientific Committee (PSC) will support the Steering Committee throughout the project lifetime; PSC will be composed by 1 expert for each EUSAIR countries in the following areas: engagement, embedding and enlargement</w:t>
            </w:r>
          </w:p>
          <w:p w:rsidR="00641889" w:rsidRDefault="00B71BD7">
            <w:pPr>
              <w:spacing w:after="120" w:line="240" w:lineRule="auto"/>
              <w:jc w:val="both"/>
              <w:rPr>
                <w:rFonts w:asciiTheme="minorHAnsi" w:hAnsiTheme="minorHAnsi" w:cstheme="minorBidi"/>
              </w:rPr>
            </w:pPr>
            <w:r>
              <w:rPr>
                <w:rFonts w:asciiTheme="minorHAnsi" w:hAnsiTheme="minorHAnsi" w:cstheme="minorBidi"/>
                <w:b/>
                <w:bCs/>
              </w:rPr>
              <w:t>SETTING UP OF THE ESP PLATFORM TEAMS</w:t>
            </w:r>
            <w:r>
              <w:rPr>
                <w:rFonts w:asciiTheme="minorHAnsi" w:hAnsiTheme="minorHAnsi" w:cstheme="minorBidi"/>
              </w:rPr>
              <w:t xml:space="preserve"> </w:t>
            </w:r>
            <w:r>
              <w:rPr>
                <w:rFonts w:asciiTheme="minorHAnsi" w:hAnsiTheme="minorHAnsi" w:cstheme="minorBidi"/>
                <w:b/>
                <w:bCs/>
              </w:rPr>
              <w:t>(ACT 1.2)</w:t>
            </w:r>
            <w:r>
              <w:rPr>
                <w:rFonts w:asciiTheme="minorHAnsi" w:hAnsiTheme="minorHAnsi" w:cstheme="minorBidi"/>
              </w:rPr>
              <w:t>: the StEP management structure will be supported by an ESP management team that will be in charge of the implementation of the informatic and content set up (e.g.: implementation of the technologic infrastructure, data analysis implementation, graphic development, organization of events) for all the activities carried out by the three EUSAIR projects. A thematic working group will be estabilished with project 1 (and 2) in order to better integrate ESP function into EUSAIR website.</w:t>
            </w:r>
          </w:p>
          <w:p w:rsidR="00641889" w:rsidRDefault="00B71BD7">
            <w:pPr>
              <w:pBdr>
                <w:top w:val="nil"/>
                <w:left w:val="nil"/>
                <w:bottom w:val="nil"/>
                <w:right w:val="nil"/>
                <w:between w:val="nil"/>
              </w:pBdr>
              <w:spacing w:after="120" w:line="240" w:lineRule="auto"/>
              <w:jc w:val="both"/>
              <w:rPr>
                <w:rFonts w:asciiTheme="minorHAnsi" w:hAnsiTheme="minorHAnsi" w:cstheme="minorHAnsi"/>
              </w:rPr>
            </w:pPr>
            <w:r>
              <w:rPr>
                <w:rFonts w:asciiTheme="minorHAnsi" w:hAnsiTheme="minorHAnsi" w:cstheme="minorHAnsi"/>
                <w:b/>
                <w:bCs/>
              </w:rPr>
              <w:t>SETTING UP AND ESTABLISHMENT OF THE CLOUD INFRASTRUCTURE</w:t>
            </w:r>
            <w:r>
              <w:rPr>
                <w:rFonts w:asciiTheme="minorHAnsi" w:hAnsiTheme="minorHAnsi" w:cstheme="minorHAnsi"/>
              </w:rPr>
              <w:t xml:space="preserve"> </w:t>
            </w:r>
            <w:r>
              <w:rPr>
                <w:rFonts w:asciiTheme="minorHAnsi" w:hAnsiTheme="minorHAnsi" w:cstheme="minorHAnsi"/>
                <w:b/>
                <w:bCs/>
              </w:rPr>
              <w:t>(ACT 1.3)</w:t>
            </w:r>
            <w:r>
              <w:rPr>
                <w:rFonts w:asciiTheme="minorHAnsi" w:hAnsiTheme="minorHAnsi" w:cstheme="minorHAnsi"/>
              </w:rPr>
              <w:t xml:space="preserve">: the existing Platform will be moved to a cloud infrastructure so as to have a more cost-effective scalable and agile infrastructure. Cloud is the delivery of digital services (such as data storage, servers, databases, networking) through the Internet, allowing the possibility to scale up with flexibility, according to the needs and request from the project activities modelling costs according to the real needs. </w:t>
            </w:r>
          </w:p>
          <w:p w:rsidR="00641889" w:rsidRDefault="00B71BD7">
            <w:pPr>
              <w:pBdr>
                <w:top w:val="nil"/>
                <w:left w:val="nil"/>
                <w:bottom w:val="nil"/>
                <w:right w:val="nil"/>
                <w:between w:val="nil"/>
              </w:pBdr>
              <w:spacing w:after="120" w:line="240" w:lineRule="auto"/>
              <w:jc w:val="both"/>
              <w:rPr>
                <w:rFonts w:asciiTheme="minorHAnsi" w:hAnsiTheme="minorHAnsi" w:cstheme="minorBidi"/>
              </w:rPr>
            </w:pPr>
            <w:r>
              <w:rPr>
                <w:rFonts w:asciiTheme="minorHAnsi" w:hAnsiTheme="minorHAnsi" w:cstheme="minorBidi"/>
                <w:b/>
                <w:bCs/>
              </w:rPr>
              <w:t>IMPROVEMENT OF THE ESP PLATFORM AND ITS MANAGEMENT</w:t>
            </w:r>
            <w:r>
              <w:rPr>
                <w:rFonts w:asciiTheme="minorHAnsi" w:hAnsiTheme="minorHAnsi" w:cstheme="minorBidi"/>
              </w:rPr>
              <w:t xml:space="preserve"> </w:t>
            </w:r>
            <w:r>
              <w:rPr>
                <w:rFonts w:asciiTheme="minorHAnsi" w:hAnsiTheme="minorHAnsi" w:cstheme="minorBidi"/>
                <w:b/>
                <w:bCs/>
              </w:rPr>
              <w:t>(ACT 1.4)</w:t>
            </w:r>
            <w:r>
              <w:rPr>
                <w:rFonts w:asciiTheme="minorHAnsi" w:hAnsiTheme="minorHAnsi" w:cstheme="minorBidi"/>
              </w:rPr>
              <w:t>: the new Platform will create and manage virtual, hybrid, and in-person event experiences for EUSAIR stakeholders. In order to do so it will be necessary to empower its events management team with an updated organization expertise.</w:t>
            </w:r>
            <w:r>
              <w:rPr>
                <w:rFonts w:ascii="Segoe UI" w:eastAsia="Segoe UI" w:hAnsi="Segoe UI" w:cs="Segoe UI"/>
                <w:color w:val="333333"/>
                <w:sz w:val="18"/>
                <w:szCs w:val="18"/>
              </w:rPr>
              <w:t xml:space="preserve"> </w:t>
            </w:r>
            <w:r>
              <w:rPr>
                <w:rFonts w:asciiTheme="minorHAnsi" w:eastAsiaTheme="minorEastAsia" w:hAnsiTheme="minorHAnsi" w:cstheme="minorBidi"/>
                <w:color w:val="333333"/>
              </w:rPr>
              <w:t>It is necessary to improve stakeholders’ involvement and engagement through the development of a new mashup environment (hybrid web app which includes information and content coming from different sources in a dynamic perspective) and new tools for event management (e.g. Swap card, Slack and other similar)</w:t>
            </w:r>
            <w:r>
              <w:rPr>
                <w:rFonts w:asciiTheme="minorHAnsi" w:hAnsiTheme="minorHAnsi" w:cstheme="minorBidi"/>
              </w:rPr>
              <w:t xml:space="preserve">. The new ESP will unlock a more immersive experience for all event attendees allowing them to be more meaningfully connected to the events, their content and other users. </w:t>
            </w:r>
          </w:p>
          <w:p w:rsidR="00641889" w:rsidRDefault="00B71BD7">
            <w:pPr>
              <w:spacing w:after="120" w:line="240" w:lineRule="auto"/>
              <w:jc w:val="both"/>
            </w:pPr>
            <w:r>
              <w:rPr>
                <w:rFonts w:asciiTheme="minorHAnsi" w:hAnsiTheme="minorHAnsi" w:cstheme="minorBidi"/>
              </w:rPr>
              <w:t>A single space will be designed to promote digital tools for data driven content</w:t>
            </w:r>
            <w:r>
              <w:rPr>
                <w:rFonts w:asciiTheme="minorHAnsi" w:hAnsiTheme="minorHAnsi" w:cstheme="minorBidi"/>
                <w:b/>
                <w:bCs/>
              </w:rPr>
              <w:t xml:space="preserve"> </w:t>
            </w:r>
            <w:r>
              <w:rPr>
                <w:rFonts w:asciiTheme="minorHAnsi" w:hAnsiTheme="minorHAnsi" w:cstheme="minorBidi"/>
              </w:rPr>
              <w:t xml:space="preserve">for EUSAIR groups and pillars during the entire duration of the project. </w:t>
            </w:r>
            <w:r>
              <w:rPr>
                <w:rFonts w:asciiTheme="minorHAnsi" w:eastAsiaTheme="minorEastAsia" w:hAnsiTheme="minorHAnsi" w:cstheme="minorBidi"/>
                <w:color w:val="333333"/>
              </w:rPr>
              <w:t xml:space="preserve">The Platform will be equipped to collect, analyse and combine data coming from different sources (e.g. projects database, KeepEU, EuroAccess, etc.) in a way to communicate effectively by combining together narrative, data and visuals to create data stories.  </w:t>
            </w:r>
            <w:r>
              <w:t xml:space="preserve"> </w:t>
            </w:r>
          </w:p>
          <w:p w:rsidR="00641889" w:rsidRDefault="00B71BD7">
            <w:pPr>
              <w:pBdr>
                <w:top w:val="nil"/>
                <w:left w:val="nil"/>
                <w:bottom w:val="nil"/>
                <w:right w:val="nil"/>
                <w:between w:val="nil"/>
              </w:pBdr>
              <w:spacing w:after="120" w:line="240" w:lineRule="auto"/>
              <w:jc w:val="both"/>
              <w:rPr>
                <w:rFonts w:asciiTheme="minorHAnsi" w:hAnsiTheme="minorHAnsi" w:cstheme="minorBidi"/>
              </w:rPr>
            </w:pPr>
            <w:r>
              <w:rPr>
                <w:rFonts w:asciiTheme="minorHAnsi" w:hAnsiTheme="minorHAnsi" w:cstheme="minorBidi"/>
              </w:rPr>
              <w:t xml:space="preserve">Concerning the </w:t>
            </w:r>
            <w:r>
              <w:rPr>
                <w:rFonts w:asciiTheme="minorHAnsi" w:hAnsiTheme="minorHAnsi" w:cstheme="minorBidi"/>
                <w:b/>
                <w:bCs/>
              </w:rPr>
              <w:t>DEVELOPING OF THE E-LEARNING EUSAIR PLATFORM (ACT 1.5):</w:t>
            </w:r>
            <w:r>
              <w:rPr>
                <w:rFonts w:asciiTheme="minorHAnsi" w:hAnsiTheme="minorHAnsi" w:cstheme="minorBidi"/>
              </w:rPr>
              <w:t xml:space="preserve"> the new ESP will implement the existing e-learning section by offering personalized and interactive trainings on a wide range of topics interrelated with the EUSAIR pillars and Flagships. The main purpose is to build capacities and skills </w:t>
            </w:r>
            <w:r>
              <w:rPr>
                <w:rFonts w:asciiTheme="minorHAnsi" w:hAnsiTheme="minorHAnsi" w:cstheme="minorBidi"/>
              </w:rPr>
              <w:lastRenderedPageBreak/>
              <w:t xml:space="preserve">for public administration and other stakeholders through synchronous and asynchronous training modules with Webinar, live Workshops, MOOC, Smart learning Pills and new courses. Implementation of this functionalities will allow to create customized training modules for specific solutions requested by EUSAIR partners in a collaborative perspective. </w:t>
            </w:r>
          </w:p>
          <w:p w:rsidR="00641889" w:rsidRDefault="00B71BD7">
            <w:pPr>
              <w:spacing w:after="120" w:line="240" w:lineRule="auto"/>
              <w:jc w:val="both"/>
              <w:rPr>
                <w:rFonts w:asciiTheme="minorHAnsi" w:hAnsiTheme="minorHAnsi" w:cstheme="minorBidi"/>
              </w:rPr>
            </w:pPr>
            <w:r>
              <w:rPr>
                <w:rFonts w:asciiTheme="minorHAnsi" w:hAnsiTheme="minorHAnsi" w:cstheme="minorBidi"/>
              </w:rPr>
              <w:t>Based on previous 2014-2020 experiences</w:t>
            </w:r>
            <w:r>
              <w:rPr>
                <w:rFonts w:asciiTheme="minorHAnsi" w:hAnsiTheme="minorHAnsi" w:cstheme="minorBidi"/>
                <w:vertAlign w:val="superscript"/>
              </w:rPr>
              <w:footnoteReference w:id="3"/>
            </w:r>
            <w:r>
              <w:rPr>
                <w:rFonts w:asciiTheme="minorHAnsi" w:hAnsiTheme="minorHAnsi" w:cstheme="minorBidi"/>
              </w:rPr>
              <w:t xml:space="preserve"> and in order to ensure a strictly coordinated relationship between ISO 1 projects, a </w:t>
            </w:r>
            <w:r>
              <w:rPr>
                <w:rFonts w:asciiTheme="minorHAnsi" w:hAnsiTheme="minorHAnsi" w:cstheme="minorBidi"/>
                <w:b/>
                <w:bCs/>
              </w:rPr>
              <w:t>COORDINATION MECHANISM AMONG STRATEGIC PROJECTS</w:t>
            </w:r>
            <w:r>
              <w:rPr>
                <w:rFonts w:asciiTheme="minorHAnsi" w:hAnsiTheme="minorHAnsi" w:cstheme="minorBidi"/>
              </w:rPr>
              <w:t xml:space="preserve"> </w:t>
            </w:r>
            <w:r>
              <w:rPr>
                <w:rFonts w:asciiTheme="minorHAnsi" w:hAnsiTheme="minorHAnsi" w:cstheme="minorBidi"/>
                <w:b/>
                <w:bCs/>
              </w:rPr>
              <w:t>(ACT 1.6)</w:t>
            </w:r>
            <w:r>
              <w:rPr>
                <w:rFonts w:asciiTheme="minorHAnsi" w:hAnsiTheme="minorHAnsi" w:cstheme="minorBidi"/>
              </w:rPr>
              <w:t xml:space="preserve"> will be established in each project. It will ensure the continuous sharing of information, the development of the common guidelines on communication, capacity building and stakeholders engagement will avoid overlapping of activities between the ISO1 projects.</w:t>
            </w:r>
          </w:p>
          <w:p w:rsidR="00641889" w:rsidRDefault="00B71BD7">
            <w:pPr>
              <w:pBdr>
                <w:top w:val="nil"/>
                <w:left w:val="nil"/>
                <w:bottom w:val="nil"/>
                <w:right w:val="nil"/>
                <w:between w:val="nil"/>
              </w:pBdr>
              <w:spacing w:before="120" w:after="120"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t>Activity 1.1 SETTING UP OF StEP COORDINATION MANAGEMENT</w:t>
            </w:r>
          </w:p>
          <w:tbl>
            <w:tblPr>
              <w:tblW w:w="9524"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4A0" w:firstRow="1" w:lastRow="0" w:firstColumn="1" w:lastColumn="0" w:noHBand="0" w:noVBand="1"/>
            </w:tblPr>
            <w:tblGrid>
              <w:gridCol w:w="2730"/>
              <w:gridCol w:w="3818"/>
              <w:gridCol w:w="2976"/>
            </w:tblGrid>
            <w:tr w:rsidR="00641889">
              <w:trPr>
                <w:trHeight w:val="1260"/>
              </w:trPr>
              <w:tc>
                <w:tcPr>
                  <w:tcW w:w="2730"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Tasks </w:t>
                  </w:r>
                </w:p>
              </w:tc>
              <w:tc>
                <w:tcPr>
                  <w:tcW w:w="3818"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Deliverables </w:t>
                  </w:r>
                </w:p>
              </w:tc>
              <w:tc>
                <w:tcPr>
                  <w:tcW w:w="2976"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Resources </w:t>
                  </w:r>
                </w:p>
              </w:tc>
            </w:tr>
            <w:tr w:rsidR="00641889">
              <w:tc>
                <w:tcPr>
                  <w:tcW w:w="2730" w:type="dxa"/>
                  <w:shd w:val="clear" w:color="auto" w:fill="DBE5F1" w:themeFill="accent1" w:themeFillTint="33"/>
                </w:tcPr>
                <w:p w:rsidR="00641889" w:rsidRDefault="00B71BD7">
                  <w:pPr>
                    <w:spacing w:before="40" w:after="40" w:line="240" w:lineRule="auto"/>
                    <w:rPr>
                      <w:rFonts w:asciiTheme="minorHAnsi" w:hAnsiTheme="minorHAnsi" w:cstheme="minorBidi"/>
                    </w:rPr>
                  </w:pPr>
                  <w:r>
                    <w:rPr>
                      <w:rFonts w:asciiTheme="minorHAnsi" w:hAnsiTheme="minorHAnsi" w:cstheme="minorBidi"/>
                    </w:rPr>
                    <w:t>T.1.1.1 Establishment of overall project management team</w:t>
                  </w:r>
                </w:p>
              </w:tc>
              <w:tc>
                <w:tcPr>
                  <w:tcW w:w="3818" w:type="dxa"/>
                  <w:shd w:val="clear" w:color="auto" w:fill="DBE5F1" w:themeFill="accent1" w:themeFillTint="33"/>
                </w:tcPr>
                <w:p w:rsidR="00641889" w:rsidRDefault="00B71BD7">
                  <w:pPr>
                    <w:spacing w:before="40" w:after="40" w:line="240" w:lineRule="auto"/>
                    <w:jc w:val="both"/>
                    <w:rPr>
                      <w:rFonts w:asciiTheme="minorHAnsi" w:hAnsiTheme="minorHAnsi" w:cstheme="minorBidi"/>
                      <w:sz w:val="20"/>
                      <w:szCs w:val="20"/>
                    </w:rPr>
                  </w:pPr>
                  <w:r>
                    <w:rPr>
                      <w:rFonts w:asciiTheme="minorHAnsi" w:hAnsiTheme="minorHAnsi" w:cstheme="minorBidi"/>
                      <w:sz w:val="20"/>
                      <w:szCs w:val="20"/>
                    </w:rPr>
                    <w:t>D.1.1.1.1 Kick off and regular projects Steering Group meetings (two per year and additional ones for specific issues). 50% online.</w:t>
                  </w:r>
                </w:p>
                <w:p w:rsidR="00641889" w:rsidRDefault="00B71BD7">
                  <w:pPr>
                    <w:spacing w:before="40" w:after="40" w:line="240" w:lineRule="auto"/>
                    <w:jc w:val="both"/>
                    <w:rPr>
                      <w:rFonts w:asciiTheme="minorHAnsi" w:hAnsiTheme="minorHAnsi" w:cstheme="minorBidi"/>
                      <w:sz w:val="20"/>
                      <w:szCs w:val="20"/>
                    </w:rPr>
                  </w:pPr>
                  <w:r>
                    <w:rPr>
                      <w:rFonts w:asciiTheme="minorHAnsi" w:hAnsiTheme="minorHAnsi" w:cstheme="minorBidi"/>
                      <w:sz w:val="20"/>
                      <w:szCs w:val="20"/>
                    </w:rPr>
                    <w:t>D.1.1.1.2 Elaboration of a detailed work plan, workflows, reporting requirements, deadlines agreed, progress and final report</w:t>
                  </w:r>
                </w:p>
              </w:tc>
              <w:tc>
                <w:tcPr>
                  <w:tcW w:w="2976" w:type="dxa"/>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Team Leader</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Project Coordinator (internal staff) for a total workload of 10% full-time</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2 WPs leaders</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Event manager</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EUSAIR Thematic Expert (internal staff) for a total workload of 10% full-time</w:t>
                  </w:r>
                </w:p>
              </w:tc>
            </w:tr>
            <w:tr w:rsidR="00641889">
              <w:tc>
                <w:tcPr>
                  <w:tcW w:w="2730" w:type="dxa"/>
                </w:tcPr>
                <w:p w:rsidR="00641889" w:rsidRDefault="00B71BD7">
                  <w:pPr>
                    <w:spacing w:line="240" w:lineRule="auto"/>
                    <w:rPr>
                      <w:rFonts w:asciiTheme="minorHAnsi" w:hAnsiTheme="minorHAnsi" w:cstheme="minorBidi"/>
                    </w:rPr>
                  </w:pPr>
                  <w:r>
                    <w:rPr>
                      <w:rFonts w:asciiTheme="minorHAnsi" w:hAnsiTheme="minorHAnsi" w:cstheme="minorBidi"/>
                    </w:rPr>
                    <w:t>T.1.1.2 Overall project content and financial management</w:t>
                  </w:r>
                </w:p>
              </w:tc>
              <w:tc>
                <w:tcPr>
                  <w:tcW w:w="3818" w:type="dxa"/>
                </w:tcPr>
                <w:p w:rsidR="00641889" w:rsidRDefault="00B71BD7">
                  <w:pPr>
                    <w:spacing w:before="40" w:after="40" w:line="240" w:lineRule="auto"/>
                    <w:rPr>
                      <w:rFonts w:asciiTheme="minorHAnsi" w:hAnsiTheme="minorHAnsi" w:cstheme="minorBidi"/>
                      <w:sz w:val="20"/>
                      <w:szCs w:val="20"/>
                    </w:rPr>
                  </w:pPr>
                  <w:r>
                    <w:rPr>
                      <w:rFonts w:asciiTheme="minorHAnsi" w:hAnsiTheme="minorHAnsi" w:cstheme="minorBidi"/>
                      <w:sz w:val="20"/>
                      <w:szCs w:val="20"/>
                    </w:rPr>
                    <w:t>D.1.1.2.1 Monitoring of the project financial management (receipt of any pre-financing, reimbursements, transfer of due amounts to PPs etc.)</w:t>
                  </w:r>
                </w:p>
                <w:p w:rsidR="00641889" w:rsidRDefault="00B71BD7">
                  <w:pPr>
                    <w:spacing w:before="40" w:after="40" w:line="240" w:lineRule="auto"/>
                    <w:rPr>
                      <w:rFonts w:asciiTheme="minorHAnsi" w:hAnsiTheme="minorHAnsi" w:cstheme="minorBidi"/>
                      <w:sz w:val="20"/>
                      <w:szCs w:val="20"/>
                    </w:rPr>
                  </w:pPr>
                  <w:r>
                    <w:rPr>
                      <w:rFonts w:asciiTheme="minorHAnsi" w:hAnsiTheme="minorHAnsi" w:cstheme="minorBidi"/>
                      <w:sz w:val="20"/>
                      <w:szCs w:val="20"/>
                    </w:rPr>
                    <w:t>D.1.1.2.2 Coordination of project modifications with IPA ADRION MA/JS</w:t>
                  </w:r>
                </w:p>
              </w:tc>
              <w:tc>
                <w:tcPr>
                  <w:tcW w:w="2976" w:type="dxa"/>
                </w:tcPr>
                <w:p w:rsidR="00641889" w:rsidRDefault="00B71BD7">
                  <w:pPr>
                    <w:pStyle w:val="Odstavekseznama"/>
                    <w:numPr>
                      <w:ilvl w:val="0"/>
                      <w:numId w:val="3"/>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1 Financial Unit (internal staff) for a total workload for 100% full-time  </w:t>
                  </w:r>
                </w:p>
                <w:p w:rsidR="00641889" w:rsidRDefault="00B71BD7">
                  <w:pPr>
                    <w:pStyle w:val="Odstavekseznama"/>
                    <w:numPr>
                      <w:ilvl w:val="0"/>
                      <w:numId w:val="3"/>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1 Administrative manager (internal staff) for a total workload for 40% part-time </w:t>
                  </w:r>
                </w:p>
                <w:p w:rsidR="00641889" w:rsidRDefault="00B71BD7">
                  <w:pPr>
                    <w:pStyle w:val="Odstavekseznama"/>
                    <w:numPr>
                      <w:ilvl w:val="0"/>
                      <w:numId w:val="3"/>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financial audit service for each partner (2 CoE for years each one)</w:t>
                  </w:r>
                </w:p>
              </w:tc>
            </w:tr>
            <w:tr w:rsidR="00641889">
              <w:tc>
                <w:tcPr>
                  <w:tcW w:w="2730" w:type="dxa"/>
                  <w:shd w:val="clear" w:color="auto" w:fill="DBE5F1" w:themeFill="accent1" w:themeFillTint="33"/>
                </w:tcPr>
                <w:p w:rsidR="00641889" w:rsidRDefault="00B71BD7">
                  <w:pPr>
                    <w:spacing w:line="240" w:lineRule="auto"/>
                    <w:rPr>
                      <w:rFonts w:asciiTheme="minorHAnsi" w:hAnsiTheme="minorHAnsi" w:cstheme="minorBidi"/>
                    </w:rPr>
                  </w:pPr>
                  <w:r>
                    <w:rPr>
                      <w:rFonts w:asciiTheme="minorHAnsi" w:hAnsiTheme="minorHAnsi" w:cstheme="minorBidi"/>
                    </w:rPr>
                    <w:t xml:space="preserve">T.1.1.3 Establishment of a Project Scientific Committee   </w:t>
                  </w:r>
                </w:p>
              </w:tc>
              <w:tc>
                <w:tcPr>
                  <w:tcW w:w="3818" w:type="dxa"/>
                  <w:shd w:val="clear" w:color="auto" w:fill="DBE5F1" w:themeFill="accent1" w:themeFillTint="33"/>
                </w:tcPr>
                <w:p w:rsidR="00641889" w:rsidRDefault="00B71BD7">
                  <w:pPr>
                    <w:spacing w:line="240" w:lineRule="auto"/>
                    <w:rPr>
                      <w:rFonts w:asciiTheme="minorHAnsi" w:hAnsiTheme="minorHAnsi" w:cstheme="minorBidi"/>
                      <w:sz w:val="20"/>
                      <w:szCs w:val="20"/>
                    </w:rPr>
                  </w:pPr>
                  <w:r>
                    <w:rPr>
                      <w:rFonts w:asciiTheme="minorHAnsi" w:hAnsiTheme="minorHAnsi" w:cstheme="minorBidi"/>
                      <w:sz w:val="20"/>
                      <w:szCs w:val="20"/>
                    </w:rPr>
                    <w:t>D.1.1.3.1 Recommendations and stocktaking lists addressed to project Steering Committee and project 1 and 3</w:t>
                  </w:r>
                </w:p>
              </w:tc>
              <w:tc>
                <w:tcPr>
                  <w:tcW w:w="2976" w:type="dxa"/>
                  <w:shd w:val="clear" w:color="auto" w:fill="DBE5F1" w:themeFill="accent1" w:themeFillTint="33"/>
                </w:tcPr>
                <w:p w:rsidR="00641889" w:rsidRDefault="00B71BD7">
                  <w:pPr>
                    <w:pStyle w:val="Odstavekseznama"/>
                    <w:numPr>
                      <w:ilvl w:val="0"/>
                      <w:numId w:val="3"/>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External Experts appointed by LP and EUSAIR State</w:t>
                  </w:r>
                </w:p>
                <w:p w:rsidR="00641889" w:rsidRDefault="00B71BD7">
                  <w:pPr>
                    <w:pStyle w:val="Odstavekseznama"/>
                    <w:numPr>
                      <w:ilvl w:val="0"/>
                      <w:numId w:val="3"/>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Representatives of each Associated PP </w:t>
                  </w:r>
                </w:p>
              </w:tc>
            </w:tr>
          </w:tbl>
          <w:p w:rsidR="00641889" w:rsidRDefault="00641889">
            <w:pPr>
              <w:pBdr>
                <w:top w:val="nil"/>
                <w:left w:val="nil"/>
                <w:bottom w:val="nil"/>
                <w:right w:val="nil"/>
                <w:between w:val="nil"/>
              </w:pBdr>
              <w:spacing w:before="120" w:after="120" w:line="240" w:lineRule="auto"/>
              <w:rPr>
                <w:rFonts w:asciiTheme="minorHAnsi" w:hAnsiTheme="minorHAnsi" w:cstheme="minorBidi"/>
                <w:b/>
                <w:bCs/>
                <w:color w:val="000000" w:themeColor="text1"/>
              </w:rPr>
            </w:pPr>
          </w:p>
          <w:p w:rsidR="00641889" w:rsidRDefault="00B71BD7">
            <w:pPr>
              <w:pBdr>
                <w:top w:val="nil"/>
                <w:left w:val="nil"/>
                <w:bottom w:val="nil"/>
                <w:right w:val="nil"/>
                <w:between w:val="nil"/>
              </w:pBdr>
              <w:spacing w:before="120" w:after="120" w:line="240" w:lineRule="auto"/>
              <w:rPr>
                <w:rFonts w:asciiTheme="minorHAnsi" w:hAnsiTheme="minorHAnsi" w:cstheme="minorBidi"/>
              </w:rPr>
            </w:pPr>
            <w:r>
              <w:rPr>
                <w:rFonts w:asciiTheme="minorHAnsi" w:hAnsiTheme="minorHAnsi" w:cstheme="minorBidi"/>
                <w:b/>
                <w:bCs/>
                <w:color w:val="000000" w:themeColor="text1"/>
              </w:rPr>
              <w:t>Activity 1.2 SETTING UP OF ESP PLATFORM TEAMS</w:t>
            </w:r>
          </w:p>
          <w:tbl>
            <w:tblPr>
              <w:tblW w:w="9524"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Layout w:type="fixed"/>
              <w:tblLook w:val="04A0" w:firstRow="1" w:lastRow="0" w:firstColumn="1" w:lastColumn="0" w:noHBand="0" w:noVBand="1"/>
            </w:tblPr>
            <w:tblGrid>
              <w:gridCol w:w="2730"/>
              <w:gridCol w:w="3818"/>
              <w:gridCol w:w="2976"/>
            </w:tblGrid>
            <w:tr w:rsidR="00641889">
              <w:trPr>
                <w:trHeight w:val="360"/>
              </w:trPr>
              <w:tc>
                <w:tcPr>
                  <w:tcW w:w="2730"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Tasks </w:t>
                  </w:r>
                </w:p>
              </w:tc>
              <w:tc>
                <w:tcPr>
                  <w:tcW w:w="3818"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Deliverables </w:t>
                  </w:r>
                </w:p>
              </w:tc>
              <w:tc>
                <w:tcPr>
                  <w:tcW w:w="2976"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Resources </w:t>
                  </w:r>
                </w:p>
              </w:tc>
            </w:tr>
            <w:tr w:rsidR="00641889">
              <w:trPr>
                <w:trHeight w:val="1773"/>
              </w:trPr>
              <w:tc>
                <w:tcPr>
                  <w:tcW w:w="2730" w:type="dxa"/>
                  <w:shd w:val="clear" w:color="auto" w:fill="DBE5F1" w:themeFill="accent1" w:themeFillTint="33"/>
                </w:tcPr>
                <w:p w:rsidR="00641889" w:rsidRDefault="00B71BD7">
                  <w:pPr>
                    <w:spacing w:before="40" w:after="40" w:line="240" w:lineRule="auto"/>
                    <w:rPr>
                      <w:rFonts w:asciiTheme="minorHAnsi" w:hAnsiTheme="minorHAnsi" w:cstheme="minorHAnsi"/>
                    </w:rPr>
                  </w:pPr>
                  <w:r>
                    <w:rPr>
                      <w:rFonts w:asciiTheme="minorHAnsi" w:hAnsiTheme="minorHAnsi" w:cstheme="minorHAnsi"/>
                    </w:rPr>
                    <w:t>T.1.2.1 Establishment and coordination of overall digital team</w:t>
                  </w:r>
                </w:p>
              </w:tc>
              <w:tc>
                <w:tcPr>
                  <w:tcW w:w="3818" w:type="dxa"/>
                  <w:tcBorders>
                    <w:bottom w:val="dotted" w:sz="4" w:space="0" w:color="4F81BD" w:themeColor="accent1"/>
                  </w:tcBorders>
                  <w:shd w:val="clear" w:color="auto" w:fill="DBE5F1" w:themeFill="accent1" w:themeFillTint="33"/>
                </w:tcPr>
                <w:p w:rsidR="00641889" w:rsidRDefault="00B71BD7">
                  <w:pPr>
                    <w:spacing w:before="40" w:after="40" w:line="240" w:lineRule="auto"/>
                    <w:rPr>
                      <w:rFonts w:asciiTheme="minorHAnsi" w:hAnsiTheme="minorHAnsi" w:cstheme="minorHAnsi"/>
                      <w:sz w:val="20"/>
                    </w:rPr>
                  </w:pPr>
                  <w:r>
                    <w:rPr>
                      <w:rFonts w:asciiTheme="minorHAnsi" w:hAnsiTheme="minorHAnsi" w:cstheme="minorHAnsi"/>
                      <w:sz w:val="20"/>
                    </w:rPr>
                    <w:t xml:space="preserve">D.1.2.1.1 Kicking off and regular project coordination </w:t>
                  </w:r>
                </w:p>
                <w:p w:rsidR="00641889" w:rsidRDefault="00B71BD7">
                  <w:pPr>
                    <w:spacing w:before="40" w:after="40" w:line="240" w:lineRule="auto"/>
                    <w:rPr>
                      <w:rFonts w:asciiTheme="minorHAnsi" w:hAnsiTheme="minorHAnsi" w:cstheme="minorHAnsi"/>
                      <w:sz w:val="20"/>
                    </w:rPr>
                  </w:pPr>
                  <w:r>
                    <w:rPr>
                      <w:rFonts w:asciiTheme="minorHAnsi" w:hAnsiTheme="minorHAnsi" w:cstheme="minorHAnsi"/>
                      <w:sz w:val="20"/>
                    </w:rPr>
                    <w:t>D.1.2.1.2 Implementation of the Platform software and regular maintenance</w:t>
                  </w:r>
                </w:p>
                <w:p w:rsidR="00641889" w:rsidRDefault="00B71BD7">
                  <w:pPr>
                    <w:spacing w:before="40" w:after="40" w:line="240" w:lineRule="auto"/>
                    <w:rPr>
                      <w:rFonts w:asciiTheme="minorHAnsi" w:hAnsiTheme="minorHAnsi" w:cstheme="minorHAnsi"/>
                      <w:sz w:val="20"/>
                    </w:rPr>
                  </w:pPr>
                  <w:r>
                    <w:rPr>
                      <w:rFonts w:asciiTheme="minorHAnsi" w:hAnsiTheme="minorHAnsi" w:cstheme="minorHAnsi"/>
                      <w:sz w:val="20"/>
                    </w:rPr>
                    <w:t>D.1.2.1.3 Updates of users registered and Stakeholder database updates</w:t>
                  </w:r>
                </w:p>
              </w:tc>
              <w:tc>
                <w:tcPr>
                  <w:tcW w:w="2976" w:type="dxa"/>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2 ESP Manager (internal staff) for a total workload of 40% full-time</w:t>
                  </w:r>
                </w:p>
                <w:p w:rsidR="00641889" w:rsidRDefault="00641889">
                  <w:pPr>
                    <w:spacing w:before="40" w:after="40" w:line="240" w:lineRule="auto"/>
                    <w:jc w:val="both"/>
                    <w:rPr>
                      <w:rFonts w:asciiTheme="minorHAnsi" w:eastAsiaTheme="minorEastAsia" w:hAnsiTheme="minorHAnsi" w:cstheme="minorBidi"/>
                      <w:sz w:val="20"/>
                      <w:szCs w:val="20"/>
                    </w:rPr>
                  </w:pPr>
                </w:p>
              </w:tc>
            </w:tr>
            <w:tr w:rsidR="00641889">
              <w:trPr>
                <w:trHeight w:val="1813"/>
              </w:trPr>
              <w:tc>
                <w:tcPr>
                  <w:tcW w:w="2730" w:type="dxa"/>
                  <w:shd w:val="clear" w:color="auto" w:fill="auto"/>
                </w:tcPr>
                <w:p w:rsidR="00641889" w:rsidRDefault="00B71BD7">
                  <w:pPr>
                    <w:spacing w:before="40" w:after="40" w:line="240" w:lineRule="auto"/>
                    <w:rPr>
                      <w:rFonts w:asciiTheme="minorHAnsi" w:hAnsiTheme="minorHAnsi" w:cstheme="minorHAnsi"/>
                    </w:rPr>
                  </w:pPr>
                  <w:r>
                    <w:rPr>
                      <w:rFonts w:asciiTheme="minorHAnsi" w:hAnsiTheme="minorHAnsi" w:cstheme="minorHAnsi"/>
                    </w:rPr>
                    <w:lastRenderedPageBreak/>
                    <w:t>T.1.2.2 Establishment and coordination of overall content team</w:t>
                  </w:r>
                </w:p>
              </w:tc>
              <w:tc>
                <w:tcPr>
                  <w:tcW w:w="3818" w:type="dxa"/>
                  <w:shd w:val="clear" w:color="auto" w:fill="auto"/>
                </w:tcPr>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D.1.2.2.1 Kicking off and regular project coordination</w:t>
                  </w:r>
                </w:p>
                <w:p w:rsidR="00641889" w:rsidRDefault="00B71BD7">
                  <w:pPr>
                    <w:pStyle w:val="Paragrafoelenco1"/>
                    <w:spacing w:before="40" w:after="40" w:line="240" w:lineRule="auto"/>
                    <w:ind w:left="0"/>
                    <w:jc w:val="both"/>
                    <w:rPr>
                      <w:rFonts w:asciiTheme="minorHAnsi" w:hAnsiTheme="minorHAnsi" w:cstheme="minorHAnsi"/>
                      <w:sz w:val="20"/>
                      <w:lang w:val="en-GB"/>
                    </w:rPr>
                  </w:pPr>
                  <w:r>
                    <w:rPr>
                      <w:rFonts w:asciiTheme="minorHAnsi" w:hAnsiTheme="minorHAnsi" w:cstheme="minorHAnsi"/>
                      <w:sz w:val="20"/>
                      <w:lang w:val="en-GB"/>
                    </w:rPr>
                    <w:t>D.1.2.2.2 Facilitating virtual stakeholder involvement and interaction (Online consultation processes, Infographic, Newsletter, Docu-meetings and video docs)</w:t>
                  </w:r>
                </w:p>
              </w:tc>
              <w:tc>
                <w:tcPr>
                  <w:tcW w:w="2976" w:type="dxa"/>
                  <w:shd w:val="clear" w:color="auto" w:fill="auto"/>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EUSAIR Thematic Expert (internal staff) for a total workload of 4% full-time</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2 ESP Manager (internal staff) for a total workload of 10% full-time</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1 E-Learning Content Expert (external staff) </w:t>
                  </w:r>
                </w:p>
              </w:tc>
            </w:tr>
            <w:tr w:rsidR="00641889">
              <w:trPr>
                <w:trHeight w:val="1345"/>
              </w:trPr>
              <w:tc>
                <w:tcPr>
                  <w:tcW w:w="2730"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Bidi"/>
                    </w:rPr>
                  </w:pPr>
                  <w:r>
                    <w:rPr>
                      <w:rFonts w:asciiTheme="minorHAnsi" w:eastAsiaTheme="minorEastAsia" w:hAnsiTheme="minorHAnsi" w:cstheme="minorBidi"/>
                    </w:rPr>
                    <w:t xml:space="preserve">T.1.2.3 New ESP functions development </w:t>
                  </w:r>
                </w:p>
              </w:tc>
              <w:tc>
                <w:tcPr>
                  <w:tcW w:w="3818" w:type="dxa"/>
                  <w:shd w:val="clear" w:color="auto" w:fill="DBE5F1" w:themeFill="accent1" w:themeFillTint="33"/>
                </w:tcPr>
                <w:p w:rsidR="00641889" w:rsidRDefault="00B71BD7">
                  <w:pPr>
                    <w:spacing w:before="40" w:after="40" w:line="240" w:lineRule="auto"/>
                    <w:rPr>
                      <w:rFonts w:asciiTheme="minorHAnsi" w:hAnsiTheme="minorHAnsi" w:cstheme="minorBidi"/>
                      <w:sz w:val="20"/>
                      <w:szCs w:val="20"/>
                    </w:rPr>
                  </w:pPr>
                  <w:r>
                    <w:rPr>
                      <w:rFonts w:asciiTheme="minorHAnsi" w:hAnsiTheme="minorHAnsi" w:cstheme="minorBidi"/>
                      <w:sz w:val="20"/>
                      <w:szCs w:val="20"/>
                    </w:rPr>
                    <w:t xml:space="preserve">D.1.2.3.1 Data storytelling </w:t>
                  </w:r>
                </w:p>
                <w:p w:rsidR="00641889" w:rsidRDefault="00B71BD7">
                  <w:pPr>
                    <w:spacing w:before="40" w:after="40" w:line="240" w:lineRule="auto"/>
                    <w:rPr>
                      <w:rFonts w:asciiTheme="minorHAnsi" w:hAnsiTheme="minorHAnsi" w:cstheme="minorBidi"/>
                      <w:sz w:val="20"/>
                      <w:szCs w:val="20"/>
                    </w:rPr>
                  </w:pPr>
                  <w:r>
                    <w:rPr>
                      <w:rFonts w:asciiTheme="minorHAnsi" w:hAnsiTheme="minorHAnsi" w:cstheme="minorBidi"/>
                      <w:sz w:val="20"/>
                      <w:szCs w:val="20"/>
                    </w:rPr>
                    <w:t>D1.2.3.2 Live cooperation environment for stakeholders and stakeholders matching</w:t>
                  </w:r>
                </w:p>
              </w:tc>
              <w:tc>
                <w:tcPr>
                  <w:tcW w:w="2976" w:type="dxa"/>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Manager (internal staff) for a total workload of 10% full-time</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1 ESP new function development (external staff) </w:t>
                  </w:r>
                </w:p>
              </w:tc>
            </w:tr>
            <w:tr w:rsidR="00641889">
              <w:trPr>
                <w:trHeight w:val="1345"/>
              </w:trPr>
              <w:tc>
                <w:tcPr>
                  <w:tcW w:w="2730"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Bidi"/>
                    </w:rPr>
                  </w:pPr>
                  <w:r>
                    <w:rPr>
                      <w:rFonts w:asciiTheme="minorHAnsi" w:hAnsiTheme="minorHAnsi" w:cstheme="minorHAnsi"/>
                    </w:rPr>
                    <w:t>T.1.2.4 Integration between EUSAIR website and EUSAIR stakeholder platiform</w:t>
                  </w:r>
                </w:p>
              </w:tc>
              <w:tc>
                <w:tcPr>
                  <w:tcW w:w="3818" w:type="dxa"/>
                  <w:shd w:val="clear" w:color="auto" w:fill="DBE5F1" w:themeFill="accent1" w:themeFillTint="33"/>
                </w:tcPr>
                <w:p w:rsidR="00641889" w:rsidRDefault="00B71BD7">
                  <w:pPr>
                    <w:spacing w:before="40" w:after="40" w:line="240" w:lineRule="auto"/>
                    <w:jc w:val="both"/>
                    <w:rPr>
                      <w:rFonts w:asciiTheme="minorHAnsi" w:hAnsiTheme="minorHAnsi" w:cstheme="minorBidi"/>
                      <w:sz w:val="20"/>
                      <w:szCs w:val="20"/>
                    </w:rPr>
                  </w:pPr>
                  <w:r>
                    <w:rPr>
                      <w:rFonts w:asciiTheme="minorHAnsi" w:hAnsiTheme="minorHAnsi" w:cstheme="minorHAnsi"/>
                      <w:sz w:val="20"/>
                    </w:rPr>
                    <w:t xml:space="preserve">D.1.2.4.1 Key elements on e-tools integration </w:t>
                  </w:r>
                  <w:r>
                    <w:rPr>
                      <w:rFonts w:asciiTheme="minorHAnsi" w:eastAsiaTheme="minorEastAsia" w:hAnsiTheme="minorHAnsi" w:cstheme="minorBidi"/>
                      <w:sz w:val="20"/>
                      <w:szCs w:val="20"/>
                    </w:rPr>
                    <w:t>report (in collaboration with project 1);</w:t>
                  </w:r>
                </w:p>
              </w:tc>
              <w:tc>
                <w:tcPr>
                  <w:tcW w:w="2976" w:type="dxa"/>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Manager (internal staff) for a total workload of 10% full-time</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1 E-Learning Content Expert (external staff) </w:t>
                  </w:r>
                </w:p>
              </w:tc>
            </w:tr>
          </w:tbl>
          <w:p w:rsidR="00641889" w:rsidRDefault="00B71BD7">
            <w:pPr>
              <w:pBdr>
                <w:top w:val="nil"/>
                <w:left w:val="nil"/>
                <w:bottom w:val="nil"/>
                <w:right w:val="nil"/>
                <w:between w:val="nil"/>
              </w:pBdr>
              <w:spacing w:before="120" w:after="120"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t>Activity 1.3 SETTING UP AND MANAGEMENT OF THE CLOUD INFRASTRUCTURE</w:t>
            </w:r>
          </w:p>
          <w:tbl>
            <w:tblPr>
              <w:tblW w:w="9524"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4A0" w:firstRow="1" w:lastRow="0" w:firstColumn="1" w:lastColumn="0" w:noHBand="0" w:noVBand="1"/>
            </w:tblPr>
            <w:tblGrid>
              <w:gridCol w:w="2700"/>
              <w:gridCol w:w="3848"/>
              <w:gridCol w:w="2976"/>
            </w:tblGrid>
            <w:tr w:rsidR="00641889">
              <w:trPr>
                <w:trHeight w:val="495"/>
              </w:trPr>
              <w:tc>
                <w:tcPr>
                  <w:tcW w:w="2700"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Tasks </w:t>
                  </w:r>
                </w:p>
              </w:tc>
              <w:tc>
                <w:tcPr>
                  <w:tcW w:w="3848"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Deliverables </w:t>
                  </w:r>
                </w:p>
              </w:tc>
              <w:tc>
                <w:tcPr>
                  <w:tcW w:w="2976"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Resources </w:t>
                  </w:r>
                </w:p>
              </w:tc>
            </w:tr>
            <w:tr w:rsidR="00641889">
              <w:trPr>
                <w:trHeight w:val="463"/>
              </w:trPr>
              <w:tc>
                <w:tcPr>
                  <w:tcW w:w="2700"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Bidi"/>
                    </w:rPr>
                  </w:pPr>
                  <w:r>
                    <w:rPr>
                      <w:rFonts w:asciiTheme="minorHAnsi" w:eastAsiaTheme="minorEastAsia" w:hAnsiTheme="minorHAnsi" w:cstheme="minorBidi"/>
                    </w:rPr>
                    <w:t>T.1.3.1 Cloud infrastructure</w:t>
                  </w:r>
                </w:p>
              </w:tc>
              <w:tc>
                <w:tcPr>
                  <w:tcW w:w="3848"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HAnsi"/>
                      <w:sz w:val="20"/>
                    </w:rPr>
                  </w:pPr>
                  <w:r>
                    <w:rPr>
                      <w:rFonts w:asciiTheme="minorHAnsi" w:eastAsiaTheme="minorEastAsia" w:hAnsiTheme="minorHAnsi" w:cstheme="minorHAnsi"/>
                      <w:sz w:val="20"/>
                    </w:rPr>
                    <w:t xml:space="preserve">D.1.3.1.1 Setting up of the infrastructure </w:t>
                  </w:r>
                </w:p>
              </w:tc>
              <w:tc>
                <w:tcPr>
                  <w:tcW w:w="2976" w:type="dxa"/>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lang w:val="fr-FR"/>
                    </w:rPr>
                  </w:pPr>
                  <w:r>
                    <w:rPr>
                      <w:rFonts w:asciiTheme="minorHAnsi" w:hAnsiTheme="minorHAnsi" w:cstheme="minorBidi"/>
                      <w:sz w:val="20"/>
                      <w:szCs w:val="20"/>
                      <w:lang w:val="fr-FR"/>
                    </w:rPr>
                    <w:t>1 External service on ESP cloud infrastructure</w:t>
                  </w:r>
                </w:p>
              </w:tc>
            </w:tr>
          </w:tbl>
          <w:p w:rsidR="00641889" w:rsidRDefault="00B71BD7">
            <w:pPr>
              <w:pBdr>
                <w:top w:val="nil"/>
                <w:left w:val="nil"/>
                <w:bottom w:val="nil"/>
                <w:right w:val="nil"/>
                <w:between w:val="nil"/>
              </w:pBdr>
              <w:spacing w:before="120" w:after="120"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t>Activity 1.4 IMPROVEMENT OF THE ESP EVENT PLATFORM AND ITS MANAGEMENT</w:t>
            </w:r>
          </w:p>
          <w:tbl>
            <w:tblPr>
              <w:tblW w:w="9524"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4A0" w:firstRow="1" w:lastRow="0" w:firstColumn="1" w:lastColumn="0" w:noHBand="0" w:noVBand="1"/>
            </w:tblPr>
            <w:tblGrid>
              <w:gridCol w:w="2720"/>
              <w:gridCol w:w="3828"/>
              <w:gridCol w:w="2976"/>
            </w:tblGrid>
            <w:tr w:rsidR="00641889">
              <w:tc>
                <w:tcPr>
                  <w:tcW w:w="2720"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Tasks </w:t>
                  </w:r>
                </w:p>
              </w:tc>
              <w:tc>
                <w:tcPr>
                  <w:tcW w:w="3828"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Deliverables </w:t>
                  </w:r>
                </w:p>
              </w:tc>
              <w:tc>
                <w:tcPr>
                  <w:tcW w:w="2976"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Resources </w:t>
                  </w:r>
                </w:p>
              </w:tc>
            </w:tr>
            <w:tr w:rsidR="00641889">
              <w:trPr>
                <w:trHeight w:val="831"/>
              </w:trPr>
              <w:tc>
                <w:tcPr>
                  <w:tcW w:w="2720"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HAnsi"/>
                    </w:rPr>
                  </w:pPr>
                  <w:r>
                    <w:rPr>
                      <w:rFonts w:asciiTheme="minorHAnsi" w:eastAsiaTheme="minorEastAsia" w:hAnsiTheme="minorHAnsi" w:cstheme="minorHAnsi"/>
                    </w:rPr>
                    <w:t xml:space="preserve">T.1.4.1 Networking events </w:t>
                  </w:r>
                </w:p>
              </w:tc>
              <w:tc>
                <w:tcPr>
                  <w:tcW w:w="3828"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D.1.4.1.1 Organization of online events </w:t>
                  </w:r>
                </w:p>
                <w:p w:rsidR="00641889" w:rsidRDefault="00B71BD7">
                  <w:pPr>
                    <w:spacing w:before="40" w:after="40" w:line="240" w:lineRule="auto"/>
                    <w:jc w:val="both"/>
                    <w:rPr>
                      <w:rFonts w:asciiTheme="minorHAnsi" w:eastAsiaTheme="minorEastAsia" w:hAnsiTheme="minorHAnsi" w:cstheme="minorBidi"/>
                      <w:sz w:val="18"/>
                      <w:szCs w:val="20"/>
                    </w:rPr>
                  </w:pPr>
                  <w:r>
                    <w:rPr>
                      <w:rFonts w:asciiTheme="minorHAnsi" w:eastAsiaTheme="minorEastAsia" w:hAnsiTheme="minorHAnsi" w:cstheme="minorBidi"/>
                      <w:sz w:val="18"/>
                      <w:szCs w:val="20"/>
                    </w:rPr>
                    <w:t>N° of events made (list of participants, recording, reports, working groups...) - Tentatively 1 per year</w:t>
                  </w:r>
                </w:p>
                <w:p w:rsidR="00641889" w:rsidRDefault="00B71BD7">
                  <w:pPr>
                    <w:spacing w:before="40" w:after="40" w:line="24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D.1.4.1.2 Organization of onsite events (in collaboration with Project 1 and 3 as part of joint EUSAIR Communication Plan</w:t>
                  </w:r>
                </w:p>
                <w:p w:rsidR="00641889" w:rsidRDefault="00B71BD7">
                  <w:pPr>
                    <w:pStyle w:val="Pripombabesedilo"/>
                    <w:spacing w:after="120"/>
                    <w:jc w:val="both"/>
                  </w:pPr>
                  <w:r>
                    <w:rPr>
                      <w:rFonts w:asciiTheme="minorHAnsi" w:eastAsiaTheme="minorEastAsia" w:hAnsiTheme="minorHAnsi" w:cstheme="minorBidi"/>
                      <w:sz w:val="18"/>
                    </w:rPr>
                    <w:t>N° of events made (list of participants, recording, reports, working groups...) - Tentatively 1 per EUSAIR country.</w:t>
                  </w:r>
                </w:p>
              </w:tc>
              <w:tc>
                <w:tcPr>
                  <w:tcW w:w="2976" w:type="dxa"/>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Manager (internal staff) for a total workload of 10% full-time</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Event Manager (internal staff) for a total workload of 5% full-time</w:t>
                  </w:r>
                </w:p>
              </w:tc>
            </w:tr>
            <w:tr w:rsidR="00641889">
              <w:trPr>
                <w:trHeight w:val="417"/>
              </w:trPr>
              <w:tc>
                <w:tcPr>
                  <w:tcW w:w="2720" w:type="dxa"/>
                </w:tcPr>
                <w:p w:rsidR="00641889" w:rsidRDefault="00B71BD7">
                  <w:pPr>
                    <w:spacing w:before="40" w:after="40" w:line="240" w:lineRule="auto"/>
                    <w:rPr>
                      <w:rFonts w:asciiTheme="minorHAnsi" w:eastAsiaTheme="minorEastAsia" w:hAnsiTheme="minorHAnsi" w:cstheme="minorHAnsi"/>
                    </w:rPr>
                  </w:pPr>
                  <w:r>
                    <w:rPr>
                      <w:rFonts w:asciiTheme="minorHAnsi" w:eastAsiaTheme="minorEastAsia" w:hAnsiTheme="minorHAnsi" w:cstheme="minorHAnsi"/>
                    </w:rPr>
                    <w:t>T.1.4.2 Networking software/tool</w:t>
                  </w:r>
                </w:p>
              </w:tc>
              <w:tc>
                <w:tcPr>
                  <w:tcW w:w="3828" w:type="dxa"/>
                </w:tcPr>
                <w:p w:rsidR="00641889" w:rsidRDefault="00B71BD7">
                  <w:pPr>
                    <w:spacing w:before="40" w:after="40" w:line="240" w:lineRule="auto"/>
                    <w:rPr>
                      <w:rFonts w:asciiTheme="minorHAnsi" w:eastAsiaTheme="minorEastAsia" w:hAnsiTheme="minorHAnsi" w:cstheme="minorHAnsi"/>
                      <w:sz w:val="20"/>
                    </w:rPr>
                  </w:pPr>
                  <w:r>
                    <w:rPr>
                      <w:rFonts w:asciiTheme="minorHAnsi" w:eastAsiaTheme="minorEastAsia" w:hAnsiTheme="minorHAnsi" w:cstheme="minorHAnsi"/>
                      <w:sz w:val="20"/>
                    </w:rPr>
                    <w:t>D.1.4.2.1 Purchase of specific  software/tool for managing live conversation (Swap Card, Slack etc.)</w:t>
                  </w:r>
                </w:p>
              </w:tc>
              <w:tc>
                <w:tcPr>
                  <w:tcW w:w="2976" w:type="dxa"/>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1 ESP new function development (external staff) </w:t>
                  </w:r>
                </w:p>
              </w:tc>
            </w:tr>
            <w:tr w:rsidR="00641889">
              <w:trPr>
                <w:trHeight w:val="417"/>
              </w:trPr>
              <w:tc>
                <w:tcPr>
                  <w:tcW w:w="2720"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Bidi"/>
                    </w:rPr>
                  </w:pPr>
                  <w:r>
                    <w:rPr>
                      <w:rFonts w:asciiTheme="minorHAnsi" w:eastAsiaTheme="minorEastAsia" w:hAnsiTheme="minorHAnsi" w:cstheme="minorBidi"/>
                    </w:rPr>
                    <w:t xml:space="preserve">T.1.4.3 Updating and expansion of the stakeholder's database developed in Facility Point project through ESP  </w:t>
                  </w:r>
                </w:p>
              </w:tc>
              <w:tc>
                <w:tcPr>
                  <w:tcW w:w="3828"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D.1.4.3.1 Updated and expanded EUSAIR stakeholders' database</w:t>
                  </w:r>
                </w:p>
              </w:tc>
              <w:tc>
                <w:tcPr>
                  <w:tcW w:w="2976" w:type="dxa"/>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Manager (internal staff) for a total workload of 10% full-time</w:t>
                  </w:r>
                </w:p>
              </w:tc>
            </w:tr>
          </w:tbl>
          <w:p w:rsidR="00641889" w:rsidRDefault="00B71BD7">
            <w:pPr>
              <w:spacing w:before="120" w:after="120" w:line="240" w:lineRule="auto"/>
              <w:rPr>
                <w:rFonts w:asciiTheme="minorHAnsi" w:hAnsiTheme="minorHAnsi" w:cstheme="minorBidi"/>
                <w:b/>
                <w:bCs/>
              </w:rPr>
            </w:pPr>
            <w:r>
              <w:rPr>
                <w:rFonts w:asciiTheme="minorHAnsi" w:hAnsiTheme="minorHAnsi" w:cstheme="minorBidi"/>
                <w:b/>
                <w:bCs/>
              </w:rPr>
              <w:t>Activity 1.5 DEVELOPING OF THE E-LEARNING EUSAIR PLATFORM</w:t>
            </w:r>
          </w:p>
          <w:tbl>
            <w:tblPr>
              <w:tblW w:w="9524"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4A0" w:firstRow="1" w:lastRow="0" w:firstColumn="1" w:lastColumn="0" w:noHBand="0" w:noVBand="1"/>
            </w:tblPr>
            <w:tblGrid>
              <w:gridCol w:w="2720"/>
              <w:gridCol w:w="3828"/>
              <w:gridCol w:w="2976"/>
            </w:tblGrid>
            <w:tr w:rsidR="00641889">
              <w:tc>
                <w:tcPr>
                  <w:tcW w:w="2720"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Tasks</w:t>
                  </w:r>
                </w:p>
              </w:tc>
              <w:tc>
                <w:tcPr>
                  <w:tcW w:w="3828"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Deliverables </w:t>
                  </w:r>
                </w:p>
              </w:tc>
              <w:tc>
                <w:tcPr>
                  <w:tcW w:w="2976"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Resources </w:t>
                  </w:r>
                </w:p>
              </w:tc>
            </w:tr>
            <w:tr w:rsidR="00641889">
              <w:tc>
                <w:tcPr>
                  <w:tcW w:w="2720"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HAnsi"/>
                    </w:rPr>
                  </w:pPr>
                  <w:r>
                    <w:rPr>
                      <w:rFonts w:asciiTheme="minorHAnsi" w:eastAsiaTheme="minorEastAsia" w:hAnsiTheme="minorHAnsi" w:cstheme="minorHAnsi"/>
                    </w:rPr>
                    <w:t xml:space="preserve">T.1.5.1 Updating of the e-learning infrastructure </w:t>
                  </w:r>
                </w:p>
              </w:tc>
              <w:tc>
                <w:tcPr>
                  <w:tcW w:w="3828"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HAnsi"/>
                      <w:sz w:val="20"/>
                    </w:rPr>
                  </w:pPr>
                  <w:r>
                    <w:rPr>
                      <w:rFonts w:asciiTheme="minorHAnsi" w:eastAsiaTheme="minorEastAsia" w:hAnsiTheme="minorHAnsi" w:cstheme="minorHAnsi"/>
                      <w:sz w:val="20"/>
                    </w:rPr>
                    <w:t>D.1.5.1.1 Development of the new software: MOOC, Smart learning Pills</w:t>
                  </w:r>
                </w:p>
              </w:tc>
              <w:tc>
                <w:tcPr>
                  <w:tcW w:w="2976" w:type="dxa"/>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E-Learning Content Expert (external staff)</w:t>
                  </w:r>
                </w:p>
              </w:tc>
            </w:tr>
            <w:tr w:rsidR="00641889">
              <w:tc>
                <w:tcPr>
                  <w:tcW w:w="2720" w:type="dxa"/>
                </w:tcPr>
                <w:p w:rsidR="00641889" w:rsidRDefault="00B71BD7">
                  <w:pPr>
                    <w:spacing w:before="40" w:after="40" w:line="240" w:lineRule="auto"/>
                    <w:rPr>
                      <w:rFonts w:asciiTheme="minorHAnsi" w:eastAsiaTheme="minorEastAsia" w:hAnsiTheme="minorHAnsi" w:cstheme="minorHAnsi"/>
                    </w:rPr>
                  </w:pPr>
                  <w:r>
                    <w:rPr>
                      <w:rFonts w:asciiTheme="minorHAnsi" w:eastAsiaTheme="minorEastAsia" w:hAnsiTheme="minorHAnsi" w:cstheme="minorHAnsi"/>
                    </w:rPr>
                    <w:t xml:space="preserve">T.1.5.2 Creation and customization of training modules </w:t>
                  </w:r>
                </w:p>
              </w:tc>
              <w:tc>
                <w:tcPr>
                  <w:tcW w:w="3828" w:type="dxa"/>
                </w:tcPr>
                <w:p w:rsidR="00641889" w:rsidRDefault="00B71BD7">
                  <w:pPr>
                    <w:spacing w:before="40" w:after="40" w:line="24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D.1.5.2.1 N° of online courses developed: MOOCs for stakeholders</w:t>
                  </w:r>
                </w:p>
                <w:p w:rsidR="00641889" w:rsidRDefault="00B71BD7">
                  <w:pPr>
                    <w:spacing w:before="40" w:after="40" w:line="240" w:lineRule="auto"/>
                    <w:rPr>
                      <w:rFonts w:asciiTheme="minorHAnsi" w:eastAsiaTheme="minorEastAsia" w:hAnsiTheme="minorHAnsi" w:cstheme="minorHAnsi"/>
                      <w:sz w:val="20"/>
                    </w:rPr>
                  </w:pPr>
                  <w:r>
                    <w:rPr>
                      <w:rFonts w:asciiTheme="minorHAnsi" w:eastAsiaTheme="minorEastAsia" w:hAnsiTheme="minorHAnsi" w:cstheme="minorHAnsi"/>
                      <w:sz w:val="20"/>
                    </w:rPr>
                    <w:t xml:space="preserve">D.1.5.2.2 N° of training workshops organized </w:t>
                  </w:r>
                </w:p>
              </w:tc>
              <w:tc>
                <w:tcPr>
                  <w:tcW w:w="2976" w:type="dxa"/>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E-Learning Content Expert (external staff)</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lastRenderedPageBreak/>
                    <w:t>1 Event Manager (internal staff) for a total workload of 5% full-time</w:t>
                  </w:r>
                </w:p>
              </w:tc>
            </w:tr>
          </w:tbl>
          <w:p w:rsidR="00641889" w:rsidRDefault="00B71BD7">
            <w:pPr>
              <w:pBdr>
                <w:top w:val="nil"/>
                <w:left w:val="nil"/>
                <w:bottom w:val="nil"/>
                <w:right w:val="nil"/>
                <w:between w:val="nil"/>
              </w:pBdr>
              <w:spacing w:before="120" w:after="120" w:line="240" w:lineRule="auto"/>
              <w:rPr>
                <w:rFonts w:asciiTheme="minorHAnsi" w:hAnsiTheme="minorHAnsi" w:cstheme="minorBidi"/>
                <w:b/>
                <w:bCs/>
                <w:color w:val="000000" w:themeColor="text1"/>
              </w:rPr>
            </w:pPr>
            <w:r>
              <w:rPr>
                <w:rFonts w:asciiTheme="minorHAnsi" w:hAnsiTheme="minorHAnsi" w:cstheme="minorBidi"/>
                <w:b/>
                <w:bCs/>
                <w:color w:val="000000" w:themeColor="text1"/>
              </w:rPr>
              <w:lastRenderedPageBreak/>
              <w:t>Activity 1.6 SETTING UP OF JOINT STRATEGIC PROJECTS COORDINATION MECHANISM (COMMON TASK FOR ALL ISO 1 PROJECTS)</w:t>
            </w:r>
          </w:p>
          <w:tbl>
            <w:tblPr>
              <w:tblW w:w="9524"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Layout w:type="fixed"/>
              <w:tblLook w:val="04A0" w:firstRow="1" w:lastRow="0" w:firstColumn="1" w:lastColumn="0" w:noHBand="0" w:noVBand="1"/>
            </w:tblPr>
            <w:tblGrid>
              <w:gridCol w:w="2730"/>
              <w:gridCol w:w="3818"/>
              <w:gridCol w:w="2976"/>
            </w:tblGrid>
            <w:tr w:rsidR="00641889">
              <w:tc>
                <w:tcPr>
                  <w:tcW w:w="2730"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Tasks </w:t>
                  </w:r>
                </w:p>
              </w:tc>
              <w:tc>
                <w:tcPr>
                  <w:tcW w:w="3818"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Deliverables </w:t>
                  </w:r>
                </w:p>
              </w:tc>
              <w:tc>
                <w:tcPr>
                  <w:tcW w:w="2976" w:type="dxa"/>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Resources </w:t>
                  </w:r>
                </w:p>
              </w:tc>
            </w:tr>
            <w:tr w:rsidR="00641889">
              <w:trPr>
                <w:trHeight w:val="772"/>
              </w:trPr>
              <w:tc>
                <w:tcPr>
                  <w:tcW w:w="2730"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Bidi"/>
                    </w:rPr>
                  </w:pPr>
                  <w:r>
                    <w:rPr>
                      <w:rFonts w:asciiTheme="minorHAnsi" w:eastAsiaTheme="minorEastAsia" w:hAnsiTheme="minorHAnsi" w:cstheme="minorBidi"/>
                    </w:rPr>
                    <w:t>T.1.6.1 Coordination with ISO 1 project 1 and 3</w:t>
                  </w:r>
                </w:p>
              </w:tc>
              <w:tc>
                <w:tcPr>
                  <w:tcW w:w="3818" w:type="dxa"/>
                  <w:shd w:val="clear" w:color="auto" w:fill="DBE5F1" w:themeFill="accent1" w:themeFillTint="33"/>
                </w:tcPr>
                <w:p w:rsidR="00641889" w:rsidRDefault="00B71BD7">
                  <w:pPr>
                    <w:spacing w:before="40" w:after="40" w:line="240" w:lineRule="auto"/>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D.1.6.1.1 Joint background and methodological approach report;</w:t>
                  </w:r>
                </w:p>
                <w:p w:rsidR="00641889" w:rsidRDefault="00B71BD7">
                  <w:pPr>
                    <w:spacing w:before="40" w:after="40" w:line="240" w:lineRule="auto"/>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D.1.6.1.4 Regular LPs coordination meeting  -</w:t>
                  </w:r>
                  <w:r>
                    <w:rPr>
                      <w:sz w:val="20"/>
                      <w:szCs w:val="20"/>
                    </w:rPr>
                    <w:t xml:space="preserve">6 per year </w:t>
                  </w:r>
                  <w:r>
                    <w:rPr>
                      <w:rFonts w:asciiTheme="minorHAnsi" w:eastAsiaTheme="minorEastAsia" w:hAnsiTheme="minorHAnsi" w:cstheme="minorBidi"/>
                      <w:sz w:val="20"/>
                      <w:szCs w:val="20"/>
                    </w:rPr>
                    <w:t>(alternatively online- in presence)</w:t>
                  </w:r>
                </w:p>
                <w:p w:rsidR="00641889" w:rsidRDefault="00B71BD7">
                  <w:pPr>
                    <w:spacing w:before="40" w:after="40" w:line="240" w:lineRule="auto"/>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D.1.6.1.5 Regular joint ISO1 Projects Steering Committee meeting – 2 per year (alternatively online- in presence)</w:t>
                  </w:r>
                </w:p>
              </w:tc>
              <w:tc>
                <w:tcPr>
                  <w:tcW w:w="2976" w:type="dxa"/>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Project Coordinator (internal staff) for a total workload of 8% full-time.</w:t>
                  </w:r>
                </w:p>
              </w:tc>
            </w:tr>
            <w:tr w:rsidR="00641889">
              <w:trPr>
                <w:trHeight w:val="406"/>
              </w:trPr>
              <w:tc>
                <w:tcPr>
                  <w:tcW w:w="2730" w:type="dxa"/>
                  <w:shd w:val="clear" w:color="auto" w:fill="auto"/>
                </w:tcPr>
                <w:p w:rsidR="00641889" w:rsidRDefault="00B71BD7">
                  <w:pPr>
                    <w:spacing w:before="40" w:after="40" w:line="240" w:lineRule="auto"/>
                    <w:rPr>
                      <w:rFonts w:asciiTheme="minorHAnsi" w:eastAsiaTheme="minorEastAsia" w:hAnsiTheme="minorHAnsi" w:cstheme="minorBidi"/>
                    </w:rPr>
                  </w:pPr>
                  <w:r>
                    <w:rPr>
                      <w:rFonts w:asciiTheme="minorHAnsi" w:eastAsiaTheme="minorEastAsia" w:hAnsiTheme="minorHAnsi" w:cstheme="minorBidi"/>
                    </w:rPr>
                    <w:t>T.1.6.2 Coordinated plan with ISO 1 projects 1 and 3</w:t>
                  </w:r>
                </w:p>
              </w:tc>
              <w:tc>
                <w:tcPr>
                  <w:tcW w:w="3818" w:type="dxa"/>
                  <w:shd w:val="clear" w:color="auto" w:fill="auto"/>
                </w:tcPr>
                <w:p w:rsidR="00641889" w:rsidRDefault="00B71BD7">
                  <w:pPr>
                    <w:spacing w:before="40" w:after="40" w:line="240" w:lineRule="auto"/>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D.1.6.2.1 Joint EUSAIR Communication guidelines (month 6, updating month 36)</w:t>
                  </w:r>
                </w:p>
                <w:p w:rsidR="00641889" w:rsidRDefault="00B71BD7">
                  <w:pPr>
                    <w:spacing w:before="40" w:after="40" w:line="240" w:lineRule="auto"/>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D.1.6.2.2 Joint EUSAIR Capacity Building guidelines (year 1, updating month 36)</w:t>
                  </w:r>
                </w:p>
                <w:p w:rsidR="00641889" w:rsidRDefault="00B71BD7">
                  <w:pPr>
                    <w:spacing w:before="40" w:after="40" w:line="240" w:lineRule="auto"/>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D.1.6.2.3 Joint EUSAIR Stakeholder engagement guidelines (year 1, updating month 36)</w:t>
                  </w:r>
                </w:p>
              </w:tc>
              <w:tc>
                <w:tcPr>
                  <w:tcW w:w="2976" w:type="dxa"/>
                  <w:shd w:val="clear" w:color="auto" w:fill="auto"/>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Project Coordinator (internal staff) for a total workload of 7% full-time</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EUSAIR Thematic Expert (internal staff) for a total workload of 4% full-time</w:t>
                  </w:r>
                </w:p>
              </w:tc>
            </w:tr>
            <w:tr w:rsidR="00641889">
              <w:trPr>
                <w:trHeight w:val="406"/>
              </w:trPr>
              <w:tc>
                <w:tcPr>
                  <w:tcW w:w="2730"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Bidi"/>
                    </w:rPr>
                  </w:pPr>
                  <w:r>
                    <w:rPr>
                      <w:rFonts w:asciiTheme="minorHAnsi" w:eastAsiaTheme="minorEastAsia" w:hAnsiTheme="minorHAnsi" w:cstheme="minorBidi"/>
                    </w:rPr>
                    <w:t>T.1.6.2 ISO 1 projects’ results embedding</w:t>
                  </w:r>
                </w:p>
              </w:tc>
              <w:tc>
                <w:tcPr>
                  <w:tcW w:w="3818"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D.1.6.2.1 Annual ISO1 results embedding report</w:t>
                  </w:r>
                </w:p>
              </w:tc>
              <w:tc>
                <w:tcPr>
                  <w:tcW w:w="2976" w:type="dxa"/>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Embedding Expert (external staff) § T.4.2.3- T.4.2.4- T.4.2.5- T.4.2.6</w:t>
                  </w:r>
                </w:p>
              </w:tc>
            </w:tr>
          </w:tbl>
          <w:p w:rsidR="00641889" w:rsidRDefault="00641889">
            <w:pPr>
              <w:pBdr>
                <w:top w:val="nil"/>
                <w:left w:val="nil"/>
                <w:bottom w:val="nil"/>
                <w:right w:val="nil"/>
                <w:between w:val="nil"/>
              </w:pBdr>
              <w:spacing w:after="120"/>
              <w:rPr>
                <w:rFonts w:asciiTheme="minorHAnsi" w:hAnsiTheme="minorHAnsi" w:cstheme="minorHAnsi"/>
                <w:b/>
                <w:bCs/>
              </w:rPr>
            </w:pPr>
          </w:p>
        </w:tc>
      </w:tr>
      <w:tr w:rsidR="00641889">
        <w:tc>
          <w:tcPr>
            <w:tcW w:w="9720" w:type="dxa"/>
            <w:shd w:val="clear" w:color="auto" w:fill="C6D9F1" w:themeFill="text2" w:themeFillTint="33"/>
            <w:vAlign w:val="center"/>
          </w:tcPr>
          <w:p w:rsidR="00641889" w:rsidRDefault="00B71BD7">
            <w:pPr>
              <w:pBdr>
                <w:top w:val="nil"/>
                <w:left w:val="nil"/>
                <w:bottom w:val="nil"/>
                <w:right w:val="nil"/>
                <w:between w:val="nil"/>
              </w:pBdr>
              <w:spacing w:before="40" w:after="40" w:line="240" w:lineRule="auto"/>
              <w:jc w:val="center"/>
              <w:rPr>
                <w:rFonts w:asciiTheme="minorHAnsi" w:hAnsiTheme="minorHAnsi" w:cstheme="minorHAnsi"/>
                <w:b/>
                <w:bCs/>
              </w:rPr>
            </w:pPr>
            <w:r>
              <w:rPr>
                <w:rFonts w:asciiTheme="minorHAnsi" w:hAnsiTheme="minorHAnsi" w:cstheme="minorHAnsi"/>
                <w:b/>
                <w:bCs/>
              </w:rPr>
              <w:lastRenderedPageBreak/>
              <w:t>WP 2 DESCRIPTION - KNOWLEDGE MANAGEMENT</w:t>
            </w:r>
          </w:p>
        </w:tc>
      </w:tr>
      <w:tr w:rsidR="00641889">
        <w:tc>
          <w:tcPr>
            <w:tcW w:w="9720" w:type="dxa"/>
            <w:shd w:val="clear" w:color="auto" w:fill="auto"/>
          </w:tcPr>
          <w:p w:rsidR="00641889" w:rsidRDefault="00B71BD7">
            <w:pPr>
              <w:spacing w:before="120" w:after="120" w:line="240" w:lineRule="auto"/>
              <w:jc w:val="both"/>
              <w:rPr>
                <w:rFonts w:asciiTheme="minorHAnsi" w:hAnsiTheme="minorHAnsi" w:cstheme="minorHAnsi"/>
                <w:color w:val="000000" w:themeColor="text1"/>
              </w:rPr>
            </w:pPr>
            <w:r>
              <w:rPr>
                <w:rFonts w:asciiTheme="minorHAnsi" w:hAnsiTheme="minorHAnsi" w:cstheme="minorHAnsi"/>
                <w:b/>
                <w:bCs/>
                <w:color w:val="000000" w:themeColor="text1"/>
              </w:rPr>
              <w:t>KNOWLEDGE REVIEW AND ESP CONTENT DEVELOPMENT</w:t>
            </w:r>
            <w:r>
              <w:rPr>
                <w:rFonts w:asciiTheme="minorHAnsi" w:hAnsiTheme="minorHAnsi" w:cstheme="minorHAnsi"/>
                <w:color w:val="000000" w:themeColor="text1"/>
              </w:rPr>
              <w:t xml:space="preserve"> </w:t>
            </w:r>
            <w:r>
              <w:rPr>
                <w:rFonts w:asciiTheme="minorHAnsi" w:hAnsiTheme="minorHAnsi" w:cstheme="minorHAnsi"/>
                <w:b/>
                <w:bCs/>
                <w:color w:val="000000" w:themeColor="text1"/>
              </w:rPr>
              <w:t xml:space="preserve">(ACT 2.1) </w:t>
            </w:r>
            <w:r>
              <w:rPr>
                <w:rFonts w:asciiTheme="minorHAnsi" w:hAnsiTheme="minorHAnsi" w:cstheme="minorHAnsi"/>
                <w:color w:val="000000" w:themeColor="text1"/>
              </w:rPr>
              <w:t xml:space="preserve">will consist in a section dedicated to information and content development in order to inform and engage stakeholders on EUSAIR's main achievements, as well as the main key messages EUSAIR would like to share with stakeholders. Each Pillar will have its own workspace with key information presented in an easy-to-read and communicative format. Flagships will receive special attention and the ESP spaces related to Pillars will be updated on a regular basis. This activity requires collaboration with Project 1, which is in charge of content management (e.g. minutes of the meetings; delivered reports; declarations; etc.). In addition, a strict collaboration with TSGs’ coordinators and members is expected. </w:t>
            </w:r>
          </w:p>
          <w:p w:rsidR="00641889" w:rsidRDefault="00B71BD7">
            <w:pPr>
              <w:spacing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The ESP database related to the 2014-2020 programming phase contains all projects having an impact in the Adriatic-Ionian region. However, the database is limited since it shows projects financed by funding sources coming from ETC/EU/IPA funds. A </w:t>
            </w:r>
            <w:r>
              <w:rPr>
                <w:rFonts w:asciiTheme="minorHAnsi" w:hAnsiTheme="minorHAnsi" w:cstheme="minorHAnsi"/>
                <w:b/>
                <w:bCs/>
                <w:color w:val="000000" w:themeColor="text1"/>
              </w:rPr>
              <w:t>KNOWLEDGE REVIEW FROM RELEVANT PROJECTS</w:t>
            </w:r>
            <w:r>
              <w:rPr>
                <w:rFonts w:asciiTheme="minorHAnsi" w:hAnsiTheme="minorHAnsi" w:cstheme="minorHAnsi"/>
                <w:color w:val="000000" w:themeColor="text1"/>
              </w:rPr>
              <w:t xml:space="preserve"> </w:t>
            </w:r>
            <w:r>
              <w:rPr>
                <w:rFonts w:asciiTheme="minorHAnsi" w:hAnsiTheme="minorHAnsi" w:cstheme="minorHAnsi"/>
                <w:b/>
                <w:bCs/>
                <w:color w:val="000000" w:themeColor="text1"/>
              </w:rPr>
              <w:t xml:space="preserve">(ACT 2.2) </w:t>
            </w:r>
            <w:r>
              <w:rPr>
                <w:rFonts w:asciiTheme="minorHAnsi" w:hAnsiTheme="minorHAnsi" w:cstheme="minorHAnsi"/>
                <w:bCs/>
                <w:color w:val="000000" w:themeColor="text1"/>
              </w:rPr>
              <w:t>is also needed. T</w:t>
            </w:r>
            <w:r>
              <w:rPr>
                <w:rFonts w:asciiTheme="minorHAnsi" w:hAnsiTheme="minorHAnsi" w:cstheme="minorHAnsi"/>
                <w:color w:val="000000" w:themeColor="text1"/>
              </w:rPr>
              <w:t>he 2021-2027 new ESP database will be expanded to include other funding sources, such as mainstream programs and will highlight stock of projects most in line with EUSAIR's objectives and priorities for each Pillar. This activity will include projects labelled by EUSAIR's TSGs, as well as other projects that are considered particularly relevant to EUSAIR. This activity will necessitate close cooperation with TSGs and MAs/contracting authorities. Collaboration with other IPA ADRION ISO1 Projects will be a key element.</w:t>
            </w:r>
          </w:p>
          <w:p w:rsidR="00641889" w:rsidRDefault="00B71BD7">
            <w:pPr>
              <w:spacing w:after="120" w:line="240" w:lineRule="auto"/>
              <w:ind w:left="30"/>
              <w:jc w:val="both"/>
              <w:rPr>
                <w:rFonts w:asciiTheme="minorHAnsi" w:hAnsiTheme="minorHAnsi" w:cstheme="minorBidi"/>
                <w:color w:val="000000" w:themeColor="text1"/>
              </w:rPr>
            </w:pPr>
            <w:r>
              <w:rPr>
                <w:rFonts w:asciiTheme="minorHAnsi" w:hAnsiTheme="minorHAnsi" w:cstheme="minorBidi"/>
                <w:color w:val="000000" w:themeColor="text1"/>
              </w:rPr>
              <w:t xml:space="preserve">The </w:t>
            </w:r>
            <w:r>
              <w:rPr>
                <w:rFonts w:asciiTheme="minorHAnsi" w:hAnsiTheme="minorHAnsi" w:cstheme="minorBidi"/>
                <w:b/>
                <w:bCs/>
                <w:color w:val="000000" w:themeColor="text1"/>
              </w:rPr>
              <w:t>KNOWLEDGE SHARING OF PROJECTS RELEVANT FOR EUSAIR (ACT 2.3)</w:t>
            </w:r>
            <w:r>
              <w:rPr>
                <w:rFonts w:asciiTheme="minorHAnsi" w:hAnsiTheme="minorHAnsi" w:cstheme="minorBidi"/>
                <w:color w:val="000000" w:themeColor="text1"/>
              </w:rPr>
              <w:t>, already tested with the EUSAIR Action Labs (July 2021-April 2022) will be implemented throughout the project lifetime. In particular, it will consist in the elaboration of tools (e.g. booklets; infographics; factsheets, etc.).</w:t>
            </w:r>
          </w:p>
          <w:p w:rsidR="00641889" w:rsidRDefault="00B71BD7">
            <w:pPr>
              <w:spacing w:after="120" w:line="240" w:lineRule="auto"/>
              <w:ind w:left="30"/>
              <w:jc w:val="both"/>
              <w:rPr>
                <w:rFonts w:asciiTheme="minorHAnsi" w:hAnsiTheme="minorHAnsi" w:cstheme="minorBidi"/>
                <w:color w:val="000000" w:themeColor="text1"/>
              </w:rPr>
            </w:pPr>
            <w:r>
              <w:rPr>
                <w:rFonts w:asciiTheme="minorHAnsi" w:hAnsiTheme="minorHAnsi" w:cstheme="minorBidi"/>
                <w:color w:val="000000" w:themeColor="text1"/>
              </w:rPr>
              <w:t xml:space="preserve">In relation to EUSAIR thematic priorities, a comprehensive and updated </w:t>
            </w:r>
            <w:r>
              <w:rPr>
                <w:rFonts w:asciiTheme="minorHAnsi" w:hAnsiTheme="minorHAnsi" w:cstheme="minorBidi"/>
                <w:b/>
                <w:bCs/>
                <w:color w:val="000000" w:themeColor="text1"/>
              </w:rPr>
              <w:t>KNOWLEDGE REVIEW OF FUNDING OPPORTUNITIES AND ALERT SERVICE</w:t>
            </w:r>
            <w:r>
              <w:rPr>
                <w:rFonts w:asciiTheme="minorHAnsi" w:hAnsiTheme="minorHAnsi" w:cstheme="minorBidi"/>
                <w:color w:val="000000" w:themeColor="text1"/>
              </w:rPr>
              <w:t xml:space="preserve"> </w:t>
            </w:r>
            <w:r>
              <w:rPr>
                <w:rFonts w:asciiTheme="minorHAnsi" w:hAnsiTheme="minorHAnsi" w:cstheme="minorBidi"/>
                <w:b/>
                <w:bCs/>
                <w:color w:val="000000" w:themeColor="text1"/>
              </w:rPr>
              <w:t>(ACT 2.4)</w:t>
            </w:r>
            <w:r>
              <w:rPr>
                <w:rFonts w:asciiTheme="minorHAnsi" w:hAnsiTheme="minorHAnsi" w:cstheme="minorBidi"/>
                <w:color w:val="000000" w:themeColor="text1"/>
              </w:rPr>
              <w:t xml:space="preserve"> will be developed within the Platform. The alert system will be put in place in order to make TSGs and stakeholders aware of the current funding opportunities. </w:t>
            </w:r>
            <w:r>
              <w:rPr>
                <w:rFonts w:asciiTheme="minorHAnsi" w:hAnsiTheme="minorHAnsi" w:cstheme="minorBidi"/>
              </w:rPr>
              <w:t xml:space="preserve">A thematic working group will be established with project 3 (and 1) </w:t>
            </w:r>
            <w:r>
              <w:rPr>
                <w:rFonts w:asciiTheme="minorHAnsi" w:hAnsiTheme="minorHAnsi" w:cstheme="minorBidi"/>
                <w:color w:val="000000" w:themeColor="text1"/>
              </w:rPr>
              <w:t>in order to avoid overlapping of information.</w:t>
            </w:r>
            <w:r>
              <w:rPr>
                <w:rFonts w:asciiTheme="minorHAnsi" w:hAnsiTheme="minorHAnsi" w:cstheme="minorBidi"/>
              </w:rPr>
              <w:t xml:space="preserve"> </w:t>
            </w:r>
            <w:r>
              <w:rPr>
                <w:rFonts w:asciiTheme="minorHAnsi" w:hAnsiTheme="minorHAnsi" w:cstheme="minorBidi"/>
                <w:color w:val="000000" w:themeColor="text1"/>
              </w:rPr>
              <w:t xml:space="preserve">Synergies with other existing alert services will be explored and promoted during the implementation phase. </w:t>
            </w:r>
          </w:p>
          <w:p w:rsidR="00641889" w:rsidRDefault="00B71BD7">
            <w:pPr>
              <w:spacing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Finally, concerning </w:t>
            </w:r>
            <w:r>
              <w:rPr>
                <w:rFonts w:asciiTheme="minorHAnsi" w:hAnsiTheme="minorHAnsi" w:cstheme="minorHAnsi"/>
                <w:b/>
                <w:bCs/>
                <w:color w:val="000000" w:themeColor="text1"/>
              </w:rPr>
              <w:t>KNOWLEDGE EXCHANGE AND LEARNING</w:t>
            </w:r>
            <w:r>
              <w:rPr>
                <w:rFonts w:asciiTheme="minorHAnsi" w:hAnsiTheme="minorHAnsi" w:cstheme="minorHAnsi"/>
                <w:color w:val="000000" w:themeColor="text1"/>
              </w:rPr>
              <w:t xml:space="preserve"> </w:t>
            </w:r>
            <w:r>
              <w:rPr>
                <w:rFonts w:asciiTheme="minorHAnsi" w:hAnsiTheme="minorHAnsi" w:cstheme="minorHAnsi"/>
                <w:b/>
                <w:bCs/>
                <w:color w:val="000000" w:themeColor="text1"/>
              </w:rPr>
              <w:t>(ACT 2.5)</w:t>
            </w:r>
            <w:r>
              <w:rPr>
                <w:rFonts w:asciiTheme="minorHAnsi" w:hAnsiTheme="minorHAnsi" w:cstheme="minorHAnsi"/>
                <w:color w:val="000000" w:themeColor="text1"/>
              </w:rPr>
              <w:t xml:space="preserve">, the support will be established in the framework of the activities related to WP3 (Stakeholder involvement and engagement) and WP4 (MAs networks). In particular, by fostering knowledge use of EUSAIR achievements (e.g. presentation of the key messages of EUSAIR Flagships, strategic project development, main results of the analysis of good practices from projects, etc.). This activity will involve also the thematic experts of Project 1 and it will be included in the capacity building plan (ACT 1.6 - T.1.6.2 - D.1.6.2.2) </w:t>
            </w:r>
          </w:p>
          <w:p w:rsidR="00641889" w:rsidRDefault="00B71BD7">
            <w:pPr>
              <w:pBdr>
                <w:top w:val="nil"/>
                <w:left w:val="nil"/>
                <w:bottom w:val="nil"/>
                <w:right w:val="nil"/>
                <w:between w:val="nil"/>
              </w:pBdr>
              <w:spacing w:after="120" w:line="240" w:lineRule="auto"/>
              <w:jc w:val="both"/>
              <w:rPr>
                <w:rFonts w:asciiTheme="minorHAnsi" w:hAnsiTheme="minorHAnsi" w:cstheme="minorHAnsi"/>
                <w:b/>
                <w:bCs/>
                <w:color w:val="000000"/>
              </w:rPr>
            </w:pPr>
            <w:r>
              <w:rPr>
                <w:rFonts w:asciiTheme="minorHAnsi" w:hAnsiTheme="minorHAnsi" w:cstheme="minorHAnsi"/>
                <w:b/>
                <w:bCs/>
                <w:color w:val="000000" w:themeColor="text1"/>
              </w:rPr>
              <w:t>Activity 2.1 KNOWLEDGE REVIEW AND ESP CONTENT DEVELOPMENT</w:t>
            </w:r>
          </w:p>
          <w:tbl>
            <w:tblPr>
              <w:tblW w:w="9524"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4A0" w:firstRow="1" w:lastRow="0" w:firstColumn="1" w:lastColumn="0" w:noHBand="0" w:noVBand="1"/>
            </w:tblPr>
            <w:tblGrid>
              <w:gridCol w:w="2715"/>
              <w:gridCol w:w="3833"/>
              <w:gridCol w:w="2976"/>
            </w:tblGrid>
            <w:tr w:rsidR="00641889">
              <w:tc>
                <w:tcPr>
                  <w:tcW w:w="2715" w:type="dxa"/>
                  <w:shd w:val="clear" w:color="auto" w:fill="4F81BD" w:themeFill="accent1"/>
                </w:tcPr>
                <w:p w:rsidR="00641889" w:rsidRDefault="00B71BD7">
                  <w:pPr>
                    <w:spacing w:before="120" w:after="120" w:line="240" w:lineRule="auto"/>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Tasks </w:t>
                  </w:r>
                </w:p>
              </w:tc>
              <w:tc>
                <w:tcPr>
                  <w:tcW w:w="3833" w:type="dxa"/>
                  <w:shd w:val="clear" w:color="auto" w:fill="4F81BD" w:themeFill="accent1"/>
                </w:tcPr>
                <w:p w:rsidR="00641889" w:rsidRDefault="00B71BD7">
                  <w:pPr>
                    <w:spacing w:before="120" w:after="120" w:line="240" w:lineRule="auto"/>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Deliverables </w:t>
                  </w:r>
                </w:p>
              </w:tc>
              <w:tc>
                <w:tcPr>
                  <w:tcW w:w="2976" w:type="dxa"/>
                  <w:shd w:val="clear" w:color="auto" w:fill="4F81BD" w:themeFill="accent1"/>
                </w:tcPr>
                <w:p w:rsidR="00641889" w:rsidRDefault="00B71BD7">
                  <w:pPr>
                    <w:spacing w:before="120" w:after="120" w:line="240" w:lineRule="auto"/>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Resources </w:t>
                  </w:r>
                </w:p>
              </w:tc>
            </w:tr>
            <w:tr w:rsidR="00641889">
              <w:trPr>
                <w:trHeight w:val="547"/>
              </w:trPr>
              <w:tc>
                <w:tcPr>
                  <w:tcW w:w="2715"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DBE5F1" w:themeFill="accent1" w:themeFillTint="33"/>
                </w:tcPr>
                <w:p w:rsidR="00641889" w:rsidRDefault="00B71BD7">
                  <w:pPr>
                    <w:spacing w:before="40" w:after="40" w:line="240" w:lineRule="auto"/>
                    <w:rPr>
                      <w:rFonts w:asciiTheme="minorHAnsi" w:eastAsiaTheme="minorEastAsia" w:hAnsiTheme="minorHAnsi" w:cstheme="minorHAnsi"/>
                    </w:rPr>
                  </w:pPr>
                  <w:r>
                    <w:rPr>
                      <w:rFonts w:asciiTheme="minorHAnsi" w:eastAsiaTheme="minorEastAsia" w:hAnsiTheme="minorHAnsi" w:cstheme="minorHAnsi"/>
                    </w:rPr>
                    <w:t>T.2.1.1 Setting up and regularly update webspace dedicated to each TSGs in the ESP</w:t>
                  </w:r>
                </w:p>
              </w:tc>
              <w:tc>
                <w:tcPr>
                  <w:tcW w:w="3833"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DBE5F1" w:themeFill="accent1" w:themeFillTint="33"/>
                </w:tcPr>
                <w:p w:rsidR="00641889" w:rsidRDefault="00B71BD7">
                  <w:pPr>
                    <w:spacing w:before="40" w:after="40" w:line="24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D.2.1.1.1 At least 1 webpage per Pillar set up in the ESP (documental repository, call for ideas in coordination with project 3, data storytelling for Pillar Coordinators combining narrative, data and visuals to create data stories and drive outcomes efficiently)</w:t>
                  </w:r>
                </w:p>
              </w:tc>
              <w:tc>
                <w:tcPr>
                  <w:tcW w:w="2976"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Manager (internal staff) for a total workload of 10% full-time</w:t>
                  </w:r>
                </w:p>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new function development (external staff)</w:t>
                  </w:r>
                </w:p>
                <w:p w:rsidR="00641889" w:rsidRDefault="00641889">
                  <w:pPr>
                    <w:pStyle w:val="Odstavekseznama"/>
                    <w:spacing w:before="40" w:after="40" w:line="240" w:lineRule="auto"/>
                    <w:ind w:left="0"/>
                    <w:jc w:val="both"/>
                    <w:rPr>
                      <w:rFonts w:asciiTheme="minorHAnsi" w:eastAsiaTheme="minorEastAsia" w:hAnsiTheme="minorHAnsi" w:cstheme="minorBidi"/>
                      <w:sz w:val="20"/>
                      <w:szCs w:val="20"/>
                    </w:rPr>
                  </w:pPr>
                </w:p>
              </w:tc>
            </w:tr>
            <w:tr w:rsidR="00641889">
              <w:trPr>
                <w:trHeight w:val="264"/>
              </w:trPr>
              <w:tc>
                <w:tcPr>
                  <w:tcW w:w="2715" w:type="dxa"/>
                  <w:shd w:val="clear" w:color="auto" w:fill="auto"/>
                </w:tcPr>
                <w:p w:rsidR="00641889" w:rsidRDefault="00B71BD7">
                  <w:pPr>
                    <w:spacing w:before="40" w:after="40" w:line="240" w:lineRule="auto"/>
                    <w:rPr>
                      <w:rFonts w:asciiTheme="minorHAnsi" w:eastAsiaTheme="minorEastAsia" w:hAnsiTheme="minorHAnsi" w:cstheme="minorHAnsi"/>
                    </w:rPr>
                  </w:pPr>
                  <w:r>
                    <w:rPr>
                      <w:rFonts w:asciiTheme="minorHAnsi" w:eastAsiaTheme="minorEastAsia" w:hAnsiTheme="minorHAnsi" w:cstheme="minorHAnsi"/>
                    </w:rPr>
                    <w:t>T.2.1.2 Dialogue with TSGs for fine-tuning the content of the webspace (e.g. participation in TSGs meetings and events; interviews; etc.)</w:t>
                  </w:r>
                </w:p>
              </w:tc>
              <w:tc>
                <w:tcPr>
                  <w:tcW w:w="3833" w:type="dxa"/>
                  <w:shd w:val="clear" w:color="auto" w:fill="auto"/>
                </w:tcPr>
                <w:p w:rsidR="00641889" w:rsidRDefault="00B71BD7">
                  <w:pPr>
                    <w:spacing w:before="40" w:after="40" w:line="240" w:lineRule="auto"/>
                    <w:rPr>
                      <w:rFonts w:asciiTheme="minorHAnsi" w:eastAsiaTheme="minorEastAsia" w:hAnsiTheme="minorHAnsi" w:cstheme="minorHAnsi"/>
                      <w:sz w:val="20"/>
                    </w:rPr>
                  </w:pPr>
                  <w:r>
                    <w:rPr>
                      <w:rFonts w:asciiTheme="minorHAnsi" w:eastAsiaTheme="minorEastAsia" w:hAnsiTheme="minorHAnsi" w:cstheme="minorHAnsi"/>
                      <w:sz w:val="20"/>
                    </w:rPr>
                    <w:t>D.2.1.2.1 Memos</w:t>
                  </w:r>
                </w:p>
              </w:tc>
              <w:tc>
                <w:tcPr>
                  <w:tcW w:w="2976" w:type="dxa"/>
                  <w:shd w:val="clear" w:color="auto" w:fill="auto"/>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Manager (internal staff) for a total workload of 10% full-time</w:t>
                  </w:r>
                </w:p>
              </w:tc>
            </w:tr>
            <w:tr w:rsidR="00641889">
              <w:tc>
                <w:tcPr>
                  <w:tcW w:w="2715"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HAnsi"/>
                      <w:b/>
                      <w:bCs/>
                    </w:rPr>
                  </w:pPr>
                  <w:r>
                    <w:rPr>
                      <w:rFonts w:asciiTheme="minorHAnsi" w:eastAsiaTheme="minorEastAsia" w:hAnsiTheme="minorHAnsi" w:cstheme="minorHAnsi"/>
                    </w:rPr>
                    <w:t>T.2.1.3 Cluster of sources: e.g. data stored in intranet; documents prepared by TSGs; official documents, reports, research etc. (suggested by each TSGs member), etc.</w:t>
                  </w:r>
                </w:p>
              </w:tc>
              <w:tc>
                <w:tcPr>
                  <w:tcW w:w="3833" w:type="dxa"/>
                  <w:shd w:val="clear" w:color="auto" w:fill="DBE5F1" w:themeFill="accent1" w:themeFillTint="33"/>
                </w:tcPr>
                <w:p w:rsidR="00641889" w:rsidRDefault="00B71BD7">
                  <w:pPr>
                    <w:spacing w:before="40" w:after="40" w:line="240" w:lineRule="auto"/>
                    <w:rPr>
                      <w:rFonts w:asciiTheme="minorHAnsi" w:eastAsiaTheme="minorEastAsia" w:hAnsiTheme="minorHAnsi" w:cstheme="minorHAnsi"/>
                      <w:sz w:val="20"/>
                    </w:rPr>
                  </w:pPr>
                  <w:r>
                    <w:rPr>
                      <w:rFonts w:asciiTheme="minorHAnsi" w:eastAsiaTheme="minorEastAsia" w:hAnsiTheme="minorHAnsi" w:cstheme="minorHAnsi"/>
                      <w:sz w:val="20"/>
                    </w:rPr>
                    <w:t>D.2.1.3.1 Specific easy-to-read, easy to search, easy to filter, easy to categorize contents in the ESP</w:t>
                  </w:r>
                </w:p>
              </w:tc>
              <w:tc>
                <w:tcPr>
                  <w:tcW w:w="2976" w:type="dxa"/>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new function development (external expertise)</w:t>
                  </w:r>
                </w:p>
              </w:tc>
            </w:tr>
          </w:tbl>
          <w:p w:rsidR="00641889" w:rsidRDefault="00B71BD7">
            <w:pPr>
              <w:pBdr>
                <w:top w:val="nil"/>
                <w:left w:val="nil"/>
                <w:bottom w:val="nil"/>
                <w:right w:val="nil"/>
                <w:between w:val="nil"/>
              </w:pBdr>
              <w:spacing w:before="120" w:after="12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Activity 2.2. KNOWLEDGE REVIEW FROM RELEVANT PROJECTS</w:t>
            </w:r>
          </w:p>
          <w:tbl>
            <w:tblPr>
              <w:tblStyle w:val="23"/>
              <w:tblW w:w="9524" w:type="dxa"/>
              <w:tblInd w:w="0"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Layout w:type="fixed"/>
              <w:tblLook w:val="04A0" w:firstRow="1" w:lastRow="0" w:firstColumn="1" w:lastColumn="0" w:noHBand="0" w:noVBand="1"/>
            </w:tblPr>
            <w:tblGrid>
              <w:gridCol w:w="2720"/>
              <w:gridCol w:w="3828"/>
              <w:gridCol w:w="2976"/>
            </w:tblGrid>
            <w:tr w:rsidR="00641889" w:rsidTr="00641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Borders>
                    <w:top w:val="none" w:sz="0" w:space="0" w:color="auto"/>
                    <w:left w:val="none" w:sz="0" w:space="0" w:color="auto"/>
                    <w:bottom w:val="none" w:sz="0" w:space="0" w:color="auto"/>
                  </w:tcBorders>
                </w:tcPr>
                <w:p w:rsidR="00641889" w:rsidRDefault="00B71BD7">
                  <w:pPr>
                    <w:spacing w:before="120" w:after="120"/>
                    <w:rPr>
                      <w:rFonts w:asciiTheme="minorHAnsi" w:hAnsiTheme="minorHAnsi" w:cstheme="minorHAnsi"/>
                      <w:color w:val="EEECE1"/>
                    </w:rPr>
                  </w:pPr>
                  <w:r>
                    <w:rPr>
                      <w:rFonts w:asciiTheme="minorHAnsi" w:hAnsiTheme="minorHAnsi" w:cstheme="minorHAnsi"/>
                      <w:color w:val="EEEBE1"/>
                    </w:rPr>
                    <w:t>Tasks</w:t>
                  </w:r>
                </w:p>
              </w:tc>
              <w:tc>
                <w:tcPr>
                  <w:tcW w:w="3828" w:type="dxa"/>
                  <w:tcBorders>
                    <w:top w:val="none" w:sz="0" w:space="0" w:color="auto"/>
                    <w:bottom w:val="none" w:sz="0" w:space="0" w:color="auto"/>
                  </w:tcBorders>
                </w:tcPr>
                <w:p w:rsidR="00641889" w:rsidRDefault="00B71BD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EEECE1"/>
                    </w:rPr>
                  </w:pPr>
                  <w:r>
                    <w:rPr>
                      <w:rFonts w:asciiTheme="minorHAnsi" w:hAnsiTheme="minorHAnsi" w:cstheme="minorHAnsi"/>
                      <w:color w:val="EEEBE1"/>
                    </w:rPr>
                    <w:t>Deliverables</w:t>
                  </w:r>
                </w:p>
              </w:tc>
              <w:tc>
                <w:tcPr>
                  <w:tcW w:w="2976" w:type="dxa"/>
                  <w:tcBorders>
                    <w:top w:val="none" w:sz="0" w:space="0" w:color="auto"/>
                    <w:bottom w:val="none" w:sz="0" w:space="0" w:color="auto"/>
                    <w:right w:val="none" w:sz="0" w:space="0" w:color="auto"/>
                  </w:tcBorders>
                </w:tcPr>
                <w:p w:rsidR="00641889" w:rsidRDefault="00B71BD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EEECE1"/>
                    </w:rPr>
                  </w:pPr>
                  <w:r>
                    <w:rPr>
                      <w:rFonts w:asciiTheme="minorHAnsi" w:hAnsiTheme="minorHAnsi" w:cstheme="minorHAnsi"/>
                      <w:color w:val="EEEBE1"/>
                    </w:rPr>
                    <w:t>Resources</w:t>
                  </w:r>
                </w:p>
              </w:tc>
            </w:tr>
            <w:tr w:rsidR="00641889" w:rsidTr="00641889">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720" w:type="dxa"/>
                </w:tcPr>
                <w:p w:rsidR="00641889" w:rsidRDefault="00B71BD7">
                  <w:pPr>
                    <w:spacing w:before="40" w:after="40"/>
                    <w:rPr>
                      <w:rFonts w:asciiTheme="minorHAnsi" w:eastAsiaTheme="minorEastAsia" w:hAnsiTheme="minorHAnsi" w:cstheme="minorHAnsi"/>
                      <w:b w:val="0"/>
                    </w:rPr>
                  </w:pPr>
                  <w:r>
                    <w:rPr>
                      <w:rFonts w:asciiTheme="minorHAnsi" w:eastAsiaTheme="minorEastAsia" w:hAnsiTheme="minorHAnsi" w:cstheme="minorHAnsi"/>
                      <w:b w:val="0"/>
                    </w:rPr>
                    <w:t>T.2.2.1 Improving and updating the database on projects related to EUSAIR priorities and Flagships developed in the Action Labs section</w:t>
                  </w:r>
                </w:p>
              </w:tc>
              <w:tc>
                <w:tcPr>
                  <w:tcW w:w="3828" w:type="dxa"/>
                </w:tcPr>
                <w:p w:rsidR="00641889" w:rsidRDefault="00B71BD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rPr>
                  </w:pPr>
                  <w:r>
                    <w:rPr>
                      <w:rFonts w:asciiTheme="minorHAnsi" w:eastAsiaTheme="minorEastAsia" w:hAnsiTheme="minorHAnsi" w:cstheme="minorHAnsi"/>
                      <w:sz w:val="20"/>
                    </w:rPr>
                    <w:t>D.2.2.1.1 N° 1 database to be upgraded in the ESP</w:t>
                  </w:r>
                </w:p>
              </w:tc>
              <w:tc>
                <w:tcPr>
                  <w:tcW w:w="2976" w:type="dxa"/>
                </w:tcPr>
                <w:p w:rsidR="00641889" w:rsidRDefault="00B71BD7">
                  <w:pPr>
                    <w:pStyle w:val="Odstavekseznama"/>
                    <w:numPr>
                      <w:ilvl w:val="0"/>
                      <w:numId w:val="12"/>
                    </w:numPr>
                    <w:spacing w:before="40" w:after="40" w:line="240" w:lineRule="auto"/>
                    <w:ind w:left="180" w:hanging="18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new function development (external staff)</w:t>
                  </w:r>
                </w:p>
              </w:tc>
            </w:tr>
            <w:tr w:rsidR="00641889" w:rsidTr="00641889">
              <w:trPr>
                <w:trHeight w:val="509"/>
              </w:trPr>
              <w:tc>
                <w:tcPr>
                  <w:cnfStyle w:val="001000000000" w:firstRow="0" w:lastRow="0" w:firstColumn="1" w:lastColumn="0" w:oddVBand="0" w:evenVBand="0" w:oddHBand="0" w:evenHBand="0" w:firstRowFirstColumn="0" w:firstRowLastColumn="0" w:lastRowFirstColumn="0" w:lastRowLastColumn="0"/>
                  <w:tcW w:w="2720" w:type="dxa"/>
                </w:tcPr>
                <w:p w:rsidR="00641889" w:rsidRDefault="00B71BD7">
                  <w:pPr>
                    <w:spacing w:before="40" w:after="40"/>
                    <w:rPr>
                      <w:rFonts w:asciiTheme="minorHAnsi" w:eastAsiaTheme="minorEastAsia" w:hAnsiTheme="minorHAnsi" w:cstheme="minorHAnsi"/>
                      <w:b w:val="0"/>
                    </w:rPr>
                  </w:pPr>
                  <w:r>
                    <w:rPr>
                      <w:rFonts w:asciiTheme="minorHAnsi" w:eastAsiaTheme="minorEastAsia" w:hAnsiTheme="minorHAnsi" w:cstheme="minorHAnsi"/>
                      <w:b w:val="0"/>
                    </w:rPr>
                    <w:t xml:space="preserve">T.2.2.2 Identification of the projects most relevant in EUSAIR </w:t>
                  </w:r>
                </w:p>
              </w:tc>
              <w:tc>
                <w:tcPr>
                  <w:tcW w:w="3828" w:type="dxa"/>
                  <w:shd w:val="clear" w:color="auto" w:fill="auto"/>
                </w:tcPr>
                <w:p w:rsidR="00641889" w:rsidRDefault="00B71BD7">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rPr>
                  </w:pPr>
                  <w:r>
                    <w:rPr>
                      <w:rFonts w:asciiTheme="minorHAnsi" w:eastAsiaTheme="minorEastAsia" w:hAnsiTheme="minorHAnsi" w:cstheme="minorHAnsi"/>
                      <w:sz w:val="20"/>
                    </w:rPr>
                    <w:t>D.2.2.2.1 Contents for the database</w:t>
                  </w:r>
                </w:p>
              </w:tc>
              <w:tc>
                <w:tcPr>
                  <w:tcW w:w="2976" w:type="dxa"/>
                  <w:shd w:val="clear" w:color="auto" w:fill="auto"/>
                </w:tcPr>
                <w:p w:rsidR="00641889" w:rsidRDefault="00B71BD7">
                  <w:pPr>
                    <w:pStyle w:val="Odstavekseznama"/>
                    <w:widowControl w:val="0"/>
                    <w:numPr>
                      <w:ilvl w:val="0"/>
                      <w:numId w:val="12"/>
                    </w:numPr>
                    <w:spacing w:before="40" w:after="40" w:line="240" w:lineRule="auto"/>
                    <w:ind w:left="180" w:hanging="18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Manager (internal staff) for a total workload of 10% full-time</w:t>
                  </w:r>
                </w:p>
                <w:p w:rsidR="00641889" w:rsidRDefault="00B71BD7">
                  <w:pPr>
                    <w:pStyle w:val="Odstavekseznama"/>
                    <w:widowControl w:val="0"/>
                    <w:numPr>
                      <w:ilvl w:val="0"/>
                      <w:numId w:val="12"/>
                    </w:numPr>
                    <w:spacing w:before="40" w:after="40" w:line="240" w:lineRule="auto"/>
                    <w:ind w:left="180" w:hanging="18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new function development (external staff)</w:t>
                  </w:r>
                </w:p>
              </w:tc>
            </w:tr>
          </w:tbl>
          <w:p w:rsidR="00641889" w:rsidRDefault="00B71BD7">
            <w:pPr>
              <w:pBdr>
                <w:top w:val="nil"/>
                <w:left w:val="nil"/>
                <w:bottom w:val="nil"/>
                <w:right w:val="nil"/>
                <w:between w:val="nil"/>
              </w:pBdr>
              <w:spacing w:before="120" w:after="12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Activity 2.3 KNOWLEDGE SHARING OF PROJECTS RELEVANT FOR EUSAIR</w:t>
            </w:r>
          </w:p>
          <w:tbl>
            <w:tblPr>
              <w:tblStyle w:val="22"/>
              <w:tblW w:w="9524" w:type="dxa"/>
              <w:tblInd w:w="0"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Layout w:type="fixed"/>
              <w:tblLook w:val="04A0" w:firstRow="1" w:lastRow="0" w:firstColumn="1" w:lastColumn="0" w:noHBand="0" w:noVBand="1"/>
            </w:tblPr>
            <w:tblGrid>
              <w:gridCol w:w="2720"/>
              <w:gridCol w:w="3828"/>
              <w:gridCol w:w="2976"/>
            </w:tblGrid>
            <w:tr w:rsidR="00641889" w:rsidTr="00641889">
              <w:trPr>
                <w:cnfStyle w:val="100000000000" w:firstRow="1" w:lastRow="0" w:firstColumn="0" w:lastColumn="0" w:oddVBand="0" w:evenVBand="0" w:oddHBand="0" w:evenHBand="0" w:firstRowFirstColumn="0" w:firstRowLastColumn="0" w:lastRowFirstColumn="0" w:lastRowLastColumn="0"/>
                <w:trHeight w:val="630"/>
              </w:trPr>
              <w:tc>
                <w:tcPr>
                  <w:cnfStyle w:val="001000000100" w:firstRow="0" w:lastRow="0" w:firstColumn="1" w:lastColumn="0" w:oddVBand="0" w:evenVBand="0" w:oddHBand="0" w:evenHBand="0" w:firstRowFirstColumn="1" w:firstRowLastColumn="0" w:lastRowFirstColumn="0" w:lastRowLastColumn="0"/>
                  <w:tcW w:w="2720" w:type="dxa"/>
                  <w:tcBorders>
                    <w:bottom w:val="none" w:sz="0" w:space="0" w:color="auto"/>
                    <w:right w:val="none" w:sz="0" w:space="0" w:color="auto"/>
                  </w:tcBorders>
                </w:tcPr>
                <w:p w:rsidR="00641889" w:rsidRDefault="00B71BD7">
                  <w:pPr>
                    <w:spacing w:before="120" w:after="120"/>
                    <w:rPr>
                      <w:rFonts w:asciiTheme="minorHAnsi" w:eastAsiaTheme="minorEastAsia" w:hAnsiTheme="minorHAnsi" w:cstheme="minorHAnsi"/>
                      <w:color w:val="FFFFFF" w:themeColor="background1"/>
                    </w:rPr>
                  </w:pPr>
                  <w:r>
                    <w:rPr>
                      <w:rFonts w:asciiTheme="minorHAnsi" w:eastAsiaTheme="minorEastAsia" w:hAnsiTheme="minorHAnsi" w:cstheme="minorHAnsi"/>
                      <w:color w:val="FFFFFF" w:themeColor="background1"/>
                    </w:rPr>
                    <w:t>Tasks</w:t>
                  </w:r>
                </w:p>
              </w:tc>
              <w:tc>
                <w:tcPr>
                  <w:tcW w:w="3828" w:type="dxa"/>
                </w:tcPr>
                <w:p w:rsidR="00641889" w:rsidRDefault="00B71BD7">
                  <w:pPr>
                    <w:spacing w:before="120" w:after="12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FFFFFF" w:themeColor="background1"/>
                    </w:rPr>
                  </w:pPr>
                  <w:r>
                    <w:rPr>
                      <w:rFonts w:asciiTheme="minorHAnsi" w:eastAsiaTheme="minorEastAsia" w:hAnsiTheme="minorHAnsi" w:cstheme="minorHAnsi"/>
                      <w:color w:val="FFFFFF" w:themeColor="background1"/>
                    </w:rPr>
                    <w:t>Deliverables</w:t>
                  </w:r>
                </w:p>
              </w:tc>
              <w:tc>
                <w:tcPr>
                  <w:tcW w:w="2976" w:type="dxa"/>
                </w:tcPr>
                <w:p w:rsidR="00641889" w:rsidRDefault="00B71BD7">
                  <w:pPr>
                    <w:spacing w:before="120" w:after="12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FFFFFF" w:themeColor="background1"/>
                    </w:rPr>
                  </w:pPr>
                  <w:r>
                    <w:rPr>
                      <w:rFonts w:asciiTheme="minorHAnsi" w:eastAsiaTheme="minorEastAsia" w:hAnsiTheme="minorHAnsi" w:cstheme="minorHAnsi"/>
                      <w:color w:val="FFFFFF" w:themeColor="background1"/>
                    </w:rPr>
                    <w:t>Resources</w:t>
                  </w:r>
                </w:p>
              </w:tc>
            </w:tr>
            <w:tr w:rsidR="00641889" w:rsidTr="00641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Borders>
                    <w:top w:val="none" w:sz="0" w:space="0" w:color="auto"/>
                    <w:bottom w:val="none" w:sz="0" w:space="0" w:color="auto"/>
                    <w:right w:val="none" w:sz="0" w:space="0" w:color="auto"/>
                  </w:tcBorders>
                  <w:shd w:val="clear" w:color="auto" w:fill="DBE5F1" w:themeFill="accent1" w:themeFillTint="33"/>
                </w:tcPr>
                <w:p w:rsidR="00641889" w:rsidRDefault="00B71BD7">
                  <w:pPr>
                    <w:spacing w:before="40" w:after="40"/>
                    <w:rPr>
                      <w:rFonts w:asciiTheme="minorHAnsi" w:eastAsiaTheme="minorEastAsia" w:hAnsiTheme="minorHAnsi" w:cstheme="minorHAnsi"/>
                      <w:b w:val="0"/>
                    </w:rPr>
                  </w:pPr>
                  <w:r>
                    <w:rPr>
                      <w:rFonts w:asciiTheme="minorHAnsi" w:eastAsiaTheme="minorEastAsia" w:hAnsiTheme="minorHAnsi" w:cstheme="minorHAnsi"/>
                      <w:b w:val="0"/>
                    </w:rPr>
                    <w:t>T.2.3.1 Collection of good practices from projects, processes</w:t>
                  </w:r>
                </w:p>
              </w:tc>
              <w:tc>
                <w:tcPr>
                  <w:tcW w:w="3828" w:type="dxa"/>
                  <w:tcBorders>
                    <w:top w:val="none" w:sz="0" w:space="0" w:color="auto"/>
                    <w:bottom w:val="none" w:sz="0" w:space="0" w:color="auto"/>
                  </w:tcBorders>
                  <w:shd w:val="clear" w:color="auto" w:fill="DBE5F1" w:themeFill="accent1" w:themeFillTint="33"/>
                </w:tcPr>
                <w:p w:rsidR="00641889" w:rsidRDefault="00B71BD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rPr>
                  </w:pPr>
                  <w:r>
                    <w:rPr>
                      <w:rFonts w:asciiTheme="minorHAnsi" w:eastAsiaTheme="minorEastAsia" w:hAnsiTheme="minorHAnsi" w:cstheme="minorHAnsi"/>
                      <w:sz w:val="20"/>
                    </w:rPr>
                    <w:t>D.2.3.1.1 At least 8 booklets published in the ESP</w:t>
                  </w:r>
                </w:p>
              </w:tc>
              <w:tc>
                <w:tcPr>
                  <w:tcW w:w="2976" w:type="dxa"/>
                  <w:tcBorders>
                    <w:top w:val="none" w:sz="0" w:space="0" w:color="auto"/>
                    <w:bottom w:val="none" w:sz="0" w:space="0" w:color="auto"/>
                  </w:tcBorders>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Manager (internal staff) for a total workload of 10% full-time</w:t>
                  </w:r>
                </w:p>
              </w:tc>
            </w:tr>
          </w:tbl>
          <w:p w:rsidR="00641889" w:rsidRDefault="00641889">
            <w:pPr>
              <w:pBdr>
                <w:top w:val="nil"/>
                <w:left w:val="nil"/>
                <w:bottom w:val="nil"/>
                <w:right w:val="nil"/>
                <w:between w:val="nil"/>
              </w:pBdr>
              <w:spacing w:before="120" w:after="120" w:line="240" w:lineRule="auto"/>
              <w:jc w:val="both"/>
              <w:rPr>
                <w:rFonts w:asciiTheme="minorHAnsi" w:hAnsiTheme="minorHAnsi" w:cstheme="minorHAnsi"/>
                <w:b/>
                <w:bCs/>
                <w:color w:val="000000" w:themeColor="text1"/>
              </w:rPr>
            </w:pPr>
          </w:p>
          <w:p w:rsidR="00641889" w:rsidRDefault="00B71BD7">
            <w:pPr>
              <w:pBdr>
                <w:top w:val="nil"/>
                <w:left w:val="nil"/>
                <w:bottom w:val="nil"/>
                <w:right w:val="nil"/>
                <w:between w:val="nil"/>
              </w:pBdr>
              <w:spacing w:before="120" w:after="120" w:line="240" w:lineRule="auto"/>
              <w:jc w:val="both"/>
              <w:rPr>
                <w:rFonts w:asciiTheme="minorHAnsi" w:hAnsiTheme="minorHAnsi" w:cstheme="minorBidi"/>
                <w:b/>
                <w:bCs/>
                <w:color w:val="000000" w:themeColor="text1"/>
              </w:rPr>
            </w:pPr>
            <w:r>
              <w:rPr>
                <w:rFonts w:asciiTheme="minorHAnsi" w:hAnsiTheme="minorHAnsi" w:cstheme="minorBidi"/>
                <w:b/>
                <w:bCs/>
                <w:color w:val="000000" w:themeColor="text1"/>
              </w:rPr>
              <w:lastRenderedPageBreak/>
              <w:t>Activity 2.4 - KNOWLEDGE REVIEW FUNDING OPPORTUNITIES AND ALERT SERVICE</w:t>
            </w:r>
          </w:p>
          <w:tbl>
            <w:tblPr>
              <w:tblStyle w:val="21"/>
              <w:tblW w:w="9460" w:type="dxa"/>
              <w:jc w:val="center"/>
              <w:tblInd w:w="0"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Layout w:type="fixed"/>
              <w:tblLook w:val="04A0" w:firstRow="1" w:lastRow="0" w:firstColumn="1" w:lastColumn="0" w:noHBand="0" w:noVBand="1"/>
            </w:tblPr>
            <w:tblGrid>
              <w:gridCol w:w="2692"/>
              <w:gridCol w:w="3828"/>
              <w:gridCol w:w="2940"/>
            </w:tblGrid>
            <w:tr w:rsidR="00641889" w:rsidTr="0064188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92" w:type="dxa"/>
                  <w:tcBorders>
                    <w:bottom w:val="none" w:sz="0" w:space="0" w:color="auto"/>
                    <w:right w:val="none" w:sz="0" w:space="0" w:color="auto"/>
                  </w:tcBorders>
                </w:tcPr>
                <w:p w:rsidR="00641889" w:rsidRDefault="00B71BD7">
                  <w:pPr>
                    <w:spacing w:before="120" w:after="120"/>
                    <w:rPr>
                      <w:rFonts w:asciiTheme="minorHAnsi" w:eastAsiaTheme="minorEastAsia" w:hAnsiTheme="minorHAnsi" w:cstheme="minorHAnsi"/>
                      <w:color w:val="FFFFFF" w:themeColor="background1"/>
                    </w:rPr>
                  </w:pPr>
                  <w:r>
                    <w:rPr>
                      <w:rFonts w:asciiTheme="minorHAnsi" w:eastAsiaTheme="minorEastAsia" w:hAnsiTheme="minorHAnsi" w:cstheme="minorHAnsi"/>
                      <w:color w:val="FFFFFF" w:themeColor="background1"/>
                    </w:rPr>
                    <w:t>Tasks</w:t>
                  </w:r>
                </w:p>
              </w:tc>
              <w:tc>
                <w:tcPr>
                  <w:tcW w:w="3828" w:type="dxa"/>
                </w:tcPr>
                <w:p w:rsidR="00641889" w:rsidRDefault="00B71BD7">
                  <w:pPr>
                    <w:spacing w:before="120" w:after="12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FFFFFF" w:themeColor="background1"/>
                    </w:rPr>
                  </w:pPr>
                  <w:r>
                    <w:rPr>
                      <w:rFonts w:asciiTheme="minorHAnsi" w:eastAsiaTheme="minorEastAsia" w:hAnsiTheme="minorHAnsi" w:cstheme="minorHAnsi"/>
                      <w:color w:val="FFFFFF" w:themeColor="background1"/>
                    </w:rPr>
                    <w:t>Deliverables</w:t>
                  </w:r>
                </w:p>
              </w:tc>
              <w:tc>
                <w:tcPr>
                  <w:tcW w:w="2940" w:type="dxa"/>
                </w:tcPr>
                <w:p w:rsidR="00641889" w:rsidRDefault="00B71BD7">
                  <w:pPr>
                    <w:spacing w:before="120" w:after="12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FFFFFF" w:themeColor="background1"/>
                    </w:rPr>
                  </w:pPr>
                  <w:r>
                    <w:rPr>
                      <w:rFonts w:asciiTheme="minorHAnsi" w:eastAsiaTheme="minorEastAsia" w:hAnsiTheme="minorHAnsi" w:cstheme="minorHAnsi"/>
                      <w:color w:val="FFFFFF" w:themeColor="background1"/>
                    </w:rPr>
                    <w:t>Resources</w:t>
                  </w:r>
                </w:p>
              </w:tc>
            </w:tr>
            <w:tr w:rsidR="00641889" w:rsidTr="00641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2" w:type="dxa"/>
                  <w:tcBorders>
                    <w:top w:val="none" w:sz="0" w:space="0" w:color="auto"/>
                    <w:bottom w:val="none" w:sz="0" w:space="0" w:color="auto"/>
                    <w:right w:val="none" w:sz="0" w:space="0" w:color="auto"/>
                  </w:tcBorders>
                  <w:shd w:val="clear" w:color="auto" w:fill="DBE5F1" w:themeFill="accent1" w:themeFillTint="33"/>
                </w:tcPr>
                <w:p w:rsidR="00641889" w:rsidRDefault="00B71BD7">
                  <w:pPr>
                    <w:spacing w:after="120"/>
                    <w:rPr>
                      <w:rFonts w:asciiTheme="minorHAnsi" w:eastAsiaTheme="minorEastAsia" w:hAnsiTheme="minorHAnsi" w:cstheme="minorHAnsi"/>
                      <w:b w:val="0"/>
                    </w:rPr>
                  </w:pPr>
                  <w:r>
                    <w:rPr>
                      <w:rFonts w:asciiTheme="minorHAnsi" w:eastAsiaTheme="minorEastAsia" w:hAnsiTheme="minorHAnsi" w:cstheme="minorHAnsi"/>
                      <w:b w:val="0"/>
                    </w:rPr>
                    <w:t xml:space="preserve">T.2.4.1 Overview of funding opportunities </w:t>
                  </w:r>
                </w:p>
              </w:tc>
              <w:tc>
                <w:tcPr>
                  <w:tcW w:w="3828" w:type="dxa"/>
                  <w:tcBorders>
                    <w:top w:val="none" w:sz="0" w:space="0" w:color="auto"/>
                    <w:bottom w:val="none" w:sz="0" w:space="0" w:color="auto"/>
                  </w:tcBorders>
                  <w:shd w:val="clear" w:color="auto" w:fill="DBE5F1" w:themeFill="accent1" w:themeFillTint="33"/>
                </w:tcPr>
                <w:p w:rsidR="00641889" w:rsidRDefault="00B71BD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sz w:val="20"/>
                    </w:rPr>
                  </w:pPr>
                  <w:r>
                    <w:rPr>
                      <w:rFonts w:asciiTheme="minorHAnsi" w:eastAsiaTheme="minorEastAsia" w:hAnsiTheme="minorHAnsi" w:cstheme="minorHAnsi"/>
                      <w:sz w:val="20"/>
                    </w:rPr>
                    <w:t xml:space="preserve">D.2.4.1.1 Mapping of the main funding opportunities </w:t>
                  </w:r>
                </w:p>
              </w:tc>
              <w:tc>
                <w:tcPr>
                  <w:tcW w:w="2940" w:type="dxa"/>
                  <w:tcBorders>
                    <w:top w:val="none" w:sz="0" w:space="0" w:color="auto"/>
                    <w:bottom w:val="none" w:sz="0" w:space="0" w:color="auto"/>
                  </w:tcBorders>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1 ESP Manager (internal staff) for a total workload of 10% full-time</w:t>
                  </w:r>
                </w:p>
              </w:tc>
            </w:tr>
            <w:tr w:rsidR="00641889" w:rsidTr="00641889">
              <w:trPr>
                <w:jc w:val="center"/>
              </w:trPr>
              <w:tc>
                <w:tcPr>
                  <w:cnfStyle w:val="001000000000" w:firstRow="0" w:lastRow="0" w:firstColumn="1" w:lastColumn="0" w:oddVBand="0" w:evenVBand="0" w:oddHBand="0" w:evenHBand="0" w:firstRowFirstColumn="0" w:firstRowLastColumn="0" w:lastRowFirstColumn="0" w:lastRowLastColumn="0"/>
                  <w:tcW w:w="2692" w:type="dxa"/>
                  <w:tcBorders>
                    <w:right w:val="none" w:sz="0" w:space="0" w:color="auto"/>
                  </w:tcBorders>
                </w:tcPr>
                <w:p w:rsidR="00641889" w:rsidRDefault="00B71BD7">
                  <w:pPr>
                    <w:spacing w:after="120"/>
                    <w:rPr>
                      <w:rFonts w:asciiTheme="minorHAnsi" w:eastAsiaTheme="minorEastAsia" w:hAnsiTheme="minorHAnsi" w:cstheme="minorHAnsi"/>
                      <w:b w:val="0"/>
                    </w:rPr>
                  </w:pPr>
                  <w:r>
                    <w:rPr>
                      <w:rFonts w:asciiTheme="minorHAnsi" w:eastAsiaTheme="minorEastAsia" w:hAnsiTheme="minorHAnsi" w:cstheme="minorHAnsi"/>
                      <w:b w:val="0"/>
                    </w:rPr>
                    <w:t xml:space="preserve">T.2.4.2 Monitoring of the funding opportunities </w:t>
                  </w:r>
                </w:p>
              </w:tc>
              <w:tc>
                <w:tcPr>
                  <w:tcW w:w="3828" w:type="dxa"/>
                </w:tcPr>
                <w:p w:rsidR="00641889" w:rsidRDefault="00B71BD7">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D.2.4.2.1 Assisting TSGs in in the identification of existing funding resources</w:t>
                  </w:r>
                </w:p>
                <w:p w:rsidR="00641889" w:rsidRDefault="00B71BD7">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rPr>
                  </w:pPr>
                  <w:r>
                    <w:rPr>
                      <w:rFonts w:asciiTheme="minorHAnsi" w:eastAsiaTheme="minorEastAsia" w:hAnsiTheme="minorHAnsi" w:cstheme="minorHAnsi"/>
                      <w:sz w:val="20"/>
                    </w:rPr>
                    <w:t>D.2.4.2.2 Alert service in place through the ESP</w:t>
                  </w:r>
                </w:p>
              </w:tc>
              <w:tc>
                <w:tcPr>
                  <w:tcW w:w="2940" w:type="dxa"/>
                </w:tcPr>
                <w:p w:rsidR="00641889" w:rsidRDefault="00B71BD7">
                  <w:pPr>
                    <w:pStyle w:val="Odstavekseznama"/>
                    <w:widowControl w:val="0"/>
                    <w:numPr>
                      <w:ilvl w:val="0"/>
                      <w:numId w:val="12"/>
                    </w:numPr>
                    <w:spacing w:before="40" w:after="40" w:line="240" w:lineRule="auto"/>
                    <w:ind w:left="180" w:hanging="18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2 ESP Manager (internal staff) for a total workload of 10% full-time</w:t>
                  </w:r>
                </w:p>
              </w:tc>
            </w:tr>
          </w:tbl>
          <w:p w:rsidR="00641889" w:rsidRDefault="00B71BD7">
            <w:pPr>
              <w:spacing w:before="120" w:after="12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Activity 2.5 KNOWLEDGE EXCHANGE AND LEARNING </w:t>
            </w:r>
          </w:p>
          <w:tbl>
            <w:tblPr>
              <w:tblStyle w:val="21"/>
              <w:tblW w:w="9460" w:type="dxa"/>
              <w:jc w:val="center"/>
              <w:tblInd w:w="0"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4A0" w:firstRow="1" w:lastRow="0" w:firstColumn="1" w:lastColumn="0" w:noHBand="0" w:noVBand="1"/>
            </w:tblPr>
            <w:tblGrid>
              <w:gridCol w:w="2692"/>
              <w:gridCol w:w="3828"/>
              <w:gridCol w:w="2940"/>
            </w:tblGrid>
            <w:tr w:rsidR="00641889" w:rsidTr="0064188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92" w:type="dxa"/>
                  <w:tcBorders>
                    <w:bottom w:val="none" w:sz="0" w:space="0" w:color="auto"/>
                    <w:right w:val="none" w:sz="0" w:space="0" w:color="auto"/>
                  </w:tcBorders>
                </w:tcPr>
                <w:p w:rsidR="00641889" w:rsidRDefault="00B71BD7">
                  <w:pPr>
                    <w:spacing w:before="120" w:after="120"/>
                    <w:rPr>
                      <w:rFonts w:asciiTheme="minorHAnsi" w:eastAsiaTheme="minorEastAsia" w:hAnsiTheme="minorHAnsi" w:cstheme="minorHAnsi"/>
                      <w:color w:val="FFFFFF" w:themeColor="background1"/>
                    </w:rPr>
                  </w:pPr>
                  <w:r>
                    <w:rPr>
                      <w:rFonts w:asciiTheme="minorHAnsi" w:eastAsiaTheme="minorEastAsia" w:hAnsiTheme="minorHAnsi" w:cstheme="minorHAnsi"/>
                      <w:color w:val="FFFFFF" w:themeColor="background1"/>
                    </w:rPr>
                    <w:t>Tasks</w:t>
                  </w:r>
                </w:p>
              </w:tc>
              <w:tc>
                <w:tcPr>
                  <w:tcW w:w="3828" w:type="dxa"/>
                </w:tcPr>
                <w:p w:rsidR="00641889" w:rsidRDefault="00B71BD7">
                  <w:pPr>
                    <w:spacing w:before="120" w:after="12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FFFFFF" w:themeColor="background1"/>
                    </w:rPr>
                  </w:pPr>
                  <w:r>
                    <w:rPr>
                      <w:rFonts w:asciiTheme="minorHAnsi" w:eastAsiaTheme="minorEastAsia" w:hAnsiTheme="minorHAnsi" w:cstheme="minorHAnsi"/>
                      <w:color w:val="FFFFFF" w:themeColor="background1"/>
                    </w:rPr>
                    <w:t>Deliverables</w:t>
                  </w:r>
                </w:p>
              </w:tc>
              <w:tc>
                <w:tcPr>
                  <w:tcW w:w="2940" w:type="dxa"/>
                </w:tcPr>
                <w:p w:rsidR="00641889" w:rsidRDefault="00B71BD7">
                  <w:pPr>
                    <w:spacing w:before="120" w:after="12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FFFFFF" w:themeColor="background1"/>
                    </w:rPr>
                  </w:pPr>
                  <w:r>
                    <w:rPr>
                      <w:rFonts w:asciiTheme="minorHAnsi" w:eastAsiaTheme="minorEastAsia" w:hAnsiTheme="minorHAnsi" w:cstheme="minorHAnsi"/>
                      <w:color w:val="FFFFFF" w:themeColor="background1"/>
                    </w:rPr>
                    <w:t>Resources</w:t>
                  </w:r>
                </w:p>
              </w:tc>
            </w:tr>
            <w:tr w:rsidR="00641889" w:rsidTr="00641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2" w:type="dxa"/>
                  <w:tcBorders>
                    <w:top w:val="none" w:sz="0" w:space="0" w:color="auto"/>
                    <w:bottom w:val="none" w:sz="0" w:space="0" w:color="auto"/>
                    <w:right w:val="none" w:sz="0" w:space="0" w:color="auto"/>
                  </w:tcBorders>
                  <w:shd w:val="clear" w:color="auto" w:fill="DBE5F1" w:themeFill="accent1" w:themeFillTint="33"/>
                </w:tcPr>
                <w:p w:rsidR="00641889" w:rsidRDefault="00B71BD7">
                  <w:pPr>
                    <w:spacing w:after="120"/>
                    <w:rPr>
                      <w:rFonts w:asciiTheme="minorHAnsi" w:eastAsiaTheme="minorEastAsia" w:hAnsiTheme="minorHAnsi" w:cstheme="minorHAnsi"/>
                      <w:b w:val="0"/>
                    </w:rPr>
                  </w:pPr>
                  <w:r>
                    <w:rPr>
                      <w:rFonts w:asciiTheme="minorHAnsi" w:eastAsiaTheme="minorEastAsia" w:hAnsiTheme="minorHAnsi" w:cstheme="minorHAnsi"/>
                      <w:b w:val="0"/>
                    </w:rPr>
                    <w:t xml:space="preserve">T.2.5.1 Participation in events to foster exchange and learning </w:t>
                  </w:r>
                </w:p>
              </w:tc>
              <w:tc>
                <w:tcPr>
                  <w:tcW w:w="3828" w:type="dxa"/>
                  <w:tcBorders>
                    <w:top w:val="none" w:sz="0" w:space="0" w:color="auto"/>
                    <w:bottom w:val="none" w:sz="0" w:space="0" w:color="auto"/>
                  </w:tcBorders>
                  <w:shd w:val="clear" w:color="auto" w:fill="DBE5F1" w:themeFill="accent1" w:themeFillTint="33"/>
                </w:tcPr>
                <w:p w:rsidR="00641889" w:rsidRDefault="00B71BD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rPr>
                  </w:pPr>
                  <w:r>
                    <w:rPr>
                      <w:rFonts w:asciiTheme="minorHAnsi" w:eastAsiaTheme="minorEastAsia" w:hAnsiTheme="minorHAnsi" w:cstheme="minorHAnsi"/>
                      <w:sz w:val="20"/>
                    </w:rPr>
                    <w:t>D.2.5.1.1 Power point presentations, video clips, etc.</w:t>
                  </w:r>
                </w:p>
              </w:tc>
              <w:tc>
                <w:tcPr>
                  <w:tcW w:w="2940" w:type="dxa"/>
                  <w:tcBorders>
                    <w:top w:val="none" w:sz="0" w:space="0" w:color="auto"/>
                    <w:bottom w:val="none" w:sz="0" w:space="0" w:color="auto"/>
                  </w:tcBorders>
                  <w:shd w:val="clear" w:color="auto" w:fill="DBE5F1" w:themeFill="accent1" w:themeFillTint="33"/>
                </w:tcPr>
                <w:p w:rsidR="00641889" w:rsidRDefault="00B71BD7">
                  <w:pPr>
                    <w:pStyle w:val="Odstavekseznama"/>
                    <w:numPr>
                      <w:ilvl w:val="0"/>
                      <w:numId w:val="12"/>
                    </w:numPr>
                    <w:spacing w:before="40" w:after="40" w:line="240" w:lineRule="auto"/>
                    <w:ind w:left="180" w:hanging="18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2 ESP Manager (internal staff) for a total workload of 10% full-time</w:t>
                  </w:r>
                </w:p>
              </w:tc>
            </w:tr>
          </w:tbl>
          <w:p w:rsidR="00641889" w:rsidRDefault="00641889">
            <w:pPr>
              <w:tabs>
                <w:tab w:val="left" w:pos="2805"/>
                <w:tab w:val="left" w:pos="6207"/>
              </w:tabs>
              <w:spacing w:before="40" w:after="40"/>
              <w:rPr>
                <w:rFonts w:asciiTheme="minorHAnsi" w:eastAsiaTheme="minorEastAsia" w:hAnsiTheme="minorHAnsi" w:cstheme="minorHAnsi"/>
              </w:rPr>
            </w:pPr>
          </w:p>
        </w:tc>
      </w:tr>
    </w:tbl>
    <w:p w:rsidR="00641889" w:rsidRDefault="00B71BD7">
      <w:pPr>
        <w:tabs>
          <w:tab w:val="left" w:pos="4114"/>
        </w:tabs>
      </w:pPr>
      <w:r>
        <w:lastRenderedPageBreak/>
        <w:tab/>
      </w:r>
      <w:r>
        <w:tab/>
      </w:r>
    </w:p>
    <w:tbl>
      <w:tblPr>
        <w:tblW w:w="973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95B3D7" w:themeColor="accent1" w:themeTint="99"/>
          <w:insideV w:val="single" w:sz="8" w:space="0" w:color="9BBB59" w:themeColor="accent3"/>
        </w:tblBorders>
        <w:tblLayout w:type="fixed"/>
        <w:tblLook w:val="0400" w:firstRow="0" w:lastRow="0" w:firstColumn="0" w:lastColumn="0" w:noHBand="0" w:noVBand="1"/>
      </w:tblPr>
      <w:tblGrid>
        <w:gridCol w:w="9735"/>
      </w:tblGrid>
      <w:tr w:rsidR="00641889">
        <w:trPr>
          <w:trHeight w:val="700"/>
        </w:trPr>
        <w:tc>
          <w:tcPr>
            <w:tcW w:w="9735" w:type="dxa"/>
            <w:shd w:val="clear" w:color="auto" w:fill="B8CCE4" w:themeFill="accent1" w:themeFillTint="66"/>
          </w:tcPr>
          <w:p w:rsidR="00641889" w:rsidRDefault="00B71BD7">
            <w:pPr>
              <w:spacing w:before="40" w:after="40" w:line="240" w:lineRule="auto"/>
              <w:jc w:val="center"/>
              <w:rPr>
                <w:rFonts w:asciiTheme="minorHAnsi" w:hAnsiTheme="minorHAnsi" w:cstheme="minorBidi"/>
                <w:b/>
                <w:bCs/>
              </w:rPr>
            </w:pPr>
            <w:r>
              <w:rPr>
                <w:rFonts w:asciiTheme="minorHAnsi" w:hAnsiTheme="minorHAnsi" w:cstheme="minorBidi"/>
                <w:b/>
                <w:bCs/>
              </w:rPr>
              <w:t>WP 3 DESCRIPTION – EUSAIR STAKEHOLDERS INVOLVEMENT AND ENGAGEMENT</w:t>
            </w:r>
          </w:p>
        </w:tc>
      </w:tr>
      <w:tr w:rsidR="00641889">
        <w:trPr>
          <w:trHeight w:val="7365"/>
        </w:trPr>
        <w:tc>
          <w:tcPr>
            <w:tcW w:w="9735" w:type="dxa"/>
            <w:shd w:val="clear" w:color="auto" w:fill="FFFFFF" w:themeFill="background1"/>
          </w:tcPr>
          <w:p w:rsidR="00641889" w:rsidRDefault="00B71BD7">
            <w:pPr>
              <w:spacing w:after="0" w:line="240" w:lineRule="auto"/>
              <w:jc w:val="both"/>
              <w:rPr>
                <w:rFonts w:asciiTheme="minorHAnsi" w:hAnsiTheme="minorHAnsi" w:cstheme="minorBidi"/>
              </w:rPr>
            </w:pPr>
            <w:r>
              <w:rPr>
                <w:rFonts w:asciiTheme="minorHAnsi" w:hAnsiTheme="minorHAnsi" w:cstheme="minorBidi"/>
              </w:rPr>
              <w:t xml:space="preserve">The StEP project will focus on the phase in which Flagships are implemented on the ground that represents a major opportunity for effective engagement of the stakeholders. </w:t>
            </w:r>
          </w:p>
          <w:p w:rsidR="00641889" w:rsidRDefault="00B71BD7">
            <w:pPr>
              <w:spacing w:after="0" w:line="240" w:lineRule="auto"/>
              <w:jc w:val="both"/>
              <w:rPr>
                <w:rFonts w:asciiTheme="minorHAnsi" w:hAnsiTheme="minorHAnsi" w:cstheme="minorBidi"/>
              </w:rPr>
            </w:pPr>
            <w:r>
              <w:rPr>
                <w:rFonts w:asciiTheme="minorHAnsi" w:hAnsiTheme="minorHAnsi" w:cstheme="minorBidi"/>
              </w:rPr>
              <w:t>The experience gained so far suggests that Stakeholders engagement is to be built on three lessons learnt:</w:t>
            </w:r>
          </w:p>
          <w:p w:rsidR="00641889" w:rsidRDefault="00B71BD7">
            <w:pPr>
              <w:numPr>
                <w:ilvl w:val="0"/>
                <w:numId w:val="57"/>
              </w:numPr>
              <w:spacing w:after="120" w:line="240" w:lineRule="auto"/>
              <w:contextualSpacing/>
              <w:jc w:val="both"/>
              <w:rPr>
                <w:rFonts w:asciiTheme="minorHAnsi" w:hAnsiTheme="minorHAnsi" w:cstheme="minorBidi"/>
              </w:rPr>
            </w:pPr>
            <w:r>
              <w:rPr>
                <w:rFonts w:asciiTheme="minorHAnsi" w:hAnsiTheme="minorHAnsi" w:cstheme="minorBidi"/>
              </w:rPr>
              <w:t xml:space="preserve">Before engaging, it is necessary an in-depth analysis of the stakeholders. </w:t>
            </w:r>
          </w:p>
          <w:p w:rsidR="00641889" w:rsidRDefault="00B71BD7">
            <w:pPr>
              <w:numPr>
                <w:ilvl w:val="0"/>
                <w:numId w:val="57"/>
              </w:numPr>
              <w:spacing w:after="0" w:line="240" w:lineRule="auto"/>
              <w:contextualSpacing/>
              <w:jc w:val="both"/>
              <w:rPr>
                <w:rFonts w:asciiTheme="minorHAnsi" w:hAnsiTheme="minorHAnsi" w:cstheme="minorBidi"/>
              </w:rPr>
            </w:pPr>
            <w:r>
              <w:rPr>
                <w:rFonts w:asciiTheme="minorHAnsi" w:hAnsiTheme="minorHAnsi" w:cstheme="minorBidi"/>
                <w:color w:val="000000" w:themeColor="text1"/>
              </w:rPr>
              <w:t>The process of engaging relevant stakeholders must be guided by a goal (e.g. the implementation of the Flagships), which serves as a starting point for organizing and coordinating activities (both nationally and transnationally).</w:t>
            </w:r>
          </w:p>
          <w:p w:rsidR="00641889" w:rsidRDefault="00B71BD7">
            <w:pPr>
              <w:pStyle w:val="Odstavekseznama"/>
              <w:numPr>
                <w:ilvl w:val="0"/>
                <w:numId w:val="57"/>
              </w:numPr>
              <w:spacing w:after="0" w:line="240" w:lineRule="auto"/>
              <w:jc w:val="both"/>
              <w:rPr>
                <w:rFonts w:asciiTheme="minorHAnsi" w:hAnsiTheme="minorHAnsi" w:cstheme="minorBidi"/>
              </w:rPr>
            </w:pPr>
            <w:r>
              <w:rPr>
                <w:rFonts w:asciiTheme="minorHAnsi" w:hAnsiTheme="minorHAnsi" w:cstheme="minorBidi"/>
              </w:rPr>
              <w:t>Implementation of EUSAIR is a complex and fragmented process. A diversified approach is needed according to the main features of the Flagships.</w:t>
            </w:r>
          </w:p>
          <w:p w:rsidR="00641889" w:rsidRDefault="00B71BD7">
            <w:pPr>
              <w:pStyle w:val="Odstavekseznama"/>
              <w:numPr>
                <w:ilvl w:val="0"/>
                <w:numId w:val="57"/>
              </w:numPr>
              <w:spacing w:after="0" w:line="240" w:lineRule="auto"/>
              <w:jc w:val="both"/>
              <w:rPr>
                <w:rFonts w:asciiTheme="minorHAnsi" w:hAnsiTheme="minorHAnsi" w:cstheme="minorBidi"/>
              </w:rPr>
            </w:pPr>
            <w:r>
              <w:rPr>
                <w:rFonts w:asciiTheme="minorHAnsi" w:hAnsiTheme="minorHAnsi" w:cstheme="minorBidi"/>
              </w:rPr>
              <w:t>TSGs must maintain ownership of the process in order for stakeholders' engagement to be effective</w:t>
            </w:r>
          </w:p>
          <w:p w:rsidR="00641889" w:rsidRDefault="00B71BD7">
            <w:pPr>
              <w:pStyle w:val="Odstavekseznama"/>
              <w:numPr>
                <w:ilvl w:val="0"/>
                <w:numId w:val="57"/>
              </w:numPr>
              <w:spacing w:after="0" w:line="240" w:lineRule="auto"/>
              <w:jc w:val="both"/>
              <w:rPr>
                <w:rFonts w:asciiTheme="minorHAnsi" w:hAnsiTheme="minorHAnsi" w:cstheme="minorBidi"/>
              </w:rPr>
            </w:pPr>
            <w:r>
              <w:rPr>
                <w:rFonts w:asciiTheme="minorHAnsi" w:hAnsiTheme="minorHAnsi" w:cstheme="minorBidi"/>
              </w:rPr>
              <w:t>Ad hoc meetings with National Coordinators will also be necessary.</w:t>
            </w:r>
          </w:p>
          <w:p w:rsidR="00641889" w:rsidRDefault="00641889">
            <w:pPr>
              <w:spacing w:after="0" w:line="240" w:lineRule="auto"/>
              <w:jc w:val="both"/>
              <w:rPr>
                <w:rFonts w:asciiTheme="minorHAnsi" w:hAnsiTheme="minorHAnsi" w:cstheme="minorBidi"/>
              </w:rPr>
            </w:pPr>
          </w:p>
          <w:p w:rsidR="00641889" w:rsidRDefault="00B71BD7">
            <w:pPr>
              <w:spacing w:after="0" w:line="240" w:lineRule="auto"/>
              <w:jc w:val="both"/>
            </w:pPr>
            <w:r>
              <w:rPr>
                <w:noProof/>
                <w:lang w:eastAsia="en-GB"/>
              </w:rPr>
              <w:drawing>
                <wp:inline distT="0" distB="0" distL="0" distR="0">
                  <wp:extent cx="5991225" cy="2646124"/>
                  <wp:effectExtent l="0" t="0" r="0" b="0"/>
                  <wp:docPr id="1985847156" name="Immagine 1985847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91225" cy="2646124"/>
                          </a:xfrm>
                          <a:prstGeom prst="rect">
                            <a:avLst/>
                          </a:prstGeom>
                        </pic:spPr>
                      </pic:pic>
                    </a:graphicData>
                  </a:graphic>
                </wp:inline>
              </w:drawing>
            </w:r>
          </w:p>
          <w:p w:rsidR="00641889" w:rsidRDefault="00B71BD7">
            <w:pPr>
              <w:spacing w:after="0" w:line="240" w:lineRule="auto"/>
              <w:jc w:val="both"/>
              <w:rPr>
                <w:rFonts w:asciiTheme="minorHAnsi" w:hAnsiTheme="minorHAnsi" w:cstheme="minorBidi"/>
              </w:rPr>
            </w:pPr>
            <w:r>
              <w:rPr>
                <w:rFonts w:asciiTheme="minorHAnsi" w:hAnsiTheme="minorHAnsi" w:cstheme="minorBidi"/>
                <w:b/>
                <w:bCs/>
              </w:rPr>
              <w:t xml:space="preserve">EUSAIR STAKEHOLDERS’ DATABASE and its QUALITATIVE ANALYSIS (ACT. 3.1). </w:t>
            </w:r>
            <w:r>
              <w:rPr>
                <w:rFonts w:asciiTheme="minorHAnsi" w:hAnsiTheme="minorHAnsi" w:cstheme="minorBidi"/>
              </w:rPr>
              <w:t xml:space="preserve">This first activity will allow to update the list of stakeholders to be more in line with the new development occurred in EUSAIR: the definition of the Flagships and the outcomes of the revision of the Action Plan. This activity will include the definition and profiling of the stakeholders ‘groups, in order to define the type of contribution they can give to achieve the Flagships’ objectives; a categorisation of the stakeholders, defining the level of intensity of </w:t>
            </w:r>
            <w:r>
              <w:rPr>
                <w:rFonts w:asciiTheme="minorHAnsi" w:hAnsiTheme="minorHAnsi" w:cstheme="minorBidi"/>
              </w:rPr>
              <w:lastRenderedPageBreak/>
              <w:t>involvement is to be undertaken to achieve the defined goals. This activity is intended to support stakeholders' involvement and engagement in all three projects supporting EUSAIR governance, and requires coordination with them from the very beginning of the deliverable's development.</w:t>
            </w:r>
          </w:p>
          <w:p w:rsidR="00641889" w:rsidRDefault="00B71BD7">
            <w:pPr>
              <w:spacing w:after="0" w:line="240" w:lineRule="auto"/>
              <w:jc w:val="both"/>
              <w:rPr>
                <w:rFonts w:asciiTheme="minorHAnsi" w:hAnsiTheme="minorHAnsi" w:cstheme="minorBidi"/>
              </w:rPr>
            </w:pPr>
            <w:r>
              <w:rPr>
                <w:rFonts w:asciiTheme="minorHAnsi" w:hAnsiTheme="minorHAnsi" w:cstheme="minorBidi"/>
              </w:rPr>
              <w:t xml:space="preserve">The upgrading of the Stakeholders’ Database and its analysis will be developed by LP internal staff supported by external experts. </w:t>
            </w:r>
          </w:p>
          <w:p w:rsidR="00641889" w:rsidRDefault="00641889">
            <w:pPr>
              <w:spacing w:after="0" w:line="240" w:lineRule="auto"/>
              <w:jc w:val="both"/>
              <w:rPr>
                <w:rFonts w:asciiTheme="minorHAnsi" w:hAnsiTheme="minorHAnsi" w:cstheme="minorBidi"/>
              </w:rPr>
            </w:pPr>
          </w:p>
          <w:tbl>
            <w:tblPr>
              <w:tblStyle w:val="Tabelamrea"/>
              <w:tblW w:w="0" w:type="auto"/>
              <w:tblLayout w:type="fixed"/>
              <w:tblLook w:val="04A0" w:firstRow="1" w:lastRow="0" w:firstColumn="1" w:lastColumn="0" w:noHBand="0" w:noVBand="1"/>
            </w:tblPr>
            <w:tblGrid>
              <w:gridCol w:w="9405"/>
            </w:tblGrid>
            <w:tr w:rsidR="00641889">
              <w:trPr>
                <w:trHeight w:val="255"/>
              </w:trPr>
              <w:tc>
                <w:tcPr>
                  <w:tcW w:w="94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jc w:val="both"/>
                    <w:rPr>
                      <w:color w:val="000000" w:themeColor="text1"/>
                      <w:sz w:val="20"/>
                      <w:szCs w:val="20"/>
                    </w:rPr>
                  </w:pPr>
                  <w:r>
                    <w:rPr>
                      <w:i/>
                      <w:iCs/>
                      <w:color w:val="000000" w:themeColor="text1"/>
                      <w:sz w:val="20"/>
                      <w:szCs w:val="20"/>
                    </w:rPr>
                    <w:t>Figure 1</w:t>
                  </w:r>
                  <w:r>
                    <w:rPr>
                      <w:color w:val="000000" w:themeColor="text1"/>
                      <w:sz w:val="20"/>
                      <w:szCs w:val="20"/>
                    </w:rPr>
                    <w:t>: Categorisation of the Stakeholders on the basis of the Involvement levels required</w:t>
                  </w:r>
                </w:p>
              </w:tc>
            </w:tr>
            <w:tr w:rsidR="00641889">
              <w:trPr>
                <w:trHeight w:val="3405"/>
              </w:trPr>
              <w:tc>
                <w:tcPr>
                  <w:tcW w:w="9405" w:type="dxa"/>
                  <w:tcBorders>
                    <w:top w:val="single" w:sz="2" w:space="0" w:color="4F81BD" w:themeColor="accent1"/>
                    <w:left w:val="single" w:sz="6" w:space="0" w:color="4F81BD" w:themeColor="accent1"/>
                    <w:bottom w:val="single" w:sz="6" w:space="0" w:color="4F81BD" w:themeColor="accent1"/>
                    <w:right w:val="single" w:sz="6" w:space="0" w:color="4F81BD" w:themeColor="accent1"/>
                  </w:tcBorders>
                </w:tcPr>
                <w:p w:rsidR="00641889" w:rsidRDefault="00B71BD7">
                  <w:pPr>
                    <w:jc w:val="center"/>
                    <w:rPr>
                      <w:color w:val="000000" w:themeColor="text1"/>
                      <w:sz w:val="20"/>
                      <w:szCs w:val="20"/>
                    </w:rPr>
                  </w:pPr>
                  <w:r>
                    <w:rPr>
                      <w:noProof/>
                      <w:lang w:eastAsia="en-GB"/>
                    </w:rPr>
                    <w:drawing>
                      <wp:inline distT="0" distB="0" distL="0" distR="0">
                        <wp:extent cx="5381624" cy="2245642"/>
                        <wp:effectExtent l="0" t="0" r="0" b="0"/>
                        <wp:docPr id="583117305" name="Immagine 583117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81624" cy="2245642"/>
                                </a:xfrm>
                                <a:prstGeom prst="rect">
                                  <a:avLst/>
                                </a:prstGeom>
                              </pic:spPr>
                            </pic:pic>
                          </a:graphicData>
                        </a:graphic>
                      </wp:inline>
                    </w:drawing>
                  </w:r>
                </w:p>
              </w:tc>
            </w:tr>
            <w:tr w:rsidR="00641889">
              <w:trPr>
                <w:trHeight w:val="255"/>
              </w:trPr>
              <w:tc>
                <w:tcPr>
                  <w:tcW w:w="9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641889" w:rsidRDefault="00B71BD7">
                  <w:pPr>
                    <w:rPr>
                      <w:color w:val="000000" w:themeColor="text1"/>
                      <w:sz w:val="20"/>
                      <w:szCs w:val="20"/>
                    </w:rPr>
                  </w:pPr>
                  <w:r>
                    <w:rPr>
                      <w:i/>
                      <w:iCs/>
                      <w:color w:val="000000" w:themeColor="text1"/>
                      <w:sz w:val="20"/>
                      <w:szCs w:val="20"/>
                    </w:rPr>
                    <w:t>Source</w:t>
                  </w:r>
                  <w:r>
                    <w:rPr>
                      <w:color w:val="000000" w:themeColor="text1"/>
                      <w:sz w:val="20"/>
                      <w:szCs w:val="20"/>
                    </w:rPr>
                    <w:t>: Concept for Stakeholder Engagement, CERIecon Project (funded by Central Europe Programme)</w:t>
                  </w:r>
                </w:p>
              </w:tc>
            </w:tr>
          </w:tbl>
          <w:p w:rsidR="00641889" w:rsidRDefault="00641889">
            <w:pPr>
              <w:spacing w:after="0" w:line="240" w:lineRule="auto"/>
              <w:jc w:val="both"/>
              <w:rPr>
                <w:rFonts w:asciiTheme="minorHAnsi" w:hAnsiTheme="minorHAnsi" w:cstheme="minorBidi"/>
              </w:rPr>
            </w:pPr>
          </w:p>
          <w:p w:rsidR="00641889" w:rsidRDefault="00B71BD7">
            <w:pPr>
              <w:spacing w:after="0" w:line="240" w:lineRule="auto"/>
              <w:jc w:val="both"/>
              <w:rPr>
                <w:rFonts w:asciiTheme="minorHAnsi" w:hAnsiTheme="minorHAnsi" w:cstheme="minorBidi"/>
              </w:rPr>
            </w:pPr>
            <w:r>
              <w:rPr>
                <w:rFonts w:asciiTheme="minorHAnsi" w:hAnsiTheme="minorHAnsi" w:cstheme="minorBidi"/>
                <w:b/>
                <w:bCs/>
                <w:lang w:val="en-US"/>
              </w:rPr>
              <w:t xml:space="preserve">EUSAIR STAKEHOLDERS' ENGAGEMENT PLAN </w:t>
            </w:r>
            <w:r>
              <w:rPr>
                <w:rFonts w:asciiTheme="minorHAnsi" w:hAnsiTheme="minorHAnsi" w:cstheme="minorBidi"/>
                <w:b/>
                <w:bCs/>
              </w:rPr>
              <w:t>(ACT. 3.2)</w:t>
            </w:r>
            <w:r>
              <w:rPr>
                <w:rFonts w:asciiTheme="minorHAnsi" w:hAnsiTheme="minorHAnsi" w:cstheme="minorBidi"/>
              </w:rPr>
              <w:t xml:space="preserve">: The Stakeholder Engagement Plan will be elaborated starting from the common guidelines provided in Activity 1.6 and will be updated on the basis of Activity 3.1. outcomes. </w:t>
            </w:r>
          </w:p>
          <w:p w:rsidR="00641889" w:rsidRDefault="00B71BD7">
            <w:pPr>
              <w:spacing w:after="120" w:line="240" w:lineRule="auto"/>
              <w:jc w:val="both"/>
              <w:rPr>
                <w:rFonts w:asciiTheme="minorHAnsi" w:hAnsiTheme="minorHAnsi" w:cstheme="minorBidi"/>
              </w:rPr>
            </w:pPr>
            <w:r>
              <w:rPr>
                <w:rFonts w:asciiTheme="minorHAnsi" w:hAnsiTheme="minorHAnsi" w:cstheme="minorBidi"/>
              </w:rPr>
              <w:t xml:space="preserve">After identifying the stakeholders, the Plan will define the specific </w:t>
            </w:r>
            <w:r>
              <w:rPr>
                <w:rFonts w:asciiTheme="minorHAnsi" w:hAnsiTheme="minorHAnsi" w:cstheme="minorBidi"/>
                <w:b/>
                <w:bCs/>
              </w:rPr>
              <w:t xml:space="preserve">engagement methods </w:t>
            </w:r>
            <w:r>
              <w:rPr>
                <w:rFonts w:asciiTheme="minorHAnsi" w:hAnsiTheme="minorHAnsi" w:cstheme="minorBidi"/>
              </w:rPr>
              <w:t>to be used, tailoring stakeholders’ engagement to meet the main features of the Flagships. It will be defined a framework for coordinating all stakeholders’ engagement activities devoted to a specific Flagship. The Plan will be revised to reflect lessons learned and, eventually, the inclusion of new Flagships. Ad hoc meetings with Pillar coordinators and TSGs members will be organised during the Plan's preparation to ensure a strong engagement of these actors in the implementation of the WP and a strong cooperation with National Coordinators is essential in defining the types of activities to be implemented at national/transnational level.</w:t>
            </w:r>
          </w:p>
          <w:p w:rsidR="00641889" w:rsidRDefault="00B71BD7">
            <w:pPr>
              <w:spacing w:after="0" w:line="240" w:lineRule="auto"/>
              <w:jc w:val="both"/>
              <w:rPr>
                <w:rFonts w:asciiTheme="minorHAnsi" w:hAnsiTheme="minorHAnsi" w:cstheme="minorBidi"/>
              </w:rPr>
            </w:pPr>
            <w:r>
              <w:rPr>
                <w:rFonts w:asciiTheme="minorHAnsi" w:hAnsiTheme="minorHAnsi" w:cstheme="minorBidi"/>
                <w:b/>
                <w:bCs/>
              </w:rPr>
              <w:t>STAKEHOLDER ENGAGEMENT FOR THE IMPLEMENTATION OF EUSAIR FLAGSHIPS (ACT. 3.3):</w:t>
            </w:r>
          </w:p>
          <w:p w:rsidR="00641889" w:rsidRDefault="00B71BD7">
            <w:pPr>
              <w:spacing w:after="0" w:line="240" w:lineRule="auto"/>
              <w:jc w:val="both"/>
              <w:rPr>
                <w:rFonts w:asciiTheme="minorHAnsi" w:hAnsiTheme="minorHAnsi" w:cstheme="minorBidi"/>
              </w:rPr>
            </w:pPr>
            <w:r>
              <w:rPr>
                <w:rFonts w:asciiTheme="minorHAnsi" w:hAnsiTheme="minorHAnsi" w:cstheme="minorBidi"/>
              </w:rPr>
              <w:t xml:space="preserve">Within this activity, the intention is to make the engagement process a continuous one, rather than a one-time event, in order to achieve a high level of engagement rather than just consultation. </w:t>
            </w:r>
          </w:p>
          <w:p w:rsidR="00641889" w:rsidRDefault="00B71BD7">
            <w:pPr>
              <w:spacing w:after="0" w:line="240" w:lineRule="auto"/>
              <w:jc w:val="both"/>
              <w:rPr>
                <w:rFonts w:asciiTheme="minorHAnsi" w:eastAsia="Times New Roman" w:hAnsiTheme="minorHAnsi" w:cstheme="minorBidi"/>
                <w:lang w:val="en"/>
              </w:rPr>
            </w:pPr>
            <w:r>
              <w:rPr>
                <w:rFonts w:asciiTheme="minorHAnsi" w:hAnsiTheme="minorHAnsi" w:cstheme="minorBidi"/>
              </w:rPr>
              <w:t xml:space="preserve">On the basis of Activity 3.1 and Activity 3.2 outcomes and with the strong advice and support by TSGs and Pillar Coordinators, at least five </w:t>
            </w:r>
            <w:r>
              <w:rPr>
                <w:rFonts w:asciiTheme="minorHAnsi" w:hAnsiTheme="minorHAnsi" w:cstheme="minorBidi"/>
                <w:b/>
                <w:bCs/>
              </w:rPr>
              <w:t>EUSAIR Flagships Implementation Teams</w:t>
            </w:r>
            <w:r>
              <w:rPr>
                <w:rFonts w:asciiTheme="minorHAnsi" w:hAnsiTheme="minorHAnsi" w:cstheme="minorBidi"/>
              </w:rPr>
              <w:t xml:space="preserve"> (hereinafter </w:t>
            </w:r>
            <w:r>
              <w:rPr>
                <w:rFonts w:asciiTheme="minorHAnsi" w:hAnsiTheme="minorHAnsi" w:cstheme="minorBidi"/>
                <w:b/>
                <w:bCs/>
              </w:rPr>
              <w:t>EUSAIR FITs</w:t>
            </w:r>
            <w:r>
              <w:rPr>
                <w:rFonts w:asciiTheme="minorHAnsi" w:hAnsiTheme="minorHAnsi" w:cstheme="minorBidi"/>
              </w:rPr>
              <w:t>) will be set up. These teams will represent an opportunity to:</w:t>
            </w:r>
          </w:p>
          <w:p w:rsidR="00641889" w:rsidRDefault="00B71BD7">
            <w:pPr>
              <w:pStyle w:val="Odstavekseznama"/>
              <w:numPr>
                <w:ilvl w:val="0"/>
                <w:numId w:val="59"/>
              </w:numPr>
              <w:spacing w:after="0" w:line="240" w:lineRule="auto"/>
              <w:jc w:val="both"/>
              <w:rPr>
                <w:rFonts w:asciiTheme="minorHAnsi" w:eastAsia="Times New Roman" w:hAnsiTheme="minorHAnsi" w:cstheme="minorBidi"/>
                <w:lang w:val="en"/>
              </w:rPr>
            </w:pPr>
            <w:r>
              <w:rPr>
                <w:rFonts w:asciiTheme="minorHAnsi" w:hAnsiTheme="minorHAnsi" w:cstheme="minorBidi"/>
              </w:rPr>
              <w:t>establish a constant dialogue with all relevant stakeholders (especially those which are empowered to take decisions);</w:t>
            </w:r>
          </w:p>
          <w:p w:rsidR="00641889" w:rsidRDefault="00B71BD7">
            <w:pPr>
              <w:pStyle w:val="Odstavekseznama"/>
              <w:numPr>
                <w:ilvl w:val="0"/>
                <w:numId w:val="59"/>
              </w:numPr>
              <w:spacing w:after="0" w:line="240" w:lineRule="auto"/>
              <w:jc w:val="both"/>
              <w:rPr>
                <w:rFonts w:asciiTheme="minorHAnsi" w:eastAsia="Times New Roman" w:hAnsiTheme="minorHAnsi" w:cstheme="minorBidi"/>
                <w:lang w:val="en"/>
              </w:rPr>
            </w:pPr>
            <w:r>
              <w:rPr>
                <w:rFonts w:asciiTheme="minorHAnsi" w:hAnsiTheme="minorHAnsi" w:cstheme="minorBidi"/>
              </w:rPr>
              <w:t xml:space="preserve">exchange knowledge; </w:t>
            </w:r>
          </w:p>
          <w:p w:rsidR="00641889" w:rsidRDefault="00B71BD7">
            <w:pPr>
              <w:pStyle w:val="Odstavekseznama"/>
              <w:numPr>
                <w:ilvl w:val="0"/>
                <w:numId w:val="59"/>
              </w:numPr>
              <w:spacing w:after="0" w:line="240" w:lineRule="auto"/>
              <w:jc w:val="both"/>
              <w:rPr>
                <w:rFonts w:asciiTheme="minorHAnsi" w:eastAsia="Times New Roman" w:hAnsiTheme="minorHAnsi" w:cstheme="minorBidi"/>
                <w:lang w:val="en"/>
              </w:rPr>
            </w:pPr>
            <w:r>
              <w:rPr>
                <w:rFonts w:asciiTheme="minorHAnsi" w:hAnsiTheme="minorHAnsi" w:cstheme="minorBidi"/>
              </w:rPr>
              <w:t>be informed on the progress made in implementing the Flagships on EUSAIR level;</w:t>
            </w:r>
          </w:p>
          <w:p w:rsidR="00641889" w:rsidRDefault="00B71BD7">
            <w:pPr>
              <w:pStyle w:val="Odstavekseznama"/>
              <w:numPr>
                <w:ilvl w:val="0"/>
                <w:numId w:val="59"/>
              </w:numPr>
              <w:spacing w:after="0" w:line="240" w:lineRule="auto"/>
              <w:jc w:val="both"/>
              <w:rPr>
                <w:rFonts w:asciiTheme="minorHAnsi" w:eastAsia="Times New Roman" w:hAnsiTheme="minorHAnsi" w:cstheme="minorBidi"/>
                <w:lang w:val="en"/>
              </w:rPr>
            </w:pPr>
            <w:r>
              <w:rPr>
                <w:rFonts w:asciiTheme="minorHAnsi" w:hAnsiTheme="minorHAnsi" w:cstheme="minorBidi"/>
              </w:rPr>
              <w:t xml:space="preserve">be engaged by providing recommendations to advance in the implementation. </w:t>
            </w:r>
          </w:p>
          <w:p w:rsidR="00641889" w:rsidRDefault="00B71BD7">
            <w:pPr>
              <w:spacing w:after="0" w:line="240" w:lineRule="auto"/>
              <w:jc w:val="both"/>
              <w:rPr>
                <w:rStyle w:val="y2iqfc"/>
                <w:rFonts w:asciiTheme="minorHAnsi" w:hAnsiTheme="minorHAnsi" w:cstheme="minorBidi"/>
              </w:rPr>
            </w:pPr>
            <w:r>
              <w:rPr>
                <w:rFonts w:asciiTheme="minorHAnsi" w:hAnsiTheme="minorHAnsi" w:cstheme="minorBidi"/>
              </w:rPr>
              <w:t>Each Team will meet -at least- twice a year for all the duration of the project. The meetings will be organised online through the ESP, prepared and managed by the ESP Team supported by external experts. This task will be included in JOINT COMMUNICATION PLAN (ACT 1.6 – T.1.6.1 – D.1.6.1.1)</w:t>
            </w:r>
          </w:p>
          <w:p w:rsidR="00641889" w:rsidRDefault="00641889">
            <w:pPr>
              <w:spacing w:after="0" w:line="240" w:lineRule="auto"/>
              <w:jc w:val="both"/>
              <w:rPr>
                <w:rFonts w:asciiTheme="minorHAnsi" w:hAnsiTheme="minorHAnsi" w:cstheme="minorBidi"/>
              </w:rPr>
            </w:pPr>
          </w:p>
          <w:tbl>
            <w:tblPr>
              <w:tblStyle w:val="Tabelamrea"/>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9120"/>
            </w:tblGrid>
            <w:tr w:rsidR="00641889">
              <w:trPr>
                <w:trHeight w:val="2644"/>
              </w:trPr>
              <w:tc>
                <w:tcPr>
                  <w:tcW w:w="9120" w:type="dxa"/>
                </w:tcPr>
                <w:p w:rsidR="00641889" w:rsidRDefault="00B71BD7">
                  <w:pPr>
                    <w:jc w:val="center"/>
                    <w:rPr>
                      <w:b/>
                      <w:bCs/>
                      <w:sz w:val="20"/>
                      <w:szCs w:val="20"/>
                    </w:rPr>
                  </w:pPr>
                  <w:r>
                    <w:rPr>
                      <w:b/>
                      <w:bCs/>
                      <w:sz w:val="20"/>
                      <w:szCs w:val="20"/>
                    </w:rPr>
                    <w:lastRenderedPageBreak/>
                    <w:t xml:space="preserve">Example: Building from 2014-2020 good practice </w:t>
                  </w:r>
                </w:p>
                <w:p w:rsidR="00641889" w:rsidRDefault="00B71BD7">
                  <w:pPr>
                    <w:jc w:val="center"/>
                  </w:pPr>
                  <w:r>
                    <w:rPr>
                      <w:b/>
                      <w:bCs/>
                      <w:sz w:val="20"/>
                      <w:szCs w:val="20"/>
                    </w:rPr>
                    <w:t xml:space="preserve"> Workshop on enabling blue and green sustainable growth within the EUSAIR region (Organised by TSG3, November 2021)</w:t>
                  </w:r>
                </w:p>
                <w:p w:rsidR="00641889" w:rsidRDefault="00B71BD7">
                  <w:r>
                    <w:rPr>
                      <w:i/>
                      <w:iCs/>
                      <w:sz w:val="20"/>
                      <w:szCs w:val="20"/>
                      <w:lang w:val="en-US"/>
                    </w:rPr>
                    <w:t>Participants</w:t>
                  </w:r>
                  <w:r>
                    <w:rPr>
                      <w:sz w:val="20"/>
                      <w:szCs w:val="20"/>
                      <w:lang w:val="en-US"/>
                    </w:rPr>
                    <w:t>: R</w:t>
                  </w:r>
                  <w:r>
                    <w:rPr>
                      <w:sz w:val="20"/>
                      <w:szCs w:val="20"/>
                    </w:rPr>
                    <w:t>epresentatives of the EUSAIR member countries (Ministerial representatives; Technical agencies and academics supporting decision making in the field), who presented the state of the art projects of including and enhancing MPAs in their countries.</w:t>
                  </w:r>
                </w:p>
                <w:p w:rsidR="00641889" w:rsidRDefault="00B71BD7">
                  <w:r>
                    <w:rPr>
                      <w:i/>
                      <w:iCs/>
                      <w:sz w:val="20"/>
                      <w:szCs w:val="20"/>
                      <w:lang w:val="en-US"/>
                    </w:rPr>
                    <w:t>Aim of the discussion</w:t>
                  </w:r>
                  <w:r>
                    <w:rPr>
                      <w:sz w:val="20"/>
                      <w:szCs w:val="20"/>
                      <w:lang w:val="en-US"/>
                    </w:rPr>
                    <w:t xml:space="preserve">: </w:t>
                  </w:r>
                  <w:r>
                    <w:rPr>
                      <w:sz w:val="20"/>
                      <w:szCs w:val="20"/>
                    </w:rPr>
                    <w:t>Workshop aimed toward finding a common agreement on where the transboundary MPAs and river basin protected areas could be established and of how can EUSAIR support those processes.</w:t>
                  </w:r>
                </w:p>
                <w:p w:rsidR="00641889" w:rsidRDefault="00B71BD7">
                  <w:pPr>
                    <w:rPr>
                      <w:sz w:val="20"/>
                      <w:szCs w:val="20"/>
                    </w:rPr>
                  </w:pPr>
                  <w:r>
                    <w:rPr>
                      <w:i/>
                      <w:iCs/>
                      <w:sz w:val="20"/>
                      <w:szCs w:val="20"/>
                    </w:rPr>
                    <w:t>For info</w:t>
                  </w:r>
                  <w:r>
                    <w:rPr>
                      <w:sz w:val="20"/>
                      <w:szCs w:val="20"/>
                    </w:rPr>
                    <w:t xml:space="preserve">: </w:t>
                  </w:r>
                  <w:hyperlink r:id="rId16">
                    <w:r>
                      <w:rPr>
                        <w:rStyle w:val="Hiperpovezava"/>
                        <w:sz w:val="20"/>
                        <w:szCs w:val="20"/>
                      </w:rPr>
                      <w:t>https://www.adriatic-ionian.eu/2021/11/09/workshop-on-enabling-blue-and-green-sustainable-growth-within-the-eusair-region/</w:t>
                    </w:r>
                  </w:hyperlink>
                </w:p>
              </w:tc>
            </w:tr>
          </w:tbl>
          <w:p w:rsidR="00641889" w:rsidRDefault="00B71BD7">
            <w:pPr>
              <w:spacing w:before="120" w:after="120" w:line="240" w:lineRule="auto"/>
              <w:jc w:val="both"/>
              <w:rPr>
                <w:rStyle w:val="y2iqfc"/>
                <w:rFonts w:asciiTheme="minorHAnsi" w:hAnsiTheme="minorHAnsi" w:cstheme="minorBidi"/>
                <w:lang w:val="en"/>
              </w:rPr>
            </w:pPr>
            <w:r>
              <w:rPr>
                <w:rFonts w:asciiTheme="minorHAnsi" w:hAnsiTheme="minorHAnsi" w:cstheme="minorBidi"/>
              </w:rPr>
              <w:t>T</w:t>
            </w:r>
            <w:r>
              <w:rPr>
                <w:rFonts w:asciiTheme="minorHAnsi" w:eastAsia="Times New Roman" w:hAnsiTheme="minorHAnsi" w:cstheme="minorBidi"/>
                <w:lang w:val="en"/>
              </w:rPr>
              <w:t>o facilitate the effective operative kick-off of Teams,</w:t>
            </w:r>
            <w:r>
              <w:rPr>
                <w:rStyle w:val="y2iqfc"/>
                <w:rFonts w:asciiTheme="minorHAnsi" w:hAnsiTheme="minorHAnsi" w:cstheme="minorBidi"/>
                <w:lang w:val="en"/>
              </w:rPr>
              <w:t xml:space="preserve"> a documentary basis to support the dialogue with key stakeholders is necessary. Thus</w:t>
            </w:r>
            <w:r>
              <w:rPr>
                <w:rFonts w:asciiTheme="minorHAnsi" w:eastAsia="Times New Roman" w:hAnsiTheme="minorHAnsi" w:cstheme="minorBidi"/>
                <w:lang w:val="en"/>
              </w:rPr>
              <w:t xml:space="preserve"> s</w:t>
            </w:r>
            <w:r>
              <w:rPr>
                <w:rStyle w:val="y2iqfc"/>
                <w:rFonts w:asciiTheme="minorHAnsi" w:hAnsiTheme="minorHAnsi" w:cstheme="minorBidi"/>
                <w:lang w:val="en"/>
              </w:rPr>
              <w:t>pecific elaboration of supporting documents will be delivered, such as: datacards to present the main features of the Flagships; the main results achieved, specifying the main objectives and expected results of stakeholder engagement; tailored presentation of the analysis resulted by ACT. 3.1., etc.</w:t>
            </w:r>
          </w:p>
          <w:p w:rsidR="00641889" w:rsidRDefault="00B71BD7">
            <w:pPr>
              <w:spacing w:after="120" w:line="240" w:lineRule="auto"/>
              <w:jc w:val="both"/>
              <w:rPr>
                <w:rFonts w:asciiTheme="minorHAnsi" w:eastAsia="Times New Roman" w:hAnsiTheme="minorHAnsi" w:cstheme="minorBidi"/>
                <w:lang w:val="en"/>
              </w:rPr>
            </w:pPr>
            <w:r>
              <w:rPr>
                <w:rStyle w:val="y2iqfc"/>
                <w:rFonts w:asciiTheme="minorHAnsi" w:hAnsiTheme="minorHAnsi" w:cstheme="minorBidi"/>
                <w:lang w:val="en"/>
              </w:rPr>
              <w:t>Also, t</w:t>
            </w:r>
            <w:r>
              <w:rPr>
                <w:rFonts w:asciiTheme="minorHAnsi" w:eastAsia="Times New Roman" w:hAnsiTheme="minorHAnsi" w:cstheme="minorBidi"/>
                <w:lang w:val="en"/>
              </w:rPr>
              <w:t xml:space="preserve">his activity is necessary as the Pillars have different situations that must be analyzed in advance. In Pillar 3 information on policy aspects have provided through the results of the Strategic Project Development activity while in other Pillars (Pillar 1 and 4) preference has been given to the definition of single projects and the policy processes will therefore be initiated by the projects themselves. Regarding Pillar 2 the process has different directions in consideration of the double topics addressed.  </w:t>
            </w:r>
          </w:p>
          <w:p w:rsidR="00641889" w:rsidRDefault="00B71BD7">
            <w:pPr>
              <w:pStyle w:val="HTML-oblikovano"/>
              <w:jc w:val="both"/>
              <w:rPr>
                <w:rFonts w:asciiTheme="minorHAnsi" w:hAnsiTheme="minorHAnsi" w:cstheme="minorBidi"/>
                <w:sz w:val="22"/>
                <w:szCs w:val="22"/>
                <w:lang w:val="en"/>
              </w:rPr>
            </w:pPr>
            <w:r>
              <w:rPr>
                <w:rStyle w:val="y2iqfc"/>
                <w:rFonts w:asciiTheme="minorHAnsi" w:hAnsiTheme="minorHAnsi" w:cstheme="minorBidi"/>
                <w:i/>
                <w:iCs/>
                <w:sz w:val="22"/>
                <w:szCs w:val="22"/>
                <w:lang w:val="en"/>
              </w:rPr>
              <w:t>Policy processes are important at this stage, particularly for Pillars 2 and 3</w:t>
            </w:r>
            <w:r>
              <w:rPr>
                <w:rStyle w:val="y2iqfc"/>
                <w:rFonts w:asciiTheme="minorHAnsi" w:hAnsiTheme="minorHAnsi" w:cstheme="minorBidi"/>
                <w:sz w:val="22"/>
                <w:szCs w:val="22"/>
                <w:lang w:val="en"/>
              </w:rPr>
              <w:t xml:space="preserve">:                                                      </w:t>
            </w:r>
          </w:p>
          <w:p w:rsidR="00641889" w:rsidRDefault="00B71BD7">
            <w:pPr>
              <w:pStyle w:val="HTML-oblikovano"/>
              <w:numPr>
                <w:ilvl w:val="0"/>
                <w:numId w:val="6"/>
              </w:numPr>
              <w:jc w:val="both"/>
              <w:rPr>
                <w:rFonts w:asciiTheme="minorHAnsi" w:hAnsiTheme="minorHAnsi" w:cstheme="minorBidi"/>
                <w:sz w:val="22"/>
                <w:szCs w:val="22"/>
                <w:lang w:val="en"/>
              </w:rPr>
            </w:pPr>
            <w:r>
              <w:rPr>
                <w:rStyle w:val="y2iqfc"/>
                <w:rFonts w:asciiTheme="minorHAnsi" w:hAnsiTheme="minorHAnsi" w:cstheme="minorBidi"/>
                <w:i/>
                <w:iCs/>
                <w:sz w:val="22"/>
                <w:szCs w:val="22"/>
                <w:lang w:val="en"/>
              </w:rPr>
              <w:t xml:space="preserve">In the case of </w:t>
            </w:r>
            <w:r>
              <w:rPr>
                <w:rStyle w:val="y2iqfc"/>
                <w:rFonts w:asciiTheme="minorHAnsi" w:hAnsiTheme="minorHAnsi" w:cstheme="minorBidi"/>
                <w:b/>
                <w:bCs/>
                <w:i/>
                <w:iCs/>
                <w:sz w:val="22"/>
                <w:szCs w:val="22"/>
                <w:lang w:val="en"/>
              </w:rPr>
              <w:t>Pillar 2,</w:t>
            </w:r>
            <w:r>
              <w:rPr>
                <w:rStyle w:val="y2iqfc"/>
                <w:rFonts w:asciiTheme="minorHAnsi" w:hAnsiTheme="minorHAnsi" w:cstheme="minorBidi"/>
                <w:i/>
                <w:iCs/>
                <w:sz w:val="22"/>
                <w:szCs w:val="22"/>
                <w:lang w:val="en"/>
              </w:rPr>
              <w:t xml:space="preserve"> the definition of the Transport Master Plan has identified a series of action proposals that require the start of a political dialogue between the EUSAIR region's actors in order to be implemented effectively. In the energy sub-group, the ongoing preparation of the master plan and road map is bringing to light needs for action that must be addressed and reread in light of the current energy crisis</w:t>
            </w:r>
            <w:r>
              <w:rPr>
                <w:rStyle w:val="y2iqfc"/>
                <w:rFonts w:asciiTheme="minorHAnsi" w:hAnsiTheme="minorHAnsi" w:cstheme="minorBidi"/>
                <w:sz w:val="22"/>
                <w:szCs w:val="22"/>
                <w:lang w:val="en"/>
              </w:rPr>
              <w:t>.</w:t>
            </w:r>
          </w:p>
        </w:tc>
      </w:tr>
      <w:tr w:rsidR="00641889">
        <w:trPr>
          <w:trHeight w:val="1695"/>
        </w:trPr>
        <w:tc>
          <w:tcPr>
            <w:tcW w:w="9735" w:type="dxa"/>
            <w:shd w:val="clear" w:color="auto" w:fill="FFFFFF" w:themeFill="background1"/>
          </w:tcPr>
          <w:p w:rsidR="00641889" w:rsidRDefault="00B71BD7">
            <w:pPr>
              <w:pStyle w:val="HTML-oblikovano"/>
              <w:numPr>
                <w:ilvl w:val="0"/>
                <w:numId w:val="6"/>
              </w:numPr>
              <w:jc w:val="both"/>
              <w:rPr>
                <w:rFonts w:asciiTheme="minorHAnsi" w:hAnsiTheme="minorHAnsi" w:cstheme="minorBidi"/>
                <w:sz w:val="22"/>
                <w:szCs w:val="22"/>
                <w:lang w:val="en"/>
              </w:rPr>
            </w:pPr>
            <w:r>
              <w:rPr>
                <w:rStyle w:val="y2iqfc"/>
                <w:rFonts w:asciiTheme="minorHAnsi" w:hAnsiTheme="minorHAnsi" w:cstheme="minorBidi"/>
                <w:i/>
                <w:iCs/>
                <w:sz w:val="22"/>
                <w:szCs w:val="22"/>
                <w:lang w:val="en"/>
              </w:rPr>
              <w:lastRenderedPageBreak/>
              <w:t xml:space="preserve">In </w:t>
            </w:r>
            <w:r>
              <w:rPr>
                <w:rStyle w:val="y2iqfc"/>
                <w:rFonts w:asciiTheme="minorHAnsi" w:hAnsiTheme="minorHAnsi" w:cstheme="minorBidi"/>
                <w:b/>
                <w:bCs/>
                <w:i/>
                <w:iCs/>
                <w:sz w:val="22"/>
                <w:szCs w:val="22"/>
                <w:lang w:val="en"/>
              </w:rPr>
              <w:t>Pillar 3</w:t>
            </w:r>
            <w:r>
              <w:rPr>
                <w:rStyle w:val="y2iqfc"/>
                <w:rFonts w:asciiTheme="minorHAnsi" w:hAnsiTheme="minorHAnsi" w:cstheme="minorBidi"/>
                <w:i/>
                <w:iCs/>
                <w:sz w:val="22"/>
                <w:szCs w:val="22"/>
                <w:lang w:val="en"/>
              </w:rPr>
              <w:t xml:space="preserve">, there are several areas in which a discussion is necessary at the policy level: </w:t>
            </w:r>
            <w:r>
              <w:rPr>
                <w:rFonts w:asciiTheme="minorHAnsi" w:hAnsiTheme="minorHAnsi" w:cstheme="minorBidi"/>
                <w:i/>
                <w:iCs/>
                <w:sz w:val="22"/>
                <w:szCs w:val="22"/>
                <w:lang w:val="en"/>
              </w:rPr>
              <w:t>the promotion of the cross-border dimension in the framework of maritime spatial planning, as required by the MSP Directive; and the identification and possible establishment of transboundary marine protected areas.</w:t>
            </w:r>
          </w:p>
          <w:p w:rsidR="00641889" w:rsidRDefault="00B71BD7">
            <w:pPr>
              <w:pStyle w:val="HTML-oblikovano"/>
              <w:numPr>
                <w:ilvl w:val="0"/>
                <w:numId w:val="5"/>
              </w:numPr>
              <w:jc w:val="both"/>
              <w:rPr>
                <w:rFonts w:asciiTheme="minorHAnsi" w:hAnsiTheme="minorHAnsi" w:cstheme="minorBidi"/>
                <w:i/>
                <w:iCs/>
                <w:sz w:val="22"/>
                <w:szCs w:val="22"/>
                <w:lang w:val="en"/>
              </w:rPr>
            </w:pPr>
            <w:r>
              <w:rPr>
                <w:rFonts w:asciiTheme="minorHAnsi" w:hAnsiTheme="minorHAnsi" w:cstheme="minorBidi"/>
                <w:i/>
                <w:iCs/>
                <w:sz w:val="22"/>
                <w:szCs w:val="22"/>
                <w:lang w:val="en"/>
              </w:rPr>
              <w:t xml:space="preserve">Other policy issues may arise during the implementation of the StEP project, with the advancement of Strategic Project Development activity and the </w:t>
            </w:r>
            <w:r>
              <w:rPr>
                <w:rFonts w:asciiTheme="minorHAnsi" w:hAnsiTheme="minorHAnsi" w:cstheme="minorBidi"/>
                <w:b/>
                <w:bCs/>
                <w:i/>
                <w:iCs/>
                <w:sz w:val="22"/>
                <w:szCs w:val="22"/>
                <w:lang w:val="en"/>
              </w:rPr>
              <w:t>results of the Action Plan revision</w:t>
            </w:r>
            <w:r>
              <w:rPr>
                <w:rFonts w:asciiTheme="minorHAnsi" w:hAnsiTheme="minorHAnsi" w:cstheme="minorBidi"/>
                <w:i/>
                <w:iCs/>
                <w:sz w:val="22"/>
                <w:szCs w:val="22"/>
                <w:lang w:val="en"/>
              </w:rPr>
              <w:t xml:space="preserve"> (e.g. Social Pillar).</w:t>
            </w:r>
          </w:p>
          <w:p w:rsidR="00641889" w:rsidRDefault="00B71BD7">
            <w:pPr>
              <w:spacing w:before="120" w:after="0" w:line="240" w:lineRule="auto"/>
              <w:jc w:val="both"/>
              <w:rPr>
                <w:rFonts w:asciiTheme="minorHAnsi" w:hAnsiTheme="minorHAnsi" w:cstheme="minorBidi"/>
                <w:b/>
                <w:bCs/>
              </w:rPr>
            </w:pPr>
            <w:r>
              <w:rPr>
                <w:rFonts w:asciiTheme="minorHAnsi" w:hAnsiTheme="minorHAnsi" w:cstheme="minorBidi"/>
                <w:b/>
                <w:bCs/>
              </w:rPr>
              <w:t>EUSAIR FLAGSHIPS MULTISTAKEHOLDERS DIALOGUE (ACT.3.4)</w:t>
            </w:r>
          </w:p>
          <w:p w:rsidR="00641889" w:rsidRDefault="00B71BD7">
            <w:pPr>
              <w:tabs>
                <w:tab w:val="left" w:pos="4106"/>
              </w:tabs>
              <w:spacing w:after="0" w:line="240" w:lineRule="auto"/>
              <w:jc w:val="both"/>
              <w:rPr>
                <w:rFonts w:asciiTheme="minorHAnsi" w:eastAsia="Times New Roman" w:hAnsiTheme="minorHAnsi" w:cstheme="minorBidi"/>
                <w:lang w:val="en"/>
              </w:rPr>
            </w:pPr>
            <w:r>
              <w:rPr>
                <w:rFonts w:asciiTheme="minorHAnsi" w:eastAsia="Times New Roman" w:hAnsiTheme="minorHAnsi" w:cstheme="minorBidi"/>
                <w:lang w:val="en"/>
              </w:rPr>
              <w:t xml:space="preserve">The stakeholder engagement process will be implemented also through </w:t>
            </w:r>
            <w:r>
              <w:rPr>
                <w:rFonts w:asciiTheme="minorHAnsi" w:eastAsia="Times New Roman" w:hAnsiTheme="minorHAnsi" w:cstheme="minorBidi"/>
                <w:b/>
                <w:bCs/>
                <w:lang w:val="en"/>
              </w:rPr>
              <w:t>EUSAIR FLAGSHIPS</w:t>
            </w:r>
            <w:r>
              <w:rPr>
                <w:rFonts w:asciiTheme="minorHAnsi" w:eastAsia="Times New Roman" w:hAnsiTheme="minorHAnsi" w:cstheme="minorBidi"/>
                <w:lang w:val="en"/>
              </w:rPr>
              <w:t xml:space="preserve"> </w:t>
            </w:r>
            <w:r>
              <w:rPr>
                <w:rFonts w:asciiTheme="minorHAnsi" w:eastAsia="Times New Roman" w:hAnsiTheme="minorHAnsi" w:cstheme="minorBidi"/>
                <w:b/>
                <w:bCs/>
                <w:lang w:val="en"/>
              </w:rPr>
              <w:t>MULTISTAKEHOLDERS DIALOGUE.</w:t>
            </w:r>
            <w:r>
              <w:rPr>
                <w:rFonts w:asciiTheme="minorHAnsi" w:eastAsia="Times New Roman" w:hAnsiTheme="minorHAnsi" w:cstheme="minorBidi"/>
                <w:lang w:val="en"/>
              </w:rPr>
              <w:t xml:space="preserve"> This will take the form of transnational working groups and workshops (on-site or on-line) and are intended to be a means of connecting and stimulating discussion among a wider range of stakeholders involved in the various activities related to the implementation of Flagships.</w:t>
            </w:r>
          </w:p>
          <w:p w:rsidR="00641889" w:rsidRDefault="00641889">
            <w:pPr>
              <w:tabs>
                <w:tab w:val="left" w:pos="4106"/>
              </w:tabs>
              <w:spacing w:after="0" w:line="240" w:lineRule="auto"/>
              <w:jc w:val="both"/>
              <w:rPr>
                <w:rFonts w:asciiTheme="minorHAnsi" w:eastAsia="Times New Roman" w:hAnsiTheme="minorHAnsi" w:cstheme="minorBidi"/>
                <w:lang w:val="en"/>
              </w:rPr>
            </w:pPr>
          </w:p>
          <w:p w:rsidR="00641889" w:rsidRDefault="00B71BD7">
            <w:pPr>
              <w:spacing w:after="120" w:line="240" w:lineRule="auto"/>
              <w:jc w:val="both"/>
              <w:rPr>
                <w:rFonts w:asciiTheme="minorHAnsi" w:eastAsia="Times New Roman" w:hAnsiTheme="minorHAnsi" w:cstheme="minorBidi"/>
                <w:lang w:val="en"/>
              </w:rPr>
            </w:pPr>
            <w:r>
              <w:rPr>
                <w:rFonts w:asciiTheme="minorHAnsi" w:eastAsia="Times New Roman" w:hAnsiTheme="minorHAnsi" w:cstheme="minorBidi"/>
                <w:lang w:val="en"/>
              </w:rPr>
              <w:t>The multi-stakeholders’ dialogues will be implemented according to the following type of operative actions:</w:t>
            </w:r>
          </w:p>
          <w:p w:rsidR="00641889" w:rsidRDefault="00B71BD7">
            <w:pPr>
              <w:pStyle w:val="Odstavekseznama"/>
              <w:numPr>
                <w:ilvl w:val="0"/>
                <w:numId w:val="24"/>
              </w:numPr>
              <w:spacing w:after="0" w:line="240" w:lineRule="auto"/>
              <w:ind w:left="453" w:hanging="357"/>
              <w:jc w:val="both"/>
              <w:rPr>
                <w:rFonts w:asciiTheme="minorHAnsi" w:hAnsiTheme="minorHAnsi" w:cstheme="minorBidi"/>
                <w:color w:val="000000" w:themeColor="text1"/>
              </w:rPr>
            </w:pPr>
            <w:r>
              <w:rPr>
                <w:rFonts w:asciiTheme="minorHAnsi" w:hAnsiTheme="minorHAnsi" w:cstheme="minorBidi"/>
                <w:b/>
                <w:bCs/>
              </w:rPr>
              <w:t xml:space="preserve">EUSAIR TRANSNATIONAL FLAGSHIP EVENTS </w:t>
            </w:r>
            <w:r>
              <w:rPr>
                <w:rFonts w:asciiTheme="minorHAnsi" w:hAnsiTheme="minorHAnsi" w:cstheme="minorBidi"/>
              </w:rPr>
              <w:t xml:space="preserve">according to the specific topics (and participated by universities, research centres, innovation ecosystems keystone actors, new innovation agents, enterprises, etc.) to foster the collection of innovative technical information/opinions/projects/proposals </w:t>
            </w:r>
            <w:r>
              <w:rPr>
                <w:rFonts w:asciiTheme="minorHAnsi" w:hAnsiTheme="minorHAnsi" w:cstheme="minorBidi"/>
                <w:color w:val="000000" w:themeColor="text1"/>
              </w:rPr>
              <w:t>around Flagships development. This task will be included in JOINT COMMUNICATION PLAN (ACT 1.6 – T.1.6.1 – D.1.6.1.1)</w:t>
            </w:r>
          </w:p>
          <w:p w:rsidR="00641889" w:rsidRDefault="00B71BD7">
            <w:pPr>
              <w:pStyle w:val="Odstavekseznama"/>
              <w:numPr>
                <w:ilvl w:val="0"/>
                <w:numId w:val="24"/>
              </w:numPr>
              <w:spacing w:after="0" w:line="240" w:lineRule="auto"/>
              <w:ind w:left="453" w:hanging="357"/>
              <w:jc w:val="both"/>
              <w:rPr>
                <w:rFonts w:asciiTheme="minorHAnsi" w:hAnsiTheme="minorHAnsi" w:cstheme="minorBidi"/>
                <w:color w:val="000000" w:themeColor="text1"/>
              </w:rPr>
            </w:pPr>
            <w:r>
              <w:rPr>
                <w:rFonts w:asciiTheme="minorHAnsi" w:hAnsiTheme="minorHAnsi" w:cstheme="minorBidi"/>
                <w:b/>
                <w:bCs/>
                <w:lang w:val="en-IE"/>
              </w:rPr>
              <w:t xml:space="preserve">EUSAIR TRANSNATIONAL FLAGSHIPS SCENARIOS WORKSHOPs </w:t>
            </w:r>
            <w:r>
              <w:rPr>
                <w:rFonts w:asciiTheme="minorHAnsi" w:hAnsiTheme="minorHAnsi" w:cstheme="minorBidi"/>
              </w:rPr>
              <w:t xml:space="preserve">will be </w:t>
            </w:r>
            <w:r>
              <w:rPr>
                <w:rFonts w:asciiTheme="minorHAnsi" w:hAnsiTheme="minorHAnsi" w:cstheme="minorBidi"/>
                <w:lang w:val="en-IE"/>
              </w:rPr>
              <w:t xml:space="preserve">planned for the already involved key stakeholders to explore the potential crosscutting-pillars and cross-fertilization visions for the most suitable Flagships highlighted by the FITs. Their development is proposed mainly in terms of fostering the financial dialogue with financial institutions (ex. EIB) or in terms of R&amp;I upgrading, putting together MSMEs - which represent the backbone of the macroregional economic ecosystem - with academia actors, and EU and IPA policy-makers institutions, bringing their S3 priorities. The final goal is -therefore- to support entrepreneurship, transnational clusters, and digital innovation hubs activities </w:t>
            </w:r>
            <w:r>
              <w:rPr>
                <w:rFonts w:asciiTheme="minorHAnsi" w:hAnsiTheme="minorHAnsi" w:cstheme="minorBidi"/>
                <w:lang w:val="en-IE"/>
              </w:rPr>
              <w:lastRenderedPageBreak/>
              <w:t xml:space="preserve">for the EUSAIR. </w:t>
            </w:r>
            <w:r>
              <w:rPr>
                <w:rFonts w:asciiTheme="minorHAnsi" w:hAnsiTheme="minorHAnsi" w:cstheme="minorBidi"/>
                <w:color w:val="000000" w:themeColor="text1"/>
              </w:rPr>
              <w:t>This task will be included in JOINT CAPACITY BUILDING PLAN (ACT 1.6 – T.1.6.2 – D.1.6.2.1)</w:t>
            </w:r>
          </w:p>
          <w:p w:rsidR="00641889" w:rsidRDefault="00B71BD7">
            <w:pPr>
              <w:pStyle w:val="Odstavekseznama"/>
              <w:numPr>
                <w:ilvl w:val="0"/>
                <w:numId w:val="24"/>
              </w:numPr>
              <w:spacing w:after="120" w:line="240" w:lineRule="auto"/>
              <w:ind w:left="453" w:hanging="357"/>
              <w:contextualSpacing w:val="0"/>
              <w:jc w:val="both"/>
              <w:rPr>
                <w:rFonts w:asciiTheme="minorHAnsi" w:hAnsiTheme="minorHAnsi" w:cstheme="minorBidi"/>
                <w:color w:val="000000" w:themeColor="text1"/>
              </w:rPr>
            </w:pPr>
            <w:r>
              <w:rPr>
                <w:rFonts w:asciiTheme="minorHAnsi" w:hAnsiTheme="minorHAnsi" w:cstheme="minorBidi"/>
                <w:b/>
                <w:bCs/>
                <w:lang w:val="en-IE"/>
              </w:rPr>
              <w:t>EUSAIR HACKATHONS, APPTHONS, DATATHONS,</w:t>
            </w:r>
            <w:r>
              <w:rPr>
                <w:rFonts w:asciiTheme="minorHAnsi" w:hAnsiTheme="minorHAnsi" w:cstheme="minorBidi"/>
                <w:lang w:val="en-IE"/>
              </w:rPr>
              <w:t xml:space="preserve"> </w:t>
            </w:r>
            <w:r>
              <w:rPr>
                <w:rFonts w:asciiTheme="minorHAnsi" w:hAnsiTheme="minorHAnsi" w:cstheme="minorBidi"/>
                <w:b/>
                <w:bCs/>
                <w:lang w:val="en-IE"/>
              </w:rPr>
              <w:t>etc.</w:t>
            </w:r>
            <w:r>
              <w:rPr>
                <w:rFonts w:asciiTheme="minorHAnsi" w:hAnsiTheme="minorHAnsi" w:cstheme="minorBidi"/>
                <w:lang w:val="en-IE"/>
              </w:rPr>
              <w:t xml:space="preserve"> on emerging topics from Flagships, specifically dedicated to involvement of universities and secondary schools’ students (ex. exporting to EUSAIR context the best practice of “At the School of Open Cohesion (ASOC), an innovative educational challenge, designed for high-school students to engage students in monitoring the effectiveness of EU cohesion policy investments via the use of public open data) and young startuppers from all the EUSAIR regions will be launched, promoted and implemented. Exchanges of students among universities/secondary schools and schemes for mobility grants dedicated to young start uppers will be organized in conjunction with the abovementioned different types of “marathons” events. This task will be coordinated in close collaboration with Project n. 1 led by Slovenia. </w:t>
            </w:r>
            <w:r>
              <w:rPr>
                <w:rFonts w:asciiTheme="minorHAnsi" w:hAnsiTheme="minorHAnsi" w:cstheme="minorBidi"/>
                <w:color w:val="000000" w:themeColor="text1"/>
              </w:rPr>
              <w:t>This task will be included in JOINT CAPACITY BUILDING PLAN (ACT 1.6 – T.1.6.2 – D.1.6.2.1).</w:t>
            </w:r>
          </w:p>
          <w:p w:rsidR="00641889" w:rsidRDefault="00B71BD7">
            <w:pPr>
              <w:spacing w:after="120" w:line="240" w:lineRule="auto"/>
              <w:jc w:val="both"/>
              <w:rPr>
                <w:rFonts w:asciiTheme="minorHAnsi" w:eastAsia="Times New Roman" w:hAnsiTheme="minorHAnsi" w:cstheme="minorBidi"/>
                <w:lang w:val="en"/>
              </w:rPr>
            </w:pPr>
            <w:r>
              <w:rPr>
                <w:rFonts w:asciiTheme="minorHAnsi" w:eastAsia="Times New Roman" w:hAnsiTheme="minorHAnsi" w:cstheme="minorBidi"/>
                <w:lang w:val="en"/>
              </w:rPr>
              <w:t>The ESP Team will facilitate multi-stakeholders dialogues with the help of "</w:t>
            </w:r>
            <w:r>
              <w:rPr>
                <w:rFonts w:asciiTheme="minorHAnsi" w:eastAsia="Times New Roman" w:hAnsiTheme="minorHAnsi" w:cstheme="minorBidi"/>
                <w:b/>
                <w:bCs/>
                <w:lang w:val="en"/>
              </w:rPr>
              <w:t xml:space="preserve">leading light" mentors. </w:t>
            </w:r>
            <w:r>
              <w:rPr>
                <w:rFonts w:asciiTheme="minorHAnsi" w:eastAsia="Times New Roman" w:hAnsiTheme="minorHAnsi" w:cstheme="minorBidi"/>
                <w:lang w:val="en"/>
              </w:rPr>
              <w:t>Specific experiences sharing, gathering of technical inputs, exploration of potential cross-cutting issues and cross-fertilization visions fostering discussion on newly defined Flagships will be made available. In addition, key-testimonials, international level experts, end-user representatives, benchmarking strong innovators players will be invited and involved.</w:t>
            </w:r>
          </w:p>
          <w:p w:rsidR="00641889" w:rsidRDefault="00B71BD7">
            <w:pPr>
              <w:tabs>
                <w:tab w:val="left" w:pos="4106"/>
              </w:tabs>
              <w:spacing w:after="120" w:line="240" w:lineRule="auto"/>
              <w:jc w:val="both"/>
              <w:rPr>
                <w:rFonts w:asciiTheme="minorHAnsi" w:eastAsia="Times New Roman" w:hAnsiTheme="minorHAnsi" w:cstheme="minorBidi"/>
                <w:lang w:val="en"/>
              </w:rPr>
            </w:pPr>
            <w:r>
              <w:rPr>
                <w:rFonts w:asciiTheme="minorHAnsi" w:eastAsia="Times New Roman" w:hAnsiTheme="minorHAnsi" w:cstheme="minorBidi"/>
                <w:lang w:val="en"/>
              </w:rPr>
              <w:t>Furthermore, this activity will serve as a link to different processes promoted by the other 2 EUSAIR governance support projects, particularly the collection of project ideas that will be carried out within the framework of project 3.</w:t>
            </w:r>
          </w:p>
          <w:tbl>
            <w:tblPr>
              <w:tblStyle w:val="Tabelamrea"/>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9360"/>
            </w:tblGrid>
            <w:tr w:rsidR="00641889">
              <w:tc>
                <w:tcPr>
                  <w:tcW w:w="93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rPr>
                      <w:rFonts w:ascii="Cambria" w:eastAsia="Cambria" w:hAnsi="Cambria" w:cs="Cambria"/>
                      <w:b/>
                      <w:bCs/>
                      <w:color w:val="244061" w:themeColor="accent1" w:themeShade="80"/>
                      <w:sz w:val="20"/>
                      <w:szCs w:val="20"/>
                    </w:rPr>
                  </w:pPr>
                  <w:r>
                    <w:rPr>
                      <w:rFonts w:ascii="Cambria" w:eastAsia="Cambria" w:hAnsi="Cambria" w:cs="Cambria"/>
                      <w:b/>
                      <w:bCs/>
                      <w:color w:val="244061" w:themeColor="accent1" w:themeShade="80"/>
                      <w:sz w:val="20"/>
                      <w:szCs w:val="20"/>
                    </w:rPr>
                    <w:t xml:space="preserve">Example: </w:t>
                  </w:r>
                </w:p>
                <w:p w:rsidR="00641889" w:rsidRDefault="00B71BD7">
                  <w:pPr>
                    <w:rPr>
                      <w:rFonts w:ascii="Cambria" w:eastAsia="Cambria" w:hAnsi="Cambria" w:cs="Cambria"/>
                      <w:b/>
                      <w:bCs/>
                      <w:color w:val="244061" w:themeColor="accent1" w:themeShade="80"/>
                      <w:sz w:val="20"/>
                      <w:szCs w:val="20"/>
                    </w:rPr>
                  </w:pPr>
                  <w:r>
                    <w:rPr>
                      <w:rFonts w:ascii="Cambria" w:eastAsia="Cambria" w:hAnsi="Cambria" w:cs="Cambria"/>
                      <w:b/>
                      <w:bCs/>
                      <w:color w:val="244061" w:themeColor="accent1" w:themeShade="80"/>
                      <w:sz w:val="20"/>
                      <w:szCs w:val="20"/>
                    </w:rPr>
                    <w:t>Building from 2014-2020 good practice “EUSAIR INVESTMENT IN SKILLS AND EDUCATION FOR A MORE SUSTAINABLE BLUE ECONOMY IN THE REGION (Pillar 1; 9 July 2021)”</w:t>
                  </w:r>
                </w:p>
                <w:p w:rsidR="00641889" w:rsidRDefault="00B71BD7">
                  <w:pPr>
                    <w:jc w:val="both"/>
                    <w:rPr>
                      <w:rFonts w:ascii="Cambria" w:eastAsia="Cambria" w:hAnsi="Cambria" w:cs="Cambria"/>
                      <w:color w:val="244061" w:themeColor="accent1" w:themeShade="80"/>
                      <w:sz w:val="20"/>
                      <w:szCs w:val="20"/>
                    </w:rPr>
                  </w:pPr>
                  <w:r>
                    <w:rPr>
                      <w:rFonts w:ascii="Cambria" w:eastAsia="Cambria" w:hAnsi="Cambria" w:cs="Cambria"/>
                      <w:color w:val="244061" w:themeColor="accent1" w:themeShade="80"/>
                      <w:sz w:val="20"/>
                      <w:szCs w:val="20"/>
                    </w:rPr>
                    <w:t>Workshop on skill development through vocational education and training, and higher education as a key to fostering blue jobs for the environmental sustainability and boosting technological innovation in the Adriatic-Ionian Region.</w:t>
                  </w:r>
                </w:p>
                <w:p w:rsidR="00641889" w:rsidRDefault="00B71BD7">
                  <w:pPr>
                    <w:jc w:val="both"/>
                    <w:rPr>
                      <w:rFonts w:ascii="Cambria" w:eastAsia="Cambria" w:hAnsi="Cambria" w:cs="Cambria"/>
                      <w:color w:val="244061" w:themeColor="accent1" w:themeShade="80"/>
                      <w:sz w:val="20"/>
                      <w:szCs w:val="20"/>
                    </w:rPr>
                  </w:pPr>
                  <w:r>
                    <w:rPr>
                      <w:rFonts w:ascii="Cambria" w:eastAsia="Cambria" w:hAnsi="Cambria" w:cs="Cambria"/>
                      <w:i/>
                      <w:iCs/>
                      <w:color w:val="244061" w:themeColor="accent1" w:themeShade="80"/>
                      <w:sz w:val="20"/>
                      <w:szCs w:val="20"/>
                    </w:rPr>
                    <w:t>Participants</w:t>
                  </w:r>
                  <w:r>
                    <w:rPr>
                      <w:rFonts w:ascii="Cambria" w:eastAsia="Cambria" w:hAnsi="Cambria" w:cs="Cambria"/>
                      <w:color w:val="244061" w:themeColor="accent1" w:themeShade="80"/>
                      <w:sz w:val="20"/>
                      <w:szCs w:val="20"/>
                    </w:rPr>
                    <w:t>: EC; academics; technicians (ports operators; representatives of the education institutions); representatives of other MRS</w:t>
                  </w:r>
                </w:p>
                <w:p w:rsidR="00641889" w:rsidRDefault="00B71BD7">
                  <w:pPr>
                    <w:jc w:val="both"/>
                    <w:rPr>
                      <w:rFonts w:ascii="Cambria" w:eastAsia="Cambria" w:hAnsi="Cambria" w:cs="Cambria"/>
                      <w:color w:val="244061" w:themeColor="accent1" w:themeShade="80"/>
                      <w:sz w:val="20"/>
                      <w:szCs w:val="20"/>
                      <w:lang w:val="it-IT"/>
                    </w:rPr>
                  </w:pPr>
                  <w:r>
                    <w:rPr>
                      <w:rFonts w:ascii="Cambria" w:eastAsia="Cambria" w:hAnsi="Cambria" w:cs="Cambria"/>
                      <w:i/>
                      <w:iCs/>
                      <w:color w:val="244061" w:themeColor="accent1" w:themeShade="80"/>
                      <w:sz w:val="20"/>
                      <w:szCs w:val="20"/>
                      <w:lang w:val="it-IT"/>
                    </w:rPr>
                    <w:t>Info</w:t>
                  </w:r>
                  <w:r>
                    <w:rPr>
                      <w:rFonts w:ascii="Cambria" w:eastAsia="Cambria" w:hAnsi="Cambria" w:cs="Cambria"/>
                      <w:color w:val="244061" w:themeColor="accent1" w:themeShade="80"/>
                      <w:sz w:val="20"/>
                      <w:szCs w:val="20"/>
                      <w:lang w:val="it-IT"/>
                    </w:rPr>
                    <w:t xml:space="preserve">: </w:t>
                  </w:r>
                  <w:hyperlink r:id="rId17">
                    <w:r>
                      <w:rPr>
                        <w:rStyle w:val="Hiperpovezava"/>
                        <w:rFonts w:ascii="Cambria" w:eastAsia="Cambria" w:hAnsi="Cambria" w:cs="Cambria"/>
                        <w:color w:val="244061" w:themeColor="accent1" w:themeShade="80"/>
                        <w:sz w:val="20"/>
                        <w:szCs w:val="20"/>
                        <w:lang w:val="it-IT"/>
                      </w:rPr>
                      <w:t>https://www.adriatic-ionian.eu/2021/07/12/eusair-investment-in-skills-and-education-for-a-more-sustainable-blue-economy-in-the-region/</w:t>
                    </w:r>
                  </w:hyperlink>
                </w:p>
              </w:tc>
            </w:tr>
          </w:tbl>
          <w:p w:rsidR="00641889" w:rsidRDefault="00641889">
            <w:pPr>
              <w:tabs>
                <w:tab w:val="left" w:pos="4106"/>
              </w:tabs>
              <w:spacing w:before="120" w:after="0" w:line="240" w:lineRule="auto"/>
              <w:jc w:val="both"/>
              <w:rPr>
                <w:rFonts w:asciiTheme="minorHAnsi" w:eastAsia="Times New Roman" w:hAnsiTheme="minorHAnsi" w:cstheme="minorBidi"/>
                <w:lang w:val="it-IT"/>
              </w:rPr>
            </w:pPr>
          </w:p>
          <w:tbl>
            <w:tblPr>
              <w:tblStyle w:val="Tabelamrea"/>
              <w:tblW w:w="9450" w:type="dxa"/>
              <w:tblLayout w:type="fixed"/>
              <w:tblLook w:val="04A0" w:firstRow="1" w:lastRow="0" w:firstColumn="1" w:lastColumn="0" w:noHBand="0" w:noVBand="1"/>
            </w:tblPr>
            <w:tblGrid>
              <w:gridCol w:w="2111"/>
              <w:gridCol w:w="1324"/>
              <w:gridCol w:w="1635"/>
              <w:gridCol w:w="3297"/>
              <w:gridCol w:w="1083"/>
            </w:tblGrid>
            <w:tr w:rsidR="00641889">
              <w:trPr>
                <w:trHeight w:val="519"/>
              </w:trPr>
              <w:tc>
                <w:tcPr>
                  <w:tcW w:w="9450" w:type="dxa"/>
                  <w:gridSpan w:val="5"/>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0000" w:themeColor="text1"/>
                    </w:rPr>
                  </w:pPr>
                  <w:r>
                    <w:rPr>
                      <w:b/>
                      <w:bCs/>
                      <w:color w:val="000000" w:themeColor="text1"/>
                    </w:rPr>
                    <w:t>Table 1 – Level and Target of the StEP Stakeholder Engagement</w:t>
                  </w:r>
                </w:p>
              </w:tc>
            </w:tr>
            <w:tr w:rsidR="00641889">
              <w:trPr>
                <w:trHeight w:val="810"/>
              </w:trPr>
              <w:tc>
                <w:tcPr>
                  <w:tcW w:w="21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0000" w:themeColor="text1"/>
                    </w:rPr>
                  </w:pPr>
                  <w:r>
                    <w:rPr>
                      <w:b/>
                      <w:bCs/>
                      <w:color w:val="000000" w:themeColor="text1"/>
                    </w:rPr>
                    <w:t>Level of engagement</w:t>
                  </w:r>
                </w:p>
              </w:tc>
              <w:tc>
                <w:tcPr>
                  <w:tcW w:w="132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F79546"/>
                    </w:rPr>
                  </w:pPr>
                  <w:r>
                    <w:rPr>
                      <w:b/>
                      <w:bCs/>
                      <w:color w:val="F79546"/>
                    </w:rPr>
                    <w:t>Inform</w:t>
                  </w:r>
                </w:p>
              </w:tc>
              <w:tc>
                <w:tcPr>
                  <w:tcW w:w="163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943634" w:themeColor="accent2" w:themeShade="BF"/>
                    </w:rPr>
                  </w:pPr>
                  <w:r>
                    <w:rPr>
                      <w:b/>
                      <w:bCs/>
                      <w:color w:val="943634" w:themeColor="accent2" w:themeShade="BF"/>
                    </w:rPr>
                    <w:t>Consult</w:t>
                  </w:r>
                </w:p>
              </w:tc>
              <w:tc>
                <w:tcPr>
                  <w:tcW w:w="329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70C0"/>
                    </w:rPr>
                  </w:pPr>
                  <w:r>
                    <w:rPr>
                      <w:b/>
                      <w:bCs/>
                      <w:color w:val="0070C0"/>
                    </w:rPr>
                    <w:t>Involve</w:t>
                  </w:r>
                </w:p>
              </w:tc>
              <w:tc>
                <w:tcPr>
                  <w:tcW w:w="108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FF0066"/>
                    </w:rPr>
                  </w:pPr>
                  <w:r>
                    <w:rPr>
                      <w:b/>
                      <w:bCs/>
                      <w:color w:val="FF0066"/>
                    </w:rPr>
                    <w:t>Collaborate</w:t>
                  </w:r>
                </w:p>
              </w:tc>
            </w:tr>
            <w:tr w:rsidR="00641889">
              <w:trPr>
                <w:trHeight w:val="810"/>
              </w:trPr>
              <w:tc>
                <w:tcPr>
                  <w:tcW w:w="21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0000" w:themeColor="text1"/>
                    </w:rPr>
                  </w:pPr>
                  <w:r>
                    <w:rPr>
                      <w:b/>
                      <w:bCs/>
                      <w:color w:val="000000" w:themeColor="text1"/>
                    </w:rPr>
                    <w:t>Methods of engagement</w:t>
                  </w:r>
                </w:p>
              </w:tc>
              <w:tc>
                <w:tcPr>
                  <w:tcW w:w="132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163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329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70C0"/>
                    </w:rPr>
                  </w:pPr>
                  <w:r>
                    <w:rPr>
                      <w:color w:val="0070C0"/>
                    </w:rPr>
                    <w:t>One to one meetings/Interviews</w:t>
                  </w:r>
                </w:p>
                <w:p w:rsidR="00641889" w:rsidRDefault="00B71BD7">
                  <w:pPr>
                    <w:rPr>
                      <w:color w:val="0070C0"/>
                    </w:rPr>
                  </w:pPr>
                  <w:r>
                    <w:rPr>
                      <w:color w:val="0070C0"/>
                    </w:rPr>
                    <w:t>Flagships-Multi-stakeholder Dialogues</w:t>
                  </w:r>
                </w:p>
              </w:tc>
              <w:tc>
                <w:tcPr>
                  <w:tcW w:w="108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FF0066"/>
                    </w:rPr>
                  </w:pPr>
                  <w:r>
                    <w:rPr>
                      <w:color w:val="FF0066"/>
                    </w:rPr>
                    <w:t>Flagship Advisory Groups;</w:t>
                  </w:r>
                </w:p>
              </w:tc>
            </w:tr>
            <w:tr w:rsidR="00641889">
              <w:trPr>
                <w:trHeight w:val="810"/>
              </w:trPr>
              <w:tc>
                <w:tcPr>
                  <w:tcW w:w="21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0000" w:themeColor="text1"/>
                    </w:rPr>
                  </w:pPr>
                  <w:r>
                    <w:rPr>
                      <w:b/>
                      <w:bCs/>
                      <w:color w:val="000000" w:themeColor="text1"/>
                    </w:rPr>
                    <w:t>Type of stakeholders</w:t>
                  </w:r>
                </w:p>
              </w:tc>
              <w:tc>
                <w:tcPr>
                  <w:tcW w:w="132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163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329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70C0"/>
                    </w:rPr>
                  </w:pPr>
                </w:p>
              </w:tc>
              <w:tc>
                <w:tcPr>
                  <w:tcW w:w="108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FF0066"/>
                    </w:rPr>
                  </w:pPr>
                </w:p>
              </w:tc>
            </w:tr>
            <w:tr w:rsidR="00641889">
              <w:trPr>
                <w:trHeight w:val="484"/>
              </w:trPr>
              <w:tc>
                <w:tcPr>
                  <w:tcW w:w="21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0000" w:themeColor="text1"/>
                    </w:rPr>
                  </w:pPr>
                  <w:r>
                    <w:rPr>
                      <w:color w:val="000000" w:themeColor="text1"/>
                    </w:rPr>
                    <w:t xml:space="preserve">Policy makers </w:t>
                  </w:r>
                </w:p>
              </w:tc>
              <w:tc>
                <w:tcPr>
                  <w:tcW w:w="132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163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329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70C0"/>
                    </w:rPr>
                  </w:pPr>
                </w:p>
              </w:tc>
              <w:tc>
                <w:tcPr>
                  <w:tcW w:w="108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FF0066"/>
                    </w:rPr>
                  </w:pPr>
                  <w:r>
                    <w:rPr>
                      <w:color w:val="FF0066"/>
                    </w:rPr>
                    <w:t>X</w:t>
                  </w:r>
                </w:p>
              </w:tc>
            </w:tr>
            <w:tr w:rsidR="00641889">
              <w:trPr>
                <w:trHeight w:val="484"/>
              </w:trPr>
              <w:tc>
                <w:tcPr>
                  <w:tcW w:w="21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0000" w:themeColor="text1"/>
                    </w:rPr>
                  </w:pPr>
                  <w:r>
                    <w:rPr>
                      <w:color w:val="000000" w:themeColor="text1"/>
                    </w:rPr>
                    <w:t xml:space="preserve">Technicians </w:t>
                  </w:r>
                </w:p>
              </w:tc>
              <w:tc>
                <w:tcPr>
                  <w:tcW w:w="132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163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329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70C0"/>
                    </w:rPr>
                  </w:pPr>
                  <w:r>
                    <w:rPr>
                      <w:color w:val="0070C0"/>
                    </w:rPr>
                    <w:t>X</w:t>
                  </w:r>
                </w:p>
              </w:tc>
              <w:tc>
                <w:tcPr>
                  <w:tcW w:w="108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FF0066"/>
                    </w:rPr>
                  </w:pPr>
                  <w:r>
                    <w:rPr>
                      <w:color w:val="FF0066"/>
                    </w:rPr>
                    <w:t>X</w:t>
                  </w:r>
                </w:p>
              </w:tc>
            </w:tr>
            <w:tr w:rsidR="00641889">
              <w:trPr>
                <w:trHeight w:val="1037"/>
              </w:trPr>
              <w:tc>
                <w:tcPr>
                  <w:tcW w:w="21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0000" w:themeColor="text1"/>
                    </w:rPr>
                  </w:pPr>
                  <w:r>
                    <w:rPr>
                      <w:color w:val="000000" w:themeColor="text1"/>
                    </w:rPr>
                    <w:t>Beneficiaries of the projects relevant for EUSAIR</w:t>
                  </w:r>
                </w:p>
              </w:tc>
              <w:tc>
                <w:tcPr>
                  <w:tcW w:w="132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163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329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70C0"/>
                    </w:rPr>
                  </w:pPr>
                  <w:r>
                    <w:rPr>
                      <w:color w:val="0070C0"/>
                    </w:rPr>
                    <w:t>X</w:t>
                  </w:r>
                </w:p>
              </w:tc>
              <w:tc>
                <w:tcPr>
                  <w:tcW w:w="108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FF0066"/>
                    </w:rPr>
                  </w:pPr>
                </w:p>
              </w:tc>
            </w:tr>
            <w:tr w:rsidR="00641889">
              <w:trPr>
                <w:trHeight w:val="484"/>
              </w:trPr>
              <w:tc>
                <w:tcPr>
                  <w:tcW w:w="21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B71BD7">
                  <w:pPr>
                    <w:rPr>
                      <w:color w:val="000000" w:themeColor="text1"/>
                    </w:rPr>
                  </w:pPr>
                  <w:r>
                    <w:rPr>
                      <w:color w:val="000000" w:themeColor="text1"/>
                    </w:rPr>
                    <w:t xml:space="preserve">Larger public </w:t>
                  </w:r>
                </w:p>
              </w:tc>
              <w:tc>
                <w:tcPr>
                  <w:tcW w:w="132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163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0000" w:themeColor="text1"/>
                    </w:rPr>
                  </w:pPr>
                </w:p>
              </w:tc>
              <w:tc>
                <w:tcPr>
                  <w:tcW w:w="329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0070C0"/>
                    </w:rPr>
                  </w:pPr>
                </w:p>
              </w:tc>
              <w:tc>
                <w:tcPr>
                  <w:tcW w:w="108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41889" w:rsidRDefault="00641889">
                  <w:pPr>
                    <w:rPr>
                      <w:color w:val="FF0066"/>
                    </w:rPr>
                  </w:pPr>
                </w:p>
              </w:tc>
            </w:tr>
          </w:tbl>
          <w:p w:rsidR="00641889" w:rsidRDefault="00B71BD7">
            <w:pPr>
              <w:spacing w:before="120" w:after="120"/>
              <w:jc w:val="both"/>
              <w:rPr>
                <w:rFonts w:asciiTheme="minorHAnsi" w:hAnsiTheme="minorHAnsi" w:cstheme="minorBidi"/>
                <w:lang w:val="en-US"/>
              </w:rPr>
            </w:pPr>
            <w:r>
              <w:rPr>
                <w:sz w:val="16"/>
                <w:szCs w:val="16"/>
              </w:rPr>
              <w:t xml:space="preserve">In order to illustrate different levels of involvement, methods have been colour-coded as follows:  </w:t>
            </w:r>
            <w:r>
              <w:rPr>
                <w:color w:val="F79646" w:themeColor="accent6"/>
                <w:sz w:val="16"/>
                <w:szCs w:val="16"/>
              </w:rPr>
              <w:t>Inform</w:t>
            </w:r>
            <w:r>
              <w:rPr>
                <w:sz w:val="16"/>
                <w:szCs w:val="16"/>
              </w:rPr>
              <w:t xml:space="preserve"> – most basic level of engagement; </w:t>
            </w:r>
            <w:r>
              <w:rPr>
                <w:color w:val="943634" w:themeColor="accent2" w:themeShade="BF"/>
                <w:sz w:val="16"/>
                <w:szCs w:val="16"/>
              </w:rPr>
              <w:t>Consult</w:t>
            </w:r>
            <w:r>
              <w:rPr>
                <w:sz w:val="16"/>
                <w:szCs w:val="16"/>
              </w:rPr>
              <w:t xml:space="preserve"> – specific questions are asked, but not full discussion or interaction; </w:t>
            </w:r>
            <w:r>
              <w:rPr>
                <w:color w:val="0070C0"/>
                <w:sz w:val="16"/>
                <w:szCs w:val="16"/>
              </w:rPr>
              <w:t>Involve</w:t>
            </w:r>
            <w:r>
              <w:rPr>
                <w:sz w:val="16"/>
                <w:szCs w:val="16"/>
              </w:rPr>
              <w:t xml:space="preserve"> – more opportunity for discussion; </w:t>
            </w:r>
            <w:r>
              <w:rPr>
                <w:color w:val="FF0066"/>
                <w:sz w:val="16"/>
                <w:szCs w:val="16"/>
              </w:rPr>
              <w:t>Collaborate</w:t>
            </w:r>
            <w:r>
              <w:rPr>
                <w:sz w:val="16"/>
                <w:szCs w:val="16"/>
              </w:rPr>
              <w:t xml:space="preserve"> – full involvement</w:t>
            </w:r>
          </w:p>
          <w:p w:rsidR="00641889" w:rsidRDefault="00B71BD7">
            <w:pPr>
              <w:spacing w:before="120" w:after="120"/>
              <w:jc w:val="both"/>
              <w:rPr>
                <w:rFonts w:asciiTheme="minorHAnsi" w:hAnsiTheme="minorHAnsi" w:cstheme="minorBidi"/>
                <w:lang w:val="en-US"/>
              </w:rPr>
            </w:pPr>
            <w:r>
              <w:rPr>
                <w:rFonts w:asciiTheme="minorHAnsi" w:hAnsiTheme="minorHAnsi" w:cstheme="minorBidi"/>
                <w:b/>
                <w:bCs/>
                <w:i/>
                <w:iCs/>
                <w:lang w:val="en-US"/>
              </w:rPr>
              <w:lastRenderedPageBreak/>
              <w:t xml:space="preserve">ACTIVITY 3.1. - </w:t>
            </w:r>
            <w:r>
              <w:rPr>
                <w:rFonts w:asciiTheme="minorHAnsi" w:hAnsiTheme="minorHAnsi" w:cstheme="minorBidi"/>
                <w:b/>
                <w:bCs/>
              </w:rPr>
              <w:t xml:space="preserve">EUSAIR STAKEHOLDERS’ DATABASE and its QUALITATIVE ANALYSIS </w:t>
            </w:r>
          </w:p>
          <w:tbl>
            <w:tblPr>
              <w:tblW w:w="9496" w:type="dxa"/>
              <w:jc w:val="center"/>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Layout w:type="fixed"/>
              <w:tblLook w:val="04A0" w:firstRow="1" w:lastRow="0" w:firstColumn="1" w:lastColumn="0" w:noHBand="0" w:noVBand="1"/>
            </w:tblPr>
            <w:tblGrid>
              <w:gridCol w:w="2713"/>
              <w:gridCol w:w="3828"/>
              <w:gridCol w:w="2955"/>
            </w:tblGrid>
            <w:tr w:rsidR="00641889">
              <w:trPr>
                <w:jc w:val="center"/>
              </w:trPr>
              <w:tc>
                <w:tcPr>
                  <w:tcW w:w="2713" w:type="dxa"/>
                  <w:shd w:val="clear" w:color="auto" w:fill="4F81BD" w:themeFill="accent1"/>
                </w:tcPr>
                <w:p w:rsidR="00641889" w:rsidRDefault="00B71BD7">
                  <w:pPr>
                    <w:spacing w:before="120" w:after="120" w:line="240" w:lineRule="auto"/>
                    <w:rPr>
                      <w:rFonts w:asciiTheme="minorHAnsi" w:hAnsiTheme="minorHAnsi" w:cstheme="minorBidi"/>
                      <w:b/>
                      <w:bCs/>
                      <w:i/>
                      <w:iCs/>
                      <w:color w:val="FFFFFF" w:themeColor="background1"/>
                    </w:rPr>
                  </w:pPr>
                  <w:r>
                    <w:rPr>
                      <w:rFonts w:asciiTheme="minorHAnsi" w:hAnsiTheme="minorHAnsi" w:cstheme="minorBidi"/>
                      <w:b/>
                      <w:bCs/>
                      <w:i/>
                      <w:iCs/>
                      <w:color w:val="FFFFFF" w:themeColor="background1"/>
                    </w:rPr>
                    <w:t>Tasks</w:t>
                  </w:r>
                </w:p>
              </w:tc>
              <w:tc>
                <w:tcPr>
                  <w:tcW w:w="3828" w:type="dxa"/>
                  <w:shd w:val="clear" w:color="auto" w:fill="4F81BD" w:themeFill="accent1"/>
                </w:tcPr>
                <w:p w:rsidR="00641889" w:rsidRDefault="00B71BD7">
                  <w:pPr>
                    <w:spacing w:before="120" w:after="120" w:line="240" w:lineRule="auto"/>
                    <w:rPr>
                      <w:rFonts w:asciiTheme="minorHAnsi" w:hAnsiTheme="minorHAnsi" w:cstheme="minorBidi"/>
                      <w:b/>
                      <w:bCs/>
                      <w:i/>
                      <w:iCs/>
                      <w:color w:val="FFFFFF" w:themeColor="background1"/>
                    </w:rPr>
                  </w:pPr>
                  <w:r>
                    <w:rPr>
                      <w:rFonts w:asciiTheme="minorHAnsi" w:hAnsiTheme="minorHAnsi" w:cstheme="minorBidi"/>
                      <w:b/>
                      <w:bCs/>
                      <w:i/>
                      <w:iCs/>
                      <w:color w:val="FFFFFF" w:themeColor="background1"/>
                    </w:rPr>
                    <w:t>Deliverables</w:t>
                  </w:r>
                </w:p>
              </w:tc>
              <w:tc>
                <w:tcPr>
                  <w:tcW w:w="2955" w:type="dxa"/>
                  <w:shd w:val="clear" w:color="auto" w:fill="4F81BD" w:themeFill="accent1"/>
                </w:tcPr>
                <w:p w:rsidR="00641889" w:rsidRDefault="00B71BD7">
                  <w:pPr>
                    <w:spacing w:before="120" w:after="120" w:line="240" w:lineRule="auto"/>
                    <w:rPr>
                      <w:rFonts w:asciiTheme="minorHAnsi" w:hAnsiTheme="minorHAnsi" w:cstheme="minorBidi"/>
                      <w:b/>
                      <w:bCs/>
                      <w:i/>
                      <w:iCs/>
                      <w:color w:val="FFFFFF" w:themeColor="background1"/>
                    </w:rPr>
                  </w:pPr>
                  <w:r>
                    <w:rPr>
                      <w:rFonts w:asciiTheme="minorHAnsi" w:hAnsiTheme="minorHAnsi" w:cstheme="minorBidi"/>
                      <w:b/>
                      <w:bCs/>
                      <w:i/>
                      <w:iCs/>
                      <w:color w:val="FFFFFF" w:themeColor="background1"/>
                    </w:rPr>
                    <w:t>Resources</w:t>
                  </w:r>
                </w:p>
              </w:tc>
            </w:tr>
            <w:tr w:rsidR="00641889">
              <w:trPr>
                <w:trHeight w:val="1000"/>
                <w:jc w:val="center"/>
              </w:trPr>
              <w:tc>
                <w:tcPr>
                  <w:tcW w:w="2713" w:type="dxa"/>
                  <w:shd w:val="clear" w:color="auto" w:fill="DBE5F1" w:themeFill="accent1" w:themeFillTint="33"/>
                </w:tcPr>
                <w:p w:rsidR="00641889" w:rsidRDefault="00B71BD7">
                  <w:pPr>
                    <w:spacing w:before="40" w:after="40" w:line="240" w:lineRule="auto"/>
                    <w:rPr>
                      <w:rFonts w:asciiTheme="minorHAnsi" w:hAnsiTheme="minorHAnsi" w:cstheme="minorBidi"/>
                      <w:i/>
                      <w:iCs/>
                    </w:rPr>
                  </w:pPr>
                  <w:r>
                    <w:rPr>
                      <w:rFonts w:asciiTheme="minorHAnsi" w:hAnsiTheme="minorHAnsi" w:cstheme="minorBidi"/>
                      <w:i/>
                      <w:iCs/>
                    </w:rPr>
                    <w:t>T 3.1.1. EUSAIR stakeholders’ database and its qualitative analysis</w:t>
                  </w:r>
                </w:p>
              </w:tc>
              <w:tc>
                <w:tcPr>
                  <w:tcW w:w="3828" w:type="dxa"/>
                  <w:shd w:val="clear" w:color="auto" w:fill="DBE5F1" w:themeFill="accent1" w:themeFillTint="33"/>
                </w:tcPr>
                <w:p w:rsidR="00641889" w:rsidRDefault="00B71BD7">
                  <w:pPr>
                    <w:spacing w:before="40" w:after="40" w:line="240" w:lineRule="auto"/>
                    <w:rPr>
                      <w:rFonts w:asciiTheme="minorHAnsi" w:hAnsiTheme="minorHAnsi" w:cstheme="minorBidi"/>
                      <w:i/>
                      <w:iCs/>
                      <w:sz w:val="20"/>
                      <w:szCs w:val="20"/>
                    </w:rPr>
                  </w:pPr>
                  <w:r>
                    <w:rPr>
                      <w:rFonts w:asciiTheme="minorHAnsi" w:hAnsiTheme="minorHAnsi" w:cstheme="minorBidi"/>
                      <w:i/>
                      <w:iCs/>
                      <w:sz w:val="20"/>
                      <w:szCs w:val="20"/>
                    </w:rPr>
                    <w:t>D3.1.1.1:</w:t>
                  </w:r>
                  <w:r>
                    <w:rPr>
                      <w:rFonts w:asciiTheme="minorHAnsi" w:hAnsiTheme="minorHAnsi" w:cstheme="minorBidi"/>
                      <w:i/>
                      <w:iCs/>
                    </w:rPr>
                    <w:t xml:space="preserve"> </w:t>
                  </w:r>
                  <w:r>
                    <w:rPr>
                      <w:rFonts w:asciiTheme="minorHAnsi" w:hAnsiTheme="minorHAnsi" w:cstheme="minorBidi"/>
                      <w:i/>
                      <w:iCs/>
                      <w:sz w:val="20"/>
                      <w:szCs w:val="20"/>
                    </w:rPr>
                    <w:t>EUSAIR stakeholders’ database and its qualitative analysis</w:t>
                  </w:r>
                </w:p>
              </w:tc>
              <w:tc>
                <w:tcPr>
                  <w:tcW w:w="2955" w:type="dxa"/>
                  <w:shd w:val="clear" w:color="auto" w:fill="DBE5F1" w:themeFill="accent1" w:themeFillTint="33"/>
                </w:tcPr>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 xml:space="preserve">1 WP3 manager (internal staff) for a </w:t>
                  </w:r>
                  <w:r>
                    <w:rPr>
                      <w:rFonts w:asciiTheme="minorHAnsi" w:eastAsiaTheme="minorEastAsia" w:hAnsiTheme="minorHAnsi" w:cstheme="minorBidi"/>
                      <w:i/>
                      <w:iCs/>
                      <w:sz w:val="20"/>
                      <w:szCs w:val="20"/>
                    </w:rPr>
                    <w:t xml:space="preserve">total workload of 5% full-time </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External expertise on stakeholders' engagement </w:t>
                  </w:r>
                </w:p>
              </w:tc>
            </w:tr>
          </w:tbl>
          <w:p w:rsidR="00641889" w:rsidRDefault="00641889">
            <w:pPr>
              <w:rPr>
                <w:rFonts w:asciiTheme="minorHAnsi" w:hAnsiTheme="minorHAnsi" w:cstheme="minorBidi"/>
                <w:b/>
                <w:bCs/>
                <w:i/>
                <w:iCs/>
              </w:rPr>
            </w:pPr>
          </w:p>
          <w:p w:rsidR="00641889" w:rsidRDefault="00B71BD7">
            <w:pPr>
              <w:spacing w:before="120" w:after="120" w:line="240" w:lineRule="auto"/>
              <w:jc w:val="both"/>
              <w:rPr>
                <w:rFonts w:asciiTheme="minorHAnsi" w:hAnsiTheme="minorHAnsi" w:cstheme="minorBidi"/>
                <w:b/>
                <w:bCs/>
                <w:lang w:val="en-US"/>
              </w:rPr>
            </w:pPr>
            <w:r>
              <w:rPr>
                <w:rFonts w:asciiTheme="minorHAnsi" w:hAnsiTheme="minorHAnsi" w:cstheme="minorBidi"/>
                <w:b/>
                <w:bCs/>
                <w:lang w:val="en-US"/>
              </w:rPr>
              <w:t>ACTIVITY 3.2. - EUSAIR STAKEHOLDERS’ ENGAGEMENT PLAN</w:t>
            </w:r>
          </w:p>
          <w:tbl>
            <w:tblPr>
              <w:tblW w:w="9496" w:type="dxa"/>
              <w:jc w:val="center"/>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4A0" w:firstRow="1" w:lastRow="0" w:firstColumn="1" w:lastColumn="0" w:noHBand="0" w:noVBand="1"/>
            </w:tblPr>
            <w:tblGrid>
              <w:gridCol w:w="2713"/>
              <w:gridCol w:w="3828"/>
              <w:gridCol w:w="2955"/>
            </w:tblGrid>
            <w:tr w:rsidR="00641889">
              <w:trPr>
                <w:jc w:val="center"/>
              </w:trPr>
              <w:tc>
                <w:tcPr>
                  <w:tcW w:w="2713" w:type="dxa"/>
                  <w:shd w:val="clear" w:color="auto" w:fill="4F81BD" w:themeFill="accent1"/>
                </w:tcPr>
                <w:p w:rsidR="00641889" w:rsidRDefault="00B71BD7">
                  <w:pPr>
                    <w:spacing w:before="120" w:after="120" w:line="240" w:lineRule="auto"/>
                    <w:rPr>
                      <w:rFonts w:asciiTheme="minorHAnsi" w:hAnsiTheme="minorHAnsi" w:cstheme="minorBidi"/>
                      <w:b/>
                      <w:bCs/>
                      <w:i/>
                      <w:iCs/>
                      <w:color w:val="FFFFFF" w:themeColor="background1"/>
                    </w:rPr>
                  </w:pPr>
                  <w:r>
                    <w:rPr>
                      <w:rFonts w:asciiTheme="minorHAnsi" w:hAnsiTheme="minorHAnsi" w:cstheme="minorBidi"/>
                      <w:b/>
                      <w:bCs/>
                      <w:i/>
                      <w:iCs/>
                      <w:color w:val="FFFFFF" w:themeColor="background1"/>
                    </w:rPr>
                    <w:t>Tasks</w:t>
                  </w:r>
                </w:p>
              </w:tc>
              <w:tc>
                <w:tcPr>
                  <w:tcW w:w="3828" w:type="dxa"/>
                  <w:shd w:val="clear" w:color="auto" w:fill="4F81BD" w:themeFill="accent1"/>
                </w:tcPr>
                <w:p w:rsidR="00641889" w:rsidRDefault="00B71BD7">
                  <w:pPr>
                    <w:spacing w:before="120" w:after="120" w:line="240" w:lineRule="auto"/>
                    <w:rPr>
                      <w:rFonts w:asciiTheme="minorHAnsi" w:hAnsiTheme="minorHAnsi" w:cstheme="minorBidi"/>
                      <w:b/>
                      <w:bCs/>
                      <w:i/>
                      <w:iCs/>
                      <w:color w:val="FFFFFF" w:themeColor="background1"/>
                    </w:rPr>
                  </w:pPr>
                  <w:r>
                    <w:rPr>
                      <w:rFonts w:asciiTheme="minorHAnsi" w:hAnsiTheme="minorHAnsi" w:cstheme="minorBidi"/>
                      <w:b/>
                      <w:bCs/>
                      <w:i/>
                      <w:iCs/>
                      <w:color w:val="FFFFFF" w:themeColor="background1"/>
                    </w:rPr>
                    <w:t>Deliverables</w:t>
                  </w:r>
                </w:p>
              </w:tc>
              <w:tc>
                <w:tcPr>
                  <w:tcW w:w="2955" w:type="dxa"/>
                  <w:shd w:val="clear" w:color="auto" w:fill="4F81BD" w:themeFill="accent1"/>
                </w:tcPr>
                <w:p w:rsidR="00641889" w:rsidRDefault="00B71BD7">
                  <w:pPr>
                    <w:spacing w:before="120" w:after="120" w:line="240" w:lineRule="auto"/>
                    <w:rPr>
                      <w:rFonts w:asciiTheme="minorHAnsi" w:hAnsiTheme="minorHAnsi" w:cstheme="minorBidi"/>
                      <w:b/>
                      <w:bCs/>
                      <w:i/>
                      <w:iCs/>
                      <w:color w:val="FFFFFF" w:themeColor="background1"/>
                    </w:rPr>
                  </w:pPr>
                  <w:r>
                    <w:rPr>
                      <w:rFonts w:asciiTheme="minorHAnsi" w:hAnsiTheme="minorHAnsi" w:cstheme="minorBidi"/>
                      <w:b/>
                      <w:bCs/>
                      <w:i/>
                      <w:iCs/>
                      <w:color w:val="FFFFFF" w:themeColor="background1"/>
                    </w:rPr>
                    <w:t>Resources</w:t>
                  </w:r>
                </w:p>
              </w:tc>
            </w:tr>
            <w:tr w:rsidR="00641889">
              <w:trPr>
                <w:trHeight w:val="1637"/>
                <w:jc w:val="center"/>
              </w:trPr>
              <w:tc>
                <w:tcPr>
                  <w:tcW w:w="2713" w:type="dxa"/>
                  <w:shd w:val="clear" w:color="auto" w:fill="DBE5F1" w:themeFill="accent1" w:themeFillTint="33"/>
                </w:tcPr>
                <w:p w:rsidR="00641889" w:rsidRDefault="00B71BD7">
                  <w:pPr>
                    <w:spacing w:before="40" w:after="40" w:line="240" w:lineRule="auto"/>
                    <w:rPr>
                      <w:rFonts w:asciiTheme="minorHAnsi" w:hAnsiTheme="minorHAnsi" w:cstheme="minorBidi"/>
                      <w:i/>
                      <w:iCs/>
                    </w:rPr>
                  </w:pPr>
                  <w:r>
                    <w:rPr>
                      <w:rFonts w:asciiTheme="minorHAnsi" w:hAnsiTheme="minorHAnsi" w:cstheme="minorBidi"/>
                      <w:i/>
                      <w:iCs/>
                    </w:rPr>
                    <w:t xml:space="preserve">T 3.2.1 Elaboration of updated  EUSAIR Stakeholders’ Engagement Plan </w:t>
                  </w:r>
                </w:p>
              </w:tc>
              <w:tc>
                <w:tcPr>
                  <w:tcW w:w="3828" w:type="dxa"/>
                  <w:shd w:val="clear" w:color="auto" w:fill="DBE5F1" w:themeFill="accent1" w:themeFillTint="33"/>
                </w:tcPr>
                <w:p w:rsidR="00641889" w:rsidRDefault="00B71BD7">
                  <w:pPr>
                    <w:spacing w:before="40" w:after="40" w:line="240" w:lineRule="auto"/>
                    <w:rPr>
                      <w:rFonts w:asciiTheme="minorHAnsi" w:hAnsiTheme="minorHAnsi" w:cstheme="minorBidi"/>
                      <w:i/>
                      <w:iCs/>
                      <w:color w:val="FF0000"/>
                      <w:sz w:val="20"/>
                      <w:szCs w:val="20"/>
                    </w:rPr>
                  </w:pPr>
                  <w:r>
                    <w:rPr>
                      <w:rFonts w:asciiTheme="minorHAnsi" w:hAnsiTheme="minorHAnsi" w:cstheme="minorBidi"/>
                      <w:i/>
                      <w:iCs/>
                      <w:sz w:val="20"/>
                      <w:szCs w:val="20"/>
                    </w:rPr>
                    <w:t>D.3.2.1.1 EUSAIR Stakeholders’ Engagement Plan</w:t>
                  </w:r>
                </w:p>
              </w:tc>
              <w:tc>
                <w:tcPr>
                  <w:tcW w:w="2955" w:type="dxa"/>
                  <w:shd w:val="clear" w:color="auto" w:fill="DBE5F1" w:themeFill="accent1" w:themeFillTint="33"/>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EUSAIR Thematic expert  (internal staff) for </w:t>
                  </w:r>
                  <w:r>
                    <w:rPr>
                      <w:rFonts w:asciiTheme="minorHAnsi" w:eastAsiaTheme="minorEastAsia" w:hAnsiTheme="minorHAnsi" w:cstheme="minorBidi"/>
                      <w:i/>
                      <w:iCs/>
                      <w:sz w:val="20"/>
                      <w:szCs w:val="20"/>
                    </w:rPr>
                    <w:t>a total workload of 5% full-time</w:t>
                  </w:r>
                  <w:r>
                    <w:rPr>
                      <w:rFonts w:asciiTheme="minorHAnsi" w:hAnsiTheme="minorHAnsi" w:cstheme="minorBidi"/>
                      <w:i/>
                      <w:iCs/>
                      <w:sz w:val="20"/>
                      <w:szCs w:val="20"/>
                    </w:rPr>
                    <w:t xml:space="preserve"> </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WP3 manager (internal staff) for </w:t>
                  </w:r>
                  <w:r>
                    <w:rPr>
                      <w:rFonts w:asciiTheme="minorHAnsi" w:eastAsiaTheme="minorEastAsia" w:hAnsiTheme="minorHAnsi" w:cstheme="minorBidi"/>
                      <w:i/>
                      <w:iCs/>
                      <w:sz w:val="20"/>
                      <w:szCs w:val="20"/>
                    </w:rPr>
                    <w:t>a total workload of 5% full-time</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 Expert on </w:t>
                  </w:r>
                  <w:r>
                    <w:rPr>
                      <w:rFonts w:asciiTheme="minorHAnsi" w:hAnsiTheme="minorHAnsi" w:cstheme="minorBidi"/>
                      <w:i/>
                      <w:iCs/>
                      <w:sz w:val="20"/>
                      <w:szCs w:val="20"/>
                    </w:rPr>
                    <w:t xml:space="preserve">stakeholders' engagement </w:t>
                  </w:r>
                </w:p>
              </w:tc>
            </w:tr>
            <w:tr w:rsidR="00641889">
              <w:trPr>
                <w:trHeight w:val="1000"/>
                <w:jc w:val="center"/>
              </w:trPr>
              <w:tc>
                <w:tcPr>
                  <w:tcW w:w="2713" w:type="dxa"/>
                  <w:shd w:val="clear" w:color="auto" w:fill="DBE5F1" w:themeFill="accent1" w:themeFillTint="33"/>
                </w:tcPr>
                <w:p w:rsidR="00641889" w:rsidRDefault="00B71BD7">
                  <w:pPr>
                    <w:spacing w:before="40" w:after="40" w:line="240" w:lineRule="auto"/>
                    <w:jc w:val="both"/>
                    <w:rPr>
                      <w:rFonts w:asciiTheme="minorHAnsi" w:hAnsiTheme="minorHAnsi" w:cstheme="minorBidi"/>
                      <w:i/>
                      <w:iCs/>
                    </w:rPr>
                  </w:pPr>
                  <w:r>
                    <w:rPr>
                      <w:rFonts w:asciiTheme="minorHAnsi" w:hAnsiTheme="minorHAnsi" w:cstheme="minorBidi"/>
                      <w:i/>
                      <w:iCs/>
                    </w:rPr>
                    <w:t xml:space="preserve">T3.2.2 Periodical revision of the “Plan” </w:t>
                  </w:r>
                </w:p>
              </w:tc>
              <w:tc>
                <w:tcPr>
                  <w:tcW w:w="3828" w:type="dxa"/>
                  <w:shd w:val="clear" w:color="auto" w:fill="DBE5F1" w:themeFill="accent1" w:themeFillTint="33"/>
                </w:tcPr>
                <w:p w:rsidR="00641889" w:rsidRDefault="00B71BD7">
                  <w:pPr>
                    <w:pStyle w:val="Odstavekseznama"/>
                    <w:spacing w:before="40" w:after="40" w:line="240" w:lineRule="auto"/>
                    <w:ind w:left="0"/>
                    <w:rPr>
                      <w:rFonts w:asciiTheme="minorHAnsi" w:hAnsiTheme="minorHAnsi" w:cstheme="minorBidi"/>
                      <w:i/>
                      <w:iCs/>
                      <w:sz w:val="20"/>
                      <w:szCs w:val="20"/>
                    </w:rPr>
                  </w:pPr>
                  <w:r>
                    <w:rPr>
                      <w:rFonts w:asciiTheme="minorHAnsi" w:hAnsiTheme="minorHAnsi" w:cstheme="minorBidi"/>
                      <w:i/>
                      <w:iCs/>
                      <w:sz w:val="20"/>
                      <w:szCs w:val="20"/>
                    </w:rPr>
                    <w:t xml:space="preserve">D3.2.2.1 EUSAIR Stakeholders’ Engagement Plan revised </w:t>
                  </w:r>
                </w:p>
              </w:tc>
              <w:tc>
                <w:tcPr>
                  <w:tcW w:w="2955" w:type="dxa"/>
                  <w:shd w:val="clear" w:color="auto" w:fill="DBE5F1" w:themeFill="accent1" w:themeFillTint="33"/>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 </w:t>
                  </w:r>
                  <w:r>
                    <w:rPr>
                      <w:rFonts w:asciiTheme="minorHAnsi" w:hAnsiTheme="minorHAnsi" w:cstheme="minorBidi"/>
                      <w:i/>
                      <w:iCs/>
                      <w:sz w:val="20"/>
                      <w:szCs w:val="20"/>
                    </w:rPr>
                    <w:t xml:space="preserve">1 WP3 manager (internal staff) for </w:t>
                  </w:r>
                  <w:r>
                    <w:rPr>
                      <w:rFonts w:asciiTheme="minorHAnsi" w:eastAsiaTheme="minorEastAsia" w:hAnsiTheme="minorHAnsi" w:cstheme="minorBidi"/>
                      <w:i/>
                      <w:iCs/>
                      <w:sz w:val="20"/>
                      <w:szCs w:val="20"/>
                    </w:rPr>
                    <w:t>a total workload of 5% full-time</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 Expert on </w:t>
                  </w:r>
                  <w:r>
                    <w:rPr>
                      <w:rFonts w:asciiTheme="minorHAnsi" w:hAnsiTheme="minorHAnsi" w:cstheme="minorBidi"/>
                      <w:i/>
                      <w:iCs/>
                      <w:sz w:val="20"/>
                      <w:szCs w:val="20"/>
                    </w:rPr>
                    <w:t xml:space="preserve">stakeholders' engagement </w:t>
                  </w:r>
                </w:p>
              </w:tc>
            </w:tr>
          </w:tbl>
          <w:p w:rsidR="00641889" w:rsidRDefault="00641889">
            <w:pPr>
              <w:rPr>
                <w:rFonts w:asciiTheme="minorHAnsi" w:hAnsiTheme="minorHAnsi" w:cstheme="minorBidi"/>
                <w:b/>
                <w:bCs/>
                <w:i/>
                <w:iCs/>
              </w:rPr>
            </w:pPr>
          </w:p>
          <w:p w:rsidR="00641889" w:rsidRDefault="00B71BD7">
            <w:pPr>
              <w:spacing w:before="120" w:after="120" w:line="240" w:lineRule="auto"/>
              <w:jc w:val="both"/>
              <w:rPr>
                <w:rFonts w:asciiTheme="minorHAnsi" w:hAnsiTheme="minorHAnsi" w:cstheme="minorBidi"/>
                <w:b/>
                <w:bCs/>
                <w:i/>
                <w:iCs/>
                <w:caps/>
              </w:rPr>
            </w:pPr>
            <w:r>
              <w:rPr>
                <w:rFonts w:asciiTheme="minorHAnsi" w:hAnsiTheme="minorHAnsi" w:cstheme="minorBidi"/>
                <w:b/>
                <w:bCs/>
                <w:i/>
                <w:iCs/>
              </w:rPr>
              <w:t xml:space="preserve">ACTIVITY 3.3 </w:t>
            </w:r>
            <w:r>
              <w:rPr>
                <w:rFonts w:asciiTheme="minorHAnsi" w:hAnsiTheme="minorHAnsi" w:cstheme="minorBidi"/>
                <w:b/>
                <w:bCs/>
                <w:i/>
                <w:iCs/>
                <w:caps/>
              </w:rPr>
              <w:t>Stakeholder engagement for the implementation of EUSAIR flagships</w:t>
            </w:r>
          </w:p>
          <w:tbl>
            <w:tblPr>
              <w:tblW w:w="952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714"/>
              <w:gridCol w:w="3828"/>
              <w:gridCol w:w="2982"/>
            </w:tblGrid>
            <w:tr w:rsidR="00641889">
              <w:tc>
                <w:tcPr>
                  <w:tcW w:w="2714" w:type="dxa"/>
                  <w:shd w:val="clear" w:color="auto" w:fill="4F81BD" w:themeFill="accent1"/>
                </w:tcPr>
                <w:p w:rsidR="00641889" w:rsidRDefault="00B71BD7">
                  <w:pPr>
                    <w:spacing w:before="120" w:after="120" w:line="240" w:lineRule="auto"/>
                    <w:rPr>
                      <w:rFonts w:asciiTheme="minorHAnsi" w:hAnsiTheme="minorHAnsi" w:cstheme="minorBidi"/>
                      <w:b/>
                      <w:bCs/>
                      <w:i/>
                      <w:iCs/>
                      <w:color w:val="EEEBE1"/>
                    </w:rPr>
                  </w:pPr>
                  <w:r>
                    <w:rPr>
                      <w:rFonts w:asciiTheme="minorHAnsi" w:hAnsiTheme="minorHAnsi" w:cstheme="minorBidi"/>
                      <w:b/>
                      <w:bCs/>
                      <w:i/>
                      <w:iCs/>
                      <w:color w:val="EEEBE1"/>
                    </w:rPr>
                    <w:t>Tasks</w:t>
                  </w:r>
                </w:p>
              </w:tc>
              <w:tc>
                <w:tcPr>
                  <w:tcW w:w="3828" w:type="dxa"/>
                  <w:shd w:val="clear" w:color="auto" w:fill="4F81BD" w:themeFill="accent1"/>
                </w:tcPr>
                <w:p w:rsidR="00641889" w:rsidRDefault="00B71BD7">
                  <w:pPr>
                    <w:spacing w:before="120" w:after="120" w:line="240" w:lineRule="auto"/>
                    <w:rPr>
                      <w:rFonts w:asciiTheme="minorHAnsi" w:hAnsiTheme="minorHAnsi" w:cstheme="minorBidi"/>
                      <w:b/>
                      <w:bCs/>
                      <w:i/>
                      <w:iCs/>
                      <w:color w:val="EEEBE1"/>
                    </w:rPr>
                  </w:pPr>
                  <w:r>
                    <w:rPr>
                      <w:rFonts w:asciiTheme="minorHAnsi" w:hAnsiTheme="minorHAnsi" w:cstheme="minorBidi"/>
                      <w:b/>
                      <w:bCs/>
                      <w:i/>
                      <w:iCs/>
                      <w:color w:val="EEEBE1"/>
                    </w:rPr>
                    <w:t>Deliverables</w:t>
                  </w:r>
                </w:p>
              </w:tc>
              <w:tc>
                <w:tcPr>
                  <w:tcW w:w="2982" w:type="dxa"/>
                  <w:shd w:val="clear" w:color="auto" w:fill="4F81BD" w:themeFill="accent1"/>
                </w:tcPr>
                <w:p w:rsidR="00641889" w:rsidRDefault="00B71BD7">
                  <w:pPr>
                    <w:spacing w:before="120" w:after="120" w:line="240" w:lineRule="auto"/>
                    <w:jc w:val="both"/>
                    <w:rPr>
                      <w:rFonts w:asciiTheme="minorHAnsi" w:hAnsiTheme="minorHAnsi" w:cstheme="minorBidi"/>
                      <w:b/>
                      <w:bCs/>
                      <w:i/>
                      <w:iCs/>
                    </w:rPr>
                  </w:pPr>
                  <w:r>
                    <w:rPr>
                      <w:rFonts w:asciiTheme="minorHAnsi" w:hAnsiTheme="minorHAnsi" w:cstheme="minorBidi"/>
                      <w:b/>
                      <w:bCs/>
                      <w:i/>
                      <w:iCs/>
                      <w:color w:val="EEEBE1"/>
                    </w:rPr>
                    <w:t>Resources</w:t>
                  </w:r>
                </w:p>
              </w:tc>
            </w:tr>
            <w:tr w:rsidR="00641889">
              <w:tc>
                <w:tcPr>
                  <w:tcW w:w="2714" w:type="dxa"/>
                  <w:shd w:val="clear" w:color="auto" w:fill="DBE5F1" w:themeFill="accent1" w:themeFillTint="33"/>
                </w:tcPr>
                <w:p w:rsidR="00641889" w:rsidRDefault="00B71BD7">
                  <w:pPr>
                    <w:spacing w:line="240" w:lineRule="auto"/>
                    <w:rPr>
                      <w:rFonts w:asciiTheme="minorHAnsi" w:hAnsiTheme="minorHAnsi" w:cstheme="minorBidi"/>
                      <w:i/>
                      <w:iCs/>
                    </w:rPr>
                  </w:pPr>
                  <w:r>
                    <w:rPr>
                      <w:rFonts w:asciiTheme="minorHAnsi" w:hAnsiTheme="minorHAnsi" w:cstheme="minorBidi"/>
                      <w:i/>
                      <w:iCs/>
                    </w:rPr>
                    <w:t>T.3.3.1 Setting up of EUSAIR Flagship Implementation Teams s.c. FITs (at least no. 5)</w:t>
                  </w:r>
                </w:p>
              </w:tc>
              <w:tc>
                <w:tcPr>
                  <w:tcW w:w="3828" w:type="dxa"/>
                  <w:shd w:val="clear" w:color="auto" w:fill="DBE5F1" w:themeFill="accent1" w:themeFillTint="33"/>
                </w:tcPr>
                <w:p w:rsidR="00641889" w:rsidRDefault="00B71BD7">
                  <w:pPr>
                    <w:spacing w:before="40" w:after="40" w:line="240" w:lineRule="auto"/>
                    <w:jc w:val="both"/>
                    <w:rPr>
                      <w:rFonts w:asciiTheme="minorHAnsi" w:hAnsiTheme="minorHAnsi" w:cstheme="minorBidi"/>
                      <w:i/>
                      <w:iCs/>
                      <w:sz w:val="20"/>
                      <w:szCs w:val="20"/>
                    </w:rPr>
                  </w:pPr>
                  <w:r>
                    <w:rPr>
                      <w:rFonts w:asciiTheme="minorHAnsi" w:hAnsiTheme="minorHAnsi" w:cstheme="minorBidi"/>
                      <w:i/>
                      <w:iCs/>
                      <w:sz w:val="20"/>
                      <w:szCs w:val="20"/>
                    </w:rPr>
                    <w:t xml:space="preserve">D.3.3.1.1 List of members; Brief bio of the members; Brief presentation of the Mission of the FITs to be published in the ESP </w:t>
                  </w:r>
                </w:p>
              </w:tc>
              <w:tc>
                <w:tcPr>
                  <w:tcW w:w="2982" w:type="dxa"/>
                  <w:shd w:val="clear" w:color="auto" w:fill="DBE5F1" w:themeFill="accent1" w:themeFillTint="33"/>
                  <w:vAlign w:val="center"/>
                </w:tcPr>
                <w:p w:rsidR="00641889" w:rsidRDefault="00B71BD7">
                  <w:pPr>
                    <w:pStyle w:val="Odstavekseznama"/>
                    <w:numPr>
                      <w:ilvl w:val="0"/>
                      <w:numId w:val="20"/>
                    </w:numPr>
                    <w:spacing w:before="40" w:after="40" w:line="240" w:lineRule="auto"/>
                    <w:ind w:left="180" w:hanging="180"/>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WP3 manager (internal staff) for </w:t>
                  </w:r>
                  <w:r>
                    <w:rPr>
                      <w:rFonts w:asciiTheme="minorHAnsi" w:eastAsiaTheme="minorEastAsia" w:hAnsiTheme="minorHAnsi" w:cstheme="minorBidi"/>
                      <w:i/>
                      <w:iCs/>
                      <w:sz w:val="20"/>
                      <w:szCs w:val="20"/>
                    </w:rPr>
                    <w:t>a total workload of 5% full-time</w:t>
                  </w:r>
                </w:p>
                <w:p w:rsidR="00641889" w:rsidRDefault="00B71BD7">
                  <w:pPr>
                    <w:pStyle w:val="Odstavekseznama"/>
                    <w:numPr>
                      <w:ilvl w:val="0"/>
                      <w:numId w:val="20"/>
                    </w:numPr>
                    <w:spacing w:before="40" w:after="40" w:line="240" w:lineRule="auto"/>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 Expert on </w:t>
                  </w:r>
                  <w:r>
                    <w:rPr>
                      <w:rFonts w:asciiTheme="minorHAnsi" w:hAnsiTheme="minorHAnsi" w:cstheme="minorBidi"/>
                      <w:i/>
                      <w:iCs/>
                      <w:sz w:val="20"/>
                      <w:szCs w:val="20"/>
                    </w:rPr>
                    <w:t xml:space="preserve">stakeholders' engagement </w:t>
                  </w:r>
                </w:p>
              </w:tc>
            </w:tr>
            <w:tr w:rsidR="00641889">
              <w:tc>
                <w:tcPr>
                  <w:tcW w:w="2714" w:type="dxa"/>
                  <w:shd w:val="clear" w:color="auto" w:fill="DBE5F1" w:themeFill="accent1" w:themeFillTint="33"/>
                </w:tcPr>
                <w:p w:rsidR="00641889" w:rsidRDefault="00B71BD7">
                  <w:pPr>
                    <w:spacing w:before="40" w:after="40" w:line="240" w:lineRule="auto"/>
                    <w:rPr>
                      <w:rFonts w:asciiTheme="minorHAnsi" w:hAnsiTheme="minorHAnsi" w:cstheme="minorBidi"/>
                      <w:i/>
                      <w:iCs/>
                    </w:rPr>
                  </w:pPr>
                  <w:r>
                    <w:rPr>
                      <w:rFonts w:asciiTheme="minorHAnsi" w:hAnsiTheme="minorHAnsi" w:cstheme="minorBidi"/>
                      <w:i/>
                      <w:iCs/>
                    </w:rPr>
                    <w:t xml:space="preserve">T.3.3.2 </w:t>
                  </w:r>
                </w:p>
                <w:p w:rsidR="00641889" w:rsidRDefault="00B71BD7">
                  <w:pPr>
                    <w:spacing w:before="40" w:after="40" w:line="240" w:lineRule="auto"/>
                    <w:rPr>
                      <w:rFonts w:asciiTheme="minorHAnsi" w:hAnsiTheme="minorHAnsi" w:cstheme="minorBidi"/>
                      <w:i/>
                      <w:iCs/>
                    </w:rPr>
                  </w:pPr>
                  <w:r>
                    <w:rPr>
                      <w:rFonts w:asciiTheme="minorHAnsi" w:hAnsiTheme="minorHAnsi" w:cstheme="minorBidi"/>
                      <w:i/>
                      <w:iCs/>
                    </w:rPr>
                    <w:t>Elaboration of supporting documents</w:t>
                  </w:r>
                </w:p>
              </w:tc>
              <w:tc>
                <w:tcPr>
                  <w:tcW w:w="3828" w:type="dxa"/>
                  <w:shd w:val="clear" w:color="auto" w:fill="DBE5F1" w:themeFill="accent1" w:themeFillTint="33"/>
                </w:tcPr>
                <w:p w:rsidR="00641889" w:rsidRDefault="00B71BD7">
                  <w:pPr>
                    <w:spacing w:before="40" w:after="40" w:line="240" w:lineRule="auto"/>
                    <w:jc w:val="both"/>
                    <w:rPr>
                      <w:rFonts w:asciiTheme="minorHAnsi" w:hAnsiTheme="minorHAnsi" w:cstheme="minorBidi"/>
                      <w:i/>
                      <w:iCs/>
                      <w:sz w:val="20"/>
                      <w:szCs w:val="20"/>
                      <w:lang w:val="en"/>
                    </w:rPr>
                  </w:pPr>
                  <w:r>
                    <w:rPr>
                      <w:rFonts w:asciiTheme="minorHAnsi" w:hAnsiTheme="minorHAnsi" w:cstheme="minorBidi"/>
                      <w:i/>
                      <w:iCs/>
                      <w:sz w:val="20"/>
                      <w:szCs w:val="20"/>
                    </w:rPr>
                    <w:t xml:space="preserve">D.3.3.2.1 Data Card </w:t>
                  </w:r>
                  <w:r>
                    <w:rPr>
                      <w:rFonts w:asciiTheme="minorHAnsi" w:hAnsiTheme="minorHAnsi" w:cstheme="minorBidi"/>
                      <w:i/>
                      <w:iCs/>
                      <w:sz w:val="20"/>
                      <w:szCs w:val="20"/>
                      <w:lang w:val="en"/>
                    </w:rPr>
                    <w:t>to present the main features of the Flagships, the main results achieved, specifying the main objectives and expected results of stakeholder engagement, etc.</w:t>
                  </w:r>
                </w:p>
                <w:p w:rsidR="00641889" w:rsidRDefault="00B71BD7">
                  <w:pPr>
                    <w:spacing w:before="40" w:after="40" w:line="240" w:lineRule="auto"/>
                    <w:jc w:val="both"/>
                    <w:rPr>
                      <w:rFonts w:asciiTheme="minorHAnsi" w:hAnsiTheme="minorHAnsi" w:cstheme="minorBidi"/>
                      <w:i/>
                      <w:iCs/>
                      <w:sz w:val="20"/>
                      <w:szCs w:val="20"/>
                    </w:rPr>
                  </w:pPr>
                  <w:r>
                    <w:rPr>
                      <w:rFonts w:asciiTheme="minorHAnsi" w:hAnsiTheme="minorHAnsi" w:cstheme="minorBidi"/>
                      <w:i/>
                      <w:iCs/>
                      <w:sz w:val="20"/>
                      <w:szCs w:val="20"/>
                    </w:rPr>
                    <w:t>D.3.3.1.2 T</w:t>
                  </w:r>
                  <w:r>
                    <w:rPr>
                      <w:rFonts w:asciiTheme="minorHAnsi" w:hAnsiTheme="minorHAnsi" w:cstheme="minorBidi"/>
                      <w:i/>
                      <w:iCs/>
                      <w:sz w:val="20"/>
                      <w:szCs w:val="20"/>
                      <w:lang w:val="en"/>
                    </w:rPr>
                    <w:t>ailored presentation of the analysis resulted by ACT. 3.1.</w:t>
                  </w:r>
                  <w:r>
                    <w:rPr>
                      <w:rFonts w:asciiTheme="minorHAnsi" w:hAnsiTheme="minorHAnsi" w:cstheme="minorBidi"/>
                      <w:i/>
                      <w:iCs/>
                      <w:sz w:val="20"/>
                      <w:szCs w:val="20"/>
                    </w:rPr>
                    <w:t xml:space="preserve"> </w:t>
                  </w:r>
                </w:p>
              </w:tc>
              <w:tc>
                <w:tcPr>
                  <w:tcW w:w="2982" w:type="dxa"/>
                  <w:shd w:val="clear" w:color="auto" w:fill="DBE5F1" w:themeFill="accent1" w:themeFillTint="33"/>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EUSAIR Thematic expert (internal staff) for </w:t>
                  </w:r>
                  <w:r>
                    <w:rPr>
                      <w:rFonts w:asciiTheme="minorHAnsi" w:eastAsiaTheme="minorEastAsia" w:hAnsiTheme="minorHAnsi" w:cstheme="minorBidi"/>
                      <w:i/>
                      <w:iCs/>
                      <w:sz w:val="20"/>
                      <w:szCs w:val="20"/>
                    </w:rPr>
                    <w:t>a total workload of 5% full-time</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eastAsiaTheme="minorEastAsia" w:hAnsiTheme="minorHAnsi" w:cstheme="minorBidi"/>
                      <w:i/>
                      <w:iCs/>
                      <w:sz w:val="20"/>
                      <w:szCs w:val="20"/>
                    </w:rPr>
                    <w:t xml:space="preserve">Expert on </w:t>
                  </w:r>
                  <w:r>
                    <w:rPr>
                      <w:rFonts w:asciiTheme="minorHAnsi" w:hAnsiTheme="minorHAnsi" w:cstheme="minorBidi"/>
                      <w:i/>
                      <w:iCs/>
                      <w:sz w:val="20"/>
                      <w:szCs w:val="20"/>
                    </w:rPr>
                    <w:t>stakeholders' engagement</w:t>
                  </w:r>
                  <w:r>
                    <w:rPr>
                      <w:rFonts w:asciiTheme="minorHAnsi" w:eastAsiaTheme="minorEastAsia" w:hAnsiTheme="minorHAnsi" w:cstheme="minorBidi"/>
                      <w:i/>
                      <w:iCs/>
                      <w:sz w:val="20"/>
                      <w:szCs w:val="20"/>
                    </w:rPr>
                    <w:t xml:space="preserve"> (external staff)</w:t>
                  </w:r>
                </w:p>
              </w:tc>
            </w:tr>
            <w:tr w:rsidR="00641889">
              <w:tc>
                <w:tcPr>
                  <w:tcW w:w="2714" w:type="dxa"/>
                  <w:shd w:val="clear" w:color="auto" w:fill="DBE5F1" w:themeFill="accent1" w:themeFillTint="33"/>
                </w:tcPr>
                <w:p w:rsidR="00641889" w:rsidRDefault="00B71BD7">
                  <w:pPr>
                    <w:spacing w:before="40" w:after="40" w:line="240" w:lineRule="auto"/>
                    <w:jc w:val="both"/>
                    <w:rPr>
                      <w:rFonts w:asciiTheme="minorHAnsi" w:hAnsiTheme="minorHAnsi" w:cstheme="minorBidi"/>
                      <w:i/>
                      <w:iCs/>
                    </w:rPr>
                  </w:pPr>
                  <w:r>
                    <w:rPr>
                      <w:rFonts w:asciiTheme="minorHAnsi" w:hAnsiTheme="minorHAnsi" w:cstheme="minorBidi"/>
                      <w:i/>
                      <w:iCs/>
                    </w:rPr>
                    <w:t>T.3.3.3 Organization and implementation of (at least) no. 2 meetings per year per FIT (online in the ESP)</w:t>
                  </w:r>
                </w:p>
              </w:tc>
              <w:tc>
                <w:tcPr>
                  <w:tcW w:w="3828" w:type="dxa"/>
                  <w:shd w:val="clear" w:color="auto" w:fill="DBE5F1" w:themeFill="accent1" w:themeFillTint="33"/>
                </w:tcPr>
                <w:p w:rsidR="00641889" w:rsidRDefault="00B71BD7">
                  <w:pPr>
                    <w:spacing w:before="40" w:after="40" w:line="240" w:lineRule="auto"/>
                    <w:rPr>
                      <w:rFonts w:asciiTheme="minorHAnsi" w:hAnsiTheme="minorHAnsi" w:cstheme="minorBidi"/>
                      <w:i/>
                      <w:iCs/>
                      <w:sz w:val="20"/>
                      <w:szCs w:val="20"/>
                    </w:rPr>
                  </w:pPr>
                  <w:r>
                    <w:rPr>
                      <w:rFonts w:asciiTheme="minorHAnsi" w:hAnsiTheme="minorHAnsi" w:cstheme="minorBidi"/>
                      <w:i/>
                      <w:iCs/>
                      <w:sz w:val="20"/>
                      <w:szCs w:val="20"/>
                    </w:rPr>
                    <w:t xml:space="preserve">D.3.3.3.1. Event Report Package: agendas, pictures, list of attendees, </w:t>
                  </w:r>
                </w:p>
                <w:p w:rsidR="00641889" w:rsidRDefault="00B71BD7">
                  <w:pPr>
                    <w:spacing w:before="40" w:after="40" w:line="240" w:lineRule="auto"/>
                    <w:rPr>
                      <w:rFonts w:asciiTheme="minorHAnsi" w:hAnsiTheme="minorHAnsi" w:cstheme="minorBidi"/>
                      <w:i/>
                      <w:iCs/>
                      <w:sz w:val="20"/>
                      <w:szCs w:val="20"/>
                    </w:rPr>
                  </w:pPr>
                  <w:r>
                    <w:rPr>
                      <w:rFonts w:asciiTheme="minorHAnsi" w:hAnsiTheme="minorHAnsi" w:cstheme="minorBidi"/>
                      <w:i/>
                      <w:iCs/>
                      <w:sz w:val="20"/>
                      <w:szCs w:val="20"/>
                    </w:rPr>
                    <w:t>D.3.3.3.2 minutes of the event, stocktaking list of recommendations by the participants;</w:t>
                  </w:r>
                </w:p>
                <w:p w:rsidR="00641889" w:rsidRDefault="00B71BD7">
                  <w:pPr>
                    <w:spacing w:before="40" w:after="40" w:line="240" w:lineRule="auto"/>
                    <w:rPr>
                      <w:rFonts w:asciiTheme="minorHAnsi" w:hAnsiTheme="minorHAnsi" w:cstheme="minorBidi"/>
                      <w:i/>
                      <w:iCs/>
                      <w:sz w:val="20"/>
                      <w:szCs w:val="20"/>
                    </w:rPr>
                  </w:pPr>
                  <w:r>
                    <w:rPr>
                      <w:rFonts w:asciiTheme="minorHAnsi" w:hAnsiTheme="minorHAnsi" w:cstheme="minorBidi"/>
                      <w:i/>
                      <w:iCs/>
                      <w:sz w:val="20"/>
                      <w:szCs w:val="20"/>
                    </w:rPr>
                    <w:t xml:space="preserve">D.3.3.3.3 “Facts and Figures” technical report delivered by ESP Team; etc. </w:t>
                  </w:r>
                </w:p>
              </w:tc>
              <w:tc>
                <w:tcPr>
                  <w:tcW w:w="2982" w:type="dxa"/>
                  <w:shd w:val="clear" w:color="auto" w:fill="DBE5F1" w:themeFill="accent1" w:themeFillTint="33"/>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WP3 manager (internal staff) for </w:t>
                  </w:r>
                  <w:r>
                    <w:rPr>
                      <w:rFonts w:asciiTheme="minorHAnsi" w:eastAsiaTheme="minorEastAsia" w:hAnsiTheme="minorHAnsi" w:cstheme="minorBidi"/>
                      <w:i/>
                      <w:iCs/>
                      <w:sz w:val="20"/>
                      <w:szCs w:val="20"/>
                    </w:rPr>
                    <w:t>a total workload of 15% full-time</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1 Event manager (internal staff) </w:t>
                  </w:r>
                  <w:r>
                    <w:rPr>
                      <w:rFonts w:asciiTheme="minorHAnsi" w:hAnsiTheme="minorHAnsi" w:cstheme="minorBidi"/>
                      <w:i/>
                      <w:iCs/>
                      <w:sz w:val="20"/>
                      <w:szCs w:val="20"/>
                    </w:rPr>
                    <w:t xml:space="preserve">for </w:t>
                  </w:r>
                  <w:r>
                    <w:rPr>
                      <w:rFonts w:asciiTheme="minorHAnsi" w:eastAsiaTheme="minorEastAsia" w:hAnsiTheme="minorHAnsi" w:cstheme="minorBidi"/>
                      <w:i/>
                      <w:iCs/>
                      <w:sz w:val="20"/>
                      <w:szCs w:val="20"/>
                    </w:rPr>
                    <w:t>a total workload of 5 % full-time</w:t>
                  </w:r>
                </w:p>
                <w:p w:rsidR="00641889" w:rsidRDefault="00B71BD7">
                  <w:pPr>
                    <w:pStyle w:val="Odstavekseznama"/>
                    <w:numPr>
                      <w:ilvl w:val="0"/>
                      <w:numId w:val="20"/>
                    </w:numPr>
                    <w:spacing w:before="40" w:after="40" w:line="240" w:lineRule="auto"/>
                    <w:ind w:left="180" w:hanging="180"/>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 Expert on </w:t>
                  </w:r>
                  <w:r>
                    <w:rPr>
                      <w:rFonts w:asciiTheme="minorHAnsi" w:hAnsiTheme="minorHAnsi" w:cstheme="minorBidi"/>
                      <w:i/>
                      <w:iCs/>
                      <w:sz w:val="20"/>
                      <w:szCs w:val="20"/>
                    </w:rPr>
                    <w:t>stakeholders' engagement</w:t>
                  </w:r>
                </w:p>
                <w:p w:rsidR="00641889" w:rsidRDefault="00B71BD7">
                  <w:pPr>
                    <w:pStyle w:val="Odstavekseznama"/>
                    <w:numPr>
                      <w:ilvl w:val="0"/>
                      <w:numId w:val="20"/>
                    </w:numPr>
                    <w:spacing w:before="40" w:after="40" w:line="240" w:lineRule="auto"/>
                    <w:ind w:left="180" w:hanging="180"/>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External support for T&amp;A </w:t>
                  </w:r>
                </w:p>
              </w:tc>
            </w:tr>
            <w:tr w:rsidR="00641889">
              <w:tc>
                <w:tcPr>
                  <w:tcW w:w="2714" w:type="dxa"/>
                  <w:shd w:val="clear" w:color="auto" w:fill="DBE5F1" w:themeFill="accent1" w:themeFillTint="33"/>
                </w:tcPr>
                <w:p w:rsidR="00641889" w:rsidRDefault="00B71BD7">
                  <w:pPr>
                    <w:spacing w:before="40" w:after="40" w:line="240" w:lineRule="auto"/>
                    <w:rPr>
                      <w:rFonts w:asciiTheme="minorHAnsi" w:hAnsiTheme="minorHAnsi" w:cstheme="minorBidi"/>
                      <w:i/>
                      <w:iCs/>
                    </w:rPr>
                  </w:pPr>
                  <w:r>
                    <w:rPr>
                      <w:rFonts w:asciiTheme="minorHAnsi" w:hAnsiTheme="minorHAnsi" w:cstheme="minorBidi"/>
                      <w:i/>
                      <w:iCs/>
                    </w:rPr>
                    <w:t>T.3.3.4 Coordination meetings with TSGs  and PCs (online in the ESP)</w:t>
                  </w:r>
                </w:p>
              </w:tc>
              <w:tc>
                <w:tcPr>
                  <w:tcW w:w="3828" w:type="dxa"/>
                  <w:shd w:val="clear" w:color="auto" w:fill="DBE5F1" w:themeFill="accent1" w:themeFillTint="33"/>
                </w:tcPr>
                <w:p w:rsidR="00641889" w:rsidRDefault="00B71BD7">
                  <w:pPr>
                    <w:spacing w:before="40" w:after="40" w:line="240" w:lineRule="auto"/>
                    <w:rPr>
                      <w:rFonts w:asciiTheme="minorHAnsi" w:hAnsiTheme="minorHAnsi" w:cstheme="minorBidi"/>
                      <w:i/>
                      <w:iCs/>
                      <w:sz w:val="20"/>
                      <w:szCs w:val="20"/>
                    </w:rPr>
                  </w:pPr>
                  <w:r>
                    <w:rPr>
                      <w:rFonts w:asciiTheme="minorHAnsi" w:hAnsiTheme="minorHAnsi" w:cstheme="minorBidi"/>
                      <w:i/>
                      <w:iCs/>
                      <w:sz w:val="20"/>
                      <w:szCs w:val="20"/>
                    </w:rPr>
                    <w:t>D.3.4.3.1. Minutes of the meetings; list of participants; stocktaking list of decisions/next steps</w:t>
                  </w:r>
                </w:p>
              </w:tc>
              <w:tc>
                <w:tcPr>
                  <w:tcW w:w="2982" w:type="dxa"/>
                  <w:shd w:val="clear" w:color="auto" w:fill="DBE5F1" w:themeFill="accent1" w:themeFillTint="33"/>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WP3 manager (internal staff) for </w:t>
                  </w:r>
                  <w:r>
                    <w:rPr>
                      <w:rFonts w:asciiTheme="minorHAnsi" w:eastAsiaTheme="minorEastAsia" w:hAnsiTheme="minorHAnsi" w:cstheme="minorBidi"/>
                      <w:i/>
                      <w:iCs/>
                      <w:sz w:val="20"/>
                      <w:szCs w:val="20"/>
                    </w:rPr>
                    <w:t>a total workload of 5% full-time</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lastRenderedPageBreak/>
                    <w:t xml:space="preserve">Expert on </w:t>
                  </w:r>
                  <w:r>
                    <w:rPr>
                      <w:rFonts w:asciiTheme="minorHAnsi" w:hAnsiTheme="minorHAnsi" w:cstheme="minorBidi"/>
                      <w:i/>
                      <w:iCs/>
                      <w:sz w:val="20"/>
                      <w:szCs w:val="20"/>
                    </w:rPr>
                    <w:t>stakeholders' engagement</w:t>
                  </w:r>
                </w:p>
              </w:tc>
            </w:tr>
          </w:tbl>
          <w:p w:rsidR="00641889" w:rsidRDefault="00641889">
            <w:pPr>
              <w:spacing w:before="120" w:after="120" w:line="240" w:lineRule="auto"/>
              <w:jc w:val="both"/>
              <w:rPr>
                <w:rFonts w:asciiTheme="minorHAnsi" w:hAnsiTheme="minorHAnsi" w:cstheme="minorBidi"/>
                <w:b/>
                <w:bCs/>
                <w:i/>
                <w:iCs/>
              </w:rPr>
            </w:pPr>
          </w:p>
          <w:p w:rsidR="00641889" w:rsidRDefault="00B71BD7">
            <w:pPr>
              <w:spacing w:before="120" w:after="120" w:line="240" w:lineRule="auto"/>
              <w:jc w:val="both"/>
              <w:rPr>
                <w:rFonts w:asciiTheme="minorHAnsi" w:hAnsiTheme="minorHAnsi" w:cstheme="minorBidi"/>
                <w:i/>
                <w:iCs/>
              </w:rPr>
            </w:pPr>
            <w:r>
              <w:rPr>
                <w:rFonts w:asciiTheme="minorHAnsi" w:hAnsiTheme="minorHAnsi" w:cstheme="minorBidi"/>
                <w:b/>
                <w:bCs/>
                <w:i/>
                <w:iCs/>
              </w:rPr>
              <w:t>Activity 3.4 - EUSAIR FLAGSHIPS MULTISTAKEHOLDERS DIALOGUE</w:t>
            </w:r>
          </w:p>
          <w:tbl>
            <w:tblPr>
              <w:tblW w:w="9475" w:type="dxa"/>
              <w:jc w:val="center"/>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4A0" w:firstRow="1" w:lastRow="0" w:firstColumn="1" w:lastColumn="0" w:noHBand="0" w:noVBand="1"/>
            </w:tblPr>
            <w:tblGrid>
              <w:gridCol w:w="2700"/>
              <w:gridCol w:w="3828"/>
              <w:gridCol w:w="2947"/>
            </w:tblGrid>
            <w:tr w:rsidR="00641889">
              <w:trPr>
                <w:jc w:val="center"/>
              </w:trPr>
              <w:tc>
                <w:tcPr>
                  <w:tcW w:w="2700" w:type="dxa"/>
                  <w:shd w:val="clear" w:color="auto" w:fill="4F81BD" w:themeFill="accent1"/>
                </w:tcPr>
                <w:p w:rsidR="00641889" w:rsidRDefault="00B71BD7">
                  <w:pPr>
                    <w:spacing w:before="120" w:after="120" w:line="240" w:lineRule="auto"/>
                    <w:jc w:val="both"/>
                    <w:rPr>
                      <w:rFonts w:asciiTheme="minorHAnsi" w:hAnsiTheme="minorHAnsi" w:cstheme="minorBidi"/>
                      <w:b/>
                      <w:bCs/>
                      <w:i/>
                      <w:iCs/>
                      <w:color w:val="EEEBE1"/>
                    </w:rPr>
                  </w:pPr>
                  <w:r>
                    <w:rPr>
                      <w:rFonts w:asciiTheme="minorHAnsi" w:hAnsiTheme="minorHAnsi" w:cstheme="minorBidi"/>
                      <w:b/>
                      <w:bCs/>
                      <w:i/>
                      <w:iCs/>
                      <w:color w:val="EEEBE1"/>
                    </w:rPr>
                    <w:t>Tasks</w:t>
                  </w:r>
                </w:p>
              </w:tc>
              <w:tc>
                <w:tcPr>
                  <w:tcW w:w="3828" w:type="dxa"/>
                  <w:shd w:val="clear" w:color="auto" w:fill="4F81BD" w:themeFill="accent1"/>
                </w:tcPr>
                <w:p w:rsidR="00641889" w:rsidRDefault="00B71BD7">
                  <w:pPr>
                    <w:spacing w:before="120" w:after="120" w:line="240" w:lineRule="auto"/>
                    <w:jc w:val="both"/>
                    <w:rPr>
                      <w:rFonts w:asciiTheme="minorHAnsi" w:hAnsiTheme="minorHAnsi" w:cstheme="minorBidi"/>
                      <w:b/>
                      <w:bCs/>
                      <w:i/>
                      <w:iCs/>
                      <w:color w:val="EEEBE1"/>
                    </w:rPr>
                  </w:pPr>
                  <w:r>
                    <w:rPr>
                      <w:rFonts w:asciiTheme="minorHAnsi" w:hAnsiTheme="minorHAnsi" w:cstheme="minorBidi"/>
                      <w:b/>
                      <w:bCs/>
                      <w:i/>
                      <w:iCs/>
                      <w:color w:val="EEEBE1"/>
                    </w:rPr>
                    <w:t>Deliverables</w:t>
                  </w:r>
                </w:p>
              </w:tc>
              <w:tc>
                <w:tcPr>
                  <w:tcW w:w="2947" w:type="dxa"/>
                  <w:shd w:val="clear" w:color="auto" w:fill="4F81BD" w:themeFill="accent1"/>
                </w:tcPr>
                <w:p w:rsidR="00641889" w:rsidRDefault="00B71BD7">
                  <w:pPr>
                    <w:spacing w:before="120" w:after="120" w:line="240" w:lineRule="auto"/>
                    <w:jc w:val="both"/>
                    <w:rPr>
                      <w:rFonts w:asciiTheme="minorHAnsi" w:hAnsiTheme="minorHAnsi" w:cstheme="minorBidi"/>
                      <w:b/>
                      <w:bCs/>
                      <w:i/>
                      <w:iCs/>
                      <w:color w:val="EEEBE1"/>
                    </w:rPr>
                  </w:pPr>
                  <w:r>
                    <w:rPr>
                      <w:rFonts w:asciiTheme="minorHAnsi" w:hAnsiTheme="minorHAnsi" w:cstheme="minorBidi"/>
                      <w:b/>
                      <w:bCs/>
                      <w:i/>
                      <w:iCs/>
                      <w:color w:val="EEEBE1"/>
                    </w:rPr>
                    <w:t>Resources</w:t>
                  </w:r>
                </w:p>
              </w:tc>
            </w:tr>
            <w:tr w:rsidR="00641889">
              <w:trPr>
                <w:jc w:val="center"/>
              </w:trPr>
              <w:tc>
                <w:tcPr>
                  <w:tcW w:w="2700" w:type="dxa"/>
                  <w:shd w:val="clear" w:color="auto" w:fill="DBE5F1" w:themeFill="accent1" w:themeFillTint="33"/>
                </w:tcPr>
                <w:p w:rsidR="00641889" w:rsidRDefault="00B71BD7">
                  <w:pPr>
                    <w:spacing w:before="40" w:after="40" w:line="240" w:lineRule="auto"/>
                    <w:jc w:val="both"/>
                    <w:rPr>
                      <w:rFonts w:asciiTheme="minorHAnsi" w:hAnsiTheme="minorHAnsi" w:cstheme="minorBidi"/>
                      <w:i/>
                      <w:iCs/>
                    </w:rPr>
                  </w:pPr>
                  <w:r>
                    <w:rPr>
                      <w:rFonts w:asciiTheme="minorHAnsi" w:hAnsiTheme="minorHAnsi" w:cstheme="minorBidi"/>
                      <w:i/>
                      <w:iCs/>
                    </w:rPr>
                    <w:t>T.3.4.1 Organization and implementation of at least no.3 EUSAIR Transnational Flagships events</w:t>
                  </w:r>
                </w:p>
              </w:tc>
              <w:tc>
                <w:tcPr>
                  <w:tcW w:w="3828" w:type="dxa"/>
                  <w:shd w:val="clear" w:color="auto" w:fill="DBE5F1" w:themeFill="accent1" w:themeFillTint="33"/>
                </w:tcPr>
                <w:p w:rsidR="00641889" w:rsidRDefault="00B71BD7">
                  <w:pPr>
                    <w:spacing w:before="40" w:after="40" w:line="240" w:lineRule="auto"/>
                    <w:jc w:val="both"/>
                    <w:rPr>
                      <w:rFonts w:asciiTheme="minorHAnsi" w:hAnsiTheme="minorHAnsi" w:cstheme="minorBidi"/>
                      <w:i/>
                      <w:iCs/>
                      <w:sz w:val="20"/>
                      <w:szCs w:val="20"/>
                    </w:rPr>
                  </w:pPr>
                  <w:r>
                    <w:rPr>
                      <w:rFonts w:asciiTheme="minorHAnsi" w:hAnsiTheme="minorHAnsi" w:cstheme="minorBidi"/>
                      <w:i/>
                      <w:iCs/>
                      <w:sz w:val="20"/>
                      <w:szCs w:val="20"/>
                    </w:rPr>
                    <w:t xml:space="preserve">D 3.4.1.1 Event Outline, identifying the main purposes of the meetings </w:t>
                  </w:r>
                </w:p>
                <w:p w:rsidR="00641889" w:rsidRDefault="00B71BD7">
                  <w:pPr>
                    <w:spacing w:before="40" w:after="40" w:line="240" w:lineRule="auto"/>
                    <w:jc w:val="both"/>
                    <w:rPr>
                      <w:rFonts w:asciiTheme="minorHAnsi" w:hAnsiTheme="minorHAnsi" w:cstheme="minorBidi"/>
                      <w:i/>
                      <w:iCs/>
                      <w:sz w:val="20"/>
                      <w:szCs w:val="20"/>
                    </w:rPr>
                  </w:pPr>
                  <w:r>
                    <w:rPr>
                      <w:rFonts w:asciiTheme="minorHAnsi" w:hAnsiTheme="minorHAnsi" w:cstheme="minorBidi"/>
                      <w:i/>
                      <w:iCs/>
                      <w:sz w:val="20"/>
                      <w:szCs w:val="20"/>
                    </w:rPr>
                    <w:t xml:space="preserve">D.3.4.1.2 Report Package for each event: agendas, list of attendees, minutes </w:t>
                  </w:r>
                </w:p>
                <w:p w:rsidR="00641889" w:rsidRDefault="00B71BD7">
                  <w:pPr>
                    <w:spacing w:before="40" w:after="40" w:line="240" w:lineRule="auto"/>
                    <w:jc w:val="both"/>
                    <w:rPr>
                      <w:rFonts w:asciiTheme="minorHAnsi" w:hAnsiTheme="minorHAnsi" w:cstheme="minorBidi"/>
                      <w:i/>
                      <w:iCs/>
                      <w:sz w:val="20"/>
                      <w:szCs w:val="20"/>
                    </w:rPr>
                  </w:pPr>
                  <w:r>
                    <w:rPr>
                      <w:rFonts w:asciiTheme="minorHAnsi" w:hAnsiTheme="minorHAnsi" w:cstheme="minorBidi"/>
                      <w:i/>
                      <w:iCs/>
                      <w:sz w:val="20"/>
                      <w:szCs w:val="20"/>
                    </w:rPr>
                    <w:t xml:space="preserve">D.3.4.1.3 Stocktaking list of inputs delivered by special invited “guests” such as testimonials; </w:t>
                  </w:r>
                </w:p>
                <w:p w:rsidR="00641889" w:rsidRDefault="00B71BD7">
                  <w:pPr>
                    <w:spacing w:before="40" w:after="40" w:line="240" w:lineRule="auto"/>
                    <w:jc w:val="both"/>
                    <w:rPr>
                      <w:rFonts w:asciiTheme="minorHAnsi" w:hAnsiTheme="minorHAnsi" w:cstheme="minorBidi"/>
                      <w:i/>
                      <w:iCs/>
                      <w:sz w:val="20"/>
                      <w:szCs w:val="20"/>
                    </w:rPr>
                  </w:pPr>
                  <w:r>
                    <w:rPr>
                      <w:rFonts w:asciiTheme="minorHAnsi" w:hAnsiTheme="minorHAnsi" w:cstheme="minorBidi"/>
                      <w:i/>
                      <w:iCs/>
                      <w:sz w:val="20"/>
                      <w:szCs w:val="20"/>
                    </w:rPr>
                    <w:t xml:space="preserve">D.3.4.1.4.“Facts and Figures” technical report delivered by ESP Team, etc </w:t>
                  </w:r>
                </w:p>
              </w:tc>
              <w:tc>
                <w:tcPr>
                  <w:tcW w:w="2947" w:type="dxa"/>
                  <w:shd w:val="clear" w:color="auto" w:fill="DBE5F1" w:themeFill="accent1" w:themeFillTint="33"/>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EUSAIR Thematic expert (internal staff) for </w:t>
                  </w:r>
                  <w:r>
                    <w:rPr>
                      <w:rFonts w:asciiTheme="minorHAnsi" w:eastAsiaTheme="minorEastAsia" w:hAnsiTheme="minorHAnsi" w:cstheme="minorBidi"/>
                      <w:i/>
                      <w:iCs/>
                      <w:sz w:val="20"/>
                      <w:szCs w:val="20"/>
                    </w:rPr>
                    <w:t>a total workload of 3% full-time</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WP3 manager (internal staff) for </w:t>
                  </w:r>
                  <w:r>
                    <w:rPr>
                      <w:rFonts w:asciiTheme="minorHAnsi" w:eastAsiaTheme="minorEastAsia" w:hAnsiTheme="minorHAnsi" w:cstheme="minorBidi"/>
                      <w:i/>
                      <w:iCs/>
                      <w:sz w:val="20"/>
                      <w:szCs w:val="20"/>
                    </w:rPr>
                    <w:t>a total workload of 10% full-time</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1 Event manager (internal staff) </w:t>
                  </w:r>
                  <w:r>
                    <w:rPr>
                      <w:rFonts w:asciiTheme="minorHAnsi" w:hAnsiTheme="minorHAnsi" w:cstheme="minorBidi"/>
                      <w:i/>
                      <w:iCs/>
                      <w:sz w:val="20"/>
                      <w:szCs w:val="20"/>
                    </w:rPr>
                    <w:t xml:space="preserve">for </w:t>
                  </w:r>
                  <w:r>
                    <w:rPr>
                      <w:rFonts w:asciiTheme="minorHAnsi" w:eastAsiaTheme="minorEastAsia" w:hAnsiTheme="minorHAnsi" w:cstheme="minorBidi"/>
                      <w:i/>
                      <w:iCs/>
                      <w:sz w:val="20"/>
                      <w:szCs w:val="20"/>
                    </w:rPr>
                    <w:t>a total workload of 5% full-time</w:t>
                  </w:r>
                </w:p>
                <w:p w:rsidR="00641889" w:rsidRDefault="00B71BD7">
                  <w:pPr>
                    <w:pStyle w:val="Odstavekseznama"/>
                    <w:numPr>
                      <w:ilvl w:val="0"/>
                      <w:numId w:val="20"/>
                    </w:numPr>
                    <w:spacing w:before="40" w:after="40" w:line="240" w:lineRule="auto"/>
                    <w:ind w:left="180" w:hanging="180"/>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 Expert on stakeholders' engagement</w:t>
                  </w:r>
                </w:p>
                <w:p w:rsidR="00641889" w:rsidRDefault="00B71BD7">
                  <w:pPr>
                    <w:pStyle w:val="Odstavekseznama"/>
                    <w:numPr>
                      <w:ilvl w:val="0"/>
                      <w:numId w:val="20"/>
                    </w:numPr>
                    <w:spacing w:before="40" w:after="40" w:line="240" w:lineRule="auto"/>
                    <w:ind w:left="180" w:hanging="180"/>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External support for T&amp;A</w:t>
                  </w:r>
                </w:p>
              </w:tc>
            </w:tr>
            <w:tr w:rsidR="00641889">
              <w:trPr>
                <w:jc w:val="center"/>
              </w:trPr>
              <w:tc>
                <w:tcPr>
                  <w:tcW w:w="2700" w:type="dxa"/>
                </w:tcPr>
                <w:p w:rsidR="00641889" w:rsidRDefault="00B71BD7">
                  <w:pPr>
                    <w:spacing w:before="40" w:after="40" w:line="240" w:lineRule="auto"/>
                    <w:rPr>
                      <w:rFonts w:asciiTheme="minorHAnsi" w:hAnsiTheme="minorHAnsi" w:cstheme="minorBidi"/>
                      <w:i/>
                      <w:iCs/>
                    </w:rPr>
                  </w:pPr>
                  <w:r>
                    <w:rPr>
                      <w:rFonts w:asciiTheme="minorHAnsi" w:hAnsiTheme="minorHAnsi" w:cstheme="minorBidi"/>
                      <w:i/>
                      <w:iCs/>
                    </w:rPr>
                    <w:t>T. 3.4.2 Organization and implementation of (AT ELAST) no.2 Flagship Scenario Workshops</w:t>
                  </w:r>
                </w:p>
              </w:tc>
              <w:tc>
                <w:tcPr>
                  <w:tcW w:w="3828" w:type="dxa"/>
                </w:tcPr>
                <w:p w:rsidR="00641889" w:rsidRDefault="00B71BD7">
                  <w:pPr>
                    <w:spacing w:before="40" w:after="40" w:line="240" w:lineRule="auto"/>
                    <w:rPr>
                      <w:rFonts w:asciiTheme="minorHAnsi" w:hAnsiTheme="minorHAnsi" w:cstheme="minorBidi"/>
                      <w:i/>
                      <w:iCs/>
                      <w:sz w:val="20"/>
                      <w:szCs w:val="20"/>
                    </w:rPr>
                  </w:pPr>
                  <w:r>
                    <w:rPr>
                      <w:rFonts w:asciiTheme="minorHAnsi" w:hAnsiTheme="minorHAnsi" w:cstheme="minorBidi"/>
                      <w:i/>
                      <w:iCs/>
                      <w:sz w:val="20"/>
                      <w:szCs w:val="20"/>
                    </w:rPr>
                    <w:t>D 3.4.2.1. Event Report Package: agendas, press releases, pictures/videos/interviews, list of attendees, minute of the events</w:t>
                  </w:r>
                </w:p>
                <w:p w:rsidR="00641889" w:rsidRDefault="00B71BD7">
                  <w:pPr>
                    <w:spacing w:before="40" w:after="40" w:line="240" w:lineRule="auto"/>
                    <w:rPr>
                      <w:rFonts w:asciiTheme="minorHAnsi" w:hAnsiTheme="minorHAnsi" w:cstheme="minorBidi"/>
                      <w:i/>
                      <w:iCs/>
                      <w:sz w:val="20"/>
                      <w:szCs w:val="20"/>
                    </w:rPr>
                  </w:pPr>
                  <w:r>
                    <w:rPr>
                      <w:rFonts w:asciiTheme="minorHAnsi" w:hAnsiTheme="minorHAnsi" w:cstheme="minorBidi"/>
                      <w:i/>
                      <w:iCs/>
                      <w:sz w:val="20"/>
                      <w:szCs w:val="20"/>
                    </w:rPr>
                    <w:t xml:space="preserve">D 3.4.2.2. Stocktaking list of agreements and partnership, collaboration agreed by the participants, possible project ideas drafting (in collaboration with project 3); </w:t>
                  </w:r>
                </w:p>
                <w:p w:rsidR="00641889" w:rsidRDefault="00B71BD7">
                  <w:pPr>
                    <w:spacing w:before="40" w:after="40" w:line="240" w:lineRule="auto"/>
                    <w:rPr>
                      <w:rFonts w:asciiTheme="minorHAnsi" w:hAnsiTheme="minorHAnsi" w:cstheme="minorBidi"/>
                      <w:i/>
                      <w:iCs/>
                      <w:sz w:val="20"/>
                      <w:szCs w:val="20"/>
                    </w:rPr>
                  </w:pPr>
                  <w:r>
                    <w:rPr>
                      <w:rFonts w:asciiTheme="minorHAnsi" w:hAnsiTheme="minorHAnsi" w:cstheme="minorBidi"/>
                      <w:i/>
                      <w:iCs/>
                      <w:sz w:val="20"/>
                      <w:szCs w:val="20"/>
                    </w:rPr>
                    <w:t xml:space="preserve">D.3.4.3.3. “Facts &amp;Figures”, Technical reports delivered by ESP Team, etc. </w:t>
                  </w:r>
                </w:p>
              </w:tc>
              <w:tc>
                <w:tcPr>
                  <w:tcW w:w="2947" w:type="dxa"/>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EUSAIR Thematic expert (internal staff) for </w:t>
                  </w:r>
                  <w:r>
                    <w:rPr>
                      <w:rFonts w:asciiTheme="minorHAnsi" w:eastAsiaTheme="minorEastAsia" w:hAnsiTheme="minorHAnsi" w:cstheme="minorBidi"/>
                      <w:i/>
                      <w:iCs/>
                      <w:sz w:val="20"/>
                      <w:szCs w:val="20"/>
                    </w:rPr>
                    <w:t>a total workload of 2% full-time</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WP3 manager (internal staff) for </w:t>
                  </w:r>
                  <w:r>
                    <w:rPr>
                      <w:rFonts w:asciiTheme="minorHAnsi" w:eastAsiaTheme="minorEastAsia" w:hAnsiTheme="minorHAnsi" w:cstheme="minorBidi"/>
                      <w:i/>
                      <w:iCs/>
                      <w:sz w:val="20"/>
                      <w:szCs w:val="20"/>
                    </w:rPr>
                    <w:t>a total workload of 15% full-time</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1 Event manager (internal staff) </w:t>
                  </w:r>
                  <w:r>
                    <w:rPr>
                      <w:rFonts w:asciiTheme="minorHAnsi" w:hAnsiTheme="minorHAnsi" w:cstheme="minorBidi"/>
                      <w:i/>
                      <w:iCs/>
                      <w:sz w:val="20"/>
                      <w:szCs w:val="20"/>
                    </w:rPr>
                    <w:t xml:space="preserve">for </w:t>
                  </w:r>
                  <w:r>
                    <w:rPr>
                      <w:rFonts w:asciiTheme="minorHAnsi" w:eastAsiaTheme="minorEastAsia" w:hAnsiTheme="minorHAnsi" w:cstheme="minorBidi"/>
                      <w:i/>
                      <w:iCs/>
                      <w:sz w:val="20"/>
                      <w:szCs w:val="20"/>
                    </w:rPr>
                    <w:t>a total workload of 10% full-time</w:t>
                  </w:r>
                </w:p>
                <w:p w:rsidR="00641889" w:rsidRDefault="00B71BD7">
                  <w:pPr>
                    <w:pStyle w:val="Odstavekseznama"/>
                    <w:numPr>
                      <w:ilvl w:val="0"/>
                      <w:numId w:val="20"/>
                    </w:numPr>
                    <w:spacing w:before="40" w:after="40" w:line="240" w:lineRule="auto"/>
                    <w:ind w:left="180" w:hanging="180"/>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 Expert on stakeholders' engagement</w:t>
                  </w:r>
                </w:p>
                <w:p w:rsidR="00641889" w:rsidRDefault="00B71BD7">
                  <w:pPr>
                    <w:pStyle w:val="Odstavekseznama"/>
                    <w:numPr>
                      <w:ilvl w:val="0"/>
                      <w:numId w:val="20"/>
                    </w:numPr>
                    <w:spacing w:before="40" w:after="40" w:line="240" w:lineRule="auto"/>
                    <w:ind w:left="180" w:hanging="180"/>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Expert on organization events </w:t>
                  </w:r>
                </w:p>
                <w:p w:rsidR="00641889" w:rsidRDefault="00B71BD7">
                  <w:pPr>
                    <w:pStyle w:val="Odstavekseznama"/>
                    <w:numPr>
                      <w:ilvl w:val="0"/>
                      <w:numId w:val="20"/>
                    </w:numPr>
                    <w:spacing w:before="40" w:after="40" w:line="240" w:lineRule="auto"/>
                    <w:ind w:left="180" w:hanging="180"/>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External support for T&amp;A</w:t>
                  </w:r>
                </w:p>
                <w:p w:rsidR="00641889" w:rsidRDefault="00641889">
                  <w:pPr>
                    <w:spacing w:before="40" w:after="40" w:line="240" w:lineRule="auto"/>
                    <w:jc w:val="both"/>
                    <w:rPr>
                      <w:rFonts w:asciiTheme="minorHAnsi" w:hAnsiTheme="minorHAnsi" w:cstheme="minorBidi"/>
                      <w:i/>
                      <w:iCs/>
                      <w:sz w:val="20"/>
                      <w:szCs w:val="20"/>
                    </w:rPr>
                  </w:pPr>
                </w:p>
              </w:tc>
            </w:tr>
            <w:tr w:rsidR="00641889">
              <w:trPr>
                <w:jc w:val="center"/>
              </w:trPr>
              <w:tc>
                <w:tcPr>
                  <w:tcW w:w="2700" w:type="dxa"/>
                  <w:shd w:val="clear" w:color="auto" w:fill="DBE5F1" w:themeFill="accent1" w:themeFillTint="33"/>
                </w:tcPr>
                <w:p w:rsidR="00641889" w:rsidRDefault="00B71BD7">
                  <w:pPr>
                    <w:spacing w:before="40" w:after="40" w:line="240" w:lineRule="auto"/>
                    <w:rPr>
                      <w:rFonts w:asciiTheme="minorHAnsi" w:hAnsiTheme="minorHAnsi" w:cstheme="minorBidi"/>
                      <w:i/>
                      <w:iCs/>
                    </w:rPr>
                  </w:pPr>
                  <w:r>
                    <w:rPr>
                      <w:rFonts w:asciiTheme="minorHAnsi" w:hAnsiTheme="minorHAnsi" w:cstheme="minorBidi"/>
                      <w:i/>
                      <w:iCs/>
                    </w:rPr>
                    <w:t>T. 3.4.3</w:t>
                  </w:r>
                  <w:r>
                    <w:rPr>
                      <w:rFonts w:asciiTheme="minorHAnsi" w:hAnsiTheme="minorHAnsi" w:cstheme="minorHAnsi"/>
                      <w:color w:val="FF0000"/>
                    </w:rPr>
                    <w:t xml:space="preserve"> </w:t>
                  </w:r>
                  <w:r>
                    <w:rPr>
                      <w:rFonts w:asciiTheme="minorHAnsi" w:hAnsiTheme="minorHAnsi" w:cstheme="minorBidi"/>
                      <w:i/>
                      <w:iCs/>
                    </w:rPr>
                    <w:t xml:space="preserve">Organization and implementation of n. 3 EUSAIR hackathons, appthons, datathons, etc. in conjunction with 1 exchange scheme for univ/sec. schools students and 1 mobility scheme for young startuppers </w:t>
                  </w:r>
                </w:p>
              </w:tc>
              <w:tc>
                <w:tcPr>
                  <w:tcW w:w="3828" w:type="dxa"/>
                  <w:shd w:val="clear" w:color="auto" w:fill="DBE5F1" w:themeFill="accent1" w:themeFillTint="33"/>
                </w:tcPr>
                <w:p w:rsidR="00641889" w:rsidRDefault="00B71BD7">
                  <w:pPr>
                    <w:spacing w:before="40" w:after="40" w:line="240" w:lineRule="auto"/>
                    <w:jc w:val="both"/>
                    <w:rPr>
                      <w:rFonts w:asciiTheme="minorHAnsi" w:hAnsiTheme="minorHAnsi" w:cstheme="minorHAnsi"/>
                      <w:i/>
                      <w:sz w:val="20"/>
                    </w:rPr>
                  </w:pPr>
                  <w:r>
                    <w:rPr>
                      <w:rFonts w:asciiTheme="minorHAnsi" w:hAnsiTheme="minorHAnsi" w:cstheme="minorHAnsi"/>
                      <w:i/>
                      <w:sz w:val="20"/>
                    </w:rPr>
                    <w:t xml:space="preserve">D.3.4.3.1 Event Report Package: agendas, press releases, pictures/videos, list of attendees, </w:t>
                  </w:r>
                </w:p>
                <w:p w:rsidR="00641889" w:rsidRDefault="00B71BD7">
                  <w:pPr>
                    <w:spacing w:before="40" w:after="40" w:line="240" w:lineRule="auto"/>
                    <w:jc w:val="both"/>
                    <w:rPr>
                      <w:rFonts w:asciiTheme="minorHAnsi" w:hAnsiTheme="minorHAnsi" w:cstheme="minorHAnsi"/>
                      <w:i/>
                      <w:sz w:val="20"/>
                    </w:rPr>
                  </w:pPr>
                  <w:r>
                    <w:rPr>
                      <w:rFonts w:asciiTheme="minorHAnsi" w:hAnsiTheme="minorHAnsi" w:cstheme="minorHAnsi"/>
                      <w:i/>
                      <w:sz w:val="20"/>
                    </w:rPr>
                    <w:t xml:space="preserve">D.3.4.3.2 Drafted new pjt ideas/ new apps/ new business solutions created, ranking list of the participants/finalists, final satisfactory survey results; </w:t>
                  </w:r>
                </w:p>
                <w:p w:rsidR="00641889" w:rsidRDefault="00B71BD7">
                  <w:pPr>
                    <w:spacing w:before="40" w:after="40" w:line="240" w:lineRule="auto"/>
                    <w:jc w:val="both"/>
                    <w:rPr>
                      <w:rFonts w:asciiTheme="minorHAnsi" w:hAnsiTheme="minorHAnsi" w:cstheme="minorHAnsi"/>
                      <w:i/>
                      <w:sz w:val="20"/>
                    </w:rPr>
                  </w:pPr>
                  <w:r>
                    <w:rPr>
                      <w:rFonts w:asciiTheme="minorHAnsi" w:hAnsiTheme="minorHAnsi" w:cstheme="minorHAnsi"/>
                      <w:i/>
                      <w:sz w:val="20"/>
                    </w:rPr>
                    <w:t xml:space="preserve">D.3.4.3.3 “Facts and Figures” technical report delivered by ESP Team, etc. </w:t>
                  </w:r>
                </w:p>
                <w:p w:rsidR="00641889" w:rsidRDefault="00B71BD7">
                  <w:pPr>
                    <w:spacing w:before="40" w:after="40" w:line="240" w:lineRule="auto"/>
                    <w:jc w:val="both"/>
                    <w:rPr>
                      <w:rFonts w:asciiTheme="minorHAnsi" w:hAnsiTheme="minorHAnsi" w:cstheme="minorBidi"/>
                      <w:i/>
                      <w:iCs/>
                      <w:sz w:val="20"/>
                      <w:szCs w:val="20"/>
                    </w:rPr>
                  </w:pPr>
                  <w:r>
                    <w:rPr>
                      <w:rFonts w:asciiTheme="minorHAnsi" w:hAnsiTheme="minorHAnsi" w:cstheme="minorBidi"/>
                      <w:i/>
                      <w:iCs/>
                      <w:sz w:val="20"/>
                      <w:szCs w:val="20"/>
                    </w:rPr>
                    <w:t xml:space="preserve">D.3.4.3.4 Report on exchange/mobility schemes including description of exchanges/mobility programmes; expected and achieved feedbacks from young beneficiaries; facts and figures of the granted exchanges/mobilities, etc.  </w:t>
                  </w:r>
                </w:p>
              </w:tc>
              <w:tc>
                <w:tcPr>
                  <w:tcW w:w="2947" w:type="dxa"/>
                  <w:shd w:val="clear" w:color="auto" w:fill="DBE5F1" w:themeFill="accent1" w:themeFillTint="33"/>
                </w:tcPr>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eastAsiaTheme="minorEastAsia" w:hAnsiTheme="minorHAnsi" w:cstheme="minorBidi"/>
                      <w:i/>
                      <w:iCs/>
                      <w:sz w:val="20"/>
                      <w:szCs w:val="20"/>
                    </w:rPr>
                    <w:t xml:space="preserve">1 Expert on </w:t>
                  </w:r>
                  <w:r>
                    <w:rPr>
                      <w:rFonts w:asciiTheme="minorHAnsi" w:hAnsiTheme="minorHAnsi" w:cstheme="minorBidi"/>
                      <w:i/>
                      <w:iCs/>
                      <w:sz w:val="20"/>
                      <w:szCs w:val="20"/>
                    </w:rPr>
                    <w:t xml:space="preserve">hackathons, appthons, datathons  organization etc. </w:t>
                  </w:r>
                  <w:r>
                    <w:rPr>
                      <w:rFonts w:asciiTheme="minorHAnsi" w:eastAsiaTheme="minorEastAsia" w:hAnsiTheme="minorHAnsi" w:cstheme="minorBidi"/>
                      <w:i/>
                      <w:iCs/>
                      <w:sz w:val="20"/>
                      <w:szCs w:val="20"/>
                    </w:rPr>
                    <w:t>for a total workload ranging between 15- 20% part time (external staff)</w:t>
                  </w:r>
                </w:p>
                <w:p w:rsidR="00641889" w:rsidRDefault="00B71BD7">
                  <w:pPr>
                    <w:pStyle w:val="Odstavekseznama"/>
                    <w:numPr>
                      <w:ilvl w:val="0"/>
                      <w:numId w:val="20"/>
                    </w:numPr>
                    <w:spacing w:before="40" w:after="40" w:line="240" w:lineRule="auto"/>
                    <w:ind w:left="180" w:hanging="180"/>
                    <w:contextualSpacing w:val="0"/>
                    <w:jc w:val="both"/>
                    <w:rPr>
                      <w:rFonts w:asciiTheme="minorHAnsi" w:hAnsiTheme="minorHAnsi" w:cstheme="minorHAnsi"/>
                      <w:i/>
                      <w:sz w:val="20"/>
                    </w:rPr>
                  </w:pPr>
                  <w:r>
                    <w:rPr>
                      <w:rFonts w:asciiTheme="minorHAnsi" w:hAnsiTheme="minorHAnsi" w:cstheme="minorHAnsi"/>
                      <w:i/>
                      <w:sz w:val="20"/>
                    </w:rPr>
                    <w:t>1 Mobility manager (internal staff)</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HAnsi"/>
                      <w:i/>
                      <w:sz w:val="20"/>
                    </w:rPr>
                    <w:t>External service to organize the events</w:t>
                  </w:r>
                </w:p>
              </w:tc>
            </w:tr>
            <w:tr w:rsidR="00641889">
              <w:trPr>
                <w:trHeight w:val="530"/>
                <w:jc w:val="center"/>
              </w:trPr>
              <w:tc>
                <w:tcPr>
                  <w:tcW w:w="2700" w:type="dxa"/>
                </w:tcPr>
                <w:p w:rsidR="00641889" w:rsidRDefault="00B71BD7">
                  <w:pPr>
                    <w:spacing w:before="40" w:after="40" w:line="240" w:lineRule="auto"/>
                    <w:rPr>
                      <w:rFonts w:asciiTheme="minorHAnsi" w:hAnsiTheme="minorHAnsi" w:cstheme="minorBidi"/>
                      <w:i/>
                      <w:iCs/>
                    </w:rPr>
                  </w:pPr>
                  <w:r>
                    <w:rPr>
                      <w:rFonts w:asciiTheme="minorHAnsi" w:hAnsiTheme="minorHAnsi" w:cstheme="minorBidi"/>
                      <w:i/>
                      <w:iCs/>
                    </w:rPr>
                    <w:t xml:space="preserve">T.3.4.4 Coordination with TSGs and NCs for realization of the events </w:t>
                  </w:r>
                </w:p>
              </w:tc>
              <w:tc>
                <w:tcPr>
                  <w:tcW w:w="3828" w:type="dxa"/>
                </w:tcPr>
                <w:p w:rsidR="00641889" w:rsidRDefault="00B71BD7">
                  <w:pPr>
                    <w:spacing w:before="40" w:after="40" w:line="240" w:lineRule="auto"/>
                    <w:rPr>
                      <w:rFonts w:asciiTheme="minorHAnsi" w:hAnsiTheme="minorHAnsi" w:cstheme="minorBidi"/>
                      <w:i/>
                      <w:iCs/>
                      <w:sz w:val="20"/>
                      <w:szCs w:val="20"/>
                    </w:rPr>
                  </w:pPr>
                  <w:r>
                    <w:rPr>
                      <w:rFonts w:asciiTheme="minorHAnsi" w:hAnsiTheme="minorHAnsi" w:cstheme="minorBidi"/>
                      <w:i/>
                      <w:iCs/>
                      <w:sz w:val="20"/>
                      <w:szCs w:val="20"/>
                    </w:rPr>
                    <w:t>D.3.4.3.1. Minutes of the meetings; list of participants; stocktaking list of decisions/next steps</w:t>
                  </w:r>
                </w:p>
              </w:tc>
              <w:tc>
                <w:tcPr>
                  <w:tcW w:w="2947" w:type="dxa"/>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WP3 manager (internal staff) for </w:t>
                  </w:r>
                  <w:r>
                    <w:rPr>
                      <w:rFonts w:asciiTheme="minorHAnsi" w:eastAsiaTheme="minorEastAsia" w:hAnsiTheme="minorHAnsi" w:cstheme="minorBidi"/>
                      <w:i/>
                      <w:iCs/>
                      <w:sz w:val="20"/>
                      <w:szCs w:val="20"/>
                    </w:rPr>
                    <w:t>a total workload of 5% full-time</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Expert on </w:t>
                  </w:r>
                  <w:r>
                    <w:rPr>
                      <w:rFonts w:asciiTheme="minorHAnsi" w:hAnsiTheme="minorHAnsi" w:cstheme="minorBidi"/>
                      <w:i/>
                      <w:iCs/>
                      <w:sz w:val="20"/>
                      <w:szCs w:val="20"/>
                    </w:rPr>
                    <w:t>stakeholders' engagement</w:t>
                  </w:r>
                </w:p>
              </w:tc>
            </w:tr>
          </w:tbl>
          <w:p w:rsidR="00641889" w:rsidRDefault="00641889">
            <w:pPr>
              <w:spacing w:after="120"/>
              <w:jc w:val="both"/>
              <w:rPr>
                <w:rFonts w:asciiTheme="minorHAnsi" w:hAnsiTheme="minorHAnsi" w:cstheme="minorBidi"/>
                <w:i/>
                <w:iCs/>
                <w:color w:val="000000" w:themeColor="text1"/>
              </w:rPr>
            </w:pPr>
          </w:p>
        </w:tc>
      </w:tr>
      <w:tr w:rsidR="00641889">
        <w:trPr>
          <w:trHeight w:val="678"/>
        </w:trPr>
        <w:tc>
          <w:tcPr>
            <w:tcW w:w="9735" w:type="dxa"/>
            <w:shd w:val="clear" w:color="auto" w:fill="C6D9F1" w:themeFill="text2" w:themeFillTint="33"/>
          </w:tcPr>
          <w:p w:rsidR="00641889" w:rsidRDefault="00B71BD7">
            <w:pPr>
              <w:spacing w:before="120" w:after="120" w:line="240" w:lineRule="auto"/>
              <w:jc w:val="center"/>
              <w:rPr>
                <w:rFonts w:asciiTheme="minorHAnsi" w:hAnsiTheme="minorHAnsi" w:cstheme="minorBidi"/>
                <w:b/>
                <w:bCs/>
              </w:rPr>
            </w:pPr>
            <w:r>
              <w:rPr>
                <w:rFonts w:asciiTheme="minorHAnsi" w:hAnsiTheme="minorHAnsi" w:cstheme="minorBidi"/>
                <w:b/>
                <w:bCs/>
              </w:rPr>
              <w:lastRenderedPageBreak/>
              <w:t>WP4   DESCRIPTION – SUPPORTING THE EUSAIR EMBEDDING PROCESS</w:t>
            </w:r>
          </w:p>
        </w:tc>
      </w:tr>
      <w:tr w:rsidR="00641889">
        <w:trPr>
          <w:trHeight w:val="14052"/>
        </w:trPr>
        <w:tc>
          <w:tcPr>
            <w:tcW w:w="9735" w:type="dxa"/>
            <w:shd w:val="clear" w:color="auto" w:fill="auto"/>
          </w:tcPr>
          <w:p w:rsidR="00641889" w:rsidRDefault="00B71BD7">
            <w:pPr>
              <w:spacing w:before="120" w:after="120" w:line="240" w:lineRule="auto"/>
              <w:jc w:val="both"/>
              <w:rPr>
                <w:rFonts w:asciiTheme="minorHAnsi" w:hAnsiTheme="minorHAnsi" w:cstheme="minorBidi"/>
              </w:rPr>
            </w:pPr>
            <w:r>
              <w:rPr>
                <w:rFonts w:asciiTheme="minorHAnsi" w:hAnsiTheme="minorHAnsi" w:cstheme="minorBidi"/>
              </w:rPr>
              <w:lastRenderedPageBreak/>
              <w:t xml:space="preserve">This WP will aim at supporting the exchange, coordination and animation among Managing Authorities of EU Cohesion funds. The European Council in its conclusions called upon setting up of network of MAs as a way to support the embedding of EUSAIR Flagships during the programming and implementation of the programmes, as well as a way to pave the way for synergies and coordination in implementation. </w:t>
            </w:r>
          </w:p>
          <w:p w:rsidR="00641889" w:rsidRDefault="00B71BD7">
            <w:pPr>
              <w:spacing w:before="120" w:after="120" w:line="240" w:lineRule="auto"/>
              <w:jc w:val="both"/>
              <w:rPr>
                <w:rFonts w:asciiTheme="minorHAnsi" w:hAnsiTheme="minorHAnsi" w:cstheme="minorHAnsi"/>
              </w:rPr>
            </w:pPr>
            <w:r>
              <w:rPr>
                <w:rFonts w:asciiTheme="minorHAnsi" w:hAnsiTheme="minorHAnsi" w:cstheme="minorBidi"/>
              </w:rPr>
              <w:t>StEP will foster the embedding process supporting MAs from a methodological and a networking point of view.</w:t>
            </w:r>
          </w:p>
          <w:p w:rsidR="00641889" w:rsidRDefault="00B71BD7">
            <w:pPr>
              <w:spacing w:before="120" w:after="120" w:line="240" w:lineRule="auto"/>
              <w:jc w:val="both"/>
              <w:rPr>
                <w:rFonts w:asciiTheme="minorHAnsi" w:hAnsiTheme="minorHAnsi" w:cstheme="minorBidi"/>
                <w:b/>
                <w:bCs/>
              </w:rPr>
            </w:pPr>
            <w:r>
              <w:rPr>
                <w:rFonts w:asciiTheme="minorHAnsi" w:hAnsiTheme="minorHAnsi" w:cstheme="minorBidi"/>
                <w:b/>
                <w:bCs/>
              </w:rPr>
              <w:t xml:space="preserve">A METHODOLOGICAL SUPPORT TO THE MAs NETWORKS (ACT 4.1) </w:t>
            </w:r>
            <w:r>
              <w:rPr>
                <w:rFonts w:asciiTheme="minorHAnsi" w:hAnsiTheme="minorHAnsi" w:cstheme="minorBidi"/>
              </w:rPr>
              <w:t xml:space="preserve">will be ensured to foster a common understanding and the dialogue between MAs. This methodological support will be based on the following principles: </w:t>
            </w:r>
          </w:p>
          <w:p w:rsidR="00641889" w:rsidRDefault="00B71BD7">
            <w:pPr>
              <w:pStyle w:val="Odstavekseznama"/>
              <w:numPr>
                <w:ilvl w:val="0"/>
                <w:numId w:val="24"/>
              </w:numPr>
              <w:spacing w:before="120" w:after="120" w:line="240" w:lineRule="auto"/>
              <w:jc w:val="both"/>
              <w:rPr>
                <w:rFonts w:asciiTheme="minorHAnsi" w:hAnsiTheme="minorHAnsi" w:cstheme="minorBidi"/>
              </w:rPr>
            </w:pPr>
            <w:r>
              <w:rPr>
                <w:rFonts w:asciiTheme="minorHAnsi" w:hAnsiTheme="minorHAnsi" w:cstheme="minorBidi"/>
                <w:b/>
                <w:bCs/>
              </w:rPr>
              <w:t>The dialogue with MAs should be differentiated in order to take into account the peculiarities of each funding source</w:t>
            </w:r>
            <w:r>
              <w:rPr>
                <w:rFonts w:asciiTheme="minorHAnsi" w:hAnsiTheme="minorHAnsi" w:cstheme="minorBidi"/>
              </w:rPr>
              <w:t>. In case of ETC programmes, MAs are more aware of EUSAIR priorities and objectives, and eligible areas match in total or in part the geographical area of the strategy. On the hand, in case of Mainstream programmes, a stronger emphasis has to be placed on strengthening their understanding of EUSAIR and clarifying what contribution they can make to the implementation of EUSAIR priorities and Flagships. Moreover, the emphasis should be on specifying the territorial dimension of the Strategy and on Territorial cohesion, which means how to use the possibilities offered by the Regulations to work on functional areas, including by fostering cross-border, transnational and interregional cooperation.</w:t>
            </w:r>
          </w:p>
          <w:p w:rsidR="00641889" w:rsidRDefault="00B71BD7">
            <w:pPr>
              <w:pStyle w:val="Odstavekseznama"/>
              <w:numPr>
                <w:ilvl w:val="0"/>
                <w:numId w:val="24"/>
              </w:numPr>
              <w:spacing w:before="120" w:after="120" w:line="240" w:lineRule="auto"/>
              <w:jc w:val="both"/>
              <w:rPr>
                <w:rFonts w:asciiTheme="minorHAnsi" w:hAnsiTheme="minorHAnsi" w:cstheme="minorBidi"/>
              </w:rPr>
            </w:pPr>
            <w:r>
              <w:rPr>
                <w:rFonts w:asciiTheme="minorHAnsi" w:hAnsiTheme="minorHAnsi" w:cstheme="minorBidi"/>
                <w:b/>
                <w:bCs/>
              </w:rPr>
              <w:t>Methodological support should be tailored to the programming phase</w:t>
            </w:r>
            <w:r>
              <w:rPr>
                <w:rFonts w:asciiTheme="minorHAnsi" w:hAnsiTheme="minorHAnsi" w:cstheme="minorBidi"/>
              </w:rPr>
              <w:t>. According to the programming phase, embedding implies different requirements. A recent study of Interact (“</w:t>
            </w:r>
            <w:r>
              <w:rPr>
                <w:rFonts w:asciiTheme="minorHAnsi" w:hAnsiTheme="minorHAnsi" w:cstheme="minorBidi"/>
                <w:i/>
                <w:iCs/>
              </w:rPr>
              <w:t>Capturing contribution to the EU macro-regions implementation</w:t>
            </w:r>
            <w:r>
              <w:rPr>
                <w:rFonts w:asciiTheme="minorHAnsi" w:hAnsiTheme="minorHAnsi" w:cstheme="minorBidi"/>
              </w:rPr>
              <w:t>”, 2022) clarified that Programme can contribute to MRS in three different ways: Thematic alignment; Projects implementing MRS priorities and MRS projects. StEP will support MAs in all the three levels with different type of contribution (see table n. 2).</w:t>
            </w:r>
          </w:p>
          <w:p w:rsidR="00641889" w:rsidRDefault="00B71BD7">
            <w:pPr>
              <w:pStyle w:val="Odstavekseznama"/>
              <w:spacing w:before="120" w:after="120" w:line="240" w:lineRule="auto"/>
              <w:jc w:val="both"/>
              <w:rPr>
                <w:rFonts w:asciiTheme="minorHAnsi" w:hAnsiTheme="minorHAnsi" w:cstheme="minorBidi"/>
              </w:rPr>
            </w:pPr>
            <w:r>
              <w:rPr>
                <w:rFonts w:asciiTheme="minorHAnsi" w:hAnsiTheme="minorHAnsi" w:cstheme="minorBidi"/>
              </w:rPr>
              <w:t>MAs networks will begin to function once planning phase is completed. As a result, in order to methodologically support the exchange of MAs, a recognition of the actions envisaged by the various Programmes and most in line with the EUSAIR Flagships and priorities will be required first. Following that, methodological assistance will be provided to promote coordination and synergies between programmes during implementation, with a focus on the following issues: identification of parallel interlinked actions in different programmes; identification of opportunities for interregional cooperation actions (Mainstream programmes); supporting programmes in call development, in those thematic areas where MRS projects are agreed and developed by EUSAIR.</w:t>
            </w:r>
          </w:p>
        </w:tc>
      </w:tr>
      <w:tr w:rsidR="00641889">
        <w:trPr>
          <w:trHeight w:val="15020"/>
        </w:trPr>
        <w:tc>
          <w:tcPr>
            <w:tcW w:w="9735" w:type="dxa"/>
          </w:tcPr>
          <w:tbl>
            <w:tblPr>
              <w:tblStyle w:val="Tabelamrea"/>
              <w:tblW w:w="9318" w:type="dxa"/>
              <w:jc w:val="center"/>
              <w:tblLayout w:type="fixed"/>
              <w:tblLook w:val="04A0" w:firstRow="1" w:lastRow="0" w:firstColumn="1" w:lastColumn="0" w:noHBand="0" w:noVBand="1"/>
            </w:tblPr>
            <w:tblGrid>
              <w:gridCol w:w="9318"/>
            </w:tblGrid>
            <w:tr w:rsidR="00641889">
              <w:trPr>
                <w:trHeight w:val="395"/>
                <w:jc w:val="center"/>
                <w:del w:id="4" w:author="Natalino Barbizzi" w:date="2022-11-23T14:31:00Z"/>
              </w:trPr>
              <w:tc>
                <w:tcPr>
                  <w:tcW w:w="5000" w:type="pct"/>
                </w:tcPr>
                <w:p w:rsidR="00641889" w:rsidRDefault="00B71BD7">
                  <w:pPr>
                    <w:spacing w:before="120" w:after="120"/>
                    <w:rPr>
                      <w:rFonts w:asciiTheme="minorHAnsi" w:hAnsiTheme="minorHAnsi" w:cstheme="minorBidi"/>
                      <w:b/>
                      <w:bCs/>
                      <w:sz w:val="20"/>
                      <w:szCs w:val="20"/>
                    </w:rPr>
                  </w:pPr>
                  <w:r>
                    <w:rPr>
                      <w:rFonts w:asciiTheme="minorHAnsi" w:hAnsiTheme="minorHAnsi" w:cstheme="minorBidi"/>
                      <w:b/>
                      <w:bCs/>
                      <w:sz w:val="20"/>
                      <w:szCs w:val="20"/>
                    </w:rPr>
                    <w:lastRenderedPageBreak/>
                    <w:t xml:space="preserve">Table n. 2 – Contribution to MRS by Programmes </w:t>
                  </w:r>
                </w:p>
              </w:tc>
            </w:tr>
          </w:tbl>
          <w:p w:rsidR="00641889" w:rsidRDefault="00B71BD7">
            <w:pPr>
              <w:spacing w:before="120" w:after="120" w:line="240" w:lineRule="auto"/>
              <w:jc w:val="both"/>
              <w:rPr>
                <w:rFonts w:asciiTheme="minorHAnsi" w:hAnsiTheme="minorHAnsi" w:cstheme="minorBidi"/>
              </w:rPr>
            </w:pPr>
            <w:r>
              <w:rPr>
                <w:rFonts w:asciiTheme="minorHAnsi" w:hAnsiTheme="minorHAnsi" w:cstheme="minorBidi"/>
                <w:b/>
                <w:bCs/>
              </w:rPr>
              <w:t>SETTING UP AND ANIMATING NETWORKS OF MANAGING AUTHORITIES (ACT 4.2) :</w:t>
            </w:r>
            <w:r>
              <w:rPr>
                <w:rFonts w:asciiTheme="minorHAnsi" w:hAnsiTheme="minorHAnsi" w:cstheme="minorBidi"/>
              </w:rPr>
              <w:t xml:space="preserve">at present, the network of European Territorial Cooperation Programmes is already in place (set up in April 2022). Other transnational networks have still to be set up, although national networks or networking activities are already operational at National level (i.e. In Italy and in Greece). </w:t>
            </w:r>
          </w:p>
          <w:p w:rsidR="00641889" w:rsidRDefault="00B71BD7">
            <w:pPr>
              <w:spacing w:before="120" w:after="0" w:line="240" w:lineRule="auto"/>
              <w:jc w:val="both"/>
              <w:rPr>
                <w:rFonts w:asciiTheme="minorHAnsi" w:hAnsiTheme="minorHAnsi" w:cstheme="minorBidi"/>
              </w:rPr>
            </w:pPr>
            <w:r>
              <w:rPr>
                <w:rFonts w:asciiTheme="minorHAnsi" w:hAnsiTheme="minorHAnsi" w:cstheme="minorBidi"/>
              </w:rPr>
              <w:t xml:space="preserve">The StEP project will continue animating the ETC MAs network and will set up one network of Mainstream MAs, with the possibility to pave the way for an additional European Social Fund network in 2025. A preliminary analysis carried out during the preparation of the StEP project demonstrated that on the basis of the current Flagships, the European Regional Development Fund represents the main reference funding source for embedding, being relevant for the majority of the Flagships. In case of Pillar 1, European Maritime Fisheries Fund is also relevant and should be taken into account, but remains limited in scope. The role of the European Social Fund is also limited to few actions of some Flagships, but its role can be strengthened in the future in case a social pillar is included as a result of the revision of the Action Plan. </w:t>
            </w:r>
          </w:p>
          <w:p w:rsidR="00641889" w:rsidRDefault="00B71BD7">
            <w:pPr>
              <w:spacing w:before="120" w:after="0" w:line="240" w:lineRule="auto"/>
              <w:jc w:val="both"/>
              <w:rPr>
                <w:rFonts w:asciiTheme="minorHAnsi" w:hAnsiTheme="minorHAnsi" w:cstheme="minorBidi"/>
              </w:rPr>
            </w:pPr>
            <w:r>
              <w:rPr>
                <w:rFonts w:asciiTheme="minorHAnsi" w:hAnsiTheme="minorHAnsi" w:cstheme="minorHAnsi"/>
              </w:rPr>
              <w:t xml:space="preserve">The Mainstream MAs network will be composed of single MAs or representations thereof and will be coordinated by the ESP Team. In countries where the number of MAs is significantly high, such as Italy and Greece, participation will be determined on a case-by-case basis, in collaboration with EUSAIR National coordinators and, eventually, with the responsible coordinator of the national networks. </w:t>
            </w:r>
            <w:r>
              <w:rPr>
                <w:rFonts w:asciiTheme="minorHAnsi" w:hAnsiTheme="minorHAnsi" w:cstheme="minorBidi"/>
              </w:rPr>
              <w:t>One meeting per year (on-site and/or on-line) will be organised for each network, provided that common meetings can be organised in case it is considered suitable to make embedding more effective. This activity will be included in JOINT COMMUNICATION PLAN (ACT 1.6 – T.1.6.1 – D.1.6.1.1)</w:t>
            </w:r>
          </w:p>
          <w:p w:rsidR="00641889" w:rsidRDefault="00B71BD7">
            <w:pPr>
              <w:spacing w:before="120" w:after="0" w:line="240" w:lineRule="auto"/>
              <w:jc w:val="both"/>
              <w:rPr>
                <w:rFonts w:asciiTheme="minorHAnsi" w:hAnsiTheme="minorHAnsi" w:cstheme="minorBidi"/>
              </w:rPr>
            </w:pPr>
            <w:r>
              <w:rPr>
                <w:rFonts w:asciiTheme="minorHAnsi" w:hAnsiTheme="minorHAnsi" w:cstheme="minorBidi"/>
              </w:rPr>
              <w:t>The meetings of the networks will deal with the following indicative topics:</w:t>
            </w:r>
          </w:p>
          <w:p w:rsidR="00641889" w:rsidRDefault="00B71BD7">
            <w:pPr>
              <w:pStyle w:val="Odstavekseznama"/>
              <w:numPr>
                <w:ilvl w:val="1"/>
                <w:numId w:val="27"/>
              </w:numPr>
              <w:spacing w:after="0" w:line="240" w:lineRule="auto"/>
              <w:ind w:left="630"/>
              <w:contextualSpacing w:val="0"/>
              <w:jc w:val="both"/>
              <w:rPr>
                <w:rFonts w:asciiTheme="minorHAnsi" w:hAnsiTheme="minorHAnsi" w:cstheme="minorHAnsi"/>
                <w:color w:val="000000" w:themeColor="text1"/>
              </w:rPr>
            </w:pPr>
            <w:r>
              <w:rPr>
                <w:rFonts w:asciiTheme="minorHAnsi" w:hAnsiTheme="minorHAnsi" w:cstheme="minorHAnsi"/>
              </w:rPr>
              <w:t xml:space="preserve">Analyse and share good practices in aligning programmes and EUSAIR Flagships (2023); </w:t>
            </w:r>
          </w:p>
          <w:p w:rsidR="00641889" w:rsidRDefault="00B71BD7">
            <w:pPr>
              <w:pStyle w:val="Odstavekseznama"/>
              <w:numPr>
                <w:ilvl w:val="1"/>
                <w:numId w:val="27"/>
              </w:numPr>
              <w:spacing w:after="0" w:line="240" w:lineRule="auto"/>
              <w:ind w:left="630"/>
              <w:contextualSpacing w:val="0"/>
              <w:jc w:val="both"/>
              <w:rPr>
                <w:rFonts w:asciiTheme="minorHAnsi" w:hAnsiTheme="minorHAnsi" w:cstheme="minorHAnsi"/>
                <w:color w:val="000000" w:themeColor="text1"/>
              </w:rPr>
            </w:pPr>
            <w:r>
              <w:rPr>
                <w:rFonts w:asciiTheme="minorHAnsi" w:hAnsiTheme="minorHAnsi" w:cstheme="minorHAnsi"/>
              </w:rPr>
              <w:t xml:space="preserve">Fostering harmonised approaches for assessing EUSAIR consistency of the project proposals with regards to selection criteria, monitoring, evaluation and capitalization (2023/2024); </w:t>
            </w:r>
          </w:p>
          <w:p w:rsidR="00641889" w:rsidRDefault="00B71BD7">
            <w:pPr>
              <w:pStyle w:val="Odstavekseznama"/>
              <w:numPr>
                <w:ilvl w:val="1"/>
                <w:numId w:val="27"/>
              </w:numPr>
              <w:spacing w:after="0" w:line="240" w:lineRule="auto"/>
              <w:ind w:left="630"/>
              <w:contextualSpacing w:val="0"/>
              <w:jc w:val="both"/>
              <w:rPr>
                <w:rFonts w:asciiTheme="minorHAnsi" w:hAnsiTheme="minorHAnsi" w:cstheme="minorHAnsi"/>
                <w:color w:val="000000" w:themeColor="text1"/>
              </w:rPr>
            </w:pPr>
            <w:r>
              <w:rPr>
                <w:rFonts w:asciiTheme="minorHAnsi" w:hAnsiTheme="minorHAnsi" w:cstheme="minorHAnsi"/>
              </w:rPr>
              <w:t xml:space="preserve">Exploring possibilities for synergies during the implementation phase, e.g., joint calls for proposals (2024/2025); </w:t>
            </w:r>
          </w:p>
          <w:p w:rsidR="00641889" w:rsidRDefault="00B71BD7">
            <w:pPr>
              <w:pStyle w:val="Odstavekseznama"/>
              <w:numPr>
                <w:ilvl w:val="1"/>
                <w:numId w:val="27"/>
              </w:numPr>
              <w:spacing w:after="0" w:line="240" w:lineRule="auto"/>
              <w:ind w:left="630"/>
              <w:contextualSpacing w:val="0"/>
              <w:jc w:val="both"/>
              <w:rPr>
                <w:rFonts w:asciiTheme="minorHAnsi" w:hAnsiTheme="minorHAnsi" w:cstheme="minorHAnsi"/>
                <w:color w:val="000000" w:themeColor="text1"/>
              </w:rPr>
            </w:pPr>
            <w:r>
              <w:rPr>
                <w:rFonts w:asciiTheme="minorHAnsi" w:hAnsiTheme="minorHAnsi" w:cstheme="minorHAnsi"/>
              </w:rPr>
              <w:t>Capturing lessons learnt and preparing the ground for the embedding in the next programming period (2026/2027).</w:t>
            </w:r>
          </w:p>
          <w:p w:rsidR="00641889" w:rsidRDefault="00B71BD7">
            <w:pPr>
              <w:pStyle w:val="Odstavekseznama"/>
              <w:numPr>
                <w:ilvl w:val="1"/>
                <w:numId w:val="27"/>
              </w:numPr>
              <w:spacing w:after="0" w:line="240" w:lineRule="auto"/>
              <w:ind w:left="630"/>
              <w:jc w:val="both"/>
              <w:rPr>
                <w:rFonts w:asciiTheme="minorHAnsi" w:hAnsiTheme="minorHAnsi" w:cstheme="minorBidi"/>
                <w:color w:val="000000" w:themeColor="text1"/>
              </w:rPr>
            </w:pPr>
            <w:r>
              <w:rPr>
                <w:rFonts w:asciiTheme="minorHAnsi" w:hAnsiTheme="minorHAnsi" w:cstheme="minorBidi"/>
              </w:rPr>
              <w:t>Present the methodological support for the embedding in 2028-2034 (2028)</w:t>
            </w:r>
          </w:p>
          <w:p w:rsidR="00641889" w:rsidRDefault="00B71BD7">
            <w:pPr>
              <w:spacing w:before="120" w:after="0" w:line="240" w:lineRule="auto"/>
              <w:jc w:val="both"/>
              <w:rPr>
                <w:rFonts w:asciiTheme="minorHAnsi" w:hAnsiTheme="minorHAnsi" w:cstheme="minorBidi"/>
              </w:rPr>
            </w:pPr>
            <w:r>
              <w:rPr>
                <w:rFonts w:asciiTheme="minorHAnsi" w:hAnsiTheme="minorHAnsi" w:cstheme="minorBidi"/>
              </w:rPr>
              <w:t xml:space="preserve">Aside from general network meetings, the StEP process will strengthen embedding by fostering stronger collaboration and synergies among MAs through the organisation of </w:t>
            </w:r>
            <w:r>
              <w:rPr>
                <w:rFonts w:asciiTheme="minorHAnsi" w:hAnsiTheme="minorHAnsi" w:cstheme="minorBidi"/>
                <w:b/>
                <w:bCs/>
              </w:rPr>
              <w:t>EUSAIR FLAGSHIP ACTION LABS (ACT 4.3).</w:t>
            </w:r>
            <w:r>
              <w:rPr>
                <w:rFonts w:asciiTheme="minorHAnsi" w:hAnsiTheme="minorHAnsi" w:cstheme="minorBidi"/>
              </w:rPr>
              <w:t xml:space="preserve"> The exchange will be conceived as part of the overall stakeholder engagement framework, with a thematic approach based on EUSAIR Flagships. A strong coordination will be ensured between Activities 3.2, 3.3, and 3.4. This activity will be included in JOINT CAPACITY BUILDING PLAN (ACT 1.6 – T.1.6.2 – D.1.6.2.1)</w:t>
            </w:r>
          </w:p>
          <w:p w:rsidR="00641889" w:rsidRDefault="00B71BD7">
            <w:pPr>
              <w:spacing w:before="120" w:after="0" w:line="240" w:lineRule="auto"/>
              <w:jc w:val="both"/>
              <w:rPr>
                <w:rFonts w:asciiTheme="minorHAnsi" w:hAnsiTheme="minorHAnsi" w:cstheme="minorBidi"/>
              </w:rPr>
            </w:pPr>
            <w:r>
              <w:rPr>
                <w:rFonts w:asciiTheme="minorHAnsi" w:hAnsiTheme="minorHAnsi" w:cstheme="minorBidi"/>
              </w:rPr>
              <w:t xml:space="preserve">These Action Labs will be dedicated to a small cluster of programmes (about 10 persons) with the aim of pushing forward synergies and collaboration between programmes during implementation, with particular regards to the: harmonisation of approaches in dealing with EUSAIR Flagships implementation in the call for proposals (i.e. assessment criteria; guidelines for assessing EUSAIR relevance); Identification of parallel interlinked actions in different programmes; Identification of opportunities for interregional cooperation actions (Mainstream programmes). </w:t>
            </w:r>
          </w:p>
          <w:p w:rsidR="00641889" w:rsidRDefault="00B71BD7">
            <w:pPr>
              <w:spacing w:before="120" w:after="0" w:line="240" w:lineRule="auto"/>
              <w:jc w:val="both"/>
              <w:rPr>
                <w:rFonts w:asciiTheme="minorHAnsi" w:hAnsiTheme="minorHAnsi" w:cstheme="minorBidi"/>
              </w:rPr>
            </w:pPr>
            <w:r>
              <w:rPr>
                <w:rFonts w:asciiTheme="minorHAnsi" w:hAnsiTheme="minorHAnsi" w:cstheme="minorBidi"/>
              </w:rPr>
              <w:t xml:space="preserve">Finally, the StEP project will also </w:t>
            </w:r>
            <w:r>
              <w:rPr>
                <w:rFonts w:asciiTheme="minorHAnsi" w:hAnsiTheme="minorHAnsi" w:cstheme="minorBidi"/>
                <w:b/>
                <w:bCs/>
              </w:rPr>
              <w:t>SET UP AND ANIMATE GROUPS OF CAPITALIZATIONS OF FUNDED PROJECTS (ACT 4.4)</w:t>
            </w:r>
            <w:r>
              <w:rPr>
                <w:rFonts w:asciiTheme="minorHAnsi" w:hAnsiTheme="minorHAnsi" w:cstheme="minorBidi"/>
              </w:rPr>
              <w:t xml:space="preserve"> mainly, but not exclusively, funded by Cohesion programmes in line with the Flagships. Given the lessons learned from the EUSAIR Action Labs implemented in 2021-2022, embedding processes must go beyond networking between MAs and include direct collaboration with funded projects and beneficiaries who will make a significant contribution to EUSAIR through their actions. </w:t>
            </w:r>
          </w:p>
          <w:p w:rsidR="00641889" w:rsidRDefault="00B71BD7">
            <w:pPr>
              <w:spacing w:before="120" w:after="120" w:line="240" w:lineRule="auto"/>
              <w:jc w:val="both"/>
              <w:rPr>
                <w:rFonts w:asciiTheme="minorHAnsi" w:hAnsiTheme="minorHAnsi" w:cstheme="minorBidi"/>
              </w:rPr>
            </w:pPr>
            <w:r>
              <w:rPr>
                <w:rFonts w:asciiTheme="minorHAnsi" w:hAnsiTheme="minorHAnsi" w:cstheme="minorBidi"/>
              </w:rPr>
              <w:t xml:space="preserve">The StEP project will establish groups of capitalizations on four Flagships. Desk analysis and peer reviews will serve as the foundation for discussion, facilitating the setting up of groups of capitalization. The main goals of the groups of capitalization will be to identify "chains of projects" working on similar and interrelated issues, preferably in different geographical areas; and to foster collaboration between these projects, possibly in carrying out some activities or addressing common target groups, to maximise their </w:t>
            </w:r>
            <w:r>
              <w:rPr>
                <w:rFonts w:asciiTheme="minorHAnsi" w:hAnsiTheme="minorHAnsi" w:cstheme="minorBidi"/>
              </w:rPr>
              <w:lastRenderedPageBreak/>
              <w:t>impact and contribution to EUSAIR effectiveness. Groups of capitalizations will involve the Lead partner or the partner responsible for implementing the deliverable most relevant for EUSAIR. In addition, participation will be opened to TSGs members, MAs, and representatives of the other EUSAIR governance projects. Meetings will be held primarily online, via the ESP, in principle for the duration of the StEP project. However, other timeframes can be foreseen on a case-by-case basis.</w:t>
            </w:r>
          </w:p>
          <w:p w:rsidR="00641889" w:rsidRDefault="00B71BD7">
            <w:pPr>
              <w:spacing w:before="120" w:after="120" w:line="240" w:lineRule="auto"/>
              <w:jc w:val="both"/>
              <w:rPr>
                <w:rFonts w:asciiTheme="minorHAnsi" w:hAnsiTheme="minorHAnsi" w:cstheme="minorHAnsi"/>
                <w:b/>
                <w:bCs/>
              </w:rPr>
            </w:pPr>
            <w:r>
              <w:rPr>
                <w:rFonts w:asciiTheme="minorHAnsi" w:hAnsiTheme="minorHAnsi" w:cstheme="minorHAnsi"/>
                <w:b/>
                <w:bCs/>
              </w:rPr>
              <w:t xml:space="preserve">Activity 4.1 METHODOLOGICAL SUPPORT TO THE MAs NETWORKS </w:t>
            </w:r>
          </w:p>
          <w:tbl>
            <w:tblPr>
              <w:tblW w:w="948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2670"/>
              <w:gridCol w:w="3705"/>
              <w:gridCol w:w="3105"/>
            </w:tblGrid>
            <w:tr w:rsidR="00641889">
              <w:tc>
                <w:tcPr>
                  <w:tcW w:w="267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Tasks</w:t>
                  </w:r>
                </w:p>
              </w:tc>
              <w:tc>
                <w:tcPr>
                  <w:tcW w:w="37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Deliverables</w:t>
                  </w:r>
                </w:p>
              </w:tc>
              <w:tc>
                <w:tcPr>
                  <w:tcW w:w="31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rPr>
                      <w:rFonts w:asciiTheme="minorHAnsi" w:hAnsiTheme="minorHAnsi" w:cstheme="minorBidi"/>
                      <w:b/>
                      <w:bCs/>
                      <w:color w:val="FFFFFF" w:themeColor="background1"/>
                    </w:rPr>
                  </w:pPr>
                  <w:r>
                    <w:rPr>
                      <w:rFonts w:asciiTheme="minorHAnsi" w:hAnsiTheme="minorHAnsi" w:cstheme="minorBidi"/>
                      <w:b/>
                      <w:bCs/>
                      <w:color w:val="FFFFFF" w:themeColor="background1"/>
                    </w:rPr>
                    <w:t>Resources</w:t>
                  </w:r>
                </w:p>
              </w:tc>
            </w:tr>
            <w:tr w:rsidR="00641889">
              <w:tc>
                <w:tcPr>
                  <w:tcW w:w="267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spacing w:before="40" w:after="40" w:line="240" w:lineRule="auto"/>
                    <w:jc w:val="both"/>
                    <w:rPr>
                      <w:rFonts w:asciiTheme="minorHAnsi" w:hAnsiTheme="minorHAnsi" w:cstheme="minorHAnsi"/>
                    </w:rPr>
                  </w:pPr>
                  <w:r>
                    <w:rPr>
                      <w:rFonts w:asciiTheme="minorHAnsi" w:hAnsiTheme="minorHAnsi" w:cstheme="minorHAnsi"/>
                    </w:rPr>
                    <w:t xml:space="preserve">T.4.1.1 Preparatory activities of the networks’ meetings  </w:t>
                  </w:r>
                </w:p>
              </w:tc>
              <w:tc>
                <w:tcPr>
                  <w:tcW w:w="37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D.4.1.1.1 Contact lists; agenda; invitations;</w:t>
                  </w:r>
                </w:p>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D.4.1.1.2 Background and methodological approach report;</w:t>
                  </w:r>
                </w:p>
              </w:tc>
              <w:tc>
                <w:tcPr>
                  <w:tcW w:w="31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pStyle w:val="Odstavekseznama"/>
                    <w:numPr>
                      <w:ilvl w:val="0"/>
                      <w:numId w:val="11"/>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EUSAIR Thematic expert (internal staff) for </w:t>
                  </w:r>
                  <w:r>
                    <w:rPr>
                      <w:rFonts w:asciiTheme="minorHAnsi" w:eastAsiaTheme="minorEastAsia" w:hAnsiTheme="minorHAnsi" w:cstheme="minorBidi"/>
                      <w:i/>
                      <w:iCs/>
                      <w:sz w:val="20"/>
                      <w:szCs w:val="20"/>
                    </w:rPr>
                    <w:t>a total workload of 2% full-time</w:t>
                  </w:r>
                </w:p>
                <w:p w:rsidR="00641889" w:rsidRDefault="00B71BD7">
                  <w:pPr>
                    <w:pStyle w:val="Odstavekseznama"/>
                    <w:numPr>
                      <w:ilvl w:val="0"/>
                      <w:numId w:val="11"/>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WP4 manager (internal staff) for </w:t>
                  </w:r>
                  <w:r>
                    <w:rPr>
                      <w:rFonts w:asciiTheme="minorHAnsi" w:eastAsiaTheme="minorEastAsia" w:hAnsiTheme="minorHAnsi" w:cstheme="minorBidi"/>
                      <w:i/>
                      <w:iCs/>
                      <w:sz w:val="20"/>
                      <w:szCs w:val="20"/>
                    </w:rPr>
                    <w:t>a total workload of 5% full-time</w:t>
                  </w:r>
                </w:p>
                <w:p w:rsidR="00641889" w:rsidRDefault="00B71BD7">
                  <w:pPr>
                    <w:pStyle w:val="Odstavekseznama"/>
                    <w:numPr>
                      <w:ilvl w:val="0"/>
                      <w:numId w:val="11"/>
                    </w:numPr>
                    <w:spacing w:before="40" w:after="40" w:line="240" w:lineRule="auto"/>
                    <w:ind w:left="180" w:hanging="180"/>
                    <w:jc w:val="both"/>
                    <w:rPr>
                      <w:rFonts w:asciiTheme="minorHAnsi" w:hAnsiTheme="minorHAnsi" w:cstheme="minorBidi"/>
                      <w:i/>
                      <w:iCs/>
                      <w:sz w:val="20"/>
                      <w:szCs w:val="20"/>
                    </w:rPr>
                  </w:pPr>
                  <w:r>
                    <w:rPr>
                      <w:rFonts w:asciiTheme="minorHAnsi" w:eastAsiaTheme="minorEastAsia" w:hAnsiTheme="minorHAnsi" w:cstheme="minorBidi"/>
                      <w:i/>
                      <w:iCs/>
                      <w:sz w:val="20"/>
                      <w:szCs w:val="20"/>
                    </w:rPr>
                    <w:t xml:space="preserve">Expert on </w:t>
                  </w:r>
                  <w:r>
                    <w:rPr>
                      <w:rFonts w:asciiTheme="minorHAnsi" w:hAnsiTheme="minorHAnsi" w:cstheme="minorBidi"/>
                      <w:i/>
                      <w:iCs/>
                      <w:sz w:val="20"/>
                      <w:szCs w:val="20"/>
                    </w:rPr>
                    <w:t xml:space="preserve">embedding </w:t>
                  </w:r>
                </w:p>
              </w:tc>
            </w:tr>
            <w:tr w:rsidR="00641889">
              <w:tc>
                <w:tcPr>
                  <w:tcW w:w="267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spacing w:before="40" w:after="40" w:line="240" w:lineRule="auto"/>
                    <w:jc w:val="both"/>
                    <w:rPr>
                      <w:rFonts w:asciiTheme="minorHAnsi" w:hAnsiTheme="minorHAnsi" w:cstheme="minorHAnsi"/>
                    </w:rPr>
                  </w:pPr>
                  <w:r>
                    <w:rPr>
                      <w:rFonts w:asciiTheme="minorHAnsi" w:hAnsiTheme="minorHAnsi" w:cstheme="minorHAnsi"/>
                    </w:rPr>
                    <w:t>T.4.1.2 Put in place and follow up of the networks’ meetings</w:t>
                  </w:r>
                </w:p>
              </w:tc>
              <w:tc>
                <w:tcPr>
                  <w:tcW w:w="37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D.4.1.2.1 MAs Network methodology paper</w:t>
                  </w:r>
                </w:p>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D.4.1.2.1 Progress Report</w:t>
                  </w:r>
                </w:p>
              </w:tc>
              <w:tc>
                <w:tcPr>
                  <w:tcW w:w="31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EUSAIR Thematic expert (internal staff) for </w:t>
                  </w:r>
                  <w:r>
                    <w:rPr>
                      <w:rFonts w:asciiTheme="minorHAnsi" w:eastAsiaTheme="minorEastAsia" w:hAnsiTheme="minorHAnsi" w:cstheme="minorBidi"/>
                      <w:i/>
                      <w:iCs/>
                      <w:sz w:val="20"/>
                      <w:szCs w:val="20"/>
                    </w:rPr>
                    <w:t>a total workload of 2% full-time</w:t>
                  </w:r>
                  <w:r>
                    <w:rPr>
                      <w:rFonts w:asciiTheme="minorHAnsi" w:hAnsiTheme="minorHAnsi" w:cstheme="minorBidi"/>
                      <w:i/>
                      <w:iCs/>
                      <w:sz w:val="20"/>
                      <w:szCs w:val="20"/>
                    </w:rPr>
                    <w:t xml:space="preserve"> </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WP4 manager (internal staff) for </w:t>
                  </w:r>
                  <w:r>
                    <w:rPr>
                      <w:rFonts w:asciiTheme="minorHAnsi" w:eastAsiaTheme="minorEastAsia" w:hAnsiTheme="minorHAnsi" w:cstheme="minorBidi"/>
                      <w:i/>
                      <w:iCs/>
                      <w:sz w:val="20"/>
                      <w:szCs w:val="20"/>
                    </w:rPr>
                    <w:t>a total workload of 5% full-time</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eastAsiaTheme="minorEastAsia" w:hAnsiTheme="minorHAnsi" w:cstheme="minorBidi"/>
                      <w:i/>
                      <w:iCs/>
                      <w:sz w:val="20"/>
                      <w:szCs w:val="20"/>
                    </w:rPr>
                    <w:t xml:space="preserve">Expert on </w:t>
                  </w:r>
                  <w:r>
                    <w:rPr>
                      <w:rFonts w:asciiTheme="minorHAnsi" w:hAnsiTheme="minorHAnsi" w:cstheme="minorBidi"/>
                      <w:i/>
                      <w:iCs/>
                      <w:sz w:val="20"/>
                      <w:szCs w:val="20"/>
                    </w:rPr>
                    <w:t>embedding</w:t>
                  </w:r>
                </w:p>
              </w:tc>
            </w:tr>
            <w:tr w:rsidR="00641889">
              <w:trPr>
                <w:trHeight w:val="932"/>
              </w:trPr>
              <w:tc>
                <w:tcPr>
                  <w:tcW w:w="267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spacing w:before="40" w:after="40" w:line="240" w:lineRule="auto"/>
                    <w:jc w:val="both"/>
                    <w:rPr>
                      <w:rFonts w:asciiTheme="minorHAnsi" w:hAnsiTheme="minorHAnsi" w:cstheme="minorHAnsi"/>
                    </w:rPr>
                  </w:pPr>
                  <w:r>
                    <w:rPr>
                      <w:rFonts w:asciiTheme="minorHAnsi" w:hAnsiTheme="minorHAnsi" w:cstheme="minorHAnsi"/>
                    </w:rPr>
                    <w:t>T.4.1.3 Collection of materials for desk review from Programmes and from National Coordinators</w:t>
                  </w:r>
                </w:p>
              </w:tc>
              <w:tc>
                <w:tcPr>
                  <w:tcW w:w="37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D.4.1.3.1 Background document</w:t>
                  </w:r>
                </w:p>
              </w:tc>
              <w:tc>
                <w:tcPr>
                  <w:tcW w:w="31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pStyle w:val="Odstavekseznama"/>
                    <w:numPr>
                      <w:ilvl w:val="0"/>
                      <w:numId w:val="11"/>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EUSAIR Thematic expert (internal staff) for </w:t>
                  </w:r>
                  <w:r>
                    <w:rPr>
                      <w:rFonts w:asciiTheme="minorHAnsi" w:eastAsiaTheme="minorEastAsia" w:hAnsiTheme="minorHAnsi" w:cstheme="minorBidi"/>
                      <w:i/>
                      <w:iCs/>
                      <w:sz w:val="20"/>
                      <w:szCs w:val="20"/>
                    </w:rPr>
                    <w:t>a total workload of 2% full-time</w:t>
                  </w:r>
                  <w:r>
                    <w:rPr>
                      <w:rFonts w:asciiTheme="minorHAnsi" w:hAnsiTheme="minorHAnsi" w:cstheme="minorBidi"/>
                      <w:i/>
                      <w:iCs/>
                      <w:sz w:val="20"/>
                      <w:szCs w:val="20"/>
                    </w:rPr>
                    <w:t xml:space="preserve"> </w:t>
                  </w:r>
                </w:p>
                <w:p w:rsidR="00641889" w:rsidRDefault="00B71BD7">
                  <w:pPr>
                    <w:pStyle w:val="Odstavekseznama"/>
                    <w:numPr>
                      <w:ilvl w:val="0"/>
                      <w:numId w:val="11"/>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WP4 manager (internal staff) for </w:t>
                  </w:r>
                  <w:r>
                    <w:rPr>
                      <w:rFonts w:asciiTheme="minorHAnsi" w:eastAsiaTheme="minorEastAsia" w:hAnsiTheme="minorHAnsi" w:cstheme="minorBidi"/>
                      <w:i/>
                      <w:iCs/>
                      <w:sz w:val="20"/>
                      <w:szCs w:val="20"/>
                    </w:rPr>
                    <w:t>a total workload of 5% full-time</w:t>
                  </w:r>
                </w:p>
                <w:p w:rsidR="00641889" w:rsidRDefault="00B71BD7">
                  <w:pPr>
                    <w:pStyle w:val="Odstavekseznama"/>
                    <w:numPr>
                      <w:ilvl w:val="0"/>
                      <w:numId w:val="11"/>
                    </w:numPr>
                    <w:spacing w:before="40" w:after="40" w:line="240" w:lineRule="auto"/>
                    <w:ind w:left="180" w:hanging="180"/>
                    <w:jc w:val="both"/>
                    <w:rPr>
                      <w:rFonts w:asciiTheme="minorHAnsi" w:hAnsiTheme="minorHAnsi" w:cstheme="minorBidi"/>
                      <w:i/>
                      <w:iCs/>
                      <w:sz w:val="20"/>
                      <w:szCs w:val="20"/>
                    </w:rPr>
                  </w:pPr>
                  <w:r>
                    <w:rPr>
                      <w:rFonts w:asciiTheme="minorHAnsi" w:eastAsiaTheme="minorEastAsia" w:hAnsiTheme="minorHAnsi" w:cstheme="minorBidi"/>
                      <w:i/>
                      <w:iCs/>
                      <w:sz w:val="20"/>
                      <w:szCs w:val="20"/>
                    </w:rPr>
                    <w:t>Expert on</w:t>
                  </w:r>
                  <w:r>
                    <w:rPr>
                      <w:rFonts w:asciiTheme="minorHAnsi" w:hAnsiTheme="minorHAnsi" w:cstheme="minorBidi"/>
                      <w:i/>
                      <w:iCs/>
                      <w:sz w:val="20"/>
                      <w:szCs w:val="20"/>
                    </w:rPr>
                    <w:t xml:space="preserve"> embedding</w:t>
                  </w:r>
                </w:p>
              </w:tc>
            </w:tr>
            <w:tr w:rsidR="00641889">
              <w:trPr>
                <w:trHeight w:val="2010"/>
              </w:trPr>
              <w:tc>
                <w:tcPr>
                  <w:tcW w:w="267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spacing w:before="40" w:after="40" w:line="240" w:lineRule="auto"/>
                    <w:jc w:val="both"/>
                    <w:rPr>
                      <w:rFonts w:asciiTheme="minorHAnsi" w:hAnsiTheme="minorHAnsi" w:cstheme="minorHAnsi"/>
                    </w:rPr>
                  </w:pPr>
                  <w:r>
                    <w:rPr>
                      <w:rFonts w:asciiTheme="minorHAnsi" w:hAnsiTheme="minorHAnsi" w:cstheme="minorHAnsi"/>
                    </w:rPr>
                    <w:t>T.4.1.4 Desk review</w:t>
                  </w:r>
                </w:p>
              </w:tc>
              <w:tc>
                <w:tcPr>
                  <w:tcW w:w="37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D.4.1.4.1 Comprehensive analysis of the embedding of EUSAIR priorities and Flagships into programmes</w:t>
                  </w:r>
                </w:p>
              </w:tc>
              <w:tc>
                <w:tcPr>
                  <w:tcW w:w="31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EUSAIR Thematic expert (internal staff) for </w:t>
                  </w:r>
                  <w:r>
                    <w:rPr>
                      <w:rFonts w:asciiTheme="minorHAnsi" w:eastAsiaTheme="minorEastAsia" w:hAnsiTheme="minorHAnsi" w:cstheme="minorBidi"/>
                      <w:i/>
                      <w:iCs/>
                      <w:sz w:val="20"/>
                      <w:szCs w:val="20"/>
                    </w:rPr>
                    <w:t>a total workload of 2% full-time</w:t>
                  </w:r>
                  <w:r>
                    <w:rPr>
                      <w:rFonts w:asciiTheme="minorHAnsi" w:hAnsiTheme="minorHAnsi" w:cstheme="minorBidi"/>
                      <w:i/>
                      <w:iCs/>
                      <w:sz w:val="20"/>
                      <w:szCs w:val="20"/>
                    </w:rPr>
                    <w:t xml:space="preserve"> </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1 WP4 manager (internal staff) for a total workload of 5% full-time</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Expert on embedding</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Embedding analysis service</w:t>
                  </w:r>
                </w:p>
              </w:tc>
            </w:tr>
            <w:tr w:rsidR="00641889">
              <w:trPr>
                <w:trHeight w:val="932"/>
              </w:trPr>
              <w:tc>
                <w:tcPr>
                  <w:tcW w:w="267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spacing w:before="40" w:after="40" w:line="240" w:lineRule="auto"/>
                    <w:jc w:val="both"/>
                    <w:rPr>
                      <w:rFonts w:asciiTheme="minorHAnsi" w:hAnsiTheme="minorHAnsi" w:cstheme="minorHAnsi"/>
                    </w:rPr>
                  </w:pPr>
                  <w:r>
                    <w:rPr>
                      <w:rFonts w:asciiTheme="minorHAnsi" w:hAnsiTheme="minorHAnsi" w:cstheme="minorHAnsi"/>
                    </w:rPr>
                    <w:t>T.4.1.5 Methodological support for fostering harmonised approaches and synergies</w:t>
                  </w:r>
                </w:p>
              </w:tc>
              <w:tc>
                <w:tcPr>
                  <w:tcW w:w="37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D.4.1.5.1 Guidance papers for implementation</w:t>
                  </w:r>
                </w:p>
              </w:tc>
              <w:tc>
                <w:tcPr>
                  <w:tcW w:w="31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pStyle w:val="Odstavekseznama"/>
                    <w:numPr>
                      <w:ilvl w:val="0"/>
                      <w:numId w:val="9"/>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1 WP4 manager (internal staff) for a total workload of 5% full-time</w:t>
                  </w:r>
                </w:p>
                <w:p w:rsidR="00641889" w:rsidRDefault="00B71BD7">
                  <w:pPr>
                    <w:pStyle w:val="Odstavekseznama"/>
                    <w:numPr>
                      <w:ilvl w:val="0"/>
                      <w:numId w:val="9"/>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Expert on embedding</w:t>
                  </w:r>
                </w:p>
                <w:p w:rsidR="00641889" w:rsidRDefault="00B71BD7">
                  <w:pPr>
                    <w:pStyle w:val="Odstavekseznama"/>
                    <w:numPr>
                      <w:ilvl w:val="0"/>
                      <w:numId w:val="9"/>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Embedding analysis service</w:t>
                  </w:r>
                </w:p>
              </w:tc>
            </w:tr>
            <w:tr w:rsidR="00641889">
              <w:tc>
                <w:tcPr>
                  <w:tcW w:w="267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spacing w:before="40" w:after="40" w:line="240" w:lineRule="auto"/>
                    <w:jc w:val="both"/>
                    <w:rPr>
                      <w:rFonts w:asciiTheme="minorHAnsi" w:hAnsiTheme="minorHAnsi" w:cstheme="minorHAnsi"/>
                    </w:rPr>
                  </w:pPr>
                  <w:r>
                    <w:rPr>
                      <w:rFonts w:asciiTheme="minorHAnsi" w:hAnsiTheme="minorHAnsi" w:cstheme="minorHAnsi"/>
                    </w:rPr>
                    <w:t>T.4.1.6 Methodological support for paving the way for the embedding in 2028-2033</w:t>
                  </w:r>
                </w:p>
              </w:tc>
              <w:tc>
                <w:tcPr>
                  <w:tcW w:w="37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 xml:space="preserve">D.4.1.6.1 Guidance paper for embedding in 2028-2034 programming period </w:t>
                  </w:r>
                </w:p>
              </w:tc>
              <w:tc>
                <w:tcPr>
                  <w:tcW w:w="310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pStyle w:val="Odstavekseznama"/>
                    <w:numPr>
                      <w:ilvl w:val="0"/>
                      <w:numId w:val="8"/>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1 WP4 manager (internal staff) for a total workload of 5% full-time</w:t>
                  </w:r>
                </w:p>
                <w:p w:rsidR="00641889" w:rsidRDefault="00B71BD7">
                  <w:pPr>
                    <w:pStyle w:val="Odstavekseznama"/>
                    <w:numPr>
                      <w:ilvl w:val="0"/>
                      <w:numId w:val="8"/>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Expert on embedding</w:t>
                  </w:r>
                </w:p>
                <w:p w:rsidR="00641889" w:rsidRDefault="00B71BD7">
                  <w:pPr>
                    <w:pStyle w:val="Odstavekseznama"/>
                    <w:numPr>
                      <w:ilvl w:val="0"/>
                      <w:numId w:val="8"/>
                    </w:numPr>
                    <w:spacing w:before="40" w:after="40" w:line="240" w:lineRule="auto"/>
                    <w:ind w:left="180" w:hanging="180"/>
                    <w:jc w:val="both"/>
                    <w:rPr>
                      <w:rFonts w:asciiTheme="minorHAnsi" w:hAnsiTheme="minorHAnsi" w:cstheme="minorBidi"/>
                      <w:sz w:val="20"/>
                      <w:szCs w:val="20"/>
                    </w:rPr>
                  </w:pPr>
                  <w:r>
                    <w:rPr>
                      <w:rFonts w:asciiTheme="minorHAnsi" w:hAnsiTheme="minorHAnsi" w:cstheme="minorBidi"/>
                      <w:i/>
                      <w:iCs/>
                      <w:sz w:val="20"/>
                      <w:szCs w:val="20"/>
                    </w:rPr>
                    <w:t>Embedding analysis service</w:t>
                  </w:r>
                </w:p>
              </w:tc>
            </w:tr>
          </w:tbl>
          <w:p w:rsidR="00641889" w:rsidRDefault="00641889">
            <w:pPr>
              <w:spacing w:before="120" w:after="120" w:line="240" w:lineRule="auto"/>
              <w:jc w:val="both"/>
              <w:rPr>
                <w:rFonts w:asciiTheme="minorHAnsi" w:hAnsiTheme="minorHAnsi" w:cstheme="minorBidi"/>
                <w:b/>
                <w:bCs/>
                <w:color w:val="000000" w:themeColor="text1"/>
              </w:rPr>
            </w:pPr>
          </w:p>
          <w:p w:rsidR="00641889" w:rsidRDefault="00B71BD7">
            <w:pPr>
              <w:spacing w:before="120" w:after="12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Activity 4.2 – Transnational </w:t>
            </w:r>
            <w:r>
              <w:rPr>
                <w:rFonts w:asciiTheme="minorHAnsi" w:hAnsiTheme="minorHAnsi" w:cstheme="minorHAnsi"/>
                <w:b/>
              </w:rPr>
              <w:t>Meeting of Cohesion MAs Networks (ETC and Mainstream)</w:t>
            </w:r>
          </w:p>
          <w:tbl>
            <w:tblPr>
              <w:tblW w:w="9465" w:type="dxa"/>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2580"/>
              <w:gridCol w:w="30"/>
              <w:gridCol w:w="3735"/>
              <w:gridCol w:w="15"/>
              <w:gridCol w:w="3030"/>
              <w:gridCol w:w="75"/>
            </w:tblGrid>
            <w:tr w:rsidR="00641889">
              <w:trPr>
                <w:gridAfter w:val="1"/>
                <w:wAfter w:w="75" w:type="dxa"/>
                <w:trHeight w:val="300"/>
                <w:jc w:val="center"/>
              </w:trPr>
              <w:tc>
                <w:tcPr>
                  <w:tcW w:w="258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Tasks</w:t>
                  </w:r>
                </w:p>
              </w:tc>
              <w:tc>
                <w:tcPr>
                  <w:tcW w:w="376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Deliverables</w:t>
                  </w:r>
                </w:p>
              </w:tc>
              <w:tc>
                <w:tcPr>
                  <w:tcW w:w="304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Resources</w:t>
                  </w:r>
                </w:p>
              </w:tc>
            </w:tr>
            <w:tr w:rsidR="00641889">
              <w:trPr>
                <w:trHeight w:val="2775"/>
                <w:jc w:val="center"/>
              </w:trPr>
              <w:tc>
                <w:tcPr>
                  <w:tcW w:w="2610"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spacing w:after="0"/>
                    <w:jc w:val="both"/>
                    <w:rPr>
                      <w:rFonts w:asciiTheme="minorHAnsi" w:hAnsiTheme="minorHAnsi" w:cstheme="minorBidi"/>
                    </w:rPr>
                  </w:pPr>
                  <w:r>
                    <w:rPr>
                      <w:rFonts w:asciiTheme="minorHAnsi" w:hAnsiTheme="minorHAnsi" w:cstheme="minorBidi"/>
                    </w:rPr>
                    <w:lastRenderedPageBreak/>
                    <w:t>T.4.2.1 Transnational events of the networks (n. 10 events)</w:t>
                  </w:r>
                </w:p>
              </w:tc>
              <w:tc>
                <w:tcPr>
                  <w:tcW w:w="3750"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D.4.2.1.1 Contact lists; agenda; invitations;</w:t>
                  </w:r>
                </w:p>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D.4.2.1.2 Event methodological outline</w:t>
                  </w:r>
                </w:p>
                <w:p w:rsidR="00641889" w:rsidRDefault="00B71BD7">
                  <w:pPr>
                    <w:spacing w:after="0"/>
                    <w:jc w:val="both"/>
                    <w:rPr>
                      <w:rFonts w:asciiTheme="minorHAnsi" w:hAnsiTheme="minorHAnsi" w:cstheme="minorHAnsi"/>
                      <w:sz w:val="20"/>
                    </w:rPr>
                  </w:pPr>
                  <w:r>
                    <w:rPr>
                      <w:rFonts w:asciiTheme="minorHAnsi" w:hAnsiTheme="minorHAnsi" w:cstheme="minorHAnsi"/>
                      <w:sz w:val="20"/>
                    </w:rPr>
                    <w:t>D.4.2.1.3 Report of the event</w:t>
                  </w:r>
                </w:p>
                <w:p w:rsidR="00641889" w:rsidRDefault="00B71BD7">
                  <w:pPr>
                    <w:spacing w:after="0"/>
                    <w:jc w:val="both"/>
                    <w:rPr>
                      <w:rFonts w:asciiTheme="minorHAnsi" w:hAnsiTheme="minorHAnsi" w:cstheme="minorHAnsi"/>
                      <w:sz w:val="20"/>
                    </w:rPr>
                  </w:pPr>
                  <w:r>
                    <w:rPr>
                      <w:rFonts w:asciiTheme="minorHAnsi" w:hAnsiTheme="minorHAnsi" w:cstheme="minorHAnsi"/>
                      <w:sz w:val="20"/>
                    </w:rPr>
                    <w:t xml:space="preserve">D.4.2.1.4 Communication materials </w:t>
                  </w:r>
                </w:p>
              </w:tc>
              <w:tc>
                <w:tcPr>
                  <w:tcW w:w="310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1 Event manager (internal staff) </w:t>
                  </w:r>
                  <w:r>
                    <w:rPr>
                      <w:rFonts w:asciiTheme="minorHAnsi" w:hAnsiTheme="minorHAnsi" w:cstheme="minorBidi"/>
                      <w:i/>
                      <w:iCs/>
                      <w:sz w:val="20"/>
                      <w:szCs w:val="20"/>
                    </w:rPr>
                    <w:t xml:space="preserve">for </w:t>
                  </w:r>
                  <w:r>
                    <w:rPr>
                      <w:rFonts w:asciiTheme="minorHAnsi" w:eastAsiaTheme="minorEastAsia" w:hAnsiTheme="minorHAnsi" w:cstheme="minorBidi"/>
                      <w:i/>
                      <w:iCs/>
                      <w:sz w:val="20"/>
                      <w:szCs w:val="20"/>
                    </w:rPr>
                    <w:t>a total workload of 10% full-time</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1 WP4 manager (internal staff) for a total workload of 5% full-time</w:t>
                  </w:r>
                </w:p>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eastAsiaTheme="minorEastAsia" w:hAnsiTheme="minorHAnsi" w:cstheme="minorBidi"/>
                      <w:i/>
                      <w:iCs/>
                      <w:sz w:val="20"/>
                      <w:szCs w:val="20"/>
                    </w:rPr>
                    <w:t xml:space="preserve">1 Event manager (internal staff) </w:t>
                  </w:r>
                  <w:r>
                    <w:rPr>
                      <w:rFonts w:asciiTheme="minorHAnsi" w:hAnsiTheme="minorHAnsi" w:cstheme="minorBidi"/>
                      <w:i/>
                      <w:iCs/>
                      <w:sz w:val="20"/>
                      <w:szCs w:val="20"/>
                    </w:rPr>
                    <w:t xml:space="preserve">for </w:t>
                  </w:r>
                  <w:r>
                    <w:rPr>
                      <w:rFonts w:asciiTheme="minorHAnsi" w:eastAsiaTheme="minorEastAsia" w:hAnsiTheme="minorHAnsi" w:cstheme="minorBidi"/>
                      <w:i/>
                      <w:iCs/>
                      <w:sz w:val="20"/>
                      <w:szCs w:val="20"/>
                    </w:rPr>
                    <w:t>a total workload of 10% full-time</w:t>
                  </w:r>
                </w:p>
                <w:p w:rsidR="00641889" w:rsidRDefault="00B71BD7">
                  <w:pPr>
                    <w:spacing w:before="40" w:after="40" w:line="240" w:lineRule="auto"/>
                    <w:jc w:val="both"/>
                    <w:rPr>
                      <w:rFonts w:asciiTheme="minorHAnsi" w:hAnsiTheme="minorHAnsi" w:cstheme="minorBidi"/>
                      <w:sz w:val="20"/>
                      <w:szCs w:val="20"/>
                    </w:rPr>
                  </w:pPr>
                  <w:r>
                    <w:rPr>
                      <w:rFonts w:asciiTheme="minorHAnsi" w:hAnsiTheme="minorHAnsi" w:cstheme="minorBidi"/>
                      <w:i/>
                      <w:iCs/>
                      <w:sz w:val="20"/>
                      <w:szCs w:val="20"/>
                    </w:rPr>
                    <w:t>Expert on embedding</w:t>
                  </w:r>
                </w:p>
              </w:tc>
            </w:tr>
          </w:tbl>
          <w:p w:rsidR="00641889" w:rsidRDefault="00641889">
            <w:pPr>
              <w:spacing w:before="120" w:after="120" w:line="240" w:lineRule="auto"/>
              <w:jc w:val="both"/>
              <w:rPr>
                <w:rFonts w:asciiTheme="minorHAnsi" w:hAnsiTheme="minorHAnsi" w:cstheme="minorBidi"/>
                <w:b/>
                <w:bCs/>
                <w:color w:val="000000" w:themeColor="text1"/>
              </w:rPr>
            </w:pPr>
          </w:p>
          <w:p w:rsidR="00641889" w:rsidRDefault="00B71BD7">
            <w:pPr>
              <w:spacing w:before="120" w:after="12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Activity 4.3 - </w:t>
            </w:r>
            <w:r>
              <w:rPr>
                <w:rFonts w:asciiTheme="minorHAnsi" w:hAnsiTheme="minorHAnsi" w:cstheme="minorHAnsi"/>
                <w:b/>
              </w:rPr>
              <w:t>EUSAIR Flagship Action Labs</w:t>
            </w:r>
          </w:p>
          <w:tbl>
            <w:tblPr>
              <w:tblW w:w="9390" w:type="dxa"/>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2580"/>
              <w:gridCol w:w="3765"/>
              <w:gridCol w:w="3045"/>
            </w:tblGrid>
            <w:tr w:rsidR="00641889">
              <w:trPr>
                <w:trHeight w:val="300"/>
                <w:jc w:val="center"/>
              </w:trPr>
              <w:tc>
                <w:tcPr>
                  <w:tcW w:w="258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Tasks</w:t>
                  </w:r>
                </w:p>
              </w:tc>
              <w:tc>
                <w:tcPr>
                  <w:tcW w:w="376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Deliverables</w:t>
                  </w:r>
                </w:p>
              </w:tc>
              <w:tc>
                <w:tcPr>
                  <w:tcW w:w="304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Resources</w:t>
                  </w:r>
                </w:p>
              </w:tc>
            </w:tr>
            <w:tr w:rsidR="00641889">
              <w:trPr>
                <w:jc w:val="center"/>
              </w:trPr>
              <w:tc>
                <w:tcPr>
                  <w:tcW w:w="258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spacing w:after="0" w:line="240" w:lineRule="auto"/>
                    <w:jc w:val="both"/>
                    <w:rPr>
                      <w:rFonts w:asciiTheme="minorHAnsi" w:hAnsiTheme="minorHAnsi" w:cstheme="minorHAnsi"/>
                    </w:rPr>
                  </w:pPr>
                  <w:r>
                    <w:rPr>
                      <w:rFonts w:asciiTheme="minorHAnsi" w:hAnsiTheme="minorHAnsi" w:cstheme="minorHAnsi"/>
                    </w:rPr>
                    <w:t>T.4.3.1 Organisation of EUSAIR  Action LABs</w:t>
                  </w:r>
                </w:p>
              </w:tc>
              <w:tc>
                <w:tcPr>
                  <w:tcW w:w="376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D.4.3.1.1 Contact lists; agenda; invitations;</w:t>
                  </w:r>
                </w:p>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D.4.3.1.2 Background and methodological approach report;</w:t>
                  </w:r>
                </w:p>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D.4.3.1.3 Thematic Flagship Action Lab reports;</w:t>
                  </w:r>
                </w:p>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 xml:space="preserve">D.3.1.4 Communication materials </w:t>
                  </w:r>
                </w:p>
              </w:tc>
              <w:tc>
                <w:tcPr>
                  <w:tcW w:w="304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EUSAIR Thematic expert (internal staff) for </w:t>
                  </w:r>
                  <w:r>
                    <w:rPr>
                      <w:rFonts w:asciiTheme="minorHAnsi" w:eastAsiaTheme="minorEastAsia" w:hAnsiTheme="minorHAnsi" w:cstheme="minorBidi"/>
                      <w:i/>
                      <w:iCs/>
                      <w:sz w:val="20"/>
                      <w:szCs w:val="20"/>
                    </w:rPr>
                    <w:t>a total workload of 5% full-time</w:t>
                  </w:r>
                  <w:r>
                    <w:rPr>
                      <w:rFonts w:asciiTheme="minorHAnsi" w:hAnsiTheme="minorHAnsi" w:cstheme="minorBidi"/>
                      <w:i/>
                      <w:iCs/>
                      <w:sz w:val="20"/>
                      <w:szCs w:val="20"/>
                    </w:rPr>
                    <w:t xml:space="preserve"> </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1 WP4 manager (internal staff) for a total workload of 5% full-time</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Expert on embedding</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Embedding analysis service</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sz w:val="20"/>
                      <w:szCs w:val="20"/>
                    </w:rPr>
                  </w:pPr>
                  <w:r>
                    <w:rPr>
                      <w:rFonts w:asciiTheme="minorHAnsi" w:eastAsiaTheme="minorEastAsia" w:hAnsiTheme="minorHAnsi" w:cstheme="minorBidi"/>
                      <w:i/>
                      <w:iCs/>
                      <w:sz w:val="20"/>
                      <w:szCs w:val="20"/>
                    </w:rPr>
                    <w:t xml:space="preserve">1 Event manager (internal staff) </w:t>
                  </w:r>
                  <w:r>
                    <w:rPr>
                      <w:rFonts w:asciiTheme="minorHAnsi" w:hAnsiTheme="minorHAnsi" w:cstheme="minorBidi"/>
                      <w:i/>
                      <w:iCs/>
                      <w:sz w:val="20"/>
                      <w:szCs w:val="20"/>
                    </w:rPr>
                    <w:t xml:space="preserve">for </w:t>
                  </w:r>
                  <w:r>
                    <w:rPr>
                      <w:rFonts w:asciiTheme="minorHAnsi" w:eastAsiaTheme="minorEastAsia" w:hAnsiTheme="minorHAnsi" w:cstheme="minorBidi"/>
                      <w:i/>
                      <w:iCs/>
                      <w:sz w:val="20"/>
                      <w:szCs w:val="20"/>
                    </w:rPr>
                    <w:t>a total workload of 5% full-time</w:t>
                  </w:r>
                </w:p>
              </w:tc>
            </w:tr>
          </w:tbl>
          <w:p w:rsidR="00641889" w:rsidRDefault="00641889">
            <w:pPr>
              <w:jc w:val="both"/>
              <w:rPr>
                <w:rFonts w:asciiTheme="minorHAnsi" w:hAnsiTheme="minorHAnsi" w:cstheme="minorBidi"/>
              </w:rPr>
            </w:pPr>
          </w:p>
          <w:p w:rsidR="00641889" w:rsidRDefault="00B71BD7">
            <w:pPr>
              <w:spacing w:before="120" w:after="120" w:line="240" w:lineRule="auto"/>
              <w:jc w:val="both"/>
              <w:rPr>
                <w:rFonts w:asciiTheme="minorHAnsi" w:hAnsiTheme="minorHAnsi" w:cstheme="minorBidi"/>
                <w:b/>
                <w:bCs/>
                <w:color w:val="000000" w:themeColor="text1"/>
              </w:rPr>
            </w:pPr>
            <w:r>
              <w:rPr>
                <w:rFonts w:asciiTheme="minorHAnsi" w:hAnsiTheme="minorHAnsi" w:cstheme="minorBidi"/>
                <w:b/>
                <w:bCs/>
                <w:color w:val="000000" w:themeColor="text1"/>
              </w:rPr>
              <w:t xml:space="preserve">Activity 4.4 – </w:t>
            </w:r>
            <w:r>
              <w:rPr>
                <w:rFonts w:asciiTheme="minorHAnsi" w:hAnsiTheme="minorHAnsi" w:cstheme="minorBidi"/>
                <w:b/>
                <w:bCs/>
              </w:rPr>
              <w:t>Groups of capitalization of funded projects</w:t>
            </w:r>
          </w:p>
          <w:tbl>
            <w:tblPr>
              <w:tblW w:w="9390" w:type="dxa"/>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2580"/>
              <w:gridCol w:w="3765"/>
              <w:gridCol w:w="3045"/>
            </w:tblGrid>
            <w:tr w:rsidR="00641889">
              <w:trPr>
                <w:trHeight w:val="300"/>
                <w:jc w:val="center"/>
              </w:trPr>
              <w:tc>
                <w:tcPr>
                  <w:tcW w:w="258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Tasks</w:t>
                  </w:r>
                </w:p>
              </w:tc>
              <w:tc>
                <w:tcPr>
                  <w:tcW w:w="376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Deliverables</w:t>
                  </w:r>
                </w:p>
              </w:tc>
              <w:tc>
                <w:tcPr>
                  <w:tcW w:w="304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4F81BD" w:themeFill="accent1"/>
                </w:tcPr>
                <w:p w:rsidR="00641889" w:rsidRDefault="00B71BD7">
                  <w:pPr>
                    <w:spacing w:before="120" w:after="120" w:line="240" w:lineRule="auto"/>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Resources</w:t>
                  </w:r>
                </w:p>
              </w:tc>
            </w:tr>
            <w:tr w:rsidR="00641889">
              <w:trPr>
                <w:jc w:val="center"/>
              </w:trPr>
              <w:tc>
                <w:tcPr>
                  <w:tcW w:w="258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spacing w:after="0" w:line="240" w:lineRule="auto"/>
                    <w:jc w:val="both"/>
                    <w:rPr>
                      <w:rFonts w:asciiTheme="minorHAnsi" w:hAnsiTheme="minorHAnsi" w:cstheme="minorBidi"/>
                    </w:rPr>
                  </w:pPr>
                  <w:r>
                    <w:rPr>
                      <w:rFonts w:asciiTheme="minorHAnsi" w:hAnsiTheme="minorHAnsi" w:cstheme="minorBidi"/>
                    </w:rPr>
                    <w:t>T.4.4.1 Thematic Groups of Capitalization (n. 6 thematic groups; 4 online events each)</w:t>
                  </w:r>
                </w:p>
              </w:tc>
              <w:tc>
                <w:tcPr>
                  <w:tcW w:w="376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D.4.4.1.1 Contact lists; agenda; invitations;</w:t>
                  </w:r>
                </w:p>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 xml:space="preserve">D.4.4.1.2 Methodological outlines; </w:t>
                  </w:r>
                </w:p>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D.4.4.1.3 Final Thematic report;</w:t>
                  </w:r>
                </w:p>
                <w:p w:rsidR="00641889" w:rsidRDefault="00B71BD7">
                  <w:pPr>
                    <w:spacing w:before="40" w:after="40" w:line="240" w:lineRule="auto"/>
                    <w:jc w:val="both"/>
                    <w:rPr>
                      <w:rFonts w:asciiTheme="minorHAnsi" w:hAnsiTheme="minorHAnsi" w:cstheme="minorHAnsi"/>
                      <w:sz w:val="20"/>
                    </w:rPr>
                  </w:pPr>
                  <w:r>
                    <w:rPr>
                      <w:rFonts w:asciiTheme="minorHAnsi" w:hAnsiTheme="minorHAnsi" w:cstheme="minorHAnsi"/>
                      <w:sz w:val="20"/>
                    </w:rPr>
                    <w:t xml:space="preserve">D.3.4.4 Communication materials </w:t>
                  </w:r>
                </w:p>
              </w:tc>
              <w:tc>
                <w:tcPr>
                  <w:tcW w:w="304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rsidR="00641889" w:rsidRDefault="00B71BD7">
                  <w:pPr>
                    <w:pStyle w:val="Odstavekseznama"/>
                    <w:numPr>
                      <w:ilvl w:val="0"/>
                      <w:numId w:val="20"/>
                    </w:numPr>
                    <w:spacing w:before="40" w:after="40" w:line="240" w:lineRule="auto"/>
                    <w:ind w:left="180" w:hanging="180"/>
                    <w:jc w:val="both"/>
                    <w:rPr>
                      <w:rFonts w:asciiTheme="minorHAnsi" w:eastAsiaTheme="minorEastAsia" w:hAnsiTheme="minorHAnsi" w:cstheme="minorBidi"/>
                      <w:i/>
                      <w:iCs/>
                      <w:sz w:val="20"/>
                      <w:szCs w:val="20"/>
                    </w:rPr>
                  </w:pPr>
                  <w:r>
                    <w:rPr>
                      <w:rFonts w:asciiTheme="minorHAnsi" w:hAnsiTheme="minorHAnsi" w:cstheme="minorBidi"/>
                      <w:i/>
                      <w:iCs/>
                      <w:sz w:val="20"/>
                      <w:szCs w:val="20"/>
                    </w:rPr>
                    <w:t xml:space="preserve">1 EUSAIR Thematic expert (internal staff) for </w:t>
                  </w:r>
                  <w:r>
                    <w:rPr>
                      <w:rFonts w:asciiTheme="minorHAnsi" w:eastAsiaTheme="minorEastAsia" w:hAnsiTheme="minorHAnsi" w:cstheme="minorBidi"/>
                      <w:i/>
                      <w:iCs/>
                      <w:sz w:val="20"/>
                      <w:szCs w:val="20"/>
                    </w:rPr>
                    <w:t>a total workload of 2% full-time</w:t>
                  </w:r>
                  <w:r>
                    <w:rPr>
                      <w:rFonts w:asciiTheme="minorHAnsi" w:hAnsiTheme="minorHAnsi" w:cstheme="minorBidi"/>
                      <w:i/>
                      <w:iCs/>
                      <w:sz w:val="20"/>
                      <w:szCs w:val="20"/>
                    </w:rPr>
                    <w:t xml:space="preserve"> </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1 WP4 manager (internal staff) for a total workload of 5% full-time</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Expert on embedding</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i/>
                      <w:iCs/>
                      <w:sz w:val="20"/>
                      <w:szCs w:val="20"/>
                    </w:rPr>
                  </w:pPr>
                  <w:r>
                    <w:rPr>
                      <w:rFonts w:asciiTheme="minorHAnsi" w:hAnsiTheme="minorHAnsi" w:cstheme="minorBidi"/>
                      <w:i/>
                      <w:iCs/>
                      <w:sz w:val="20"/>
                      <w:szCs w:val="20"/>
                    </w:rPr>
                    <w:t>Embedding analysis service</w:t>
                  </w:r>
                </w:p>
                <w:p w:rsidR="00641889" w:rsidRDefault="00B71BD7">
                  <w:pPr>
                    <w:pStyle w:val="Odstavekseznama"/>
                    <w:numPr>
                      <w:ilvl w:val="0"/>
                      <w:numId w:val="20"/>
                    </w:numPr>
                    <w:spacing w:before="40" w:after="40" w:line="240" w:lineRule="auto"/>
                    <w:ind w:left="180" w:hanging="180"/>
                    <w:jc w:val="both"/>
                    <w:rPr>
                      <w:rFonts w:asciiTheme="minorHAnsi" w:hAnsiTheme="minorHAnsi" w:cstheme="minorBidi"/>
                      <w:sz w:val="20"/>
                      <w:szCs w:val="20"/>
                    </w:rPr>
                  </w:pPr>
                  <w:r>
                    <w:rPr>
                      <w:rFonts w:asciiTheme="minorHAnsi" w:eastAsiaTheme="minorEastAsia" w:hAnsiTheme="minorHAnsi" w:cstheme="minorBidi"/>
                      <w:i/>
                      <w:iCs/>
                      <w:sz w:val="20"/>
                      <w:szCs w:val="20"/>
                    </w:rPr>
                    <w:t xml:space="preserve">1 Event manager (internal staff) </w:t>
                  </w:r>
                  <w:r>
                    <w:rPr>
                      <w:rFonts w:asciiTheme="minorHAnsi" w:hAnsiTheme="minorHAnsi" w:cstheme="minorBidi"/>
                      <w:i/>
                      <w:iCs/>
                      <w:sz w:val="20"/>
                      <w:szCs w:val="20"/>
                    </w:rPr>
                    <w:t xml:space="preserve">for </w:t>
                  </w:r>
                  <w:r>
                    <w:rPr>
                      <w:rFonts w:asciiTheme="minorHAnsi" w:eastAsiaTheme="minorEastAsia" w:hAnsiTheme="minorHAnsi" w:cstheme="minorBidi"/>
                      <w:i/>
                      <w:iCs/>
                      <w:sz w:val="20"/>
                      <w:szCs w:val="20"/>
                    </w:rPr>
                    <w:t>a total workload of 5% full-time</w:t>
                  </w:r>
                </w:p>
              </w:tc>
            </w:tr>
          </w:tbl>
          <w:p w:rsidR="00641889" w:rsidRDefault="00641889">
            <w:pPr>
              <w:jc w:val="both"/>
              <w:rPr>
                <w:rFonts w:asciiTheme="minorHAnsi" w:hAnsiTheme="minorHAnsi" w:cstheme="minorHAnsi"/>
              </w:rPr>
            </w:pPr>
          </w:p>
        </w:tc>
      </w:tr>
      <w:tr w:rsidR="00641889">
        <w:tc>
          <w:tcPr>
            <w:tcW w:w="9735" w:type="dxa"/>
            <w:shd w:val="clear" w:color="auto" w:fill="B8CCE4" w:themeFill="accent1" w:themeFillTint="66"/>
          </w:tcPr>
          <w:p w:rsidR="00641889" w:rsidRDefault="00B71BD7">
            <w:pPr>
              <w:spacing w:after="120" w:line="240" w:lineRule="auto"/>
              <w:jc w:val="both"/>
              <w:rPr>
                <w:rFonts w:asciiTheme="minorHAnsi" w:hAnsiTheme="minorHAnsi" w:cstheme="minorHAnsi"/>
                <w:b/>
                <w:bCs/>
              </w:rPr>
            </w:pPr>
            <w:r>
              <w:rPr>
                <w:rFonts w:asciiTheme="minorHAnsi" w:hAnsiTheme="minorHAnsi" w:cstheme="minorHAnsi"/>
                <w:b/>
                <w:bCs/>
              </w:rPr>
              <w:lastRenderedPageBreak/>
              <w:t xml:space="preserve">WP 5 DESCRIPTION – SUPPORTING EUSAIR EMBEDDING INTO IPA III PROGRAMMES </w:t>
            </w:r>
          </w:p>
        </w:tc>
      </w:tr>
      <w:tr w:rsidR="00641889">
        <w:tc>
          <w:tcPr>
            <w:tcW w:w="9735" w:type="dxa"/>
          </w:tcPr>
          <w:p w:rsidR="00641889" w:rsidRDefault="00B71BD7">
            <w:pPr>
              <w:spacing w:before="120" w:after="120" w:line="240" w:lineRule="auto"/>
              <w:jc w:val="both"/>
              <w:rPr>
                <w:rFonts w:asciiTheme="minorHAnsi" w:hAnsiTheme="minorHAnsi" w:cstheme="minorHAnsi"/>
              </w:rPr>
            </w:pPr>
            <w:r>
              <w:rPr>
                <w:rFonts w:asciiTheme="minorHAnsi" w:hAnsiTheme="minorHAnsi" w:cstheme="minorHAnsi"/>
              </w:rPr>
              <w:t xml:space="preserve">A periodic and regular exchanges with DG NEAR (its country units and unit D.5 responsible for the Multi-country programme), responsible EU Delegations offices and relevant NIPACs currently with the annual programming phases of IPA III, are needed also connecting the current and the past three years of IPA III programmes (ACT 5.2) </w:t>
            </w:r>
            <w:r>
              <w:rPr>
                <w:rFonts w:asciiTheme="minorHAnsi" w:hAnsiTheme="minorHAnsi" w:cstheme="minorHAnsi"/>
                <w:b/>
                <w:bCs/>
              </w:rPr>
              <w:t>(Result 4)</w:t>
            </w:r>
            <w:r>
              <w:rPr>
                <w:rFonts w:asciiTheme="minorHAnsi" w:hAnsiTheme="minorHAnsi" w:cstheme="minorHAnsi"/>
              </w:rPr>
              <w:t>.</w:t>
            </w:r>
          </w:p>
          <w:p w:rsidR="00641889" w:rsidRDefault="00B71BD7">
            <w:pPr>
              <w:spacing w:after="120" w:line="240" w:lineRule="auto"/>
              <w:jc w:val="both"/>
              <w:rPr>
                <w:rFonts w:asciiTheme="minorHAnsi" w:hAnsiTheme="minorHAnsi" w:cstheme="minorBidi"/>
              </w:rPr>
            </w:pPr>
            <w:r>
              <w:rPr>
                <w:rFonts w:asciiTheme="minorHAnsi" w:hAnsiTheme="minorHAnsi" w:cstheme="minorBidi"/>
              </w:rPr>
              <w:t>Based on a desk review of all IPA III programmes (ACT 5.1) presented by relevant beneficiaries (namely their Strategic Response Documents and included Actions) and the annual packages of Action Documents sent to DG NEAR for quality check and eventual approval, the identification of actions candidate for IPA III financing -that have an added value in contributing to the implementation of EUSAIR Flagships- will be carried out. These will represent the first bulk of materials to focus the work and to build upon for the next IPA III programming years. From this starting ground it will be possible to influence DG NEAR and inform its staff in charge of overseeing quality of IPA III programming on the relevance of Actions for further programming choices. This includes also, whenever necessary, the formulation of proposals to ensure that coherence with EUSAIR is duly reflected in the IPA III programming documents, namely templates and checklists adopted by DG NEAR to streamline programming among IPA III beneficiaries.</w:t>
            </w:r>
          </w:p>
          <w:p w:rsidR="00641889" w:rsidRDefault="00B71BD7">
            <w:pPr>
              <w:spacing w:after="120" w:line="240" w:lineRule="auto"/>
              <w:jc w:val="both"/>
              <w:rPr>
                <w:rFonts w:asciiTheme="minorHAnsi" w:hAnsiTheme="minorHAnsi" w:cstheme="minorHAnsi"/>
              </w:rPr>
            </w:pPr>
            <w:r>
              <w:rPr>
                <w:rFonts w:asciiTheme="minorHAnsi" w:hAnsiTheme="minorHAnsi" w:cstheme="minorHAnsi"/>
              </w:rPr>
              <w:t xml:space="preserve">The active contribution of relevant EUSAIR TSGs to take stock of IPA III programmed Actions when implementing respective Flagship projects and feed next IPA III programming rounds with suitable contributions and proposals, are needed. These contributions will consist of various inputs ranging from data and information sharing, to the provision of stimuluses for designing joint actions, to the actual support in formulating actions candidate to IPA III financial support. This active contribution to IPA III programming will be given: on the one side, EUSAIR TSGs will be actively involved with DG NEAR pinpointing relevant linkages between Flagship projects and IPA III actual and potential actions; on the other side by providing direct support in building capacities of the applicants when formulating their proposals for IPA III financial assistance. </w:t>
            </w:r>
          </w:p>
          <w:p w:rsidR="00641889" w:rsidRDefault="00B71BD7">
            <w:pPr>
              <w:spacing w:after="120" w:line="240" w:lineRule="auto"/>
              <w:jc w:val="both"/>
              <w:rPr>
                <w:rFonts w:asciiTheme="minorHAnsi" w:hAnsiTheme="minorHAnsi" w:cstheme="minorHAnsi"/>
              </w:rPr>
            </w:pPr>
            <w:r>
              <w:rPr>
                <w:rFonts w:asciiTheme="minorHAnsi" w:hAnsiTheme="minorHAnsi" w:cstheme="minorHAnsi"/>
              </w:rPr>
              <w:t>Given the regional dimension of the EUSAIR, it is very likely that the concrete ground for these activities to be implemented relates to the programming and implementation of IPA III Multi-beneficiary Actions, such as to say those initiatives and operations that have a regional scale and for which DG NEAR coordinates inputs from all IPA III beneficiaries. To ensure consistency of these actions with EUSAIR Flagship projects /ACT 5.3) it may be necessary to establish coordination with regional actors, such as: the Western Balkans Investment Framework (WBIF), the Regional Cooperation Council (RCC), the Transport and Energy Community, etc. Similarly, it might be the case to ensure regular information exchanges with Bilateral and Multilateral Donor Organisations actively involved in implementing regional strategies, for example: GIZ, Council of Europe, OSCE, etc. Naturally, in order to properly achieve this result, a strong coordination with EUSAIR TSGs as well as with MAs networks shall be ensured in order to suitably link relevant IPA III funded actions with similar projects supported within the framework of Cohesion programmes (ACT 5.6 and ACT 5.8).</w:t>
            </w:r>
            <w:r>
              <w:rPr>
                <w:rFonts w:asciiTheme="minorHAnsi" w:hAnsiTheme="minorHAnsi" w:cstheme="minorHAnsi"/>
                <w:b/>
                <w:bCs/>
              </w:rPr>
              <w:t xml:space="preserve"> (Result 5)</w:t>
            </w:r>
            <w:r>
              <w:rPr>
                <w:rFonts w:asciiTheme="minorHAnsi" w:hAnsiTheme="minorHAnsi" w:cstheme="minorHAnsi"/>
              </w:rPr>
              <w:t>.</w:t>
            </w:r>
          </w:p>
          <w:p w:rsidR="00641889" w:rsidRDefault="00B71BD7">
            <w:pPr>
              <w:spacing w:after="120" w:line="240" w:lineRule="auto"/>
              <w:jc w:val="both"/>
              <w:rPr>
                <w:rFonts w:asciiTheme="minorHAnsi" w:hAnsiTheme="minorHAnsi" w:cstheme="minorHAnsi"/>
              </w:rPr>
            </w:pPr>
            <w:r>
              <w:rPr>
                <w:rFonts w:asciiTheme="minorHAnsi" w:hAnsiTheme="minorHAnsi" w:cstheme="minorHAnsi"/>
              </w:rPr>
              <w:t xml:space="preserve">The identification of suitable set of indicators for the definition of a harmonised performance assessment framework is needed (ACT 5.7). This input might also be possibly given by selected members from EUSAIR TSGs participating to the regular Monitoring Committees of IPA III (ACT 5.5). Although the definition of such performance assessment framework will be the result of a dialogue and mutual contributions, most probably, this result will be achieved by feeding EUSAIR Flagship projects with proposed indicators already included in the IPA III programmes. Naturally, the definition of impact indicators will have to harmonise SDGs with enlargement policy framework with EUSAIR overall objectives; however, such endeavour is less problematic than it seems as such coherence is already well systematised at the level of EU policies; on the contrary, experience suggests that the achievement of this result will be more problematic when defining common outcome and output indicators that could satisfy at the same time expectations of EUSAIR Flagship projects and IPA III Actions. Unless otherwise specified and agreed with DG NEAR, the current modus operandi in programming IPA III when it comes to define impact, outcome and output indicators is already structured and to a certain extent well established, so –whenever relevant- it might be possible that EUSAIR Flagship projects will benefit from the indicators identified and validated within the framework of IPA III programmes more than the contrary. For this reason, engaging stakeholders from EUSAIR partner countries </w:t>
            </w:r>
            <w:r>
              <w:rPr>
                <w:rFonts w:asciiTheme="minorHAnsi" w:hAnsiTheme="minorHAnsi" w:cstheme="minorHAnsi"/>
              </w:rPr>
              <w:lastRenderedPageBreak/>
              <w:t>will be crucial for the successful attainment of this Result (ACT 5.5). This activity will be carry out in strict coordination with Project 1 – Monitoring and evaluation (</w:t>
            </w:r>
            <w:r>
              <w:rPr>
                <w:rFonts w:asciiTheme="minorHAnsi" w:hAnsiTheme="minorHAnsi" w:cstheme="minorHAnsi"/>
                <w:b/>
                <w:bCs/>
              </w:rPr>
              <w:t>Result 6)</w:t>
            </w:r>
          </w:p>
          <w:p w:rsidR="00641889" w:rsidRDefault="00B71BD7">
            <w:pPr>
              <w:spacing w:after="120" w:line="240" w:lineRule="auto"/>
              <w:jc w:val="both"/>
              <w:rPr>
                <w:rFonts w:asciiTheme="minorHAnsi" w:hAnsiTheme="minorHAnsi" w:cstheme="minorHAnsi"/>
                <w:b/>
                <w:bCs/>
              </w:rPr>
            </w:pPr>
            <w:r>
              <w:rPr>
                <w:rFonts w:asciiTheme="minorHAnsi" w:hAnsiTheme="minorHAnsi" w:cstheme="minorHAnsi"/>
                <w:b/>
                <w:bCs/>
              </w:rPr>
              <w:t>Activity 5.1</w:t>
            </w:r>
            <w:r>
              <w:rPr>
                <w:rFonts w:asciiTheme="minorHAnsi" w:hAnsiTheme="minorHAnsi" w:cstheme="minorHAnsi"/>
              </w:rPr>
              <w:t xml:space="preserve"> - </w:t>
            </w:r>
            <w:r>
              <w:rPr>
                <w:rFonts w:asciiTheme="minorHAnsi" w:hAnsiTheme="minorHAnsi" w:cstheme="minorHAnsi"/>
                <w:b/>
                <w:bCs/>
              </w:rPr>
              <w:t>DESK REVIEW OF PAST CURRENT AND FUTURE IPA III ANNUAL PROGRAMMES AND IDENTIFICATION OF POTENTIAL SYNERGIES WITH EUSAIR FLAGSHIP INITIATIVES</w:t>
            </w:r>
          </w:p>
          <w:tbl>
            <w:tblPr>
              <w:tblW w:w="918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8" w:space="0" w:color="4F81BD" w:themeColor="accent1"/>
              </w:tblBorders>
              <w:tblLayout w:type="fixed"/>
              <w:tblLook w:val="04A0" w:firstRow="1" w:lastRow="0" w:firstColumn="1" w:lastColumn="0" w:noHBand="0" w:noVBand="1"/>
            </w:tblPr>
            <w:tblGrid>
              <w:gridCol w:w="3060"/>
              <w:gridCol w:w="3060"/>
              <w:gridCol w:w="3060"/>
            </w:tblGrid>
            <w:tr w:rsidR="00641889">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Tasks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Deliverables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Resources</w:t>
                  </w: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T1) collection of materials for desk review (IPA III programming documents) from NIPACs</w:t>
                  </w:r>
                </w:p>
              </w:tc>
              <w:tc>
                <w:tcPr>
                  <w:tcW w:w="3060" w:type="dxa"/>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Collection of IPA III National / Multinational Programmes</w:t>
                  </w:r>
                </w:p>
              </w:tc>
              <w:tc>
                <w:tcPr>
                  <w:tcW w:w="3060" w:type="dxa"/>
                  <w:vMerge w:val="restart"/>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3 Experts, for a total workload ranging between30 to 36w/d (external expertise)</w:t>
                  </w: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T2) desk review</w:t>
                  </w:r>
                </w:p>
              </w:tc>
              <w:tc>
                <w:tcPr>
                  <w:tcW w:w="3060" w:type="dxa"/>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A comprehensive report highlighting synergies with EUSAIR</w:t>
                  </w:r>
                </w:p>
              </w:tc>
              <w:tc>
                <w:tcPr>
                  <w:tcW w:w="3060" w:type="dxa"/>
                  <w:vMerge/>
                </w:tcPr>
                <w:p w:rsidR="00641889" w:rsidRDefault="00641889">
                  <w:pPr>
                    <w:widowControl w:val="0"/>
                    <w:jc w:val="both"/>
                    <w:rPr>
                      <w:rFonts w:asciiTheme="minorHAnsi" w:hAnsiTheme="minorHAnsi" w:cstheme="minorHAnsi"/>
                      <w:sz w:val="20"/>
                    </w:rPr>
                  </w:pP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T3) formulation of reports for TSGs</w:t>
                  </w:r>
                </w:p>
              </w:tc>
              <w:tc>
                <w:tcPr>
                  <w:tcW w:w="3060" w:type="dxa"/>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Specific reports relevant to each TSG</w:t>
                  </w:r>
                </w:p>
              </w:tc>
              <w:tc>
                <w:tcPr>
                  <w:tcW w:w="3060" w:type="dxa"/>
                  <w:vMerge/>
                </w:tcPr>
                <w:p w:rsidR="00641889" w:rsidRDefault="00641889">
                  <w:pPr>
                    <w:widowControl w:val="0"/>
                    <w:jc w:val="both"/>
                    <w:rPr>
                      <w:rFonts w:asciiTheme="minorHAnsi" w:hAnsiTheme="minorHAnsi" w:cstheme="minorHAnsi"/>
                      <w:sz w:val="20"/>
                    </w:rPr>
                  </w:pPr>
                </w:p>
              </w:tc>
            </w:tr>
          </w:tbl>
          <w:p w:rsidR="00641889" w:rsidRDefault="00B71BD7">
            <w:pPr>
              <w:shd w:val="clear" w:color="auto" w:fill="FFFFFF" w:themeFill="background1"/>
              <w:spacing w:after="120" w:line="240" w:lineRule="auto"/>
              <w:jc w:val="both"/>
              <w:rPr>
                <w:rFonts w:asciiTheme="minorHAnsi" w:hAnsiTheme="minorHAnsi" w:cstheme="minorHAnsi"/>
                <w:b/>
                <w:bCs/>
              </w:rPr>
            </w:pPr>
            <w:r>
              <w:rPr>
                <w:rFonts w:asciiTheme="minorHAnsi" w:hAnsiTheme="minorHAnsi" w:cstheme="minorHAnsi"/>
                <w:b/>
                <w:bCs/>
              </w:rPr>
              <w:t>Activity 5.2</w:t>
            </w:r>
            <w:r>
              <w:rPr>
                <w:rFonts w:asciiTheme="minorHAnsi" w:hAnsiTheme="minorHAnsi" w:cstheme="minorHAnsi"/>
              </w:rPr>
              <w:t xml:space="preserve"> </w:t>
            </w:r>
            <w:r>
              <w:rPr>
                <w:rFonts w:asciiTheme="minorHAnsi" w:hAnsiTheme="minorHAnsi" w:cstheme="minorHAnsi"/>
                <w:b/>
                <w:bCs/>
              </w:rPr>
              <w:t>- ENGAGEMENT AND AWARENESS OF DG NEAR WITH REGARDS TO SYNERGIES OF IPA III ACTIONS WITH EUSAIR FLAGSHIP INITIATIVES</w:t>
            </w:r>
          </w:p>
          <w:tbl>
            <w:tblPr>
              <w:tblW w:w="918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8" w:space="0" w:color="4F81BD" w:themeColor="accent1"/>
              </w:tblBorders>
              <w:tblLayout w:type="fixed"/>
              <w:tblLook w:val="04A0" w:firstRow="1" w:lastRow="0" w:firstColumn="1" w:lastColumn="0" w:noHBand="0" w:noVBand="1"/>
            </w:tblPr>
            <w:tblGrid>
              <w:gridCol w:w="3060"/>
              <w:gridCol w:w="3060"/>
              <w:gridCol w:w="3060"/>
            </w:tblGrid>
            <w:tr w:rsidR="00641889">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Tasks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Deliverables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Resources</w:t>
                  </w: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T1) periodic meetings with DG NEAR and NIPACs</w:t>
                  </w:r>
                </w:p>
              </w:tc>
              <w:tc>
                <w:tcPr>
                  <w:tcW w:w="3060" w:type="dxa"/>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Meeting minutes</w:t>
                  </w:r>
                </w:p>
              </w:tc>
              <w:tc>
                <w:tcPr>
                  <w:tcW w:w="3060" w:type="dxa"/>
                  <w:vMerge w:val="restart"/>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4 Experts, for a total workload ranging between60 to 70w/d (external expertise)</w:t>
                  </w:r>
                </w:p>
              </w:tc>
            </w:tr>
            <w:tr w:rsidR="00641889">
              <w:tc>
                <w:tcPr>
                  <w:tcW w:w="3060" w:type="dxa"/>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T2) support to information exchange between EUSAIR GB and DG NEAR</w:t>
                  </w:r>
                </w:p>
              </w:tc>
              <w:tc>
                <w:tcPr>
                  <w:tcW w:w="3060" w:type="dxa"/>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Memos</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sz w:val="20"/>
                    </w:rPr>
                  </w:pP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T3) operational coordination with TSGs</w:t>
                  </w:r>
                </w:p>
              </w:tc>
              <w:tc>
                <w:tcPr>
                  <w:tcW w:w="3060" w:type="dxa"/>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Working reports</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sz w:val="20"/>
                    </w:rPr>
                  </w:pPr>
                </w:p>
              </w:tc>
            </w:tr>
          </w:tbl>
          <w:p w:rsidR="00641889" w:rsidRDefault="00B71BD7">
            <w:pPr>
              <w:spacing w:after="0" w:line="240" w:lineRule="auto"/>
              <w:jc w:val="both"/>
              <w:rPr>
                <w:rFonts w:asciiTheme="minorHAnsi" w:hAnsiTheme="minorHAnsi" w:cstheme="minorHAnsi"/>
                <w:b/>
                <w:bCs/>
              </w:rPr>
            </w:pPr>
            <w:r>
              <w:rPr>
                <w:rFonts w:asciiTheme="minorHAnsi" w:hAnsiTheme="minorHAnsi" w:cstheme="minorBidi"/>
                <w:b/>
                <w:bCs/>
              </w:rPr>
              <w:t>Activity 5.3 - FORMULATION OF ACTUAL PROPOSALS FOR IMPROVEMENT OF PROGRAMMING MECHANISMS AND TOOLS TO ENSURE STRONGER COORDINATION BETWEEN IPA III PROGRAMMES AND EUSAIR FLAGSHIP INITIATIVES</w:t>
            </w:r>
            <w:r>
              <w:rPr>
                <w:rFonts w:asciiTheme="minorHAnsi" w:hAnsiTheme="minorHAnsi" w:cstheme="minorBidi"/>
                <w:b/>
                <w:bCs/>
                <w:vertAlign w:val="superscript"/>
              </w:rPr>
              <w:footnoteReference w:id="4"/>
            </w:r>
          </w:p>
          <w:tbl>
            <w:tblPr>
              <w:tblW w:w="918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8" w:space="0" w:color="4F81BD" w:themeColor="accent1"/>
              </w:tblBorders>
              <w:tblLayout w:type="fixed"/>
              <w:tblLook w:val="04A0" w:firstRow="1" w:lastRow="0" w:firstColumn="1" w:lastColumn="0" w:noHBand="0" w:noVBand="1"/>
            </w:tblPr>
            <w:tblGrid>
              <w:gridCol w:w="3060"/>
              <w:gridCol w:w="3060"/>
              <w:gridCol w:w="3060"/>
            </w:tblGrid>
            <w:tr w:rsidR="00641889">
              <w:tc>
                <w:tcPr>
                  <w:tcW w:w="3060" w:type="dxa"/>
                  <w:tcBorders>
                    <w:bottom w:val="single" w:sz="2" w:space="0" w:color="1E8BCD"/>
                  </w:tcBorders>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Tasks</w:t>
                  </w:r>
                </w:p>
              </w:tc>
              <w:tc>
                <w:tcPr>
                  <w:tcW w:w="3060" w:type="dxa"/>
                  <w:tcBorders>
                    <w:bottom w:val="single" w:sz="2" w:space="0" w:color="1E8BCD"/>
                  </w:tcBorders>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Deliverables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Resources</w:t>
                  </w:r>
                </w:p>
              </w:tc>
            </w:tr>
            <w:tr w:rsidR="00641889">
              <w:tc>
                <w:tcPr>
                  <w:tcW w:w="3060" w:type="dxa"/>
                  <w:tcBorders>
                    <w:top w:val="single" w:sz="2" w:space="0" w:color="1E8BCD"/>
                    <w:left w:val="single" w:sz="2" w:space="0" w:color="1E8BCD"/>
                    <w:bottom w:val="single" w:sz="2" w:space="0" w:color="1E8BCD"/>
                    <w:right w:val="single" w:sz="2" w:space="0" w:color="1E8BCD"/>
                  </w:tcBorders>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T1) periodic coordination with NIPACs</w:t>
                  </w:r>
                </w:p>
              </w:tc>
              <w:tc>
                <w:tcPr>
                  <w:tcW w:w="3060" w:type="dxa"/>
                  <w:tcBorders>
                    <w:top w:val="single" w:sz="2" w:space="0" w:color="1E8BCD"/>
                    <w:left w:val="single" w:sz="2" w:space="0" w:color="1E8BCD"/>
                    <w:bottom w:val="single" w:sz="2" w:space="0" w:color="1E8BCD"/>
                    <w:right w:val="single" w:sz="2" w:space="0" w:color="1E8BCD"/>
                  </w:tcBorders>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 xml:space="preserve">Meeting minutes </w:t>
                  </w:r>
                </w:p>
              </w:tc>
              <w:tc>
                <w:tcPr>
                  <w:tcW w:w="3060" w:type="dxa"/>
                  <w:vMerge w:val="restart"/>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4 Experts, for a total workload ranging between40 to 45w/d (external expertise)</w:t>
                  </w:r>
                </w:p>
              </w:tc>
            </w:tr>
            <w:tr w:rsidR="00641889">
              <w:tc>
                <w:tcPr>
                  <w:tcW w:w="3060" w:type="dxa"/>
                  <w:tcBorders>
                    <w:top w:val="single" w:sz="2" w:space="0" w:color="1E8BCD"/>
                    <w:left w:val="single" w:sz="2" w:space="0" w:color="1E8BCD"/>
                    <w:bottom w:val="single" w:sz="2" w:space="0" w:color="1E8BCD"/>
                    <w:right w:val="single" w:sz="2" w:space="0" w:color="1E8BCD"/>
                  </w:tcBorders>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T2) regular exchange with TSGs</w:t>
                  </w:r>
                </w:p>
              </w:tc>
              <w:tc>
                <w:tcPr>
                  <w:tcW w:w="3060" w:type="dxa"/>
                  <w:tcBorders>
                    <w:top w:val="single" w:sz="2" w:space="0" w:color="1E8BCD"/>
                    <w:left w:val="single" w:sz="2" w:space="0" w:color="1E8BCD"/>
                    <w:bottom w:val="single" w:sz="2" w:space="0" w:color="1E8BCD"/>
                    <w:right w:val="single" w:sz="2" w:space="0" w:color="1E8BCD"/>
                  </w:tcBorders>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Memos</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sz w:val="20"/>
                    </w:rPr>
                  </w:pPr>
                </w:p>
              </w:tc>
            </w:tr>
            <w:tr w:rsidR="00641889">
              <w:tc>
                <w:tcPr>
                  <w:tcW w:w="3060" w:type="dxa"/>
                  <w:tcBorders>
                    <w:top w:val="single" w:sz="2" w:space="0" w:color="1E8BCD"/>
                    <w:left w:val="single" w:sz="2" w:space="0" w:color="1E8BCD"/>
                    <w:bottom w:val="single" w:sz="2" w:space="0" w:color="1E8BCD"/>
                    <w:right w:val="single" w:sz="2" w:space="0" w:color="1E8BCD"/>
                  </w:tcBorders>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T3) formulation of proposals to DG NEAR</w:t>
                  </w:r>
                </w:p>
              </w:tc>
              <w:tc>
                <w:tcPr>
                  <w:tcW w:w="3060" w:type="dxa"/>
                  <w:tcBorders>
                    <w:top w:val="single" w:sz="2" w:space="0" w:color="1E8BCD"/>
                    <w:left w:val="single" w:sz="2" w:space="0" w:color="1E8BCD"/>
                    <w:bottom w:val="single" w:sz="2" w:space="0" w:color="1E8BCD"/>
                    <w:right w:val="single" w:sz="2" w:space="0" w:color="1E8BCD"/>
                  </w:tcBorders>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Working reports</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sz w:val="20"/>
                    </w:rPr>
                  </w:pPr>
                </w:p>
              </w:tc>
            </w:tr>
          </w:tbl>
          <w:p w:rsidR="00641889" w:rsidRDefault="00B71BD7">
            <w:pPr>
              <w:spacing w:after="120" w:line="240" w:lineRule="auto"/>
              <w:jc w:val="both"/>
              <w:rPr>
                <w:rFonts w:asciiTheme="minorHAnsi" w:hAnsiTheme="minorHAnsi" w:cstheme="minorHAnsi"/>
              </w:rPr>
            </w:pPr>
            <w:r>
              <w:rPr>
                <w:rFonts w:asciiTheme="minorHAnsi" w:hAnsiTheme="minorHAnsi" w:cstheme="minorHAnsi"/>
                <w:b/>
                <w:bCs/>
              </w:rPr>
              <w:t>Result 6</w:t>
            </w:r>
            <w:r>
              <w:rPr>
                <w:rFonts w:asciiTheme="minorHAnsi" w:hAnsiTheme="minorHAnsi" w:cstheme="minorHAnsi"/>
              </w:rPr>
              <w:t xml:space="preserve"> will be achieved by implementing the following activities</w:t>
            </w:r>
          </w:p>
          <w:p w:rsidR="00641889" w:rsidRDefault="00B71BD7">
            <w:pPr>
              <w:spacing w:after="120" w:line="240" w:lineRule="auto"/>
              <w:jc w:val="both"/>
              <w:rPr>
                <w:rFonts w:asciiTheme="minorHAnsi" w:hAnsiTheme="minorHAnsi" w:cstheme="minorHAnsi"/>
                <w:b/>
                <w:bCs/>
              </w:rPr>
            </w:pPr>
            <w:r>
              <w:rPr>
                <w:rFonts w:asciiTheme="minorHAnsi" w:hAnsiTheme="minorHAnsi" w:cstheme="minorHAnsi"/>
                <w:b/>
                <w:bCs/>
              </w:rPr>
              <w:t>Activity 5.4</w:t>
            </w:r>
            <w:r>
              <w:rPr>
                <w:rFonts w:asciiTheme="minorHAnsi" w:hAnsiTheme="minorHAnsi" w:cstheme="minorHAnsi"/>
              </w:rPr>
              <w:t xml:space="preserve"> - </w:t>
            </w:r>
            <w:r>
              <w:rPr>
                <w:rFonts w:asciiTheme="minorHAnsi" w:hAnsiTheme="minorHAnsi" w:cstheme="minorHAnsi"/>
                <w:b/>
                <w:bCs/>
              </w:rPr>
              <w:t>COLLECTION, ORGANISATION AND TRANSFER OF INPUTS FROM TSGS TO IPA III PROGRAMMED ACTIONS</w:t>
            </w:r>
          </w:p>
          <w:tbl>
            <w:tblPr>
              <w:tblW w:w="918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3060"/>
              <w:gridCol w:w="3060"/>
              <w:gridCol w:w="3060"/>
            </w:tblGrid>
            <w:tr w:rsidR="00641889">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Tasks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Deliverables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Resources</w:t>
                  </w: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T1) identification of necessary inputs within TSGs to improve relevant IPA III actions</w:t>
                  </w:r>
                </w:p>
              </w:tc>
              <w:tc>
                <w:tcPr>
                  <w:tcW w:w="3060" w:type="dxa"/>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Operational guidance documents</w:t>
                  </w:r>
                </w:p>
              </w:tc>
              <w:tc>
                <w:tcPr>
                  <w:tcW w:w="3060" w:type="dxa"/>
                  <w:vMerge w:val="restart"/>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4 Experts, for a total workload ranging between65 to 75w/d (external expertise)</w:t>
                  </w:r>
                </w:p>
              </w:tc>
            </w:tr>
            <w:tr w:rsidR="00641889">
              <w:tc>
                <w:tcPr>
                  <w:tcW w:w="3060" w:type="dxa"/>
                </w:tcPr>
                <w:p w:rsidR="00641889" w:rsidRDefault="00B71BD7">
                  <w:pPr>
                    <w:spacing w:after="120" w:line="240" w:lineRule="auto"/>
                    <w:jc w:val="both"/>
                    <w:rPr>
                      <w:rFonts w:asciiTheme="minorHAnsi" w:hAnsiTheme="minorHAnsi" w:cstheme="minorHAnsi"/>
                    </w:rPr>
                  </w:pPr>
                  <w:r>
                    <w:rPr>
                      <w:rFonts w:asciiTheme="minorHAnsi" w:hAnsiTheme="minorHAnsi" w:cstheme="minorHAnsi"/>
                    </w:rPr>
                    <w:t xml:space="preserve">T2) formulation and transfer of necessary inputs to applicants in line with the timing of IPA III programming, including </w:t>
                  </w:r>
                  <w:r>
                    <w:rPr>
                      <w:rFonts w:asciiTheme="minorHAnsi" w:hAnsiTheme="minorHAnsi" w:cstheme="minorHAnsi"/>
                    </w:rPr>
                    <w:lastRenderedPageBreak/>
                    <w:t>availability of required expertise</w:t>
                  </w:r>
                </w:p>
              </w:tc>
              <w:tc>
                <w:tcPr>
                  <w:tcW w:w="3060" w:type="dxa"/>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lastRenderedPageBreak/>
                    <w:t>Specific working reports / Operational guidance documents</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sz w:val="20"/>
                    </w:rPr>
                  </w:pP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T3) coordination with DG NEAR and relevant EU Delegations including respective Technical Assistance teams</w:t>
                  </w:r>
                </w:p>
              </w:tc>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sz w:val="20"/>
                    </w:rPr>
                    <w:t>Meeting minutes</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rPr>
                  </w:pPr>
                </w:p>
              </w:tc>
            </w:tr>
          </w:tbl>
          <w:p w:rsidR="00641889" w:rsidRDefault="00641889">
            <w:pPr>
              <w:spacing w:after="120" w:line="240" w:lineRule="auto"/>
              <w:jc w:val="both"/>
              <w:rPr>
                <w:rFonts w:asciiTheme="minorHAnsi" w:hAnsiTheme="minorHAnsi" w:cstheme="minorHAnsi"/>
                <w:b/>
                <w:bCs/>
              </w:rPr>
            </w:pPr>
          </w:p>
          <w:p w:rsidR="00641889" w:rsidRDefault="00B71BD7">
            <w:pPr>
              <w:spacing w:after="120" w:line="240" w:lineRule="auto"/>
              <w:jc w:val="both"/>
              <w:rPr>
                <w:rFonts w:asciiTheme="minorHAnsi" w:hAnsiTheme="minorHAnsi" w:cstheme="minorHAnsi"/>
                <w:b/>
                <w:bCs/>
              </w:rPr>
            </w:pPr>
            <w:r>
              <w:rPr>
                <w:rFonts w:asciiTheme="minorHAnsi" w:hAnsiTheme="minorHAnsi" w:cstheme="minorHAnsi"/>
                <w:b/>
                <w:bCs/>
              </w:rPr>
              <w:t>Activity 5.5 -</w:t>
            </w:r>
            <w:r>
              <w:rPr>
                <w:rFonts w:asciiTheme="minorHAnsi" w:hAnsiTheme="minorHAnsi" w:cstheme="minorHAnsi"/>
              </w:rPr>
              <w:t xml:space="preserve"> </w:t>
            </w:r>
            <w:r>
              <w:rPr>
                <w:rFonts w:asciiTheme="minorHAnsi" w:hAnsiTheme="minorHAnsi" w:cstheme="minorHAnsi"/>
                <w:b/>
                <w:bCs/>
              </w:rPr>
              <w:t>COORDINATION WITH REGIONAL STAKEHOLDERS AND DONOR COMMUNITY</w:t>
            </w:r>
          </w:p>
          <w:tbl>
            <w:tblPr>
              <w:tblW w:w="918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8" w:space="0" w:color="4F81BD" w:themeColor="accent1"/>
              </w:tblBorders>
              <w:tblLayout w:type="fixed"/>
              <w:tblLook w:val="04A0" w:firstRow="1" w:lastRow="0" w:firstColumn="1" w:lastColumn="0" w:noHBand="0" w:noVBand="1"/>
            </w:tblPr>
            <w:tblGrid>
              <w:gridCol w:w="3060"/>
              <w:gridCol w:w="3060"/>
              <w:gridCol w:w="3060"/>
            </w:tblGrid>
            <w:tr w:rsidR="00641889">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Tasks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Deliverables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Resources</w:t>
                  </w: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T1) periodic meetings with relevant Regional stakeholders</w:t>
                  </w:r>
                </w:p>
              </w:tc>
              <w:tc>
                <w:tcPr>
                  <w:tcW w:w="3060" w:type="dxa"/>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Meeting minutes</w:t>
                  </w:r>
                </w:p>
              </w:tc>
              <w:tc>
                <w:tcPr>
                  <w:tcW w:w="3060" w:type="dxa"/>
                  <w:vMerge w:val="restart"/>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4 Experts, for a total workload ranging between40 to 45w/d (external expertise)</w:t>
                  </w:r>
                </w:p>
              </w:tc>
            </w:tr>
            <w:tr w:rsidR="00641889">
              <w:tc>
                <w:tcPr>
                  <w:tcW w:w="3060" w:type="dxa"/>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T2) periodic meetings with Bilateral Donors and IFIs</w:t>
                  </w:r>
                </w:p>
              </w:tc>
              <w:tc>
                <w:tcPr>
                  <w:tcW w:w="3060" w:type="dxa"/>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Meeting minutes</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sz w:val="20"/>
                    </w:rPr>
                  </w:pP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T3) formulation of reports for TSGs and NIPACs with recommendations for further actions or coordination to follow up</w:t>
                  </w:r>
                </w:p>
              </w:tc>
              <w:tc>
                <w:tcPr>
                  <w:tcW w:w="3060" w:type="dxa"/>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Working reports</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sz w:val="20"/>
                    </w:rPr>
                  </w:pPr>
                </w:p>
              </w:tc>
            </w:tr>
          </w:tbl>
          <w:p w:rsidR="00641889" w:rsidRDefault="00641889">
            <w:pPr>
              <w:spacing w:after="120" w:line="240" w:lineRule="auto"/>
              <w:jc w:val="both"/>
              <w:rPr>
                <w:rFonts w:asciiTheme="minorHAnsi" w:hAnsiTheme="minorHAnsi" w:cstheme="minorHAnsi"/>
                <w:b/>
                <w:bCs/>
              </w:rPr>
            </w:pPr>
          </w:p>
          <w:p w:rsidR="00641889" w:rsidRDefault="00B71BD7">
            <w:pPr>
              <w:spacing w:after="120" w:line="240" w:lineRule="auto"/>
              <w:jc w:val="both"/>
              <w:rPr>
                <w:rFonts w:asciiTheme="minorHAnsi" w:hAnsiTheme="minorHAnsi" w:cstheme="minorHAnsi"/>
                <w:i/>
                <w:iCs/>
              </w:rPr>
            </w:pPr>
            <w:r>
              <w:rPr>
                <w:rFonts w:asciiTheme="minorHAnsi" w:hAnsiTheme="minorHAnsi" w:cstheme="minorHAnsi"/>
                <w:b/>
                <w:bCs/>
              </w:rPr>
              <w:t>Activity 5.6 - SUPPORT TO ETC MAS NETWORK TO ENSURE THE LINKAGE BETWEEN IPA III AND IPA ETC PROGRAMMES</w:t>
            </w:r>
            <w:r>
              <w:rPr>
                <w:rFonts w:asciiTheme="minorHAnsi" w:hAnsiTheme="minorHAnsi" w:cstheme="minorHAnsi"/>
              </w:rPr>
              <w:t>”</w:t>
            </w:r>
          </w:p>
          <w:tbl>
            <w:tblPr>
              <w:tblW w:w="918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8" w:space="0" w:color="4F81BD" w:themeColor="accent1"/>
              </w:tblBorders>
              <w:tblLayout w:type="fixed"/>
              <w:tblLook w:val="04A0" w:firstRow="1" w:lastRow="0" w:firstColumn="1" w:lastColumn="0" w:noHBand="0" w:noVBand="1"/>
            </w:tblPr>
            <w:tblGrid>
              <w:gridCol w:w="3060"/>
              <w:gridCol w:w="3060"/>
              <w:gridCol w:w="3060"/>
            </w:tblGrid>
            <w:tr w:rsidR="00641889">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Tasks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Deliverables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Resources</w:t>
                  </w: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Bidi"/>
                    </w:rPr>
                  </w:pPr>
                  <w:r>
                    <w:rPr>
                      <w:rFonts w:asciiTheme="minorHAnsi" w:hAnsiTheme="minorHAnsi" w:cstheme="minorBidi"/>
                    </w:rPr>
                    <w:t>TO BE COMPLETED</w:t>
                  </w:r>
                </w:p>
              </w:tc>
              <w:tc>
                <w:tcPr>
                  <w:tcW w:w="3060" w:type="dxa"/>
                  <w:shd w:val="clear" w:color="auto" w:fill="FFFFFF" w:themeFill="background1"/>
                </w:tcPr>
                <w:p w:rsidR="00641889" w:rsidRDefault="00641889">
                  <w:pPr>
                    <w:spacing w:after="120" w:line="240" w:lineRule="auto"/>
                    <w:jc w:val="both"/>
                    <w:rPr>
                      <w:rFonts w:asciiTheme="minorHAnsi" w:hAnsiTheme="minorHAnsi" w:cstheme="minorHAnsi"/>
                      <w:sz w:val="20"/>
                    </w:rPr>
                  </w:pPr>
                </w:p>
              </w:tc>
              <w:tc>
                <w:tcPr>
                  <w:tcW w:w="3060" w:type="dxa"/>
                  <w:vMerge w:val="restart"/>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4 Experts, for a total workload ranging between60 to 70w/d (external expertise)</w:t>
                  </w:r>
                </w:p>
              </w:tc>
            </w:tr>
            <w:tr w:rsidR="00641889">
              <w:tc>
                <w:tcPr>
                  <w:tcW w:w="3060" w:type="dxa"/>
                </w:tcPr>
                <w:p w:rsidR="00641889" w:rsidRDefault="00641889">
                  <w:pPr>
                    <w:spacing w:after="120" w:line="240" w:lineRule="auto"/>
                    <w:jc w:val="both"/>
                    <w:rPr>
                      <w:rFonts w:asciiTheme="minorHAnsi" w:hAnsiTheme="minorHAnsi" w:cstheme="minorHAnsi"/>
                    </w:rPr>
                  </w:pPr>
                </w:p>
              </w:tc>
              <w:tc>
                <w:tcPr>
                  <w:tcW w:w="3060" w:type="dxa"/>
                </w:tcPr>
                <w:p w:rsidR="00641889" w:rsidRDefault="00641889">
                  <w:pPr>
                    <w:spacing w:after="120" w:line="240" w:lineRule="auto"/>
                    <w:jc w:val="both"/>
                    <w:rPr>
                      <w:rFonts w:asciiTheme="minorHAnsi" w:hAnsiTheme="minorHAnsi" w:cstheme="minorHAnsi"/>
                    </w:rPr>
                  </w:pP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rPr>
                  </w:pPr>
                </w:p>
              </w:tc>
            </w:tr>
            <w:tr w:rsidR="00641889">
              <w:tc>
                <w:tcPr>
                  <w:tcW w:w="3060" w:type="dxa"/>
                  <w:shd w:val="clear" w:color="auto" w:fill="FFFFFF" w:themeFill="background1"/>
                </w:tcPr>
                <w:p w:rsidR="00641889" w:rsidRDefault="00641889">
                  <w:pPr>
                    <w:spacing w:after="120" w:line="240" w:lineRule="auto"/>
                    <w:jc w:val="both"/>
                    <w:rPr>
                      <w:rFonts w:asciiTheme="minorHAnsi" w:hAnsiTheme="minorHAnsi" w:cstheme="minorHAnsi"/>
                    </w:rPr>
                  </w:pPr>
                </w:p>
              </w:tc>
              <w:tc>
                <w:tcPr>
                  <w:tcW w:w="3060" w:type="dxa"/>
                  <w:shd w:val="clear" w:color="auto" w:fill="FFFFFF" w:themeFill="background1"/>
                </w:tcPr>
                <w:p w:rsidR="00641889" w:rsidRDefault="00641889">
                  <w:pPr>
                    <w:spacing w:after="120" w:line="240" w:lineRule="auto"/>
                    <w:jc w:val="both"/>
                    <w:rPr>
                      <w:rFonts w:asciiTheme="minorHAnsi" w:hAnsiTheme="minorHAnsi" w:cstheme="minorHAnsi"/>
                    </w:rPr>
                  </w:pP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rPr>
                  </w:pPr>
                </w:p>
              </w:tc>
            </w:tr>
          </w:tbl>
          <w:p w:rsidR="00641889" w:rsidRDefault="00641889">
            <w:pPr>
              <w:spacing w:after="120" w:line="240" w:lineRule="auto"/>
              <w:jc w:val="both"/>
              <w:rPr>
                <w:rFonts w:asciiTheme="minorHAnsi" w:hAnsiTheme="minorHAnsi" w:cstheme="minorHAnsi"/>
                <w:b/>
                <w:bCs/>
              </w:rPr>
            </w:pPr>
          </w:p>
          <w:p w:rsidR="00641889" w:rsidRDefault="00B71BD7">
            <w:pPr>
              <w:spacing w:after="120" w:line="240" w:lineRule="auto"/>
              <w:jc w:val="both"/>
              <w:rPr>
                <w:rFonts w:asciiTheme="minorHAnsi" w:hAnsiTheme="minorHAnsi" w:cstheme="minorHAnsi"/>
                <w:b/>
                <w:bCs/>
              </w:rPr>
            </w:pPr>
            <w:r>
              <w:rPr>
                <w:rFonts w:asciiTheme="minorHAnsi" w:hAnsiTheme="minorHAnsi" w:cstheme="minorHAnsi"/>
                <w:b/>
                <w:bCs/>
              </w:rPr>
              <w:t>Activity 5.7 - ELABORATION OF A SHARED PERFORMANCE ASSESSMENT FRAMEWORK FOR EUSAIR FLAGSHIP INITIATIVES AND RELEVANT IPA III PROGRAMMED ACTIONS</w:t>
            </w:r>
          </w:p>
          <w:tbl>
            <w:tblPr>
              <w:tblW w:w="918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3060"/>
              <w:gridCol w:w="3060"/>
              <w:gridCol w:w="3060"/>
            </w:tblGrid>
            <w:tr w:rsidR="00641889">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Tasks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Deliverables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Resources</w:t>
                  </w: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T1) identification of a list of relevant indicators (outcome and output levels) for the relevant actions</w:t>
                  </w:r>
                </w:p>
              </w:tc>
              <w:tc>
                <w:tcPr>
                  <w:tcW w:w="3060" w:type="dxa"/>
                  <w:vMerge w:val="restart"/>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Performance Assessment Framework</w:t>
                  </w:r>
                </w:p>
              </w:tc>
              <w:tc>
                <w:tcPr>
                  <w:tcW w:w="3060" w:type="dxa"/>
                  <w:vMerge w:val="restart"/>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3 Experts, for a total workload ranging between 45 to 55w/d (external expertise)</w:t>
                  </w: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T2) development of indicator passports with all necessary elements for data collection and verification</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rPr>
                  </w:pP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rPr>
                  </w:pP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 xml:space="preserve">63) validation of </w:t>
                  </w:r>
                  <w:r>
                    <w:rPr>
                      <w:rFonts w:asciiTheme="minorHAnsi" w:hAnsiTheme="minorHAnsi" w:cstheme="minorHAnsi"/>
                      <w:shd w:val="clear" w:color="auto" w:fill="FFFFFF" w:themeFill="background1"/>
                    </w:rPr>
                    <w:t>indicators within TSG and with DG NEAR</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rPr>
                  </w:pP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rPr>
                  </w:pPr>
                </w:p>
              </w:tc>
            </w:tr>
          </w:tbl>
          <w:p w:rsidR="00641889" w:rsidRDefault="00641889">
            <w:pPr>
              <w:spacing w:after="120" w:line="240" w:lineRule="auto"/>
              <w:jc w:val="both"/>
              <w:rPr>
                <w:rFonts w:asciiTheme="minorHAnsi" w:hAnsiTheme="minorHAnsi" w:cstheme="minorHAnsi"/>
                <w:b/>
                <w:bCs/>
              </w:rPr>
            </w:pPr>
          </w:p>
          <w:p w:rsidR="00641889" w:rsidRDefault="00B71BD7">
            <w:pPr>
              <w:spacing w:after="120" w:line="240" w:lineRule="auto"/>
              <w:jc w:val="both"/>
              <w:rPr>
                <w:rFonts w:asciiTheme="minorHAnsi" w:hAnsiTheme="minorHAnsi" w:cstheme="minorHAnsi"/>
                <w:b/>
                <w:bCs/>
              </w:rPr>
            </w:pPr>
            <w:r>
              <w:rPr>
                <w:rFonts w:asciiTheme="minorHAnsi" w:hAnsiTheme="minorHAnsi" w:cstheme="minorHAnsi"/>
                <w:b/>
                <w:bCs/>
              </w:rPr>
              <w:t>Activity 5.8 - EUSAIR TSGS CONTRIBUTIONS AND PARTICIPATION TO THE MONITORING OF RELEVANT IPA III IMPLEMENTED ACTIONS</w:t>
            </w:r>
          </w:p>
          <w:tbl>
            <w:tblPr>
              <w:tblW w:w="918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8" w:space="0" w:color="4F81BD" w:themeColor="accent1"/>
              </w:tblBorders>
              <w:tblLayout w:type="fixed"/>
              <w:tblLook w:val="04A0" w:firstRow="1" w:lastRow="0" w:firstColumn="1" w:lastColumn="0" w:noHBand="0" w:noVBand="1"/>
            </w:tblPr>
            <w:tblGrid>
              <w:gridCol w:w="3060"/>
              <w:gridCol w:w="3060"/>
              <w:gridCol w:w="3060"/>
            </w:tblGrid>
            <w:tr w:rsidR="00641889">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Tasks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Deliverables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Resources</w:t>
                  </w: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lastRenderedPageBreak/>
                    <w:t>T1) active participation to selected TSGs members in the monitoring of relevant IPA III actions' implementation</w:t>
                  </w:r>
                </w:p>
              </w:tc>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sz w:val="20"/>
                    </w:rPr>
                    <w:t>Memos</w:t>
                  </w:r>
                </w:p>
              </w:tc>
              <w:tc>
                <w:tcPr>
                  <w:tcW w:w="3060" w:type="dxa"/>
                  <w:vMerge w:val="restart"/>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4 Experts, for a total workload ranging between60 to 70w/d (external expertise)</w:t>
                  </w:r>
                </w:p>
              </w:tc>
            </w:tr>
            <w:tr w:rsidR="00641889">
              <w:tc>
                <w:tcPr>
                  <w:tcW w:w="3060" w:type="dxa"/>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T2) TSGs' support in the measurement and assessment of performances in the implementation of relevant IPA III actions</w:t>
                  </w:r>
                </w:p>
              </w:tc>
              <w:tc>
                <w:tcPr>
                  <w:tcW w:w="3060" w:type="dxa"/>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Specific working reports</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sz w:val="20"/>
                    </w:rPr>
                  </w:pP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T3) Support to NIPACs in the preparation of annual reports on IPA III implementation</w:t>
                  </w:r>
                </w:p>
              </w:tc>
              <w:tc>
                <w:tcPr>
                  <w:tcW w:w="3060" w:type="dxa"/>
                  <w:shd w:val="clear" w:color="auto" w:fill="FFFFFF" w:themeFill="background1"/>
                </w:tcPr>
                <w:p w:rsidR="00641889" w:rsidRDefault="00B71BD7">
                  <w:pPr>
                    <w:spacing w:after="120" w:line="240" w:lineRule="auto"/>
                    <w:jc w:val="both"/>
                    <w:rPr>
                      <w:rFonts w:asciiTheme="minorHAnsi" w:hAnsiTheme="minorHAnsi" w:cstheme="minorHAnsi"/>
                      <w:sz w:val="20"/>
                    </w:rPr>
                  </w:pPr>
                  <w:r>
                    <w:rPr>
                      <w:rFonts w:asciiTheme="minorHAnsi" w:hAnsiTheme="minorHAnsi" w:cstheme="minorHAnsi"/>
                      <w:sz w:val="20"/>
                    </w:rPr>
                    <w:t>Working reports (supplementing monitoring)</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sz w:val="20"/>
                    </w:rPr>
                  </w:pPr>
                </w:p>
              </w:tc>
            </w:tr>
          </w:tbl>
          <w:p w:rsidR="00641889" w:rsidRDefault="00641889">
            <w:pPr>
              <w:spacing w:after="120" w:line="240" w:lineRule="auto"/>
              <w:jc w:val="both"/>
              <w:rPr>
                <w:rFonts w:asciiTheme="minorHAnsi" w:hAnsiTheme="minorHAnsi" w:cstheme="minorHAnsi"/>
                <w:b/>
                <w:bCs/>
              </w:rPr>
            </w:pPr>
          </w:p>
          <w:p w:rsidR="00641889" w:rsidRDefault="00B71BD7">
            <w:pPr>
              <w:spacing w:before="120" w:after="0" w:line="240" w:lineRule="auto"/>
              <w:jc w:val="both"/>
              <w:rPr>
                <w:rFonts w:asciiTheme="minorHAnsi" w:hAnsiTheme="minorHAnsi" w:cstheme="minorBidi"/>
                <w:b/>
                <w:bCs/>
              </w:rPr>
            </w:pPr>
            <w:r>
              <w:rPr>
                <w:rFonts w:asciiTheme="minorHAnsi" w:hAnsiTheme="minorHAnsi" w:cstheme="minorBidi"/>
                <w:b/>
                <w:bCs/>
              </w:rPr>
              <w:t xml:space="preserve">Activity 5.9 - FORMULATION OF ACTUAL PROPOSALS FOR IMPROVEMENT OF PROGRAMMING </w:t>
            </w:r>
          </w:p>
          <w:p w:rsidR="00641889" w:rsidRDefault="00B71BD7">
            <w:pPr>
              <w:spacing w:before="120" w:after="0" w:line="240" w:lineRule="auto"/>
              <w:jc w:val="both"/>
              <w:rPr>
                <w:rFonts w:asciiTheme="minorHAnsi" w:hAnsiTheme="minorHAnsi" w:cstheme="minorBidi"/>
                <w:b/>
                <w:bCs/>
              </w:rPr>
            </w:pPr>
            <w:r>
              <w:rPr>
                <w:rFonts w:asciiTheme="minorHAnsi" w:hAnsiTheme="minorHAnsi" w:cstheme="minorBidi"/>
                <w:b/>
                <w:bCs/>
              </w:rPr>
              <w:t>EUSAIR FLAGSHIP INITIATIVES</w:t>
            </w:r>
            <w:r>
              <w:rPr>
                <w:rFonts w:asciiTheme="minorHAnsi" w:hAnsiTheme="minorHAnsi" w:cstheme="minorBidi"/>
                <w:b/>
                <w:bCs/>
                <w:vertAlign w:val="superscript"/>
              </w:rPr>
              <w:footnoteReference w:id="5"/>
            </w:r>
          </w:p>
          <w:p w:rsidR="00641889" w:rsidRDefault="00B71BD7">
            <w:pPr>
              <w:spacing w:before="120" w:after="0" w:line="240" w:lineRule="auto"/>
              <w:jc w:val="both"/>
              <w:rPr>
                <w:rFonts w:asciiTheme="minorHAnsi" w:hAnsiTheme="minorHAnsi" w:cstheme="minorBidi"/>
                <w:b/>
                <w:bCs/>
              </w:rPr>
            </w:pPr>
            <w:r>
              <w:rPr>
                <w:rFonts w:asciiTheme="minorHAnsi" w:hAnsiTheme="minorHAnsi" w:cstheme="minorBidi"/>
                <w:b/>
                <w:bCs/>
              </w:rPr>
              <w:t xml:space="preserve">MECHANISMS AND TOOLS TO ENSURE STRONGER COORDINATION BETWEEN IPA III PROGRAMMES AND </w:t>
            </w:r>
          </w:p>
          <w:tbl>
            <w:tblPr>
              <w:tblpPr w:leftFromText="141" w:rightFromText="141" w:vertAnchor="text" w:horzAnchor="margin" w:tblpY="-84"/>
              <w:tblOverlap w:val="never"/>
              <w:tblW w:w="918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8" w:space="0" w:color="4F81BD" w:themeColor="accent1"/>
              </w:tblBorders>
              <w:tblLayout w:type="fixed"/>
              <w:tblLook w:val="04A0" w:firstRow="1" w:lastRow="0" w:firstColumn="1" w:lastColumn="0" w:noHBand="0" w:noVBand="1"/>
            </w:tblPr>
            <w:tblGrid>
              <w:gridCol w:w="3060"/>
              <w:gridCol w:w="3060"/>
              <w:gridCol w:w="3060"/>
            </w:tblGrid>
            <w:tr w:rsidR="00641889">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Tasks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Deliverables</w:t>
                  </w:r>
                </w:p>
              </w:tc>
              <w:tc>
                <w:tcPr>
                  <w:tcW w:w="3060" w:type="dxa"/>
                  <w:shd w:val="clear" w:color="auto" w:fill="4F81BD" w:themeFill="accent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Resources</w:t>
                  </w: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T1) periodic coordination with NIPACs</w:t>
                  </w:r>
                </w:p>
              </w:tc>
              <w:tc>
                <w:tcPr>
                  <w:tcW w:w="3060" w:type="dxa"/>
                  <w:vMerge w:val="restart"/>
                  <w:shd w:val="clear" w:color="auto" w:fill="FFFFFF" w:themeFill="background1"/>
                </w:tcPr>
                <w:p w:rsidR="00641889" w:rsidRDefault="00641889">
                  <w:pPr>
                    <w:spacing w:after="120" w:line="240" w:lineRule="auto"/>
                    <w:jc w:val="both"/>
                    <w:rPr>
                      <w:rFonts w:asciiTheme="minorHAnsi" w:hAnsiTheme="minorHAnsi" w:cstheme="minorBidi"/>
                      <w:sz w:val="20"/>
                      <w:szCs w:val="20"/>
                    </w:rPr>
                  </w:pPr>
                </w:p>
              </w:tc>
              <w:tc>
                <w:tcPr>
                  <w:tcW w:w="3060" w:type="dxa"/>
                  <w:vMerge w:val="restart"/>
                  <w:shd w:val="clear" w:color="auto" w:fill="FFFFFF" w:themeFill="background1"/>
                </w:tcPr>
                <w:p w:rsidR="00641889" w:rsidRDefault="00641889">
                  <w:pPr>
                    <w:spacing w:after="120" w:line="240" w:lineRule="auto"/>
                    <w:jc w:val="both"/>
                    <w:rPr>
                      <w:rFonts w:asciiTheme="minorHAnsi" w:hAnsiTheme="minorHAnsi" w:cstheme="minorBidi"/>
                      <w:sz w:val="20"/>
                      <w:szCs w:val="20"/>
                    </w:rPr>
                  </w:pP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T2) regular exchange with TSGs</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rPr>
                  </w:pP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rPr>
                  </w:pPr>
                </w:p>
              </w:tc>
            </w:tr>
            <w:tr w:rsidR="00641889">
              <w:tc>
                <w:tcPr>
                  <w:tcW w:w="3060" w:type="dxa"/>
                  <w:shd w:val="clear" w:color="auto" w:fill="FFFFFF" w:themeFill="background1"/>
                </w:tcPr>
                <w:p w:rsidR="00641889" w:rsidRDefault="00B71BD7">
                  <w:pPr>
                    <w:spacing w:after="120" w:line="240" w:lineRule="auto"/>
                    <w:jc w:val="both"/>
                    <w:rPr>
                      <w:rFonts w:asciiTheme="minorHAnsi" w:hAnsiTheme="minorHAnsi" w:cstheme="minorHAnsi"/>
                    </w:rPr>
                  </w:pPr>
                  <w:r>
                    <w:rPr>
                      <w:rFonts w:asciiTheme="minorHAnsi" w:hAnsiTheme="minorHAnsi" w:cstheme="minorHAnsi"/>
                    </w:rPr>
                    <w:t>T3) formulation of proposals to DG NEAR</w:t>
                  </w: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rPr>
                  </w:pPr>
                </w:p>
              </w:tc>
              <w:tc>
                <w:tcPr>
                  <w:tcW w:w="3060" w:type="dxa"/>
                  <w:vMerge/>
                </w:tcPr>
                <w:p w:rsidR="00641889" w:rsidRDefault="00641889">
                  <w:pPr>
                    <w:widowControl w:val="0"/>
                    <w:pBdr>
                      <w:top w:val="nil"/>
                      <w:left w:val="nil"/>
                      <w:bottom w:val="nil"/>
                      <w:right w:val="nil"/>
                      <w:between w:val="nil"/>
                    </w:pBdr>
                    <w:jc w:val="both"/>
                    <w:rPr>
                      <w:rFonts w:asciiTheme="minorHAnsi" w:hAnsiTheme="minorHAnsi" w:cstheme="minorHAnsi"/>
                    </w:rPr>
                  </w:pPr>
                </w:p>
              </w:tc>
            </w:tr>
          </w:tbl>
          <w:p w:rsidR="00641889" w:rsidRDefault="00641889">
            <w:pPr>
              <w:spacing w:after="120" w:line="240" w:lineRule="auto"/>
              <w:jc w:val="both"/>
              <w:rPr>
                <w:rFonts w:asciiTheme="minorHAnsi" w:hAnsiTheme="minorHAnsi" w:cstheme="minorBidi"/>
                <w:b/>
                <w:bCs/>
              </w:rPr>
            </w:pPr>
          </w:p>
          <w:p w:rsidR="00641889" w:rsidRDefault="00B71BD7">
            <w:pPr>
              <w:spacing w:before="120" w:after="0" w:line="240" w:lineRule="auto"/>
              <w:jc w:val="both"/>
              <w:rPr>
                <w:rFonts w:asciiTheme="minorHAnsi" w:hAnsiTheme="minorHAnsi" w:cstheme="minorBidi"/>
                <w:b/>
                <w:bCs/>
              </w:rPr>
            </w:pPr>
            <w:r>
              <w:rPr>
                <w:rFonts w:asciiTheme="minorHAnsi" w:hAnsiTheme="minorHAnsi" w:cstheme="minorBidi"/>
                <w:b/>
                <w:bCs/>
              </w:rPr>
              <w:t>Activity 5.10 (A.1) – Making the expertise and capacities of the EU MS participating in EUSAIR available to facilitate partner candidate countries in the achievement of enlargement requirements in relevant areas</w:t>
            </w:r>
          </w:p>
          <w:tbl>
            <w:tblPr>
              <w:tblStyle w:val="Tabelamre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060"/>
              <w:gridCol w:w="3060"/>
              <w:gridCol w:w="3060"/>
            </w:tblGrid>
            <w:tr w:rsidR="00641889">
              <w:trPr>
                <w:trHeight w:val="300"/>
              </w:trPr>
              <w:tc>
                <w:tcPr>
                  <w:tcW w:w="3060"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4F81BD" w:themeFill="accent1"/>
                </w:tcPr>
                <w:p w:rsidR="00641889" w:rsidRDefault="00B71BD7">
                  <w:pPr>
                    <w:rPr>
                      <w:rFonts w:ascii="Arial Narrow" w:eastAsia="Arial Narrow" w:hAnsi="Arial Narrow" w:cs="Arial Narrow"/>
                      <w:b/>
                      <w:bCs/>
                      <w:sz w:val="20"/>
                      <w:szCs w:val="20"/>
                    </w:rPr>
                  </w:pPr>
                  <w:r>
                    <w:rPr>
                      <w:rFonts w:ascii="Arial Narrow" w:eastAsia="Arial Narrow" w:hAnsi="Arial Narrow" w:cs="Arial Narrow"/>
                      <w:b/>
                      <w:bCs/>
                      <w:sz w:val="20"/>
                      <w:szCs w:val="20"/>
                    </w:rPr>
                    <w:t>Tasks</w:t>
                  </w:r>
                </w:p>
              </w:tc>
              <w:tc>
                <w:tcPr>
                  <w:tcW w:w="3060"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4F81BD" w:themeFill="accent1"/>
                </w:tcPr>
                <w:p w:rsidR="00641889" w:rsidRDefault="00B71BD7">
                  <w:pPr>
                    <w:rPr>
                      <w:rFonts w:ascii="Arial Narrow" w:eastAsia="Arial Narrow" w:hAnsi="Arial Narrow" w:cs="Arial Narrow"/>
                      <w:b/>
                      <w:bCs/>
                      <w:sz w:val="20"/>
                      <w:szCs w:val="20"/>
                    </w:rPr>
                  </w:pPr>
                  <w:r>
                    <w:rPr>
                      <w:rFonts w:ascii="Arial Narrow" w:eastAsia="Arial Narrow" w:hAnsi="Arial Narrow" w:cs="Arial Narrow"/>
                      <w:b/>
                      <w:bCs/>
                      <w:sz w:val="20"/>
                      <w:szCs w:val="20"/>
                    </w:rPr>
                    <w:t>Deliverables</w:t>
                  </w:r>
                </w:p>
              </w:tc>
              <w:tc>
                <w:tcPr>
                  <w:tcW w:w="3060"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4F81BD" w:themeFill="accent1"/>
                </w:tcPr>
                <w:p w:rsidR="00641889" w:rsidRDefault="00B71BD7">
                  <w:pPr>
                    <w:rPr>
                      <w:rFonts w:ascii="Arial Narrow" w:eastAsia="Arial Narrow" w:hAnsi="Arial Narrow" w:cs="Arial Narrow"/>
                      <w:b/>
                      <w:bCs/>
                      <w:sz w:val="20"/>
                      <w:szCs w:val="20"/>
                    </w:rPr>
                  </w:pPr>
                  <w:r>
                    <w:rPr>
                      <w:rFonts w:ascii="Arial Narrow" w:eastAsia="Arial Narrow" w:hAnsi="Arial Narrow" w:cs="Arial Narrow"/>
                      <w:b/>
                      <w:bCs/>
                      <w:sz w:val="20"/>
                      <w:szCs w:val="20"/>
                    </w:rPr>
                    <w:t>Resources</w:t>
                  </w:r>
                </w:p>
              </w:tc>
            </w:tr>
            <w:tr w:rsidR="00641889">
              <w:trPr>
                <w:trHeight w:val="300"/>
              </w:trPr>
              <w:tc>
                <w:tcPr>
                  <w:tcW w:w="3060"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Pr>
                <w:p w:rsidR="00641889" w:rsidRDefault="00B71BD7">
                  <w:pPr>
                    <w:spacing w:after="120"/>
                    <w:jc w:val="both"/>
                    <w:rPr>
                      <w:rFonts w:asciiTheme="minorHAnsi" w:hAnsiTheme="minorHAnsi" w:cstheme="minorBidi"/>
                    </w:rPr>
                  </w:pPr>
                  <w:r>
                    <w:rPr>
                      <w:rFonts w:asciiTheme="minorHAnsi" w:hAnsiTheme="minorHAnsi" w:cstheme="minorBidi"/>
                    </w:rPr>
                    <w:t>T1) establish a mechanism suitable at identifying, making available and transfer necessary expertise and capacities of EU MSs partners</w:t>
                  </w:r>
                </w:p>
              </w:tc>
              <w:tc>
                <w:tcPr>
                  <w:tcW w:w="3060"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Pr>
                <w:p w:rsidR="00641889" w:rsidRDefault="00B71BD7">
                  <w:pPr>
                    <w:spacing w:after="120"/>
                    <w:jc w:val="both"/>
                    <w:rPr>
                      <w:rFonts w:asciiTheme="minorHAnsi" w:hAnsiTheme="minorHAnsi" w:cstheme="minorBidi"/>
                    </w:rPr>
                  </w:pPr>
                  <w:r>
                    <w:rPr>
                      <w:rFonts w:asciiTheme="minorHAnsi" w:hAnsiTheme="minorHAnsi" w:cstheme="minorBidi"/>
                    </w:rPr>
                    <w:t>Matchmaking between candidate countries’ demands and EU MSs’ offers in terms of know-how and best practices</w:t>
                  </w:r>
                </w:p>
              </w:tc>
              <w:tc>
                <w:tcPr>
                  <w:tcW w:w="3060" w:type="dxa"/>
                  <w:vMerge w:val="restart"/>
                  <w:tcBorders>
                    <w:top w:val="single" w:sz="18" w:space="0" w:color="4F81BD" w:themeColor="accent1"/>
                    <w:left w:val="single" w:sz="8" w:space="0" w:color="1E8BCD"/>
                    <w:bottom w:val="single" w:sz="8" w:space="0" w:color="4F81BD" w:themeColor="accent1"/>
                    <w:right w:val="single" w:sz="8" w:space="0" w:color="4F81BD" w:themeColor="accent1"/>
                  </w:tcBorders>
                  <w:shd w:val="clear" w:color="auto" w:fill="C6D9F1" w:themeFill="text2" w:themeFillTint="33"/>
                </w:tcPr>
                <w:p w:rsidR="00641889" w:rsidRDefault="00B71BD7">
                  <w:pPr>
                    <w:spacing w:after="120"/>
                    <w:jc w:val="both"/>
                    <w:rPr>
                      <w:rFonts w:asciiTheme="minorHAnsi" w:hAnsiTheme="minorHAnsi" w:cstheme="minorBidi"/>
                    </w:rPr>
                  </w:pPr>
                  <w:r>
                    <w:rPr>
                      <w:rFonts w:asciiTheme="minorHAnsi" w:hAnsiTheme="minorHAnsi" w:cstheme="minorBidi"/>
                    </w:rPr>
                    <w:t>4 Experts, for a total workload ranging between 60 to 65 w/d (external expertise)</w:t>
                  </w:r>
                </w:p>
              </w:tc>
            </w:tr>
            <w:tr w:rsidR="00641889">
              <w:trPr>
                <w:trHeight w:val="300"/>
              </w:trPr>
              <w:tc>
                <w:tcPr>
                  <w:tcW w:w="30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41889" w:rsidRDefault="00B71BD7">
                  <w:pPr>
                    <w:spacing w:after="120"/>
                    <w:jc w:val="both"/>
                    <w:rPr>
                      <w:rFonts w:asciiTheme="minorHAnsi" w:hAnsiTheme="minorHAnsi" w:cstheme="minorBidi"/>
                    </w:rPr>
                  </w:pPr>
                  <w:r>
                    <w:rPr>
                      <w:rFonts w:asciiTheme="minorHAnsi" w:hAnsiTheme="minorHAnsi" w:cstheme="minorBidi"/>
                    </w:rPr>
                    <w:t>T2) deliver targeted assistance to candidate countries to help them in the achievement of requirements deriving from conclusions of the IPA Monitoring Committees</w:t>
                  </w:r>
                </w:p>
              </w:tc>
              <w:tc>
                <w:tcPr>
                  <w:tcW w:w="30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41889" w:rsidRDefault="00B71BD7">
                  <w:pPr>
                    <w:spacing w:after="120"/>
                    <w:jc w:val="both"/>
                    <w:rPr>
                      <w:rFonts w:asciiTheme="minorHAnsi" w:hAnsiTheme="minorHAnsi" w:cstheme="minorBidi"/>
                    </w:rPr>
                  </w:pPr>
                  <w:r>
                    <w:rPr>
                      <w:rFonts w:asciiTheme="minorHAnsi" w:hAnsiTheme="minorHAnsi" w:cstheme="minorBidi"/>
                    </w:rPr>
                    <w:t>Targeted assistance may consist in tailored interventions like: webinars, study visits, mentoring, supervision and quality checks to quickly respond very practical issues</w:t>
                  </w:r>
                </w:p>
              </w:tc>
              <w:tc>
                <w:tcPr>
                  <w:tcW w:w="3060" w:type="dxa"/>
                  <w:vMerge/>
                  <w:tcBorders>
                    <w:top w:val="single" w:sz="18" w:space="0" w:color="1E8BCD"/>
                    <w:left w:val="single" w:sz="8" w:space="0" w:color="1E8BCD"/>
                    <w:bottom w:val="single" w:sz="8" w:space="0" w:color="1E8BCD"/>
                    <w:right w:val="single" w:sz="8" w:space="0" w:color="1E8BCD"/>
                  </w:tcBorders>
                  <w:vAlign w:val="center"/>
                </w:tcPr>
                <w:p w:rsidR="00641889" w:rsidRDefault="00641889"/>
              </w:tc>
            </w:tr>
            <w:tr w:rsidR="00641889">
              <w:trPr>
                <w:trHeight w:val="300"/>
              </w:trPr>
              <w:tc>
                <w:tcPr>
                  <w:tcW w:w="30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Pr>
                <w:p w:rsidR="00641889" w:rsidRDefault="00B71BD7">
                  <w:pPr>
                    <w:spacing w:after="120"/>
                    <w:jc w:val="both"/>
                    <w:rPr>
                      <w:rFonts w:asciiTheme="minorHAnsi" w:hAnsiTheme="minorHAnsi" w:cstheme="minorBidi"/>
                    </w:rPr>
                  </w:pPr>
                  <w:r>
                    <w:rPr>
                      <w:rFonts w:asciiTheme="minorHAnsi" w:hAnsiTheme="minorHAnsi" w:cstheme="minorBidi"/>
                    </w:rPr>
                    <w:t>T3) develop and formulate peer reviews to help candidate countries in the achievement of requirements deriving from the negotiation of accession chapters</w:t>
                  </w:r>
                </w:p>
              </w:tc>
              <w:tc>
                <w:tcPr>
                  <w:tcW w:w="30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Pr>
                <w:p w:rsidR="00641889" w:rsidRDefault="00B71BD7">
                  <w:pPr>
                    <w:spacing w:after="120"/>
                    <w:jc w:val="both"/>
                    <w:rPr>
                      <w:rFonts w:asciiTheme="minorHAnsi" w:hAnsiTheme="minorHAnsi" w:cstheme="minorBidi"/>
                    </w:rPr>
                  </w:pPr>
                  <w:r>
                    <w:rPr>
                      <w:rFonts w:asciiTheme="minorHAnsi" w:hAnsiTheme="minorHAnsi" w:cstheme="minorBidi"/>
                    </w:rPr>
                    <w:t>Peer reviews may be prepared under the form of analyses, studies and assessments aimed at comparing institutional systems and solutions undertaken to face common problems</w:t>
                  </w:r>
                </w:p>
              </w:tc>
              <w:tc>
                <w:tcPr>
                  <w:tcW w:w="3060" w:type="dxa"/>
                  <w:vMerge/>
                  <w:tcBorders>
                    <w:top w:val="single" w:sz="18" w:space="0" w:color="1E8BCD"/>
                    <w:left w:val="single" w:sz="8" w:space="0" w:color="1E8BCD"/>
                    <w:bottom w:val="single" w:sz="8" w:space="0" w:color="1E8BCD"/>
                    <w:right w:val="single" w:sz="8" w:space="0" w:color="1E8BCD"/>
                  </w:tcBorders>
                  <w:vAlign w:val="center"/>
                </w:tcPr>
                <w:p w:rsidR="00641889" w:rsidRDefault="00641889"/>
              </w:tc>
            </w:tr>
          </w:tbl>
          <w:p w:rsidR="00641889" w:rsidRDefault="00641889">
            <w:pPr>
              <w:spacing w:before="120" w:after="0" w:line="240" w:lineRule="auto"/>
              <w:jc w:val="both"/>
              <w:rPr>
                <w:rFonts w:asciiTheme="minorHAnsi" w:hAnsiTheme="minorHAnsi" w:cstheme="minorBidi"/>
                <w:b/>
                <w:bCs/>
              </w:rPr>
            </w:pPr>
          </w:p>
          <w:p w:rsidR="00641889" w:rsidRDefault="00B71BD7">
            <w:pPr>
              <w:spacing w:before="120" w:after="0" w:line="240" w:lineRule="auto"/>
              <w:jc w:val="both"/>
              <w:rPr>
                <w:rFonts w:asciiTheme="minorHAnsi" w:hAnsiTheme="minorHAnsi" w:cstheme="minorBidi"/>
                <w:b/>
                <w:bCs/>
              </w:rPr>
            </w:pPr>
            <w:r>
              <w:rPr>
                <w:rFonts w:asciiTheme="minorHAnsi" w:hAnsiTheme="minorHAnsi" w:cstheme="minorBidi"/>
                <w:b/>
                <w:bCs/>
              </w:rPr>
              <w:t>Activity 5.11 (A.2) - Raise the awareness and the level of understanding on the importance of the enlargement process, its opportunities and its challenges at the level of EUSAIR region and beyond</w:t>
            </w:r>
          </w:p>
          <w:tbl>
            <w:tblPr>
              <w:tblStyle w:val="Tabelamre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060"/>
              <w:gridCol w:w="3060"/>
              <w:gridCol w:w="3060"/>
            </w:tblGrid>
            <w:tr w:rsidR="00641889">
              <w:trPr>
                <w:trHeight w:val="300"/>
              </w:trPr>
              <w:tc>
                <w:tcPr>
                  <w:tcW w:w="3060"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4F81BD" w:themeFill="accent1"/>
                </w:tcPr>
                <w:p w:rsidR="00641889" w:rsidRDefault="00B71BD7">
                  <w:pPr>
                    <w:rPr>
                      <w:rFonts w:ascii="Arial Narrow" w:eastAsia="Arial Narrow" w:hAnsi="Arial Narrow" w:cs="Arial Narrow"/>
                      <w:b/>
                      <w:bCs/>
                      <w:sz w:val="20"/>
                      <w:szCs w:val="20"/>
                    </w:rPr>
                  </w:pPr>
                  <w:r>
                    <w:rPr>
                      <w:rFonts w:ascii="Arial Narrow" w:eastAsia="Arial Narrow" w:hAnsi="Arial Narrow" w:cs="Arial Narrow"/>
                      <w:b/>
                      <w:bCs/>
                      <w:sz w:val="20"/>
                      <w:szCs w:val="20"/>
                    </w:rPr>
                    <w:t>Tasks</w:t>
                  </w:r>
                </w:p>
              </w:tc>
              <w:tc>
                <w:tcPr>
                  <w:tcW w:w="3060"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4F81BD" w:themeFill="accent1"/>
                </w:tcPr>
                <w:p w:rsidR="00641889" w:rsidRDefault="00B71BD7">
                  <w:pPr>
                    <w:rPr>
                      <w:rFonts w:ascii="Arial Narrow" w:eastAsia="Arial Narrow" w:hAnsi="Arial Narrow" w:cs="Arial Narrow"/>
                      <w:b/>
                      <w:bCs/>
                      <w:sz w:val="20"/>
                      <w:szCs w:val="20"/>
                    </w:rPr>
                  </w:pPr>
                  <w:r>
                    <w:rPr>
                      <w:rFonts w:ascii="Arial Narrow" w:eastAsia="Arial Narrow" w:hAnsi="Arial Narrow" w:cs="Arial Narrow"/>
                      <w:b/>
                      <w:bCs/>
                      <w:sz w:val="20"/>
                      <w:szCs w:val="20"/>
                    </w:rPr>
                    <w:t>Deliverables</w:t>
                  </w:r>
                </w:p>
              </w:tc>
              <w:tc>
                <w:tcPr>
                  <w:tcW w:w="3060"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4F81BD" w:themeFill="accent1"/>
                </w:tcPr>
                <w:p w:rsidR="00641889" w:rsidRDefault="00B71BD7">
                  <w:pPr>
                    <w:rPr>
                      <w:rFonts w:ascii="Arial Narrow" w:eastAsia="Arial Narrow" w:hAnsi="Arial Narrow" w:cs="Arial Narrow"/>
                      <w:b/>
                      <w:bCs/>
                      <w:sz w:val="20"/>
                      <w:szCs w:val="20"/>
                    </w:rPr>
                  </w:pPr>
                  <w:r>
                    <w:rPr>
                      <w:rFonts w:ascii="Arial Narrow" w:eastAsia="Arial Narrow" w:hAnsi="Arial Narrow" w:cs="Arial Narrow"/>
                      <w:b/>
                      <w:bCs/>
                      <w:sz w:val="20"/>
                      <w:szCs w:val="20"/>
                    </w:rPr>
                    <w:t>Resources</w:t>
                  </w:r>
                </w:p>
              </w:tc>
            </w:tr>
            <w:tr w:rsidR="00641889">
              <w:trPr>
                <w:trHeight w:val="300"/>
              </w:trPr>
              <w:tc>
                <w:tcPr>
                  <w:tcW w:w="3060"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Pr>
                <w:p w:rsidR="00641889" w:rsidRDefault="00B71BD7">
                  <w:pPr>
                    <w:spacing w:after="120"/>
                    <w:jc w:val="both"/>
                    <w:rPr>
                      <w:rFonts w:asciiTheme="minorHAnsi" w:hAnsiTheme="minorHAnsi" w:cstheme="minorBidi"/>
                    </w:rPr>
                  </w:pPr>
                  <w:r>
                    <w:rPr>
                      <w:rFonts w:asciiTheme="minorHAnsi" w:hAnsiTheme="minorHAnsi" w:cstheme="minorBidi"/>
                    </w:rPr>
                    <w:t>T1) design and implement institutional communication, including the organisation or participation of events, with the aim of strengthening the position of the EUSAIR partners on the subjects related to enlargement</w:t>
                  </w:r>
                </w:p>
              </w:tc>
              <w:tc>
                <w:tcPr>
                  <w:tcW w:w="3060"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Pr>
                <w:p w:rsidR="00641889" w:rsidRDefault="00B71BD7">
                  <w:pPr>
                    <w:spacing w:after="120"/>
                    <w:jc w:val="both"/>
                    <w:rPr>
                      <w:rFonts w:asciiTheme="minorHAnsi" w:hAnsiTheme="minorHAnsi" w:cstheme="minorBidi"/>
                    </w:rPr>
                  </w:pPr>
                  <w:r>
                    <w:rPr>
                      <w:rFonts w:asciiTheme="minorHAnsi" w:hAnsiTheme="minorHAnsi" w:cstheme="minorBidi"/>
                    </w:rPr>
                    <w:t>Communication actions may consist in the participation of EUSAIR MS representatives to institutional events identified as being relevant as well as in the organisation of meetings and conferences dedicated to this issue</w:t>
                  </w:r>
                </w:p>
              </w:tc>
              <w:tc>
                <w:tcPr>
                  <w:tcW w:w="3060" w:type="dxa"/>
                  <w:vMerge w:val="restart"/>
                  <w:tcBorders>
                    <w:top w:val="single" w:sz="18" w:space="0" w:color="4F81BD" w:themeColor="accent1"/>
                    <w:left w:val="single" w:sz="8" w:space="0" w:color="9BBB59" w:themeColor="accent3"/>
                    <w:bottom w:val="single" w:sz="8" w:space="0" w:color="4F81BD" w:themeColor="accent1"/>
                    <w:right w:val="single" w:sz="8" w:space="0" w:color="4F81BD" w:themeColor="accent1"/>
                  </w:tcBorders>
                  <w:shd w:val="clear" w:color="auto" w:fill="C6D9F1" w:themeFill="text2" w:themeFillTint="33"/>
                </w:tcPr>
                <w:p w:rsidR="00641889" w:rsidRDefault="00B71BD7">
                  <w:pPr>
                    <w:spacing w:after="120"/>
                    <w:jc w:val="both"/>
                    <w:rPr>
                      <w:rFonts w:asciiTheme="minorHAnsi" w:hAnsiTheme="minorHAnsi" w:cstheme="minorBidi"/>
                    </w:rPr>
                  </w:pPr>
                  <w:r>
                    <w:rPr>
                      <w:rFonts w:asciiTheme="minorHAnsi" w:hAnsiTheme="minorHAnsi" w:cstheme="minorBidi"/>
                    </w:rPr>
                    <w:t>4 Experts, for a total workload ranging between 30 to 35 w/d (external expertise)</w:t>
                  </w:r>
                </w:p>
              </w:tc>
            </w:tr>
            <w:tr w:rsidR="00641889">
              <w:trPr>
                <w:trHeight w:val="300"/>
              </w:trPr>
              <w:tc>
                <w:tcPr>
                  <w:tcW w:w="30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41889" w:rsidRDefault="00B71BD7">
                  <w:pPr>
                    <w:spacing w:after="120"/>
                    <w:jc w:val="both"/>
                    <w:rPr>
                      <w:rFonts w:asciiTheme="minorHAnsi" w:hAnsiTheme="minorHAnsi" w:cstheme="minorBidi"/>
                    </w:rPr>
                  </w:pPr>
                  <w:r>
                    <w:rPr>
                      <w:rFonts w:asciiTheme="minorHAnsi" w:hAnsiTheme="minorHAnsi" w:cstheme="minorBidi"/>
                    </w:rPr>
                    <w:t xml:space="preserve">T2) taking active participation, including the preparation of position papers, to institutional events and fora on the subjects related to EUSAIR and relevant for the enlargement </w:t>
                  </w:r>
                </w:p>
              </w:tc>
              <w:tc>
                <w:tcPr>
                  <w:tcW w:w="30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41889" w:rsidRDefault="00B71BD7">
                  <w:pPr>
                    <w:spacing w:after="120"/>
                    <w:jc w:val="both"/>
                    <w:rPr>
                      <w:rFonts w:asciiTheme="minorHAnsi" w:hAnsiTheme="minorHAnsi" w:cstheme="minorBidi"/>
                    </w:rPr>
                  </w:pPr>
                  <w:r>
                    <w:rPr>
                      <w:rFonts w:asciiTheme="minorHAnsi" w:hAnsiTheme="minorHAnsi" w:cstheme="minorBidi"/>
                    </w:rPr>
                    <w:t>Active participation consists in the joint preparation of position papers and in their dissemination among relevant institutional fora</w:t>
                  </w:r>
                </w:p>
              </w:tc>
              <w:tc>
                <w:tcPr>
                  <w:tcW w:w="3060" w:type="dxa"/>
                  <w:vMerge/>
                  <w:vAlign w:val="center"/>
                </w:tcPr>
                <w:p w:rsidR="00641889" w:rsidRDefault="00641889"/>
              </w:tc>
            </w:tr>
            <w:tr w:rsidR="00641889">
              <w:trPr>
                <w:trHeight w:val="300"/>
              </w:trPr>
              <w:tc>
                <w:tcPr>
                  <w:tcW w:w="30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Pr>
                <w:p w:rsidR="00641889" w:rsidRDefault="00B71BD7">
                  <w:pPr>
                    <w:spacing w:after="120"/>
                    <w:jc w:val="both"/>
                    <w:rPr>
                      <w:rFonts w:asciiTheme="minorHAnsi" w:hAnsiTheme="minorHAnsi" w:cstheme="minorBidi"/>
                    </w:rPr>
                  </w:pPr>
                  <w:r>
                    <w:rPr>
                      <w:rFonts w:asciiTheme="minorHAnsi" w:hAnsiTheme="minorHAnsi" w:cstheme="minorBidi"/>
                    </w:rPr>
                    <w:t>T3) make profit of the diplomatic channels of the EUSAIR partners to raise and maintain the focus on the enlargement process in the eyes of the EU institutions</w:t>
                  </w:r>
                </w:p>
              </w:tc>
              <w:tc>
                <w:tcPr>
                  <w:tcW w:w="30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Pr>
                <w:p w:rsidR="00641889" w:rsidRDefault="00B71BD7">
                  <w:pPr>
                    <w:spacing w:after="120"/>
                    <w:jc w:val="both"/>
                    <w:rPr>
                      <w:rFonts w:asciiTheme="minorHAnsi" w:hAnsiTheme="minorHAnsi" w:cstheme="minorBidi"/>
                    </w:rPr>
                  </w:pPr>
                  <w:r>
                    <w:rPr>
                      <w:rFonts w:asciiTheme="minorHAnsi" w:hAnsiTheme="minorHAnsi" w:cstheme="minorBidi"/>
                    </w:rPr>
                    <w:t>Position papers should be used and promoted at the diplomatic level especially during the discussion at the EU Council and the EU Parliament</w:t>
                  </w:r>
                </w:p>
              </w:tc>
              <w:tc>
                <w:tcPr>
                  <w:tcW w:w="3060" w:type="dxa"/>
                  <w:vMerge/>
                  <w:vAlign w:val="center"/>
                </w:tcPr>
                <w:p w:rsidR="00641889" w:rsidRDefault="00641889"/>
              </w:tc>
            </w:tr>
          </w:tbl>
          <w:p w:rsidR="00641889" w:rsidRDefault="00641889">
            <w:pPr>
              <w:spacing w:after="120" w:line="240" w:lineRule="auto"/>
              <w:jc w:val="both"/>
              <w:rPr>
                <w:rFonts w:asciiTheme="minorHAnsi" w:hAnsiTheme="minorHAnsi" w:cstheme="minorBidi"/>
                <w:b/>
                <w:bCs/>
              </w:rPr>
            </w:pPr>
          </w:p>
        </w:tc>
      </w:tr>
      <w:tr w:rsidR="00641889">
        <w:tc>
          <w:tcPr>
            <w:tcW w:w="9735" w:type="dxa"/>
            <w:shd w:val="clear" w:color="auto" w:fill="D9D9D9" w:themeFill="background1" w:themeFillShade="D9"/>
          </w:tcPr>
          <w:p w:rsidR="00641889" w:rsidRDefault="00B71BD7">
            <w:pPr>
              <w:spacing w:after="120" w:line="240" w:lineRule="auto"/>
              <w:rPr>
                <w:rFonts w:asciiTheme="minorHAnsi" w:hAnsiTheme="minorHAnsi" w:cstheme="minorHAnsi"/>
              </w:rPr>
            </w:pPr>
            <w:r>
              <w:rPr>
                <w:rFonts w:asciiTheme="minorHAnsi" w:hAnsiTheme="minorHAnsi" w:cstheme="minorHAnsi"/>
                <w:b/>
                <w:bCs/>
              </w:rPr>
              <w:lastRenderedPageBreak/>
              <w:t xml:space="preserve">Timing </w:t>
            </w:r>
          </w:p>
        </w:tc>
      </w:tr>
      <w:tr w:rsidR="00641889">
        <w:tc>
          <w:tcPr>
            <w:tcW w:w="9735" w:type="dxa"/>
          </w:tcPr>
          <w:p w:rsidR="00641889" w:rsidRDefault="00B71BD7">
            <w:pPr>
              <w:spacing w:after="120" w:line="240" w:lineRule="auto"/>
              <w:rPr>
                <w:rFonts w:asciiTheme="minorHAnsi" w:hAnsiTheme="minorHAnsi" w:cstheme="minorHAnsi"/>
                <w:i/>
                <w:iCs/>
              </w:rPr>
            </w:pPr>
            <w:r>
              <w:rPr>
                <w:rFonts w:asciiTheme="minorHAnsi" w:hAnsiTheme="minorHAnsi" w:cstheme="minorHAnsi"/>
                <w:i/>
                <w:iCs/>
              </w:rPr>
              <w:t>(Plan the overall duration of the project and the timing of some main milestones or start and end of the WPs)</w:t>
            </w:r>
          </w:p>
          <w:p w:rsidR="00641889" w:rsidRDefault="00B71BD7">
            <w:pPr>
              <w:spacing w:after="120" w:line="240" w:lineRule="auto"/>
              <w:rPr>
                <w:rFonts w:asciiTheme="minorHAnsi" w:hAnsiTheme="minorHAnsi" w:cstheme="minorHAnsi"/>
              </w:rPr>
            </w:pPr>
            <w:r>
              <w:rPr>
                <w:rFonts w:asciiTheme="minorHAnsi" w:hAnsiTheme="minorHAnsi" w:cstheme="minorHAnsi"/>
              </w:rPr>
              <w:t xml:space="preserve">§ ANNEX 4 BUDGET </w:t>
            </w:r>
          </w:p>
          <w:p w:rsidR="00641889" w:rsidRDefault="00B71BD7">
            <w:pPr>
              <w:spacing w:after="120" w:line="240" w:lineRule="auto"/>
              <w:rPr>
                <w:rFonts w:asciiTheme="minorHAnsi" w:hAnsiTheme="minorHAnsi" w:cstheme="minorHAnsi"/>
              </w:rPr>
            </w:pPr>
            <w:r>
              <w:rPr>
                <w:rFonts w:asciiTheme="minorHAnsi" w:hAnsiTheme="minorHAnsi" w:cstheme="minorHAnsi"/>
              </w:rPr>
              <w:t>§ ANNEX 4 GANTT</w:t>
            </w:r>
          </w:p>
        </w:tc>
      </w:tr>
      <w:tr w:rsidR="00641889">
        <w:tc>
          <w:tcPr>
            <w:tcW w:w="9735" w:type="dxa"/>
            <w:shd w:val="clear" w:color="auto" w:fill="D9D9D9" w:themeFill="background1" w:themeFillShade="D9"/>
          </w:tcPr>
          <w:p w:rsidR="00641889" w:rsidRDefault="00B71BD7">
            <w:pPr>
              <w:spacing w:after="120" w:line="240" w:lineRule="auto"/>
              <w:rPr>
                <w:rFonts w:asciiTheme="minorHAnsi" w:hAnsiTheme="minorHAnsi" w:cstheme="minorBidi"/>
                <w:b/>
                <w:bCs/>
              </w:rPr>
            </w:pPr>
            <w:r>
              <w:rPr>
                <w:rFonts w:asciiTheme="minorHAnsi" w:hAnsiTheme="minorHAnsi" w:cstheme="minorBidi"/>
                <w:b/>
                <w:bCs/>
              </w:rPr>
              <w:t xml:space="preserve">Project Management </w:t>
            </w:r>
          </w:p>
        </w:tc>
      </w:tr>
      <w:tr w:rsidR="00641889">
        <w:tc>
          <w:tcPr>
            <w:tcW w:w="9735" w:type="dxa"/>
            <w:shd w:val="clear" w:color="auto" w:fill="auto"/>
          </w:tcPr>
          <w:p w:rsidR="00641889" w:rsidRDefault="00B71B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r>
              <w:rPr>
                <w:rFonts w:eastAsia="Times New Roman" w:cstheme="minorHAnsi"/>
                <w:b/>
              </w:rPr>
              <w:t>Project Steering Committee</w:t>
            </w:r>
          </w:p>
          <w:p w:rsidR="00641889" w:rsidRDefault="006418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1889" w:rsidRDefault="00B71B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Bidi"/>
              </w:rPr>
            </w:pPr>
            <w:r>
              <w:rPr>
                <w:rFonts w:eastAsia="Times New Roman" w:cstheme="minorBidi"/>
              </w:rPr>
              <w:t xml:space="preserve">The Project Steering Committee (PSC) is composed by: work package leaders; project manager; representatives of the lead partner; representatives of the Associated partners (Ministry of foreign Affairs; Department of Cohesion Policy). Experts involved in project implementation will be involved in PSC meetings according to the subjects to be discussed. In addition, other key stakeholders can be invited if deemed necessary. </w:t>
            </w:r>
          </w:p>
          <w:p w:rsidR="00641889" w:rsidRDefault="00B71B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Bidi"/>
              </w:rPr>
            </w:pPr>
            <w:r>
              <w:rPr>
                <w:rFonts w:eastAsia="Times New Roman" w:cstheme="minorBidi"/>
              </w:rPr>
              <w:t xml:space="preserve">The PSC </w:t>
            </w:r>
            <w:r>
              <w:t xml:space="preserve">is the </w:t>
            </w:r>
            <w:r>
              <w:rPr>
                <w:rFonts w:eastAsia="Times New Roman" w:cstheme="minorBidi"/>
              </w:rPr>
              <w:t xml:space="preserve">main decision-making body of the project. It is also responsible for defining the profile of the experts to be involved, is in charge of the strategic coordination, monitoring and evaluation of the progress achieved with respect to the expected results. Rules of procedures are agreed by all the partner during the first meeting. </w:t>
            </w:r>
          </w:p>
          <w:p w:rsidR="00641889" w:rsidRDefault="00B71B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Bidi"/>
              </w:rPr>
            </w:pPr>
            <w:r>
              <w:rPr>
                <w:rFonts w:eastAsia="Times New Roman" w:cstheme="minorBidi"/>
              </w:rPr>
              <w:t>The Lead Partner with the support of the Project manager is responsible for the preparation of the meetings and for sending out preparatory documents, under the inputs provided by the Scientific Committee (see below), so each partner can discuss key issues internally in their organisation in due time.</w:t>
            </w:r>
          </w:p>
          <w:p w:rsidR="00641889" w:rsidRDefault="006418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p>
          <w:p w:rsidR="00641889" w:rsidRDefault="00B71B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rPr>
            </w:pPr>
            <w:r>
              <w:rPr>
                <w:rFonts w:eastAsia="Times New Roman" w:cstheme="minorHAnsi"/>
                <w:b/>
              </w:rPr>
              <w:t xml:space="preserve">Scientific Committee </w:t>
            </w:r>
          </w:p>
          <w:p w:rsidR="00641889" w:rsidRDefault="00B71B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Pr>
                <w:rFonts w:eastAsia="Times New Roman" w:cstheme="minorHAnsi"/>
              </w:rPr>
              <w:t>It is composed by the overall project manager and by the experts involved in the different WPs and representative nominated by EUSAIR countries. It is responsible for defining the methodological issues and ensuring overall coordination from a content point of view, as well as continuous cross-fertilisation of the activities carried out. A representative of each Associated partner is involved in the meetings.</w:t>
            </w:r>
          </w:p>
          <w:p w:rsidR="00641889" w:rsidRDefault="00B71B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en"/>
              </w:rPr>
            </w:pPr>
            <w:r>
              <w:rPr>
                <w:rFonts w:eastAsia="Times New Roman" w:cstheme="minorHAnsi"/>
                <w:b/>
                <w:lang w:val="en"/>
              </w:rPr>
              <w:lastRenderedPageBreak/>
              <w:t>Management structure of the WPs</w:t>
            </w:r>
          </w:p>
          <w:p w:rsidR="00641889" w:rsidRDefault="006418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en"/>
              </w:rPr>
            </w:pPr>
          </w:p>
          <w:tbl>
            <w:tblPr>
              <w:tblStyle w:val="Tabelamre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971"/>
              <w:gridCol w:w="2057"/>
              <w:gridCol w:w="2496"/>
              <w:gridCol w:w="2496"/>
            </w:tblGrid>
            <w:tr w:rsidR="00641889">
              <w:trPr>
                <w:trHeight w:val="289"/>
              </w:trPr>
              <w:tc>
                <w:tcPr>
                  <w:tcW w:w="971"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lang w:val="en"/>
                    </w:rPr>
                  </w:pPr>
                  <w:r>
                    <w:rPr>
                      <w:rFonts w:eastAsia="Times New Roman" w:cstheme="minorHAnsi"/>
                      <w:b/>
                      <w:lang w:val="en"/>
                    </w:rPr>
                    <w:t>WP</w:t>
                  </w:r>
                </w:p>
              </w:tc>
              <w:tc>
                <w:tcPr>
                  <w:tcW w:w="2057"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lang w:val="en"/>
                    </w:rPr>
                  </w:pPr>
                  <w:r>
                    <w:rPr>
                      <w:rFonts w:eastAsia="Times New Roman" w:cstheme="minorHAnsi"/>
                      <w:b/>
                      <w:lang w:val="en"/>
                    </w:rPr>
                    <w:t>WP leader</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lang w:val="en"/>
                    </w:rPr>
                  </w:pPr>
                  <w:r>
                    <w:rPr>
                      <w:rFonts w:eastAsia="Times New Roman" w:cstheme="minorHAnsi"/>
                      <w:b/>
                      <w:lang w:val="en"/>
                    </w:rPr>
                    <w:t>Other partners involved</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lang w:val="en"/>
                    </w:rPr>
                  </w:pPr>
                  <w:r>
                    <w:rPr>
                      <w:rFonts w:eastAsia="Times New Roman" w:cstheme="minorHAnsi"/>
                      <w:b/>
                      <w:lang w:val="en"/>
                    </w:rPr>
                    <w:t xml:space="preserve">Associated partners particularly involved </w:t>
                  </w:r>
                </w:p>
              </w:tc>
            </w:tr>
            <w:tr w:rsidR="00641889">
              <w:trPr>
                <w:trHeight w:val="297"/>
              </w:trPr>
              <w:tc>
                <w:tcPr>
                  <w:tcW w:w="971"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n"/>
                    </w:rPr>
                  </w:pPr>
                  <w:r>
                    <w:rPr>
                      <w:rFonts w:eastAsia="Times New Roman" w:cstheme="minorHAnsi"/>
                    </w:rPr>
                    <w:t>WP 1</w:t>
                  </w:r>
                </w:p>
              </w:tc>
              <w:tc>
                <w:tcPr>
                  <w:tcW w:w="2057"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n"/>
                    </w:rPr>
                  </w:pPr>
                  <w:r>
                    <w:rPr>
                      <w:rFonts w:eastAsia="Times New Roman" w:cstheme="minorHAnsi"/>
                      <w:lang w:val="en"/>
                    </w:rPr>
                    <w:t>Marche Region</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n"/>
                    </w:rPr>
                  </w:pPr>
                  <w:r>
                    <w:rPr>
                      <w:rFonts w:eastAsia="Times New Roman" w:cstheme="minorHAnsi"/>
                    </w:rPr>
                    <w:t>BiH; (Albania TBC)</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DPCoe; MAECI</w:t>
                  </w:r>
                </w:p>
              </w:tc>
            </w:tr>
            <w:tr w:rsidR="00641889">
              <w:trPr>
                <w:trHeight w:val="289"/>
              </w:trPr>
              <w:tc>
                <w:tcPr>
                  <w:tcW w:w="971"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 xml:space="preserve">WP 2 </w:t>
                  </w:r>
                </w:p>
              </w:tc>
              <w:tc>
                <w:tcPr>
                  <w:tcW w:w="2057"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n"/>
                    </w:rPr>
                  </w:pPr>
                  <w:r>
                    <w:rPr>
                      <w:rFonts w:eastAsia="Times New Roman" w:cstheme="minorHAnsi"/>
                      <w:lang w:val="en"/>
                    </w:rPr>
                    <w:t>Marche Region</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Bidi"/>
                    </w:rPr>
                  </w:pPr>
                  <w:r>
                    <w:rPr>
                      <w:rFonts w:eastAsia="Times New Roman" w:cstheme="minorBidi"/>
                    </w:rPr>
                    <w:t>BiH</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DPCoe</w:t>
                  </w:r>
                </w:p>
              </w:tc>
            </w:tr>
            <w:tr w:rsidR="00641889">
              <w:trPr>
                <w:trHeight w:val="297"/>
              </w:trPr>
              <w:tc>
                <w:tcPr>
                  <w:tcW w:w="971"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WP3</w:t>
                  </w:r>
                </w:p>
              </w:tc>
              <w:tc>
                <w:tcPr>
                  <w:tcW w:w="2057"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n"/>
                    </w:rPr>
                  </w:pPr>
                  <w:r>
                    <w:rPr>
                      <w:rFonts w:eastAsia="Times New Roman" w:cstheme="minorHAnsi"/>
                      <w:lang w:val="en"/>
                    </w:rPr>
                    <w:t>Marche Region</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BiH</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DPCoe; MAECI</w:t>
                  </w:r>
                </w:p>
              </w:tc>
            </w:tr>
            <w:tr w:rsidR="00641889">
              <w:trPr>
                <w:trHeight w:val="289"/>
              </w:trPr>
              <w:tc>
                <w:tcPr>
                  <w:tcW w:w="971"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WP 4</w:t>
                  </w:r>
                </w:p>
              </w:tc>
              <w:tc>
                <w:tcPr>
                  <w:tcW w:w="2057"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n"/>
                    </w:rPr>
                  </w:pPr>
                  <w:r>
                    <w:rPr>
                      <w:rFonts w:eastAsia="Times New Roman" w:cstheme="minorHAnsi"/>
                      <w:lang w:val="en"/>
                    </w:rPr>
                    <w:t>Marche Region</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BiH</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DPCoe</w:t>
                  </w:r>
                </w:p>
              </w:tc>
            </w:tr>
            <w:tr w:rsidR="00641889">
              <w:trPr>
                <w:trHeight w:val="297"/>
              </w:trPr>
              <w:tc>
                <w:tcPr>
                  <w:tcW w:w="971"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WP5</w:t>
                  </w:r>
                </w:p>
              </w:tc>
              <w:tc>
                <w:tcPr>
                  <w:tcW w:w="2057"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n"/>
                    </w:rPr>
                  </w:pPr>
                  <w:r>
                    <w:rPr>
                      <w:rFonts w:eastAsia="Times New Roman" w:cstheme="minorHAnsi"/>
                      <w:lang w:val="en"/>
                    </w:rPr>
                    <w:t>BiH</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Marche Region</w:t>
                  </w:r>
                </w:p>
              </w:tc>
              <w:tc>
                <w:tcPr>
                  <w:tcW w:w="2496" w:type="dxa"/>
                </w:tcPr>
                <w:p w:rsidR="00641889" w:rsidRDefault="00B7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MAECI</w:t>
                  </w:r>
                </w:p>
              </w:tc>
            </w:tr>
          </w:tbl>
          <w:p w:rsidR="00641889" w:rsidRDefault="006418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rPr>
            </w:pPr>
          </w:p>
          <w:p w:rsidR="00641889" w:rsidRDefault="00641889">
            <w:pPr>
              <w:spacing w:after="120" w:line="240" w:lineRule="auto"/>
              <w:rPr>
                <w:rFonts w:asciiTheme="minorHAnsi" w:hAnsiTheme="minorHAnsi" w:cstheme="minorHAnsi"/>
                <w:b/>
                <w:bCs/>
              </w:rPr>
            </w:pPr>
          </w:p>
        </w:tc>
      </w:tr>
      <w:tr w:rsidR="00641889">
        <w:tc>
          <w:tcPr>
            <w:tcW w:w="9735" w:type="dxa"/>
            <w:shd w:val="clear" w:color="auto" w:fill="D9D9D9" w:themeFill="background1" w:themeFillShade="D9"/>
          </w:tcPr>
          <w:p w:rsidR="00641889" w:rsidRDefault="00B71BD7">
            <w:pPr>
              <w:spacing w:after="120" w:line="240" w:lineRule="auto"/>
              <w:rPr>
                <w:rFonts w:asciiTheme="minorHAnsi" w:hAnsiTheme="minorHAnsi" w:cstheme="minorBidi"/>
                <w:b/>
                <w:bCs/>
              </w:rPr>
            </w:pPr>
            <w:r>
              <w:rPr>
                <w:rFonts w:asciiTheme="minorHAnsi" w:hAnsiTheme="minorHAnsi" w:cstheme="minorBidi"/>
                <w:b/>
                <w:bCs/>
              </w:rPr>
              <w:lastRenderedPageBreak/>
              <w:t>Link with other project ISO 1 ADRION</w:t>
            </w:r>
            <w:bookmarkStart w:id="5" w:name="_Int_m1yysUXd"/>
            <w:bookmarkEnd w:id="5"/>
          </w:p>
        </w:tc>
      </w:tr>
      <w:tr w:rsidR="00641889">
        <w:tc>
          <w:tcPr>
            <w:tcW w:w="9735" w:type="dxa"/>
          </w:tcPr>
          <w:p w:rsidR="00641889" w:rsidRDefault="00B71BD7">
            <w:pPr>
              <w:spacing w:after="120" w:line="240" w:lineRule="auto"/>
              <w:rPr>
                <w:rFonts w:asciiTheme="minorHAnsi" w:hAnsiTheme="minorHAnsi" w:cstheme="minorBidi"/>
                <w:i/>
                <w:iCs/>
              </w:rPr>
            </w:pPr>
            <w:r>
              <w:rPr>
                <w:rFonts w:asciiTheme="minorHAnsi" w:hAnsiTheme="minorHAnsi" w:cstheme="minorBidi"/>
                <w:i/>
                <w:iCs/>
              </w:rPr>
              <w:t>(Specify the main links and relationships with other projects under IPA ADRION ISO1 to support EUSAIR Governance)</w:t>
            </w:r>
          </w:p>
          <w:tbl>
            <w:tblPr>
              <w:tblW w:w="9526"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400" w:firstRow="0" w:lastRow="0" w:firstColumn="0" w:lastColumn="0" w:noHBand="0" w:noVBand="1"/>
            </w:tblPr>
            <w:tblGrid>
              <w:gridCol w:w="2667"/>
              <w:gridCol w:w="3020"/>
              <w:gridCol w:w="3839"/>
            </w:tblGrid>
            <w:tr w:rsidR="00641889" w:rsidTr="00A52F51">
              <w:tc>
                <w:tcPr>
                  <w:tcW w:w="2667" w:type="dxa"/>
                  <w:shd w:val="clear" w:color="auto" w:fill="D9D9D9" w:themeFill="background1" w:themeFillShade="D9"/>
                </w:tcPr>
                <w:p w:rsidR="00641889" w:rsidRDefault="00B71BD7">
                  <w:pPr>
                    <w:spacing w:before="40" w:after="40" w:line="240" w:lineRule="auto"/>
                    <w:jc w:val="center"/>
                    <w:rPr>
                      <w:rFonts w:asciiTheme="minorHAnsi" w:hAnsiTheme="minorHAnsi" w:cstheme="minorHAnsi"/>
                      <w:b/>
                      <w:bCs/>
                      <w:i/>
                      <w:iCs/>
                    </w:rPr>
                  </w:pPr>
                  <w:r>
                    <w:rPr>
                      <w:rFonts w:asciiTheme="minorHAnsi" w:hAnsiTheme="minorHAnsi" w:cstheme="minorHAnsi"/>
                      <w:b/>
                      <w:bCs/>
                      <w:i/>
                      <w:iCs/>
                    </w:rPr>
                    <w:t>Project 2</w:t>
                  </w:r>
                </w:p>
              </w:tc>
              <w:tc>
                <w:tcPr>
                  <w:tcW w:w="3020" w:type="dxa"/>
                  <w:shd w:val="clear" w:color="auto" w:fill="D9D9D9" w:themeFill="background1" w:themeFillShade="D9"/>
                </w:tcPr>
                <w:p w:rsidR="00641889" w:rsidRDefault="00B71BD7">
                  <w:pPr>
                    <w:spacing w:before="40" w:after="40" w:line="240" w:lineRule="auto"/>
                    <w:jc w:val="center"/>
                    <w:rPr>
                      <w:rFonts w:asciiTheme="minorHAnsi" w:hAnsiTheme="minorHAnsi" w:cstheme="minorHAnsi"/>
                      <w:b/>
                      <w:bCs/>
                      <w:i/>
                      <w:iCs/>
                    </w:rPr>
                  </w:pPr>
                  <w:r>
                    <w:rPr>
                      <w:rFonts w:asciiTheme="minorHAnsi" w:hAnsiTheme="minorHAnsi" w:cstheme="minorHAnsi"/>
                      <w:b/>
                      <w:bCs/>
                      <w:i/>
                      <w:iCs/>
                    </w:rPr>
                    <w:t>Connection with Project 1</w:t>
                  </w:r>
                </w:p>
              </w:tc>
              <w:tc>
                <w:tcPr>
                  <w:tcW w:w="3839" w:type="dxa"/>
                  <w:shd w:val="clear" w:color="auto" w:fill="D9D9D9" w:themeFill="background1" w:themeFillShade="D9"/>
                </w:tcPr>
                <w:p w:rsidR="00641889" w:rsidRDefault="00B71BD7">
                  <w:pPr>
                    <w:spacing w:before="40" w:after="40" w:line="240" w:lineRule="auto"/>
                    <w:jc w:val="center"/>
                    <w:rPr>
                      <w:rFonts w:asciiTheme="minorHAnsi" w:hAnsiTheme="minorHAnsi" w:cstheme="minorHAnsi"/>
                      <w:b/>
                      <w:bCs/>
                      <w:i/>
                      <w:iCs/>
                    </w:rPr>
                  </w:pPr>
                  <w:r>
                    <w:rPr>
                      <w:rFonts w:asciiTheme="minorHAnsi" w:hAnsiTheme="minorHAnsi" w:cstheme="minorHAnsi"/>
                      <w:b/>
                      <w:bCs/>
                      <w:i/>
                      <w:iCs/>
                    </w:rPr>
                    <w:t>Project 3</w:t>
                  </w:r>
                </w:p>
              </w:tc>
            </w:tr>
            <w:tr w:rsidR="00641889">
              <w:tc>
                <w:tcPr>
                  <w:tcW w:w="2667" w:type="dxa"/>
                  <w:vMerge w:val="restart"/>
                  <w:vAlign w:val="center"/>
                </w:tcPr>
                <w:p w:rsidR="00641889" w:rsidRDefault="00B71BD7">
                  <w:pPr>
                    <w:spacing w:line="240" w:lineRule="auto"/>
                    <w:rPr>
                      <w:rFonts w:asciiTheme="minorHAnsi" w:hAnsiTheme="minorHAnsi" w:cstheme="minorHAnsi"/>
                      <w:b/>
                      <w:bCs/>
                      <w:sz w:val="20"/>
                    </w:rPr>
                  </w:pPr>
                  <w:r>
                    <w:rPr>
                      <w:rFonts w:asciiTheme="minorHAnsi" w:hAnsiTheme="minorHAnsi" w:cstheme="minorHAnsi"/>
                      <w:b/>
                      <w:bCs/>
                      <w:sz w:val="20"/>
                    </w:rPr>
                    <w:t>WP 1: Improvement and management of the ESP</w:t>
                  </w:r>
                </w:p>
              </w:tc>
              <w:tc>
                <w:tcPr>
                  <w:tcW w:w="6859" w:type="dxa"/>
                  <w:gridSpan w:val="2"/>
                </w:tcPr>
                <w:p w:rsidR="00641889" w:rsidRDefault="00B71BD7">
                  <w:pPr>
                    <w:spacing w:before="40" w:after="40" w:line="240" w:lineRule="auto"/>
                    <w:jc w:val="center"/>
                    <w:rPr>
                      <w:rFonts w:asciiTheme="minorHAnsi" w:hAnsiTheme="minorHAnsi" w:cstheme="minorHAnsi"/>
                      <w:sz w:val="20"/>
                    </w:rPr>
                  </w:pPr>
                  <w:r>
                    <w:rPr>
                      <w:rFonts w:asciiTheme="minorHAnsi" w:hAnsiTheme="minorHAnsi" w:cstheme="minorHAnsi"/>
                      <w:sz w:val="20"/>
                    </w:rPr>
                    <w:t>Joint Communication plan</w:t>
                  </w:r>
                </w:p>
              </w:tc>
            </w:tr>
            <w:tr w:rsidR="00641889">
              <w:tc>
                <w:tcPr>
                  <w:tcW w:w="2667" w:type="dxa"/>
                  <w:vMerge/>
                </w:tcPr>
                <w:p w:rsidR="00641889" w:rsidRDefault="00641889">
                  <w:pPr>
                    <w:spacing w:line="240" w:lineRule="auto"/>
                    <w:rPr>
                      <w:rFonts w:asciiTheme="minorHAnsi" w:hAnsiTheme="minorHAnsi" w:cstheme="minorHAnsi"/>
                      <w:b/>
                      <w:bCs/>
                      <w:sz w:val="20"/>
                    </w:rPr>
                  </w:pPr>
                </w:p>
              </w:tc>
              <w:tc>
                <w:tcPr>
                  <w:tcW w:w="6859" w:type="dxa"/>
                  <w:gridSpan w:val="2"/>
                </w:tcPr>
                <w:p w:rsidR="00641889" w:rsidRDefault="00B71BD7">
                  <w:pPr>
                    <w:spacing w:before="40" w:after="40" w:line="240" w:lineRule="auto"/>
                    <w:jc w:val="center"/>
                    <w:rPr>
                      <w:rFonts w:asciiTheme="minorHAnsi" w:hAnsiTheme="minorHAnsi" w:cstheme="minorHAnsi"/>
                      <w:sz w:val="20"/>
                    </w:rPr>
                  </w:pPr>
                  <w:r>
                    <w:rPr>
                      <w:rFonts w:asciiTheme="minorHAnsi" w:hAnsiTheme="minorHAnsi" w:cstheme="minorHAnsi"/>
                      <w:sz w:val="20"/>
                    </w:rPr>
                    <w:t>Joint Capacity building plan</w:t>
                  </w:r>
                </w:p>
              </w:tc>
            </w:tr>
            <w:tr w:rsidR="00641889">
              <w:tc>
                <w:tcPr>
                  <w:tcW w:w="2667" w:type="dxa"/>
                  <w:vMerge/>
                </w:tcPr>
                <w:p w:rsidR="00641889" w:rsidRDefault="00641889">
                  <w:pPr>
                    <w:spacing w:line="240" w:lineRule="auto"/>
                    <w:rPr>
                      <w:rFonts w:asciiTheme="minorHAnsi" w:hAnsiTheme="minorHAnsi" w:cstheme="minorHAnsi"/>
                      <w:b/>
                      <w:bCs/>
                      <w:sz w:val="20"/>
                    </w:rPr>
                  </w:pPr>
                </w:p>
              </w:tc>
              <w:tc>
                <w:tcPr>
                  <w:tcW w:w="6859" w:type="dxa"/>
                  <w:gridSpan w:val="2"/>
                </w:tcPr>
                <w:p w:rsidR="00641889" w:rsidRDefault="00B71BD7">
                  <w:pPr>
                    <w:spacing w:before="40" w:after="40" w:line="240" w:lineRule="auto"/>
                    <w:jc w:val="center"/>
                    <w:rPr>
                      <w:rFonts w:asciiTheme="minorHAnsi" w:hAnsiTheme="minorHAnsi" w:cstheme="minorHAnsi"/>
                      <w:sz w:val="20"/>
                    </w:rPr>
                  </w:pPr>
                  <w:r>
                    <w:rPr>
                      <w:rFonts w:asciiTheme="minorHAnsi" w:hAnsiTheme="minorHAnsi" w:cstheme="minorHAnsi"/>
                      <w:sz w:val="20"/>
                    </w:rPr>
                    <w:t>Joint Stakeholder engagement plan</w:t>
                  </w:r>
                </w:p>
              </w:tc>
            </w:tr>
            <w:tr w:rsidR="00641889">
              <w:tc>
                <w:tcPr>
                  <w:tcW w:w="2667" w:type="dxa"/>
                  <w:vMerge/>
                </w:tcPr>
                <w:p w:rsidR="00641889" w:rsidRDefault="00641889">
                  <w:pPr>
                    <w:spacing w:line="240" w:lineRule="auto"/>
                    <w:rPr>
                      <w:rFonts w:asciiTheme="minorHAnsi" w:hAnsiTheme="minorHAnsi" w:cstheme="minorHAnsi"/>
                      <w:b/>
                      <w:bCs/>
                      <w:sz w:val="20"/>
                    </w:rPr>
                  </w:pPr>
                </w:p>
              </w:tc>
              <w:tc>
                <w:tcPr>
                  <w:tcW w:w="6859" w:type="dxa"/>
                  <w:gridSpan w:val="2"/>
                </w:tcPr>
                <w:p w:rsidR="00641889" w:rsidRDefault="00B71BD7">
                  <w:pPr>
                    <w:spacing w:before="40" w:after="40" w:line="240" w:lineRule="auto"/>
                    <w:jc w:val="center"/>
                    <w:rPr>
                      <w:rFonts w:asciiTheme="minorHAnsi" w:hAnsiTheme="minorHAnsi" w:cstheme="minorHAnsi"/>
                      <w:sz w:val="20"/>
                    </w:rPr>
                  </w:pPr>
                  <w:r>
                    <w:rPr>
                      <w:rFonts w:asciiTheme="minorHAnsi" w:hAnsiTheme="minorHAnsi" w:cstheme="minorHAnsi"/>
                      <w:sz w:val="20"/>
                    </w:rPr>
                    <w:t>The ESP will be at the service of the three EUSAIR governance support projects</w:t>
                  </w:r>
                </w:p>
              </w:tc>
            </w:tr>
            <w:tr w:rsidR="00641889" w:rsidTr="00A52F51">
              <w:tc>
                <w:tcPr>
                  <w:tcW w:w="2667" w:type="dxa"/>
                  <w:vMerge/>
                </w:tcPr>
                <w:p w:rsidR="00641889" w:rsidRDefault="00641889">
                  <w:pPr>
                    <w:spacing w:line="240" w:lineRule="auto"/>
                    <w:rPr>
                      <w:rFonts w:asciiTheme="minorHAnsi" w:hAnsiTheme="minorHAnsi" w:cstheme="minorHAnsi"/>
                      <w:b/>
                      <w:bCs/>
                      <w:sz w:val="20"/>
                    </w:rPr>
                  </w:pPr>
                </w:p>
              </w:tc>
              <w:tc>
                <w:tcPr>
                  <w:tcW w:w="3020" w:type="dxa"/>
                </w:tcPr>
                <w:p w:rsidR="00641889" w:rsidRDefault="00B71BD7">
                  <w:pPr>
                    <w:spacing w:before="40" w:after="40" w:line="240" w:lineRule="auto"/>
                    <w:rPr>
                      <w:rFonts w:asciiTheme="minorHAnsi" w:hAnsiTheme="minorHAnsi" w:cstheme="minorHAnsi"/>
                      <w:sz w:val="20"/>
                    </w:rPr>
                  </w:pPr>
                  <w:r>
                    <w:rPr>
                      <w:rFonts w:asciiTheme="minorHAnsi" w:hAnsiTheme="minorHAnsi" w:cstheme="minorHAnsi"/>
                      <w:sz w:val="20"/>
                    </w:rPr>
                    <w:t>Integration with EUSAIR website</w:t>
                  </w:r>
                </w:p>
              </w:tc>
              <w:tc>
                <w:tcPr>
                  <w:tcW w:w="3839" w:type="dxa"/>
                </w:tcPr>
                <w:p w:rsidR="00641889" w:rsidRDefault="00641889">
                  <w:pPr>
                    <w:spacing w:before="40" w:after="40" w:line="240" w:lineRule="auto"/>
                    <w:rPr>
                      <w:rFonts w:asciiTheme="minorHAnsi" w:hAnsiTheme="minorHAnsi" w:cstheme="minorHAnsi"/>
                      <w:sz w:val="20"/>
                    </w:rPr>
                  </w:pPr>
                </w:p>
              </w:tc>
            </w:tr>
            <w:tr w:rsidR="00641889" w:rsidTr="00A52F51">
              <w:tc>
                <w:tcPr>
                  <w:tcW w:w="2667" w:type="dxa"/>
                </w:tcPr>
                <w:p w:rsidR="00641889" w:rsidRDefault="00B71BD7">
                  <w:pPr>
                    <w:spacing w:before="40" w:after="40" w:line="240" w:lineRule="auto"/>
                    <w:rPr>
                      <w:rFonts w:asciiTheme="minorHAnsi" w:hAnsiTheme="minorHAnsi" w:cstheme="minorHAnsi"/>
                      <w:b/>
                      <w:bCs/>
                      <w:sz w:val="20"/>
                    </w:rPr>
                  </w:pPr>
                  <w:r>
                    <w:rPr>
                      <w:rFonts w:asciiTheme="minorHAnsi" w:hAnsiTheme="minorHAnsi" w:cstheme="minorHAnsi"/>
                      <w:b/>
                      <w:bCs/>
                      <w:sz w:val="20"/>
                    </w:rPr>
                    <w:t xml:space="preserve">WP 2 - Knowledge management </w:t>
                  </w:r>
                </w:p>
              </w:tc>
              <w:tc>
                <w:tcPr>
                  <w:tcW w:w="3020" w:type="dxa"/>
                  <w:shd w:val="clear" w:color="auto" w:fill="FFFFFF" w:themeFill="background1"/>
                </w:tcPr>
                <w:p w:rsidR="00641889" w:rsidRDefault="00641889">
                  <w:pPr>
                    <w:pBdr>
                      <w:top w:val="nil"/>
                      <w:left w:val="nil"/>
                      <w:bottom w:val="nil"/>
                      <w:right w:val="nil"/>
                      <w:between w:val="nil"/>
                    </w:pBdr>
                    <w:spacing w:before="40" w:after="40" w:line="240" w:lineRule="auto"/>
                    <w:jc w:val="both"/>
                    <w:rPr>
                      <w:rFonts w:asciiTheme="minorHAnsi" w:hAnsiTheme="minorHAnsi" w:cstheme="minorHAnsi"/>
                      <w:sz w:val="20"/>
                    </w:rPr>
                  </w:pPr>
                </w:p>
              </w:tc>
              <w:tc>
                <w:tcPr>
                  <w:tcW w:w="3839" w:type="dxa"/>
                  <w:shd w:val="clear" w:color="auto" w:fill="FFFFFF" w:themeFill="background1"/>
                </w:tcPr>
                <w:p w:rsidR="00641889" w:rsidRDefault="00641889">
                  <w:pPr>
                    <w:spacing w:before="40" w:after="40" w:line="240" w:lineRule="auto"/>
                    <w:rPr>
                      <w:rFonts w:asciiTheme="minorHAnsi" w:hAnsiTheme="minorHAnsi" w:cstheme="minorHAnsi"/>
                      <w:sz w:val="20"/>
                    </w:rPr>
                  </w:pPr>
                </w:p>
              </w:tc>
            </w:tr>
            <w:tr w:rsidR="00641889" w:rsidTr="00A52F51">
              <w:trPr>
                <w:trHeight w:val="1294"/>
              </w:trPr>
              <w:tc>
                <w:tcPr>
                  <w:tcW w:w="2667" w:type="dxa"/>
                </w:tcPr>
                <w:p w:rsidR="00641889" w:rsidRDefault="00B71BD7">
                  <w:pPr>
                    <w:spacing w:before="40" w:after="40" w:line="240" w:lineRule="auto"/>
                    <w:rPr>
                      <w:rFonts w:asciiTheme="minorHAnsi" w:hAnsiTheme="minorHAnsi" w:cstheme="minorHAnsi"/>
                      <w:i/>
                      <w:iCs/>
                      <w:sz w:val="20"/>
                    </w:rPr>
                  </w:pPr>
                  <w:r>
                    <w:rPr>
                      <w:rFonts w:asciiTheme="minorHAnsi" w:hAnsiTheme="minorHAnsi" w:cstheme="minorHAnsi"/>
                      <w:i/>
                      <w:iCs/>
                      <w:sz w:val="20"/>
                    </w:rPr>
                    <w:t>Knowledge review and ESP content development</w:t>
                  </w:r>
                </w:p>
              </w:tc>
              <w:tc>
                <w:tcPr>
                  <w:tcW w:w="3020" w:type="dxa"/>
                  <w:shd w:val="clear" w:color="auto" w:fill="FFFFFF" w:themeFill="background1"/>
                </w:tcPr>
                <w:p w:rsidR="00641889" w:rsidRPr="00A52F51" w:rsidRDefault="00B71BD7">
                  <w:pPr>
                    <w:spacing w:before="40" w:after="40" w:line="240" w:lineRule="auto"/>
                    <w:jc w:val="both"/>
                    <w:rPr>
                      <w:rFonts w:asciiTheme="minorHAnsi" w:hAnsiTheme="minorHAnsi" w:cstheme="minorHAnsi"/>
                      <w:sz w:val="18"/>
                    </w:rPr>
                  </w:pPr>
                  <w:r w:rsidRPr="00A52F51">
                    <w:rPr>
                      <w:rFonts w:asciiTheme="minorHAnsi" w:hAnsiTheme="minorHAnsi" w:cstheme="minorHAnsi"/>
                      <w:sz w:val="18"/>
                    </w:rPr>
                    <w:t xml:space="preserve">This activity necessitates collaboration with Project 1, which is in charge of content management (ex. minutes of the meetings; report produced; declarations; etc.) and of the communication </w:t>
                  </w:r>
                </w:p>
              </w:tc>
              <w:tc>
                <w:tcPr>
                  <w:tcW w:w="3839" w:type="dxa"/>
                  <w:shd w:val="clear" w:color="auto" w:fill="FFFFFF" w:themeFill="background1"/>
                </w:tcPr>
                <w:p w:rsidR="00641889" w:rsidRPr="00A52F51" w:rsidRDefault="00641889">
                  <w:pPr>
                    <w:spacing w:before="40" w:after="40" w:line="240" w:lineRule="auto"/>
                    <w:rPr>
                      <w:rFonts w:asciiTheme="minorHAnsi" w:hAnsiTheme="minorHAnsi" w:cstheme="minorHAnsi"/>
                      <w:sz w:val="18"/>
                    </w:rPr>
                  </w:pPr>
                </w:p>
              </w:tc>
            </w:tr>
            <w:tr w:rsidR="00641889" w:rsidTr="00A52F51">
              <w:tc>
                <w:tcPr>
                  <w:tcW w:w="2667" w:type="dxa"/>
                </w:tcPr>
                <w:p w:rsidR="00641889" w:rsidRDefault="00B71BD7">
                  <w:pPr>
                    <w:spacing w:before="40" w:after="40" w:line="240" w:lineRule="auto"/>
                    <w:rPr>
                      <w:rFonts w:asciiTheme="minorHAnsi" w:hAnsiTheme="minorHAnsi" w:cstheme="minorHAnsi"/>
                      <w:b/>
                      <w:bCs/>
                      <w:i/>
                      <w:iCs/>
                      <w:sz w:val="20"/>
                    </w:rPr>
                  </w:pPr>
                  <w:r>
                    <w:rPr>
                      <w:rFonts w:asciiTheme="minorHAnsi" w:hAnsiTheme="minorHAnsi" w:cstheme="minorHAnsi"/>
                      <w:i/>
                      <w:iCs/>
                      <w:sz w:val="20"/>
                    </w:rPr>
                    <w:t xml:space="preserve">Knowledge review from relevant projects: </w:t>
                  </w:r>
                </w:p>
              </w:tc>
              <w:tc>
                <w:tcPr>
                  <w:tcW w:w="3020" w:type="dxa"/>
                </w:tcPr>
                <w:p w:rsidR="00641889" w:rsidRPr="00A52F51" w:rsidRDefault="00B71BD7">
                  <w:pPr>
                    <w:spacing w:before="40" w:after="40" w:line="240" w:lineRule="auto"/>
                    <w:rPr>
                      <w:rFonts w:asciiTheme="minorHAnsi" w:hAnsiTheme="minorHAnsi" w:cstheme="minorHAnsi"/>
                      <w:sz w:val="18"/>
                    </w:rPr>
                  </w:pPr>
                  <w:r w:rsidRPr="00A52F51">
                    <w:rPr>
                      <w:rFonts w:asciiTheme="minorHAnsi" w:hAnsiTheme="minorHAnsi" w:cstheme="minorHAnsi"/>
                      <w:sz w:val="18"/>
                    </w:rPr>
                    <w:t>Collaboration is required with the function “Monitoring and evaluation”, as far the monitoring of labelling and embedding is concerned</w:t>
                  </w:r>
                </w:p>
              </w:tc>
              <w:tc>
                <w:tcPr>
                  <w:tcW w:w="3839" w:type="dxa"/>
                </w:tcPr>
                <w:p w:rsidR="00641889" w:rsidRPr="00A52F51" w:rsidRDefault="00B71BD7">
                  <w:pPr>
                    <w:spacing w:before="40" w:after="40" w:line="240" w:lineRule="auto"/>
                    <w:rPr>
                      <w:rFonts w:asciiTheme="minorHAnsi" w:hAnsiTheme="minorHAnsi" w:cstheme="minorHAnsi"/>
                      <w:sz w:val="18"/>
                    </w:rPr>
                  </w:pPr>
                  <w:r w:rsidRPr="00A52F51">
                    <w:rPr>
                      <w:rFonts w:asciiTheme="minorHAnsi" w:hAnsiTheme="minorHAnsi" w:cstheme="minorHAnsi"/>
                      <w:sz w:val="18"/>
                    </w:rPr>
                    <w:t>Collaboration with project 3 is required with the function strategic project development related to project analysis</w:t>
                  </w:r>
                </w:p>
              </w:tc>
            </w:tr>
            <w:tr w:rsidR="00641889" w:rsidTr="00A52F51">
              <w:tc>
                <w:tcPr>
                  <w:tcW w:w="2667" w:type="dxa"/>
                </w:tcPr>
                <w:p w:rsidR="00641889" w:rsidRDefault="00B71BD7">
                  <w:pPr>
                    <w:spacing w:before="40" w:after="40" w:line="240" w:lineRule="auto"/>
                    <w:rPr>
                      <w:rFonts w:asciiTheme="minorHAnsi" w:hAnsiTheme="minorHAnsi" w:cstheme="minorHAnsi"/>
                      <w:i/>
                      <w:iCs/>
                      <w:sz w:val="20"/>
                    </w:rPr>
                  </w:pPr>
                  <w:r>
                    <w:rPr>
                      <w:rFonts w:asciiTheme="minorHAnsi" w:hAnsiTheme="minorHAnsi" w:cstheme="minorHAnsi"/>
                      <w:i/>
                      <w:iCs/>
                      <w:sz w:val="20"/>
                    </w:rPr>
                    <w:t>Knowledge review funding opportunities and alert service</w:t>
                  </w:r>
                </w:p>
              </w:tc>
              <w:tc>
                <w:tcPr>
                  <w:tcW w:w="3020" w:type="dxa"/>
                </w:tcPr>
                <w:p w:rsidR="00641889" w:rsidRPr="00A52F51" w:rsidRDefault="00641889">
                  <w:pPr>
                    <w:spacing w:before="40" w:after="40" w:line="240" w:lineRule="auto"/>
                    <w:rPr>
                      <w:rFonts w:asciiTheme="minorHAnsi" w:hAnsiTheme="minorHAnsi" w:cstheme="minorHAnsi"/>
                      <w:sz w:val="18"/>
                    </w:rPr>
                  </w:pPr>
                </w:p>
              </w:tc>
              <w:tc>
                <w:tcPr>
                  <w:tcW w:w="3839" w:type="dxa"/>
                </w:tcPr>
                <w:p w:rsidR="00641889" w:rsidRPr="00A52F51" w:rsidRDefault="00B71BD7">
                  <w:pPr>
                    <w:spacing w:before="40" w:after="40" w:line="240" w:lineRule="auto"/>
                    <w:rPr>
                      <w:rFonts w:asciiTheme="minorHAnsi" w:hAnsiTheme="minorHAnsi" w:cstheme="minorHAnsi"/>
                      <w:sz w:val="18"/>
                    </w:rPr>
                  </w:pPr>
                  <w:r w:rsidRPr="00A52F51">
                    <w:rPr>
                      <w:rFonts w:asciiTheme="minorHAnsi" w:hAnsiTheme="minorHAnsi" w:cstheme="minorHAnsi"/>
                      <w:sz w:val="18"/>
                    </w:rPr>
                    <w:t>Collaboration with project 3 is required, in order to address the pertinent funding sources</w:t>
                  </w:r>
                </w:p>
              </w:tc>
            </w:tr>
            <w:tr w:rsidR="00641889" w:rsidTr="00A52F51">
              <w:tc>
                <w:tcPr>
                  <w:tcW w:w="2667" w:type="dxa"/>
                </w:tcPr>
                <w:p w:rsidR="00641889" w:rsidRDefault="00B71BD7">
                  <w:pPr>
                    <w:spacing w:before="40" w:after="40" w:line="240" w:lineRule="auto"/>
                    <w:rPr>
                      <w:rFonts w:asciiTheme="minorHAnsi" w:hAnsiTheme="minorHAnsi" w:cstheme="minorHAnsi"/>
                      <w:b/>
                      <w:bCs/>
                      <w:sz w:val="20"/>
                    </w:rPr>
                  </w:pPr>
                  <w:r>
                    <w:rPr>
                      <w:rFonts w:asciiTheme="minorHAnsi" w:hAnsiTheme="minorHAnsi" w:cstheme="minorHAnsi"/>
                      <w:b/>
                      <w:bCs/>
                      <w:sz w:val="20"/>
                    </w:rPr>
                    <w:t>WP 3 - Stakeholder involvement and engagement</w:t>
                  </w:r>
                </w:p>
              </w:tc>
              <w:tc>
                <w:tcPr>
                  <w:tcW w:w="3020" w:type="dxa"/>
                </w:tcPr>
                <w:p w:rsidR="00641889" w:rsidRPr="00A52F51" w:rsidRDefault="00641889">
                  <w:pPr>
                    <w:spacing w:before="40" w:after="40" w:line="240" w:lineRule="auto"/>
                    <w:rPr>
                      <w:rFonts w:asciiTheme="minorHAnsi" w:hAnsiTheme="minorHAnsi" w:cstheme="minorHAnsi"/>
                      <w:sz w:val="18"/>
                    </w:rPr>
                  </w:pPr>
                </w:p>
              </w:tc>
              <w:tc>
                <w:tcPr>
                  <w:tcW w:w="3839" w:type="dxa"/>
                </w:tcPr>
                <w:p w:rsidR="00641889" w:rsidRPr="00A52F51" w:rsidRDefault="00641889">
                  <w:pPr>
                    <w:spacing w:before="40" w:after="40" w:line="240" w:lineRule="auto"/>
                    <w:rPr>
                      <w:rFonts w:asciiTheme="minorHAnsi" w:hAnsiTheme="minorHAnsi" w:cstheme="minorHAnsi"/>
                      <w:sz w:val="18"/>
                    </w:rPr>
                  </w:pPr>
                </w:p>
              </w:tc>
            </w:tr>
            <w:tr w:rsidR="00641889" w:rsidTr="00A52F51">
              <w:tc>
                <w:tcPr>
                  <w:tcW w:w="2667" w:type="dxa"/>
                </w:tcPr>
                <w:p w:rsidR="00641889" w:rsidRDefault="00B71BD7">
                  <w:pPr>
                    <w:spacing w:before="40" w:after="40" w:line="240" w:lineRule="auto"/>
                    <w:rPr>
                      <w:rFonts w:asciiTheme="minorHAnsi" w:hAnsiTheme="minorHAnsi" w:cstheme="minorHAnsi"/>
                      <w:i/>
                      <w:iCs/>
                      <w:sz w:val="20"/>
                    </w:rPr>
                  </w:pPr>
                  <w:r>
                    <w:rPr>
                      <w:rFonts w:asciiTheme="minorHAnsi" w:hAnsiTheme="minorHAnsi" w:cstheme="minorHAnsi"/>
                      <w:i/>
                      <w:iCs/>
                      <w:sz w:val="20"/>
                    </w:rPr>
                    <w:t>Elaboration of an activity plan for stakeholder engagement</w:t>
                  </w:r>
                </w:p>
              </w:tc>
              <w:tc>
                <w:tcPr>
                  <w:tcW w:w="3020" w:type="dxa"/>
                </w:tcPr>
                <w:p w:rsidR="00641889" w:rsidRPr="00A52F51" w:rsidRDefault="00B71BD7">
                  <w:pPr>
                    <w:spacing w:before="40" w:after="40" w:line="240" w:lineRule="auto"/>
                    <w:rPr>
                      <w:rFonts w:asciiTheme="minorHAnsi" w:hAnsiTheme="minorHAnsi" w:cstheme="minorHAnsi"/>
                      <w:sz w:val="18"/>
                    </w:rPr>
                  </w:pPr>
                  <w:r w:rsidRPr="00A52F51">
                    <w:rPr>
                      <w:rFonts w:asciiTheme="minorHAnsi" w:hAnsiTheme="minorHAnsi" w:cstheme="minorHAnsi"/>
                      <w:sz w:val="18"/>
                    </w:rPr>
                    <w:t>Collaboration with project 1 is required in order to take into account the results of its activities related with key stekeholders.</w:t>
                  </w:r>
                </w:p>
              </w:tc>
              <w:tc>
                <w:tcPr>
                  <w:tcW w:w="3839" w:type="dxa"/>
                </w:tcPr>
                <w:p w:rsidR="00641889" w:rsidRPr="00A52F51" w:rsidRDefault="00B71BD7">
                  <w:pPr>
                    <w:spacing w:before="40" w:after="40" w:line="240" w:lineRule="auto"/>
                    <w:rPr>
                      <w:rFonts w:asciiTheme="minorHAnsi" w:hAnsiTheme="minorHAnsi" w:cstheme="minorHAnsi"/>
                      <w:sz w:val="18"/>
                    </w:rPr>
                  </w:pPr>
                  <w:r w:rsidRPr="00A52F51">
                    <w:rPr>
                      <w:rFonts w:asciiTheme="minorHAnsi" w:hAnsiTheme="minorHAnsi" w:cstheme="minorHAnsi"/>
                      <w:sz w:val="18"/>
                    </w:rPr>
                    <w:t>Collaboration with project 3 is required in order to take into account the results of the strategic project development related activities in the dialogue with stakeholders</w:t>
                  </w:r>
                </w:p>
              </w:tc>
            </w:tr>
            <w:tr w:rsidR="00641889" w:rsidTr="00A52F51">
              <w:tc>
                <w:tcPr>
                  <w:tcW w:w="2667" w:type="dxa"/>
                </w:tcPr>
                <w:p w:rsidR="00641889" w:rsidRDefault="00B71BD7">
                  <w:pPr>
                    <w:spacing w:before="40" w:after="40" w:line="240" w:lineRule="auto"/>
                    <w:rPr>
                      <w:rFonts w:asciiTheme="minorHAnsi" w:hAnsiTheme="minorHAnsi" w:cstheme="minorHAnsi"/>
                      <w:b/>
                      <w:bCs/>
                      <w:sz w:val="20"/>
                    </w:rPr>
                  </w:pPr>
                  <w:r>
                    <w:rPr>
                      <w:rFonts w:asciiTheme="minorHAnsi" w:hAnsiTheme="minorHAnsi" w:cstheme="minorHAnsi"/>
                      <w:b/>
                      <w:bCs/>
                      <w:sz w:val="20"/>
                    </w:rPr>
                    <w:t>WP 4 - Setting up, coordination and animation of MAs networks</w:t>
                  </w:r>
                </w:p>
              </w:tc>
              <w:tc>
                <w:tcPr>
                  <w:tcW w:w="3020" w:type="dxa"/>
                </w:tcPr>
                <w:p w:rsidR="00641889" w:rsidRPr="00A52F51" w:rsidRDefault="00B71BD7">
                  <w:pPr>
                    <w:spacing w:before="40" w:after="40" w:line="240" w:lineRule="auto"/>
                    <w:rPr>
                      <w:rFonts w:asciiTheme="minorHAnsi" w:hAnsiTheme="minorHAnsi" w:cstheme="minorHAnsi"/>
                      <w:sz w:val="18"/>
                    </w:rPr>
                  </w:pPr>
                  <w:r w:rsidRPr="00A52F51">
                    <w:rPr>
                      <w:rFonts w:asciiTheme="minorHAnsi" w:hAnsiTheme="minorHAnsi" w:cstheme="minorHAnsi"/>
                      <w:sz w:val="18"/>
                    </w:rPr>
                    <w:t>Collaboration is required with the function “Monitoring and evaluation”, as far the monitoring of embedding is concerned</w:t>
                  </w:r>
                </w:p>
              </w:tc>
              <w:tc>
                <w:tcPr>
                  <w:tcW w:w="3839" w:type="dxa"/>
                </w:tcPr>
                <w:p w:rsidR="00641889" w:rsidRPr="00A52F51" w:rsidRDefault="00B71BD7">
                  <w:pPr>
                    <w:spacing w:before="40" w:after="40" w:line="240" w:lineRule="auto"/>
                    <w:rPr>
                      <w:rFonts w:asciiTheme="minorHAnsi" w:hAnsiTheme="minorHAnsi" w:cstheme="minorHAnsi"/>
                      <w:sz w:val="18"/>
                    </w:rPr>
                  </w:pPr>
                  <w:r w:rsidRPr="00A52F51">
                    <w:rPr>
                      <w:rFonts w:asciiTheme="minorHAnsi" w:hAnsiTheme="minorHAnsi" w:cstheme="minorHAnsi"/>
                      <w:sz w:val="18"/>
                    </w:rPr>
                    <w:t>Collaboration with project 3 is required in order to take into account the results of the strategic project development related activities in the dialogue with MAs</w:t>
                  </w:r>
                </w:p>
              </w:tc>
            </w:tr>
            <w:tr w:rsidR="00641889" w:rsidTr="00A52F51">
              <w:tc>
                <w:tcPr>
                  <w:tcW w:w="2667" w:type="dxa"/>
                </w:tcPr>
                <w:p w:rsidR="00641889" w:rsidRDefault="00B71BD7">
                  <w:pPr>
                    <w:spacing w:before="40" w:after="40" w:line="240" w:lineRule="auto"/>
                    <w:rPr>
                      <w:rFonts w:asciiTheme="minorHAnsi" w:hAnsiTheme="minorHAnsi" w:cstheme="minorHAnsi"/>
                      <w:b/>
                      <w:bCs/>
                      <w:sz w:val="20"/>
                    </w:rPr>
                  </w:pPr>
                  <w:r>
                    <w:rPr>
                      <w:rFonts w:asciiTheme="minorHAnsi" w:hAnsiTheme="minorHAnsi" w:cstheme="minorHAnsi"/>
                      <w:b/>
                      <w:bCs/>
                      <w:sz w:val="20"/>
                    </w:rPr>
                    <w:t>WP 5 - Supporting EUSAIR embedding into IPA III Programmes</w:t>
                  </w:r>
                </w:p>
              </w:tc>
              <w:tc>
                <w:tcPr>
                  <w:tcW w:w="3020" w:type="dxa"/>
                </w:tcPr>
                <w:p w:rsidR="00641889" w:rsidRPr="00A52F51" w:rsidRDefault="00B71BD7">
                  <w:pPr>
                    <w:spacing w:before="40" w:after="40" w:line="240" w:lineRule="auto"/>
                    <w:rPr>
                      <w:rFonts w:asciiTheme="minorHAnsi" w:hAnsiTheme="minorHAnsi" w:cstheme="minorHAnsi"/>
                      <w:sz w:val="18"/>
                    </w:rPr>
                  </w:pPr>
                  <w:r w:rsidRPr="00A52F51">
                    <w:rPr>
                      <w:rFonts w:asciiTheme="minorHAnsi" w:hAnsiTheme="minorHAnsi" w:cstheme="minorHAnsi"/>
                      <w:sz w:val="18"/>
                    </w:rPr>
                    <w:t>Collaboration is required with the function “Monitoring and evaluation”, as far the monitoring of embedding is concerned</w:t>
                  </w:r>
                </w:p>
              </w:tc>
              <w:tc>
                <w:tcPr>
                  <w:tcW w:w="3839" w:type="dxa"/>
                </w:tcPr>
                <w:p w:rsidR="00641889" w:rsidRPr="00A52F51" w:rsidRDefault="00B71BD7">
                  <w:pPr>
                    <w:spacing w:before="40" w:after="40" w:line="240" w:lineRule="auto"/>
                    <w:rPr>
                      <w:rFonts w:asciiTheme="minorHAnsi" w:hAnsiTheme="minorHAnsi" w:cstheme="minorHAnsi"/>
                      <w:sz w:val="18"/>
                    </w:rPr>
                  </w:pPr>
                  <w:r w:rsidRPr="00A52F51">
                    <w:rPr>
                      <w:rFonts w:asciiTheme="minorHAnsi" w:hAnsiTheme="minorHAnsi" w:cstheme="minorHAnsi"/>
                      <w:sz w:val="18"/>
                    </w:rPr>
                    <w:t>Collaboration with project 3 is required in order to take into account the results of the strategic project development related activities in the dialogue with DG NEAR; IPA III key implementers and other donors.</w:t>
                  </w:r>
                </w:p>
              </w:tc>
            </w:tr>
          </w:tbl>
          <w:p w:rsidR="00641889" w:rsidRDefault="00641889">
            <w:pPr>
              <w:spacing w:after="120" w:line="240" w:lineRule="auto"/>
              <w:rPr>
                <w:rFonts w:asciiTheme="minorHAnsi" w:hAnsiTheme="minorHAnsi" w:cstheme="minorHAnsi"/>
              </w:rPr>
            </w:pPr>
          </w:p>
        </w:tc>
      </w:tr>
      <w:tr w:rsidR="00641889" w:rsidTr="00A52F51">
        <w:trPr>
          <w:trHeight w:val="116"/>
        </w:trPr>
        <w:tc>
          <w:tcPr>
            <w:tcW w:w="9735" w:type="dxa"/>
          </w:tcPr>
          <w:p w:rsidR="00641889" w:rsidRDefault="00641889">
            <w:pPr>
              <w:spacing w:after="120" w:line="240" w:lineRule="auto"/>
              <w:rPr>
                <w:rFonts w:asciiTheme="minorHAnsi" w:hAnsiTheme="minorHAnsi" w:cstheme="minorBidi"/>
                <w:i/>
                <w:iCs/>
              </w:rPr>
            </w:pPr>
          </w:p>
        </w:tc>
      </w:tr>
    </w:tbl>
    <w:p w:rsidR="00A52F51" w:rsidRDefault="00A52F51">
      <w:pPr>
        <w:rPr>
          <w:rFonts w:asciiTheme="minorHAnsi" w:hAnsiTheme="minorHAnsi" w:cstheme="minorBidi"/>
        </w:rPr>
      </w:pPr>
      <w:r>
        <w:rPr>
          <w:rFonts w:asciiTheme="minorHAnsi" w:hAnsiTheme="minorHAnsi" w:cstheme="minorBidi"/>
        </w:rP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957"/>
        <w:gridCol w:w="1671"/>
      </w:tblGrid>
      <w:tr w:rsidR="00A52F51" w:rsidRPr="00823DD8" w:rsidTr="00A52F51">
        <w:trPr>
          <w:trHeight w:val="300"/>
        </w:trPr>
        <w:tc>
          <w:tcPr>
            <w:tcW w:w="4132" w:type="pct"/>
            <w:shd w:val="clear" w:color="000000" w:fill="40404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lastRenderedPageBreak/>
              <w:t>WP/Budget line/ Activity/PP</w:t>
            </w:r>
          </w:p>
        </w:tc>
        <w:tc>
          <w:tcPr>
            <w:tcW w:w="868" w:type="pct"/>
            <w:shd w:val="clear" w:color="000000" w:fill="40404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p>
        </w:tc>
      </w:tr>
      <w:tr w:rsidR="00A52F51" w:rsidRPr="00823DD8" w:rsidTr="00A52F51">
        <w:trPr>
          <w:trHeight w:val="480"/>
        </w:trPr>
        <w:tc>
          <w:tcPr>
            <w:tcW w:w="4132" w:type="pct"/>
            <w:shd w:val="clear" w:color="000000" w:fill="40404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 </w:t>
            </w:r>
          </w:p>
        </w:tc>
        <w:tc>
          <w:tcPr>
            <w:tcW w:w="868" w:type="pct"/>
            <w:shd w:val="clear" w:color="000000" w:fill="40404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TOTAL</w:t>
            </w:r>
          </w:p>
        </w:tc>
      </w:tr>
      <w:tr w:rsidR="00A52F51" w:rsidRPr="00823DD8" w:rsidTr="00A52F51">
        <w:trPr>
          <w:trHeight w:val="300"/>
        </w:trPr>
        <w:tc>
          <w:tcPr>
            <w:tcW w:w="4132" w:type="pct"/>
            <w:shd w:val="clear" w:color="000000" w:fill="0070C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WP1 Improvement and management of the ESP</w:t>
            </w:r>
          </w:p>
        </w:tc>
        <w:tc>
          <w:tcPr>
            <w:tcW w:w="868" w:type="pct"/>
            <w:shd w:val="clear" w:color="000000" w:fill="0070C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1.462.115,00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Staff input - FTE per WP</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2,40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Preparation Costs</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50.000,00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Staff costs</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433.750,00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 xml:space="preserve">Travel and accommodation  </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44.675,00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Office and administration</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65.062,50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External expertise and services</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795.740,00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Equipment</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72.887,50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 xml:space="preserve">A.1.1 SETTING UP OF StEP COORDINATION MANAGEMENT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426.750,00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A.1.2 SETTING UP OF ESP PLATFORM TEAMS</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467.490,00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A.1.3 SETTING UP AND MANAGEMENT OF THE CLOUD INFRASTRUCTURE</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96.875,00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A.1.4 IMPROVEMENT OF THE ESP EVENT PLATFORM AND ITS MANAGEMENT</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108.625,00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A.1.5 DEVELOPING OF THE E-LEARNING EUSAIR PLATFORM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226.300,00</w:t>
            </w:r>
          </w:p>
        </w:tc>
      </w:tr>
      <w:tr w:rsidR="00A52F51" w:rsidRPr="00823DD8" w:rsidTr="00A52F51">
        <w:trPr>
          <w:trHeight w:val="48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A.1.6 SETTING UP OF JOINT STRATEGIC PROJECTS COORDINATION MECHANISM (COMMON TASK FOR ALL ISO1 PROJECTS)</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136.075,00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BFBFBF"/>
                <w:sz w:val="18"/>
                <w:szCs w:val="18"/>
              </w:rPr>
            </w:pPr>
            <w:r w:rsidRPr="00823DD8">
              <w:rPr>
                <w:rFonts w:ascii="Calibri Light" w:eastAsia="Times New Roman" w:hAnsi="Calibri Light" w:cs="Calibri Light"/>
                <w:color w:val="BFBFBF"/>
                <w:sz w:val="18"/>
                <w:szCs w:val="18"/>
              </w:rPr>
              <w:t> </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BFBFBF"/>
                <w:sz w:val="18"/>
                <w:szCs w:val="18"/>
              </w:rPr>
            </w:pPr>
          </w:p>
        </w:tc>
      </w:tr>
      <w:tr w:rsidR="00A52F51" w:rsidRPr="00823DD8" w:rsidTr="00A52F51">
        <w:trPr>
          <w:trHeight w:val="300"/>
        </w:trPr>
        <w:tc>
          <w:tcPr>
            <w:tcW w:w="4132" w:type="pct"/>
            <w:shd w:val="clear" w:color="000000" w:fill="0070C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WP2 Knowledge management</w:t>
            </w:r>
          </w:p>
        </w:tc>
        <w:tc>
          <w:tcPr>
            <w:tcW w:w="868" w:type="pct"/>
            <w:shd w:val="clear" w:color="000000" w:fill="0070C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561.350,00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Staff input - FTE per WP</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1,20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Staff costs</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139.500,00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sz w:val="18"/>
                <w:szCs w:val="18"/>
              </w:rPr>
            </w:pPr>
            <w:r w:rsidRPr="00823DD8">
              <w:rPr>
                <w:rFonts w:ascii="Calibri Light" w:eastAsia="Times New Roman" w:hAnsi="Calibri Light" w:cs="Calibri Light"/>
                <w:sz w:val="18"/>
                <w:szCs w:val="18"/>
              </w:rPr>
              <w:t xml:space="preserve">Travel and accommodation  </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13.950,00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Office and administration</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20.925,00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External expertise and services</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386.975,00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 xml:space="preserve">A.2.1 Knowledge review and ESP content development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128.625,00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 xml:space="preserve">A.2.2 Knowledge review from relevant projects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108.475,00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A.2.3 Knowledge sharing of projects relevant for EUSAIR</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127.325,00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A.2.4 Knowledge review funding opportunities and alert service</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80.675,00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A.2.5 Knowledge exchange and learning</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116.250,00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BFBFBF"/>
                <w:sz w:val="18"/>
                <w:szCs w:val="18"/>
              </w:rPr>
            </w:pPr>
            <w:r w:rsidRPr="00823DD8">
              <w:rPr>
                <w:rFonts w:ascii="Calibri Light" w:eastAsia="Times New Roman" w:hAnsi="Calibri Light" w:cs="Calibri Light"/>
                <w:color w:val="BFBFBF"/>
                <w:sz w:val="18"/>
                <w:szCs w:val="18"/>
              </w:rPr>
              <w:t> </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BFBFBF"/>
                <w:sz w:val="18"/>
                <w:szCs w:val="18"/>
              </w:rPr>
            </w:pPr>
          </w:p>
        </w:tc>
      </w:tr>
      <w:tr w:rsidR="00A52F51" w:rsidRPr="00823DD8" w:rsidTr="00A52F51">
        <w:trPr>
          <w:trHeight w:val="300"/>
        </w:trPr>
        <w:tc>
          <w:tcPr>
            <w:tcW w:w="4132" w:type="pct"/>
            <w:shd w:val="clear" w:color="000000" w:fill="0070C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WP3 Stakeholders involvement and engagement</w:t>
            </w:r>
          </w:p>
        </w:tc>
        <w:tc>
          <w:tcPr>
            <w:tcW w:w="868" w:type="pct"/>
            <w:shd w:val="clear" w:color="000000" w:fill="0070C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600.000,00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Staff input - FTE per WP</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0,25</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Staff costs</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175.000,00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sz w:val="18"/>
                <w:szCs w:val="18"/>
              </w:rPr>
            </w:pPr>
            <w:r w:rsidRPr="00823DD8">
              <w:rPr>
                <w:rFonts w:ascii="Calibri Light" w:eastAsia="Times New Roman" w:hAnsi="Calibri Light" w:cs="Calibri Light"/>
                <w:sz w:val="18"/>
                <w:szCs w:val="18"/>
              </w:rPr>
              <w:t xml:space="preserve">Travel and accommodation  </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18.500,00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Office and administration</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26.250,00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External expertise and services</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380.250,00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Activity 3.1 EUSAIR STAKEHOLDERS’ DATABASE and its QUALITATIVE ANALYSIS</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102.500,00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Activity 3.2 EUSAIR STAKEHOLDERS’ ENGAGEMENT PLAN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107.500,00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Activity 3.3 Stakeholder engagement for the implementation of EUSAIR flagship</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232.500,00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 xml:space="preserve">Activity 3.4 EUSAIR FLAGSHIPS MULTISTAKEHOLDERS DIALOGUE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157.500,00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BFBFBF"/>
                <w:sz w:val="18"/>
                <w:szCs w:val="18"/>
              </w:rPr>
            </w:pPr>
            <w:r w:rsidRPr="00823DD8">
              <w:rPr>
                <w:rFonts w:ascii="Calibri Light" w:eastAsia="Times New Roman" w:hAnsi="Calibri Light" w:cs="Calibri Light"/>
                <w:color w:val="BFBFBF"/>
                <w:sz w:val="18"/>
                <w:szCs w:val="18"/>
              </w:rPr>
              <w:t> </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BFBFBF"/>
                <w:sz w:val="18"/>
                <w:szCs w:val="18"/>
              </w:rPr>
            </w:pPr>
          </w:p>
        </w:tc>
      </w:tr>
      <w:tr w:rsidR="00A52F51" w:rsidRPr="00823DD8" w:rsidTr="00A52F51">
        <w:trPr>
          <w:trHeight w:val="300"/>
        </w:trPr>
        <w:tc>
          <w:tcPr>
            <w:tcW w:w="4132" w:type="pct"/>
            <w:shd w:val="clear" w:color="000000" w:fill="0070C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 xml:space="preserve">WP4 Supporting the EUSAIR Embedding process </w:t>
            </w:r>
          </w:p>
        </w:tc>
        <w:tc>
          <w:tcPr>
            <w:tcW w:w="868" w:type="pct"/>
            <w:shd w:val="clear" w:color="000000" w:fill="0070C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448.695,00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Staff input - FTE per WP</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0,25</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Staff costs</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124.000,00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sz w:val="18"/>
                <w:szCs w:val="18"/>
              </w:rPr>
            </w:pPr>
            <w:r w:rsidRPr="00823DD8">
              <w:rPr>
                <w:rFonts w:ascii="Calibri Light" w:eastAsia="Times New Roman" w:hAnsi="Calibri Light" w:cs="Calibri Light"/>
                <w:sz w:val="18"/>
                <w:szCs w:val="18"/>
              </w:rPr>
              <w:t xml:space="preserve">Travel and accommodation  </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18.600,00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Office and administration</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18.600,00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External expertise and services</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287.495,00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A.4.1 METHODOLOGICAL SUPPORT TO THE MAs NETWORKS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102.495,00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lastRenderedPageBreak/>
              <w:t xml:space="preserve">A.4.2 SETTING UP AND ANIMATING NETWORKS OF MANAGING AUTHORITIES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105.250,00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A.4.3 EUSAIR Flagship Action Lab</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119.750,00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A.4.4 Groups of capitalization of funded projects</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121.200,00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BFBFBF"/>
                <w:sz w:val="18"/>
                <w:szCs w:val="18"/>
              </w:rPr>
            </w:pPr>
            <w:r w:rsidRPr="00823DD8">
              <w:rPr>
                <w:rFonts w:ascii="Calibri Light" w:eastAsia="Times New Roman" w:hAnsi="Calibri Light" w:cs="Calibri Light"/>
                <w:color w:val="BFBFBF"/>
                <w:sz w:val="18"/>
                <w:szCs w:val="18"/>
              </w:rPr>
              <w:t> </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BFBFBF"/>
                <w:sz w:val="18"/>
                <w:szCs w:val="18"/>
              </w:rPr>
            </w:pPr>
          </w:p>
        </w:tc>
      </w:tr>
      <w:tr w:rsidR="00A52F51" w:rsidRPr="00823DD8" w:rsidTr="00A52F51">
        <w:trPr>
          <w:trHeight w:val="300"/>
        </w:trPr>
        <w:tc>
          <w:tcPr>
            <w:tcW w:w="4132" w:type="pct"/>
            <w:shd w:val="clear" w:color="000000" w:fill="0070C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WP5 Supporting EUSAIR embedding into IPA III Programmes</w:t>
            </w:r>
          </w:p>
        </w:tc>
        <w:tc>
          <w:tcPr>
            <w:tcW w:w="868" w:type="pct"/>
            <w:shd w:val="clear" w:color="000000" w:fill="0070C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502.840,00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Staff input - FTE per WP</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0,40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Staff costs</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91.800,00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 xml:space="preserve">Travel and accommodation  </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11.930,00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Office and administration</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13.770,00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External expertise and services</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color w:val="000000"/>
                <w:sz w:val="18"/>
                <w:szCs w:val="18"/>
              </w:rPr>
            </w:pPr>
            <w:r w:rsidRPr="00823DD8">
              <w:rPr>
                <w:rFonts w:ascii="Calibri Light" w:eastAsia="Times New Roman" w:hAnsi="Calibri Light" w:cs="Calibri Light"/>
                <w:color w:val="000000"/>
                <w:sz w:val="18"/>
                <w:szCs w:val="18"/>
              </w:rPr>
              <w:t>385.340,00</w:t>
            </w:r>
          </w:p>
        </w:tc>
      </w:tr>
      <w:tr w:rsidR="00A52F51" w:rsidRPr="00823DD8" w:rsidTr="00A52F51">
        <w:trPr>
          <w:trHeight w:val="48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A.5.1 Desk review of past current and future IPA III Annual Programmes and identification of potential synergies with EUSAIR flagship initiatives</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43.540,00</w:t>
            </w:r>
          </w:p>
        </w:tc>
      </w:tr>
      <w:tr w:rsidR="00A52F51" w:rsidRPr="00823DD8" w:rsidTr="00A52F51">
        <w:trPr>
          <w:trHeight w:val="48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A.5.2 Engagement and awareness of DG NEAR with regards to synergies of IPA III actions with EUSAIR flagship initiatives</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75.500,00</w:t>
            </w:r>
          </w:p>
        </w:tc>
      </w:tr>
      <w:tr w:rsidR="00A52F51" w:rsidRPr="00823DD8" w:rsidTr="00A52F51">
        <w:trPr>
          <w:trHeight w:val="72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 xml:space="preserve">A.5.3 Formulation of actual proposals for improvement of programming mechanisms and tools to ensure stronger coordination between IPA III programmes and EUSAIR flagship initiatives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70.500,00</w:t>
            </w:r>
          </w:p>
        </w:tc>
      </w:tr>
      <w:tr w:rsidR="00A52F51" w:rsidRPr="00823DD8" w:rsidTr="00A52F51">
        <w:trPr>
          <w:trHeight w:val="48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A.5.4 Collection, organisation and transfer of inputs from TSGs to IPA III programmed actions</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43.000,00</w:t>
            </w:r>
          </w:p>
        </w:tc>
      </w:tr>
      <w:tr w:rsidR="00A52F51" w:rsidRPr="00823DD8" w:rsidTr="00A52F51">
        <w:trPr>
          <w:trHeight w:val="30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A.5.5 Coordination with Regional stakeholders and Donor community</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49.000,00</w:t>
            </w:r>
          </w:p>
        </w:tc>
      </w:tr>
      <w:tr w:rsidR="00A52F51" w:rsidRPr="00823DD8" w:rsidTr="00A52F51">
        <w:trPr>
          <w:trHeight w:val="48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A.5.6 Support to ETC MAs network to ensure the linkage between IPA III and IPA ETC programmes"</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38.000,00</w:t>
            </w:r>
          </w:p>
        </w:tc>
      </w:tr>
      <w:tr w:rsidR="00A52F51" w:rsidRPr="00823DD8" w:rsidTr="00A52F51">
        <w:trPr>
          <w:trHeight w:val="48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A.5.7 Elaboration of a shared performance assessment framework for EUSAIR flagship initiatives and relevant IPA III programmed actions</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49.360,00</w:t>
            </w:r>
          </w:p>
        </w:tc>
      </w:tr>
      <w:tr w:rsidR="00A52F51" w:rsidRPr="00823DD8" w:rsidTr="00A52F51">
        <w:trPr>
          <w:trHeight w:val="48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A.5.8 EUSAIR TSGs contributions and participation to the monitoring of relevant IPA III implemented actions</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34.360,00</w:t>
            </w:r>
          </w:p>
        </w:tc>
      </w:tr>
      <w:tr w:rsidR="00A52F51" w:rsidRPr="00823DD8" w:rsidTr="00A52F51">
        <w:trPr>
          <w:trHeight w:val="72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 xml:space="preserve">A.5.9 Formulation of actual proposals for improvement of programming mechanisms and tools to ensure stronger coordination between IPA III programmes and EUSAIR flagship initiatives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34.360,00</w:t>
            </w:r>
          </w:p>
        </w:tc>
      </w:tr>
      <w:tr w:rsidR="00A52F51" w:rsidRPr="00823DD8" w:rsidTr="00A52F51">
        <w:trPr>
          <w:trHeight w:val="72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A.5.10 (A.1) – Making the expertise and capacities of the EU MS participating in EUSAIR available to facilitate partner candidate countries in the achievement of enlargement requirements in relevant areas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32.610,00</w:t>
            </w:r>
          </w:p>
        </w:tc>
      </w:tr>
      <w:tr w:rsidR="00A52F51" w:rsidRPr="00823DD8" w:rsidTr="00A52F51">
        <w:trPr>
          <w:trHeight w:val="720"/>
        </w:trPr>
        <w:tc>
          <w:tcPr>
            <w:tcW w:w="4132"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A.5.11 (A.2) - Raise the awareness and the level of understanding on the importance of the enlargement process, its opportunities and its challenges at the level of EUSAIR region and beyond </w:t>
            </w:r>
          </w:p>
        </w:tc>
        <w:tc>
          <w:tcPr>
            <w:tcW w:w="868" w:type="pct"/>
            <w:shd w:val="clear" w:color="000000" w:fill="D9E1F2"/>
            <w:vAlign w:val="center"/>
            <w:hideMark/>
          </w:tcPr>
          <w:p w:rsidR="00A52F51" w:rsidRPr="00823DD8" w:rsidRDefault="00A52F51" w:rsidP="00A52F51">
            <w:pPr>
              <w:spacing w:after="0" w:line="240" w:lineRule="auto"/>
              <w:rPr>
                <w:rFonts w:ascii="Calibri Light" w:eastAsia="Times New Roman" w:hAnsi="Calibri Light" w:cs="Calibri Light"/>
                <w:b/>
                <w:bCs/>
                <w:color w:val="0070C0"/>
                <w:sz w:val="18"/>
                <w:szCs w:val="18"/>
              </w:rPr>
            </w:pPr>
            <w:r w:rsidRPr="00823DD8">
              <w:rPr>
                <w:rFonts w:ascii="Calibri Light" w:eastAsia="Times New Roman" w:hAnsi="Calibri Light" w:cs="Calibri Light"/>
                <w:b/>
                <w:bCs/>
                <w:color w:val="0070C0"/>
                <w:sz w:val="18"/>
                <w:szCs w:val="18"/>
              </w:rPr>
              <w:t>32.610,00</w:t>
            </w:r>
          </w:p>
        </w:tc>
      </w:tr>
      <w:tr w:rsidR="00A52F51" w:rsidRPr="00823DD8" w:rsidTr="00A52F51">
        <w:trPr>
          <w:trHeight w:val="300"/>
        </w:trPr>
        <w:tc>
          <w:tcPr>
            <w:tcW w:w="4132" w:type="pct"/>
            <w:shd w:val="clear" w:color="000000" w:fill="40404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GRAND TOTAL</w:t>
            </w:r>
          </w:p>
        </w:tc>
        <w:tc>
          <w:tcPr>
            <w:tcW w:w="868" w:type="pct"/>
            <w:shd w:val="clear" w:color="000000" w:fill="40404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rPr>
            </w:pPr>
            <w:r w:rsidRPr="00823DD8">
              <w:rPr>
                <w:rFonts w:ascii="Calibri Light" w:eastAsia="Times New Roman" w:hAnsi="Calibri Light" w:cs="Calibri Light"/>
                <w:b/>
                <w:bCs/>
                <w:color w:val="FFFFFF"/>
                <w:sz w:val="18"/>
                <w:szCs w:val="18"/>
              </w:rPr>
              <w:t>3.575.000,00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b/>
                <w:bCs/>
                <w:sz w:val="18"/>
                <w:szCs w:val="18"/>
              </w:rPr>
            </w:pPr>
            <w:r w:rsidRPr="00823DD8">
              <w:rPr>
                <w:rFonts w:ascii="Calibri Light" w:eastAsia="Times New Roman" w:hAnsi="Calibri Light" w:cs="Calibri Light"/>
                <w:b/>
                <w:bCs/>
                <w:sz w:val="18"/>
                <w:szCs w:val="18"/>
              </w:rPr>
              <w:t xml:space="preserve"> INTERREG FUNDS 85% </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b/>
                <w:bCs/>
                <w:sz w:val="18"/>
                <w:szCs w:val="18"/>
              </w:rPr>
            </w:pPr>
            <w:r w:rsidRPr="00823DD8">
              <w:rPr>
                <w:rFonts w:ascii="Calibri Light" w:eastAsia="Times New Roman" w:hAnsi="Calibri Light" w:cs="Calibri Light"/>
                <w:b/>
                <w:bCs/>
                <w:sz w:val="18"/>
                <w:szCs w:val="18"/>
              </w:rPr>
              <w:t>3.038.750,00</w:t>
            </w:r>
          </w:p>
        </w:tc>
      </w:tr>
      <w:tr w:rsidR="00A52F51" w:rsidRPr="00823DD8" w:rsidTr="00A52F51">
        <w:trPr>
          <w:trHeight w:val="300"/>
        </w:trPr>
        <w:tc>
          <w:tcPr>
            <w:tcW w:w="4132"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b/>
                <w:bCs/>
                <w:sz w:val="18"/>
                <w:szCs w:val="18"/>
              </w:rPr>
            </w:pPr>
            <w:r w:rsidRPr="00823DD8">
              <w:rPr>
                <w:rFonts w:ascii="Calibri Light" w:eastAsia="Times New Roman" w:hAnsi="Calibri Light" w:cs="Calibri Light"/>
                <w:b/>
                <w:bCs/>
                <w:sz w:val="18"/>
                <w:szCs w:val="18"/>
              </w:rPr>
              <w:t xml:space="preserve"> Own co-financing 15% </w:t>
            </w:r>
          </w:p>
        </w:tc>
        <w:tc>
          <w:tcPr>
            <w:tcW w:w="868" w:type="pct"/>
            <w:shd w:val="clear" w:color="auto" w:fill="auto"/>
            <w:vAlign w:val="center"/>
            <w:hideMark/>
          </w:tcPr>
          <w:p w:rsidR="00A52F51" w:rsidRPr="00823DD8" w:rsidRDefault="00A52F51" w:rsidP="00A52F51">
            <w:pPr>
              <w:spacing w:after="0" w:line="240" w:lineRule="auto"/>
              <w:rPr>
                <w:rFonts w:ascii="Calibri Light" w:eastAsia="Times New Roman" w:hAnsi="Calibri Light" w:cs="Calibri Light"/>
                <w:b/>
                <w:bCs/>
                <w:sz w:val="18"/>
                <w:szCs w:val="18"/>
              </w:rPr>
            </w:pPr>
            <w:r w:rsidRPr="00823DD8">
              <w:rPr>
                <w:rFonts w:ascii="Calibri Light" w:eastAsia="Times New Roman" w:hAnsi="Calibri Light" w:cs="Calibri Light"/>
                <w:b/>
                <w:bCs/>
                <w:sz w:val="18"/>
                <w:szCs w:val="18"/>
              </w:rPr>
              <w:t>536.250,00</w:t>
            </w:r>
          </w:p>
        </w:tc>
      </w:tr>
    </w:tbl>
    <w:p w:rsidR="00A52F51" w:rsidRPr="00823DD8" w:rsidRDefault="00A52F51" w:rsidP="00A52F51"/>
    <w:p w:rsidR="00A52F51" w:rsidRDefault="00A52F51" w:rsidP="00A52F51">
      <w:r>
        <w:br w:type="page"/>
      </w:r>
    </w:p>
    <w:p w:rsidR="00A52F51" w:rsidRDefault="00A52F51" w:rsidP="00A52F51">
      <w:pPr>
        <w:ind w:left="360"/>
        <w:jc w:val="both"/>
      </w:pPr>
    </w:p>
    <w:tbl>
      <w:tblPr>
        <w:tblW w:w="5000" w:type="pct"/>
        <w:tblBorders>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0"/>
        <w:gridCol w:w="1435"/>
        <w:gridCol w:w="1368"/>
      </w:tblGrid>
      <w:tr w:rsidR="00A52F51" w:rsidRPr="00823DD8" w:rsidTr="007A163E">
        <w:trPr>
          <w:trHeight w:val="480"/>
        </w:trPr>
        <w:tc>
          <w:tcPr>
            <w:tcW w:w="3545" w:type="pct"/>
            <w:tcBorders>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rPr>
                <w:rFonts w:ascii="Times New Roman" w:eastAsia="Times New Roman" w:hAnsi="Times New Roman" w:cs="Times New Roman"/>
                <w:lang w:val="it-IT"/>
              </w:rPr>
            </w:pPr>
          </w:p>
        </w:tc>
        <w:tc>
          <w:tcPr>
            <w:tcW w:w="745" w:type="pct"/>
            <w:tcBorders>
              <w:top w:val="dotted" w:sz="4" w:space="0" w:color="auto"/>
              <w:left w:val="dotted" w:sz="4" w:space="0" w:color="auto"/>
              <w:bottom w:val="dotted" w:sz="4" w:space="0" w:color="auto"/>
              <w:right w:val="dotted" w:sz="4" w:space="0" w:color="auto"/>
            </w:tcBorders>
            <w:shd w:val="clear" w:color="000000" w:fill="404040"/>
            <w:vAlign w:val="center"/>
            <w:hideMark/>
          </w:tcPr>
          <w:p w:rsidR="00A52F51" w:rsidRPr="00823DD8" w:rsidRDefault="00A52F51" w:rsidP="00A52F51">
            <w:pPr>
              <w:spacing w:after="0" w:line="240" w:lineRule="auto"/>
              <w:jc w:val="center"/>
              <w:rPr>
                <w:rFonts w:ascii="Calibri Light" w:eastAsia="Times New Roman" w:hAnsi="Calibri Light" w:cs="Calibri Light"/>
                <w:b/>
                <w:bCs/>
                <w:color w:val="FFFFFF"/>
                <w:sz w:val="18"/>
                <w:szCs w:val="18"/>
                <w:lang w:val="it-IT"/>
              </w:rPr>
            </w:pPr>
            <w:r w:rsidRPr="00823DD8">
              <w:rPr>
                <w:rFonts w:ascii="Calibri Light" w:eastAsia="Times New Roman" w:hAnsi="Calibri Light" w:cs="Calibri Light"/>
                <w:b/>
                <w:bCs/>
                <w:color w:val="FFFFFF"/>
                <w:sz w:val="18"/>
                <w:szCs w:val="18"/>
                <w:lang w:val="it-IT"/>
              </w:rPr>
              <w:t xml:space="preserve"> TOTAL </w:t>
            </w:r>
          </w:p>
        </w:tc>
        <w:tc>
          <w:tcPr>
            <w:tcW w:w="711" w:type="pct"/>
            <w:tcBorders>
              <w:top w:val="dotted" w:sz="4" w:space="0" w:color="auto"/>
              <w:left w:val="dotted" w:sz="4" w:space="0" w:color="auto"/>
              <w:bottom w:val="dotted" w:sz="4" w:space="0" w:color="auto"/>
              <w:right w:val="dotted" w:sz="4" w:space="0" w:color="auto"/>
            </w:tcBorders>
            <w:shd w:val="clear" w:color="000000" w:fill="404040"/>
            <w:vAlign w:val="center"/>
            <w:hideMark/>
          </w:tcPr>
          <w:p w:rsidR="00A52F51" w:rsidRPr="00823DD8" w:rsidRDefault="00A52F51" w:rsidP="00A52F51">
            <w:pPr>
              <w:spacing w:after="0" w:line="240" w:lineRule="auto"/>
              <w:jc w:val="center"/>
              <w:rPr>
                <w:rFonts w:ascii="Calibri Light" w:eastAsia="Times New Roman" w:hAnsi="Calibri Light" w:cs="Calibri Light"/>
                <w:b/>
                <w:bCs/>
                <w:color w:val="FFFFFF"/>
                <w:sz w:val="18"/>
                <w:szCs w:val="18"/>
                <w:lang w:val="it-IT"/>
              </w:rPr>
            </w:pPr>
            <w:r w:rsidRPr="00823DD8">
              <w:rPr>
                <w:rFonts w:ascii="Calibri Light" w:eastAsia="Times New Roman" w:hAnsi="Calibri Light" w:cs="Calibri Light"/>
                <w:b/>
                <w:bCs/>
                <w:color w:val="FFFFFF"/>
                <w:sz w:val="18"/>
                <w:szCs w:val="18"/>
                <w:lang w:val="it-IT"/>
              </w:rPr>
              <w:t>RATIO between budgt lines</w:t>
            </w:r>
          </w:p>
        </w:tc>
      </w:tr>
      <w:tr w:rsidR="00A52F51" w:rsidRPr="00823DD8" w:rsidTr="007A163E">
        <w:trPr>
          <w:trHeight w:val="300"/>
        </w:trPr>
        <w:tc>
          <w:tcPr>
            <w:tcW w:w="3545" w:type="pct"/>
            <w:tcBorders>
              <w:top w:val="dotted" w:sz="4" w:space="0" w:color="auto"/>
              <w:left w:val="dotted" w:sz="4" w:space="0" w:color="auto"/>
              <w:bottom w:val="dotted" w:sz="4" w:space="0" w:color="auto"/>
              <w:right w:val="dotted" w:sz="4" w:space="0" w:color="auto"/>
            </w:tcBorders>
            <w:shd w:val="clear" w:color="000000" w:fill="404040"/>
            <w:vAlign w:val="center"/>
            <w:hideMark/>
          </w:tcPr>
          <w:p w:rsidR="00A52F51" w:rsidRPr="00823DD8" w:rsidRDefault="00A52F51" w:rsidP="00A52F51">
            <w:pPr>
              <w:spacing w:after="0" w:line="240" w:lineRule="auto"/>
              <w:rPr>
                <w:rFonts w:ascii="Calibri Light" w:eastAsia="Times New Roman" w:hAnsi="Calibri Light" w:cs="Calibri Light"/>
                <w:b/>
                <w:bCs/>
                <w:color w:val="FFFFFF"/>
                <w:sz w:val="18"/>
                <w:szCs w:val="18"/>
                <w:lang w:val="it-IT"/>
              </w:rPr>
            </w:pPr>
            <w:r w:rsidRPr="00823DD8">
              <w:rPr>
                <w:rFonts w:ascii="Calibri Light" w:eastAsia="Times New Roman" w:hAnsi="Calibri Light" w:cs="Calibri Light"/>
                <w:b/>
                <w:bCs/>
                <w:color w:val="FFFFFF"/>
                <w:sz w:val="18"/>
                <w:szCs w:val="18"/>
                <w:lang w:val="it-IT"/>
              </w:rPr>
              <w:t>BUDGET LINES</w:t>
            </w:r>
          </w:p>
        </w:tc>
        <w:tc>
          <w:tcPr>
            <w:tcW w:w="745" w:type="pct"/>
            <w:tcBorders>
              <w:top w:val="dotted" w:sz="4" w:space="0" w:color="auto"/>
              <w:left w:val="dotted" w:sz="4" w:space="0" w:color="auto"/>
              <w:bottom w:val="dotted" w:sz="4" w:space="0" w:color="auto"/>
              <w:right w:val="dotted" w:sz="4" w:space="0" w:color="auto"/>
            </w:tcBorders>
            <w:shd w:val="clear" w:color="000000" w:fill="404040"/>
            <w:vAlign w:val="center"/>
            <w:hideMark/>
          </w:tcPr>
          <w:p w:rsidR="00A52F51" w:rsidRPr="00823DD8" w:rsidRDefault="00A52F51" w:rsidP="00A52F51">
            <w:pPr>
              <w:spacing w:after="0" w:line="240" w:lineRule="auto"/>
              <w:jc w:val="center"/>
              <w:rPr>
                <w:rFonts w:ascii="Calibri Light" w:eastAsia="Times New Roman" w:hAnsi="Calibri Light" w:cs="Calibri Light"/>
                <w:b/>
                <w:bCs/>
                <w:color w:val="FFFFFF"/>
                <w:sz w:val="18"/>
                <w:szCs w:val="18"/>
                <w:lang w:val="it-IT"/>
              </w:rPr>
            </w:pPr>
            <w:r w:rsidRPr="00823DD8">
              <w:rPr>
                <w:rFonts w:ascii="Calibri Light" w:eastAsia="Times New Roman" w:hAnsi="Calibri Light" w:cs="Calibri Light"/>
                <w:b/>
                <w:bCs/>
                <w:color w:val="FFFFFF"/>
                <w:sz w:val="18"/>
                <w:szCs w:val="18"/>
                <w:lang w:val="it-IT"/>
              </w:rPr>
              <w:t>3.575.000,00</w:t>
            </w:r>
          </w:p>
        </w:tc>
        <w:tc>
          <w:tcPr>
            <w:tcW w:w="711" w:type="pct"/>
            <w:tcBorders>
              <w:top w:val="dotted" w:sz="4" w:space="0" w:color="auto"/>
              <w:left w:val="dotted" w:sz="4" w:space="0" w:color="auto"/>
              <w:bottom w:val="dotted" w:sz="4" w:space="0" w:color="auto"/>
              <w:right w:val="dotted" w:sz="4" w:space="0" w:color="auto"/>
            </w:tcBorders>
            <w:shd w:val="clear" w:color="000000" w:fill="404040"/>
            <w:vAlign w:val="center"/>
            <w:hideMark/>
          </w:tcPr>
          <w:p w:rsidR="00A52F51" w:rsidRPr="00823DD8" w:rsidRDefault="00A52F51" w:rsidP="00A52F51">
            <w:pPr>
              <w:spacing w:after="0" w:line="240" w:lineRule="auto"/>
              <w:jc w:val="center"/>
              <w:rPr>
                <w:rFonts w:ascii="Calibri Light" w:eastAsia="Times New Roman" w:hAnsi="Calibri Light" w:cs="Calibri Light"/>
                <w:b/>
                <w:bCs/>
                <w:color w:val="FFFFFF"/>
                <w:sz w:val="18"/>
                <w:szCs w:val="18"/>
                <w:lang w:val="it-IT"/>
              </w:rPr>
            </w:pPr>
            <w:r w:rsidRPr="00823DD8">
              <w:rPr>
                <w:rFonts w:ascii="Calibri Light" w:eastAsia="Times New Roman" w:hAnsi="Calibri Light" w:cs="Calibri Light"/>
                <w:b/>
                <w:bCs/>
                <w:color w:val="FFFFFF"/>
                <w:sz w:val="18"/>
                <w:szCs w:val="18"/>
                <w:lang w:val="it-IT"/>
              </w:rPr>
              <w:t>100%</w:t>
            </w:r>
          </w:p>
        </w:tc>
      </w:tr>
      <w:tr w:rsidR="00A52F51" w:rsidRPr="00823DD8" w:rsidTr="007A163E">
        <w:trPr>
          <w:trHeight w:val="300"/>
        </w:trPr>
        <w:tc>
          <w:tcPr>
            <w:tcW w:w="3545" w:type="pct"/>
            <w:tcBorders>
              <w:top w:val="dotted" w:sz="4" w:space="0" w:color="auto"/>
              <w:left w:val="dotted" w:sz="4" w:space="0" w:color="auto"/>
              <w:bottom w:val="dotted" w:sz="4" w:space="0" w:color="auto"/>
              <w:right w:val="dotted" w:sz="4" w:space="0" w:color="auto"/>
            </w:tcBorders>
            <w:shd w:val="clear" w:color="000000" w:fill="D9D9D9"/>
            <w:vAlign w:val="center"/>
            <w:hideMark/>
          </w:tcPr>
          <w:p w:rsidR="00A52F51" w:rsidRPr="00823DD8" w:rsidRDefault="00A52F51" w:rsidP="00A52F51">
            <w:pPr>
              <w:spacing w:after="0" w:line="240" w:lineRule="auto"/>
              <w:ind w:firstLineChars="100" w:firstLine="180"/>
              <w:rPr>
                <w:rFonts w:ascii="Calibri Light" w:eastAsia="Times New Roman" w:hAnsi="Calibri Light" w:cs="Calibri Light"/>
                <w:color w:val="000000"/>
                <w:sz w:val="18"/>
                <w:szCs w:val="18"/>
                <w:lang w:val="it-IT"/>
              </w:rPr>
            </w:pPr>
            <w:r w:rsidRPr="00823DD8">
              <w:rPr>
                <w:rFonts w:ascii="Calibri Light" w:eastAsia="Times New Roman" w:hAnsi="Calibri Light" w:cs="Calibri Light"/>
                <w:color w:val="000000"/>
                <w:sz w:val="18"/>
                <w:szCs w:val="18"/>
                <w:lang w:val="it-IT"/>
              </w:rPr>
              <w:t>Staff input - FTE</w:t>
            </w:r>
          </w:p>
        </w:tc>
        <w:tc>
          <w:tcPr>
            <w:tcW w:w="745" w:type="pct"/>
            <w:tcBorders>
              <w:top w:val="dotted" w:sz="4" w:space="0" w:color="auto"/>
              <w:left w:val="dotted" w:sz="4" w:space="0" w:color="auto"/>
              <w:bottom w:val="dotted" w:sz="4" w:space="0" w:color="auto"/>
              <w:right w:val="dotted" w:sz="4" w:space="0" w:color="auto"/>
            </w:tcBorders>
            <w:shd w:val="clear" w:color="000000" w:fill="D9D9D9"/>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4,50</w:t>
            </w:r>
          </w:p>
        </w:tc>
        <w:tc>
          <w:tcPr>
            <w:tcW w:w="711" w:type="pct"/>
            <w:tcBorders>
              <w:top w:val="dotted" w:sz="4" w:space="0" w:color="auto"/>
              <w:left w:val="dotted" w:sz="4" w:space="0" w:color="auto"/>
              <w:bottom w:val="dotted" w:sz="4" w:space="0" w:color="auto"/>
              <w:right w:val="dotted" w:sz="4" w:space="0" w:color="auto"/>
            </w:tcBorders>
            <w:shd w:val="clear" w:color="000000" w:fill="D9D9D9"/>
            <w:vAlign w:val="center"/>
            <w:hideMark/>
          </w:tcPr>
          <w:p w:rsidR="00A52F51" w:rsidRPr="00823DD8" w:rsidRDefault="00A52F51" w:rsidP="00A52F51">
            <w:pPr>
              <w:spacing w:after="0" w:line="240" w:lineRule="auto"/>
              <w:jc w:val="center"/>
              <w:rPr>
                <w:rFonts w:ascii="Calibri Light" w:eastAsia="Times New Roman" w:hAnsi="Calibri Light" w:cs="Calibri Light"/>
                <w:b/>
                <w:bCs/>
                <w:color w:val="FFFFFF"/>
                <w:sz w:val="18"/>
                <w:szCs w:val="18"/>
                <w:lang w:val="it-IT"/>
              </w:rPr>
            </w:pPr>
          </w:p>
        </w:tc>
      </w:tr>
      <w:tr w:rsidR="00A52F51" w:rsidRPr="00823DD8" w:rsidTr="007A163E">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52F51" w:rsidRPr="00C3670E" w:rsidRDefault="00A52F51" w:rsidP="00A52F51">
            <w:pPr>
              <w:spacing w:after="0" w:line="240" w:lineRule="auto"/>
              <w:ind w:firstLineChars="100" w:firstLine="200"/>
              <w:rPr>
                <w:rFonts w:ascii="Calibri Light" w:eastAsia="Times New Roman" w:hAnsi="Calibri Light" w:cs="Calibri Light"/>
                <w:color w:val="000000"/>
                <w:sz w:val="20"/>
                <w:szCs w:val="20"/>
              </w:rPr>
            </w:pPr>
            <w:r w:rsidRPr="00C3670E">
              <w:rPr>
                <w:rFonts w:ascii="Calibri Light" w:eastAsia="Times New Roman" w:hAnsi="Calibri Light" w:cs="Calibri Light"/>
                <w:color w:val="000000"/>
                <w:sz w:val="20"/>
                <w:szCs w:val="20"/>
              </w:rPr>
              <w:t>Preparation Costs</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50.000,00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1%</w:t>
            </w:r>
          </w:p>
        </w:tc>
      </w:tr>
      <w:tr w:rsidR="00A52F51" w:rsidRPr="00823DD8" w:rsidTr="007A163E">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52F51" w:rsidRPr="00C3670E" w:rsidRDefault="00A52F51" w:rsidP="00A52F51">
            <w:pPr>
              <w:spacing w:after="0" w:line="240" w:lineRule="auto"/>
              <w:ind w:firstLineChars="100" w:firstLine="200"/>
              <w:rPr>
                <w:rFonts w:ascii="Calibri Light" w:eastAsia="Times New Roman" w:hAnsi="Calibri Light" w:cs="Calibri Light"/>
                <w:color w:val="000000"/>
                <w:sz w:val="20"/>
                <w:szCs w:val="20"/>
              </w:rPr>
            </w:pPr>
            <w:r w:rsidRPr="00C3670E">
              <w:rPr>
                <w:rFonts w:ascii="Calibri Light" w:eastAsia="Times New Roman" w:hAnsi="Calibri Light" w:cs="Calibri Light"/>
                <w:color w:val="000000"/>
                <w:sz w:val="20"/>
                <w:szCs w:val="20"/>
              </w:rPr>
              <w:t>Staff costs</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964.050,00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27%</w:t>
            </w:r>
          </w:p>
        </w:tc>
      </w:tr>
      <w:tr w:rsidR="00A52F51" w:rsidRPr="00823DD8" w:rsidTr="007A163E">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52F51" w:rsidRPr="00C3670E" w:rsidRDefault="00A52F51" w:rsidP="00A52F51">
            <w:pPr>
              <w:spacing w:after="0" w:line="240" w:lineRule="auto"/>
              <w:ind w:firstLineChars="100" w:firstLine="200"/>
              <w:rPr>
                <w:rFonts w:ascii="Calibri Light" w:eastAsia="Times New Roman" w:hAnsi="Calibri Light" w:cs="Calibri Light"/>
                <w:color w:val="000000"/>
                <w:sz w:val="20"/>
                <w:szCs w:val="20"/>
              </w:rPr>
            </w:pPr>
            <w:r w:rsidRPr="00C3670E">
              <w:rPr>
                <w:rFonts w:ascii="Calibri Light" w:eastAsia="Times New Roman" w:hAnsi="Calibri Light" w:cs="Calibri Light"/>
                <w:color w:val="000000"/>
                <w:sz w:val="20"/>
                <w:szCs w:val="20"/>
              </w:rPr>
              <w:t xml:space="preserve">Travel and accommodation  </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107.655,00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3%</w:t>
            </w:r>
          </w:p>
        </w:tc>
      </w:tr>
      <w:tr w:rsidR="00A52F51" w:rsidRPr="00823DD8" w:rsidTr="007A163E">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52F51" w:rsidRPr="00C3670E" w:rsidRDefault="00A52F51" w:rsidP="00A52F51">
            <w:pPr>
              <w:spacing w:after="0" w:line="240" w:lineRule="auto"/>
              <w:ind w:firstLineChars="100" w:firstLine="200"/>
              <w:rPr>
                <w:rFonts w:ascii="Calibri Light" w:eastAsia="Times New Roman" w:hAnsi="Calibri Light" w:cs="Calibri Light"/>
                <w:color w:val="000000"/>
                <w:sz w:val="20"/>
                <w:szCs w:val="20"/>
              </w:rPr>
            </w:pPr>
            <w:r w:rsidRPr="00C3670E">
              <w:rPr>
                <w:rFonts w:ascii="Calibri Light" w:eastAsia="Times New Roman" w:hAnsi="Calibri Light" w:cs="Calibri Light"/>
                <w:color w:val="000000"/>
                <w:sz w:val="20"/>
                <w:szCs w:val="20"/>
              </w:rPr>
              <w:t>Office and administration</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144.607,50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4%</w:t>
            </w:r>
          </w:p>
        </w:tc>
      </w:tr>
      <w:tr w:rsidR="00A52F51" w:rsidRPr="00823DD8" w:rsidTr="007A163E">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52F51" w:rsidRPr="00C3670E" w:rsidRDefault="00A52F51" w:rsidP="00A52F51">
            <w:pPr>
              <w:spacing w:after="0" w:line="240" w:lineRule="auto"/>
              <w:ind w:firstLineChars="100" w:firstLine="200"/>
              <w:rPr>
                <w:rFonts w:ascii="Calibri Light" w:eastAsia="Times New Roman" w:hAnsi="Calibri Light" w:cs="Calibri Light"/>
                <w:color w:val="000000"/>
                <w:sz w:val="20"/>
                <w:szCs w:val="20"/>
              </w:rPr>
            </w:pPr>
            <w:r w:rsidRPr="00C3670E">
              <w:rPr>
                <w:rFonts w:ascii="Calibri Light" w:eastAsia="Times New Roman" w:hAnsi="Calibri Light" w:cs="Calibri Light"/>
                <w:color w:val="000000"/>
                <w:sz w:val="20"/>
                <w:szCs w:val="20"/>
              </w:rPr>
              <w:t>External expertise and services</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2.235.800,00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63%</w:t>
            </w:r>
          </w:p>
        </w:tc>
      </w:tr>
      <w:tr w:rsidR="00A52F51" w:rsidRPr="00823DD8" w:rsidTr="007A163E">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52F51" w:rsidRPr="00C3670E" w:rsidRDefault="00A52F51" w:rsidP="00A52F51">
            <w:pPr>
              <w:spacing w:after="0" w:line="240" w:lineRule="auto"/>
              <w:ind w:firstLineChars="100" w:firstLine="200"/>
              <w:rPr>
                <w:rFonts w:ascii="Calibri Light" w:eastAsia="Times New Roman" w:hAnsi="Calibri Light" w:cs="Calibri Light"/>
                <w:color w:val="000000"/>
                <w:sz w:val="20"/>
                <w:szCs w:val="20"/>
              </w:rPr>
            </w:pPr>
            <w:r w:rsidRPr="00C3670E">
              <w:rPr>
                <w:rFonts w:ascii="Calibri Light" w:eastAsia="Times New Roman" w:hAnsi="Calibri Light" w:cs="Calibri Light"/>
                <w:color w:val="000000"/>
                <w:sz w:val="20"/>
                <w:szCs w:val="20"/>
              </w:rPr>
              <w:t>Equipment</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72.887,50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A52F51" w:rsidRPr="00823DD8" w:rsidRDefault="00A52F51" w:rsidP="00A52F51">
            <w:pPr>
              <w:spacing w:after="0" w:line="240" w:lineRule="auto"/>
              <w:jc w:val="center"/>
              <w:rPr>
                <w:rFonts w:ascii="Calibri Light" w:eastAsia="Times New Roman" w:hAnsi="Calibri Light" w:cs="Calibri Light"/>
                <w:color w:val="000000"/>
                <w:sz w:val="20"/>
                <w:szCs w:val="20"/>
                <w:lang w:val="it-IT"/>
              </w:rPr>
            </w:pPr>
            <w:r w:rsidRPr="00823DD8">
              <w:rPr>
                <w:rFonts w:ascii="Calibri Light" w:eastAsia="Times New Roman" w:hAnsi="Calibri Light" w:cs="Calibri Light"/>
                <w:color w:val="000000"/>
                <w:sz w:val="20"/>
                <w:szCs w:val="20"/>
                <w:lang w:val="it-IT"/>
              </w:rPr>
              <w:t>2%</w:t>
            </w:r>
          </w:p>
        </w:tc>
      </w:tr>
    </w:tbl>
    <w:p w:rsidR="00A52F51" w:rsidRPr="00823DD8" w:rsidRDefault="00A52F51" w:rsidP="00A52F51">
      <w:pPr>
        <w:ind w:left="360"/>
        <w:jc w:val="both"/>
      </w:pPr>
    </w:p>
    <w:p w:rsidR="00641889" w:rsidRDefault="00641889">
      <w:pPr>
        <w:spacing w:after="120" w:line="240" w:lineRule="auto"/>
        <w:rPr>
          <w:rFonts w:asciiTheme="minorHAnsi" w:hAnsiTheme="minorHAnsi" w:cstheme="minorBidi"/>
        </w:rPr>
      </w:pPr>
    </w:p>
    <w:p w:rsidR="00A52F51" w:rsidRDefault="00A52F51">
      <w:pPr>
        <w:rPr>
          <w:rFonts w:asciiTheme="minorHAnsi" w:hAnsiTheme="minorHAnsi" w:cstheme="minorBidi"/>
          <w:b/>
          <w:bCs/>
        </w:rPr>
      </w:pPr>
      <w:r>
        <w:rPr>
          <w:rFonts w:asciiTheme="minorHAnsi" w:hAnsiTheme="minorHAnsi" w:cstheme="minorBidi"/>
          <w:b/>
          <w:bCs/>
        </w:rPr>
        <w:br w:type="page"/>
      </w:r>
    </w:p>
    <w:p w:rsidR="00641889" w:rsidRDefault="00B71BD7">
      <w:pPr>
        <w:spacing w:after="120" w:line="240" w:lineRule="auto"/>
        <w:rPr>
          <w:rFonts w:asciiTheme="minorHAnsi" w:hAnsiTheme="minorHAnsi" w:cstheme="minorHAnsi"/>
        </w:rPr>
      </w:pPr>
      <w:r>
        <w:rPr>
          <w:rFonts w:asciiTheme="minorHAnsi" w:hAnsiTheme="minorHAnsi" w:cstheme="minorBidi"/>
          <w:b/>
          <w:bCs/>
        </w:rPr>
        <w:lastRenderedPageBreak/>
        <w:t>Annex 1 List of abbreviations</w:t>
      </w:r>
    </w:p>
    <w:p w:rsidR="00641889" w:rsidRDefault="00B71BD7">
      <w:pPr>
        <w:spacing w:after="60" w:line="240" w:lineRule="auto"/>
        <w:ind w:firstLine="708"/>
        <w:rPr>
          <w:rFonts w:asciiTheme="minorHAnsi" w:hAnsiTheme="minorHAnsi" w:cstheme="minorHAnsi"/>
        </w:rPr>
      </w:pPr>
      <w:r>
        <w:rPr>
          <w:rFonts w:asciiTheme="minorHAnsi" w:hAnsiTheme="minorHAnsi" w:cstheme="minorHAnsi"/>
          <w:i/>
          <w:iCs/>
        </w:rPr>
        <w:t>CBC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Cross-Border Cooperation</w:t>
      </w:r>
    </w:p>
    <w:p w:rsidR="00641889" w:rsidRDefault="00B71BD7">
      <w:pPr>
        <w:spacing w:after="60" w:line="240" w:lineRule="auto"/>
        <w:ind w:firstLine="708"/>
        <w:rPr>
          <w:rFonts w:asciiTheme="minorHAnsi" w:hAnsiTheme="minorHAnsi" w:cstheme="minorHAnsi"/>
        </w:rPr>
      </w:pPr>
      <w:r>
        <w:rPr>
          <w:rFonts w:asciiTheme="minorHAnsi" w:hAnsiTheme="minorHAnsi" w:cstheme="minorBidi"/>
        </w:rPr>
        <w:t>CoE</w:t>
      </w:r>
      <w:r>
        <w:tab/>
      </w:r>
      <w:r>
        <w:tab/>
      </w:r>
      <w:r>
        <w:tab/>
      </w:r>
      <w:r>
        <w:rPr>
          <w:rFonts w:asciiTheme="minorHAnsi" w:hAnsiTheme="minorHAnsi" w:cstheme="minorBidi"/>
        </w:rPr>
        <w:t>Certificate of Expenditures</w:t>
      </w:r>
    </w:p>
    <w:p w:rsidR="00641889" w:rsidRDefault="00B71BD7">
      <w:pPr>
        <w:spacing w:after="60" w:line="240" w:lineRule="auto"/>
        <w:ind w:firstLine="708"/>
        <w:rPr>
          <w:rFonts w:asciiTheme="minorHAnsi" w:hAnsiTheme="minorHAnsi" w:cstheme="minorHAnsi"/>
        </w:rPr>
      </w:pPr>
      <w:r>
        <w:rPr>
          <w:rFonts w:asciiTheme="minorHAnsi" w:hAnsiTheme="minorHAnsi" w:cstheme="minorHAnsi"/>
          <w:i/>
          <w:iCs/>
        </w:rPr>
        <w:t>DG NEAR</w:t>
      </w:r>
      <w:r>
        <w:rPr>
          <w:rFonts w:asciiTheme="minorHAnsi" w:hAnsiTheme="minorHAnsi" w:cstheme="minorHAnsi"/>
        </w:rPr>
        <w:tab/>
      </w:r>
      <w:r>
        <w:rPr>
          <w:rFonts w:asciiTheme="minorHAnsi" w:hAnsiTheme="minorHAnsi" w:cstheme="minorHAnsi"/>
        </w:rPr>
        <w:tab/>
        <w:t>Directorate General for Neighbourhood and Enlargement Negotiations</w:t>
      </w:r>
    </w:p>
    <w:p w:rsidR="00641889" w:rsidRDefault="00B71BD7">
      <w:pPr>
        <w:spacing w:after="60" w:line="240" w:lineRule="auto"/>
        <w:ind w:firstLine="708"/>
        <w:rPr>
          <w:rFonts w:asciiTheme="minorHAnsi" w:hAnsiTheme="minorHAnsi" w:cstheme="minorHAnsi"/>
        </w:rPr>
      </w:pPr>
      <w:r>
        <w:rPr>
          <w:rFonts w:asciiTheme="minorHAnsi" w:hAnsiTheme="minorHAnsi" w:cstheme="minorHAnsi"/>
          <w:i/>
          <w:iCs/>
        </w:rPr>
        <w:t>ERDF</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European Regional Development Fund</w:t>
      </w:r>
    </w:p>
    <w:p w:rsidR="00641889" w:rsidRDefault="00B71BD7">
      <w:pPr>
        <w:spacing w:after="60" w:line="240" w:lineRule="auto"/>
        <w:ind w:firstLine="708"/>
        <w:rPr>
          <w:rFonts w:asciiTheme="minorHAnsi" w:hAnsiTheme="minorHAnsi" w:cstheme="minorHAnsi"/>
        </w:rPr>
      </w:pPr>
      <w:r>
        <w:rPr>
          <w:rFonts w:asciiTheme="minorHAnsi" w:hAnsiTheme="minorHAnsi" w:cstheme="minorHAnsi"/>
          <w:i/>
          <w:iCs/>
        </w:rPr>
        <w:t>ETC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European Territorial Cooperation</w:t>
      </w:r>
    </w:p>
    <w:p w:rsidR="00641889" w:rsidRDefault="00B71BD7">
      <w:pPr>
        <w:spacing w:after="60" w:line="240" w:lineRule="auto"/>
        <w:ind w:firstLine="708"/>
        <w:rPr>
          <w:rFonts w:asciiTheme="minorHAnsi" w:hAnsiTheme="minorHAnsi" w:cstheme="minorHAnsi"/>
        </w:rPr>
      </w:pPr>
      <w:r>
        <w:rPr>
          <w:rFonts w:asciiTheme="minorHAnsi" w:hAnsiTheme="minorHAnsi" w:cstheme="minorHAnsi"/>
          <w:i/>
          <w:iCs/>
        </w:rPr>
        <w:t>ESP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EUSAIR Stakeholders Platform</w:t>
      </w:r>
    </w:p>
    <w:p w:rsidR="00641889" w:rsidRDefault="00B71BD7">
      <w:pPr>
        <w:spacing w:after="60" w:line="240" w:lineRule="auto"/>
        <w:ind w:firstLine="708"/>
        <w:rPr>
          <w:rFonts w:asciiTheme="minorHAnsi" w:hAnsiTheme="minorHAnsi" w:cstheme="minorHAnsi"/>
        </w:rPr>
      </w:pPr>
      <w:r>
        <w:rPr>
          <w:rFonts w:asciiTheme="minorHAnsi" w:hAnsiTheme="minorHAnsi" w:cstheme="minorHAnsi"/>
          <w:i/>
          <w:iCs/>
        </w:rPr>
        <w:t>EU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European Union</w:t>
      </w:r>
    </w:p>
    <w:p w:rsidR="00641889" w:rsidRDefault="00B71BD7">
      <w:pPr>
        <w:spacing w:after="60" w:line="240" w:lineRule="auto"/>
        <w:ind w:firstLine="708"/>
        <w:rPr>
          <w:rFonts w:asciiTheme="minorHAnsi" w:hAnsiTheme="minorHAnsi" w:cstheme="minorHAnsi"/>
        </w:rPr>
      </w:pPr>
      <w:r>
        <w:rPr>
          <w:rFonts w:asciiTheme="minorHAnsi" w:hAnsiTheme="minorHAnsi" w:cstheme="minorBidi"/>
          <w:i/>
          <w:iCs/>
        </w:rPr>
        <w:t xml:space="preserve">EUSAIR </w:t>
      </w:r>
      <w:r>
        <w:tab/>
      </w:r>
      <w:r>
        <w:tab/>
      </w:r>
      <w:r>
        <w:tab/>
      </w:r>
      <w:r>
        <w:rPr>
          <w:rFonts w:asciiTheme="minorHAnsi" w:hAnsiTheme="minorHAnsi" w:cstheme="minorBidi"/>
        </w:rPr>
        <w:t>European Union Strategy for the Adriatic and Ionian Region</w:t>
      </w:r>
    </w:p>
    <w:p w:rsidR="00641889" w:rsidRDefault="00B71BD7">
      <w:pPr>
        <w:spacing w:after="60" w:line="240" w:lineRule="auto"/>
        <w:ind w:firstLine="708"/>
        <w:rPr>
          <w:rFonts w:asciiTheme="minorHAnsi" w:hAnsiTheme="minorHAnsi" w:cstheme="minorBidi"/>
        </w:rPr>
      </w:pPr>
      <w:r>
        <w:rPr>
          <w:rFonts w:asciiTheme="minorHAnsi" w:hAnsiTheme="minorHAnsi" w:cstheme="minorBidi"/>
          <w:i/>
          <w:iCs/>
        </w:rPr>
        <w:t xml:space="preserve">FITs                                     </w:t>
      </w:r>
      <w:r>
        <w:rPr>
          <w:rFonts w:asciiTheme="minorHAnsi" w:hAnsiTheme="minorHAnsi" w:cstheme="minorBidi"/>
        </w:rPr>
        <w:t xml:space="preserve">EUSAIR Flagships Implementation Teams </w:t>
      </w:r>
    </w:p>
    <w:p w:rsidR="00641889" w:rsidRDefault="00B71BD7">
      <w:pPr>
        <w:spacing w:after="60" w:line="240" w:lineRule="auto"/>
        <w:ind w:firstLine="708"/>
        <w:rPr>
          <w:rFonts w:asciiTheme="minorHAnsi" w:hAnsiTheme="minorHAnsi" w:cstheme="minorBidi"/>
        </w:rPr>
      </w:pPr>
      <w:r>
        <w:rPr>
          <w:rFonts w:asciiTheme="minorHAnsi" w:hAnsiTheme="minorHAnsi" w:cstheme="minorBidi"/>
          <w:i/>
          <w:iCs/>
        </w:rPr>
        <w:t>GB</w:t>
      </w:r>
      <w:r>
        <w:tab/>
      </w:r>
      <w:r>
        <w:tab/>
      </w:r>
      <w:r>
        <w:tab/>
      </w:r>
      <w:r>
        <w:rPr>
          <w:rFonts w:asciiTheme="minorHAnsi" w:hAnsiTheme="minorHAnsi" w:cstheme="minorBidi"/>
        </w:rPr>
        <w:t>Governing Board</w:t>
      </w:r>
    </w:p>
    <w:p w:rsidR="00641889" w:rsidRDefault="00B71BD7">
      <w:pPr>
        <w:spacing w:after="60" w:line="240" w:lineRule="auto"/>
        <w:ind w:firstLine="708"/>
        <w:rPr>
          <w:rFonts w:asciiTheme="minorHAnsi" w:hAnsiTheme="minorHAnsi" w:cstheme="minorBidi"/>
        </w:rPr>
      </w:pPr>
      <w:r>
        <w:rPr>
          <w:rFonts w:asciiTheme="minorHAnsi" w:hAnsiTheme="minorHAnsi" w:cstheme="minorBidi"/>
          <w:i/>
          <w:iCs/>
        </w:rPr>
        <w:t>IPA III</w:t>
      </w:r>
      <w:r>
        <w:tab/>
      </w:r>
      <w:r>
        <w:tab/>
      </w:r>
      <w:r>
        <w:tab/>
      </w:r>
      <w:r>
        <w:rPr>
          <w:rFonts w:asciiTheme="minorHAnsi" w:hAnsiTheme="minorHAnsi" w:cstheme="minorBidi"/>
        </w:rPr>
        <w:t>Instrument for Pre-accession Assistance for 2021-2027 period</w:t>
      </w:r>
    </w:p>
    <w:p w:rsidR="00641889" w:rsidRDefault="00B71BD7">
      <w:pPr>
        <w:spacing w:after="60" w:line="240" w:lineRule="auto"/>
        <w:ind w:firstLine="708"/>
        <w:rPr>
          <w:rFonts w:asciiTheme="minorHAnsi" w:hAnsiTheme="minorHAnsi" w:cstheme="minorBidi"/>
        </w:rPr>
      </w:pPr>
      <w:r>
        <w:rPr>
          <w:rFonts w:asciiTheme="minorHAnsi" w:hAnsiTheme="minorHAnsi" w:cstheme="minorBidi"/>
          <w:i/>
          <w:iCs/>
        </w:rPr>
        <w:t>IPA-CBC</w:t>
      </w:r>
      <w:r>
        <w:tab/>
      </w:r>
      <w:r>
        <w:tab/>
      </w:r>
      <w:r>
        <w:tab/>
      </w:r>
      <w:r>
        <w:rPr>
          <w:rFonts w:asciiTheme="minorHAnsi" w:hAnsiTheme="minorHAnsi" w:cstheme="minorBidi"/>
        </w:rPr>
        <w:t xml:space="preserve">IPA Cross Border Cooperation </w:t>
      </w:r>
    </w:p>
    <w:p w:rsidR="00641889" w:rsidRDefault="00B71BD7">
      <w:pPr>
        <w:spacing w:after="60" w:line="240" w:lineRule="auto"/>
        <w:ind w:firstLine="708"/>
        <w:rPr>
          <w:rFonts w:asciiTheme="minorHAnsi" w:hAnsiTheme="minorHAnsi" w:cstheme="minorBidi"/>
        </w:rPr>
      </w:pPr>
      <w:r>
        <w:rPr>
          <w:rFonts w:asciiTheme="minorHAnsi" w:hAnsiTheme="minorHAnsi" w:cstheme="minorBidi"/>
        </w:rPr>
        <w:t>ISO 1                                   Interreg specific objective no. 1</w:t>
      </w:r>
    </w:p>
    <w:p w:rsidR="00641889" w:rsidRDefault="00B71BD7">
      <w:pPr>
        <w:spacing w:after="60" w:line="240" w:lineRule="auto"/>
        <w:ind w:firstLine="708"/>
        <w:rPr>
          <w:rFonts w:asciiTheme="minorHAnsi" w:hAnsiTheme="minorHAnsi" w:cstheme="minorHAnsi"/>
        </w:rPr>
      </w:pPr>
      <w:r>
        <w:rPr>
          <w:rFonts w:asciiTheme="minorHAnsi" w:hAnsiTheme="minorHAnsi" w:cstheme="minorHAnsi"/>
          <w:i/>
          <w:iCs/>
        </w:rPr>
        <w:t>MAs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Managing Authorities</w:t>
      </w:r>
    </w:p>
    <w:p w:rsidR="00641889" w:rsidRDefault="00B71BD7">
      <w:pPr>
        <w:spacing w:after="60" w:line="240" w:lineRule="auto"/>
        <w:ind w:firstLine="708"/>
        <w:rPr>
          <w:rFonts w:asciiTheme="minorHAnsi" w:hAnsiTheme="minorHAnsi" w:cstheme="minorHAnsi"/>
        </w:rPr>
      </w:pPr>
      <w:r>
        <w:rPr>
          <w:rFonts w:asciiTheme="minorHAnsi" w:hAnsiTheme="minorHAnsi" w:cstheme="minorHAnsi"/>
          <w:i/>
          <w:iCs/>
        </w:rPr>
        <w:t>MOOC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Massively Open Online Course</w:t>
      </w:r>
    </w:p>
    <w:p w:rsidR="00641889" w:rsidRDefault="00B71BD7">
      <w:pPr>
        <w:spacing w:after="60" w:line="240" w:lineRule="auto"/>
        <w:ind w:firstLine="708"/>
        <w:rPr>
          <w:rFonts w:asciiTheme="minorHAnsi" w:hAnsiTheme="minorHAnsi" w:cstheme="minorHAnsi"/>
        </w:rPr>
      </w:pPr>
      <w:r>
        <w:rPr>
          <w:rFonts w:asciiTheme="minorHAnsi" w:hAnsiTheme="minorHAnsi" w:cstheme="minorHAnsi"/>
          <w:i/>
          <w:iCs/>
        </w:rPr>
        <w:t>MRS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Macro-Regional Strategy</w:t>
      </w:r>
    </w:p>
    <w:p w:rsidR="00641889" w:rsidRDefault="00B71BD7">
      <w:pPr>
        <w:spacing w:after="60" w:line="240" w:lineRule="auto"/>
        <w:ind w:firstLine="708"/>
        <w:rPr>
          <w:rFonts w:asciiTheme="minorHAnsi" w:hAnsiTheme="minorHAnsi" w:cstheme="minorHAnsi"/>
        </w:rPr>
      </w:pPr>
      <w:r>
        <w:rPr>
          <w:rFonts w:asciiTheme="minorHAnsi" w:hAnsiTheme="minorHAnsi" w:cstheme="minorHAnsi"/>
          <w:i/>
          <w:iCs/>
        </w:rPr>
        <w:t>MSs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Member States</w:t>
      </w:r>
    </w:p>
    <w:p w:rsidR="00641889" w:rsidRDefault="00B71BD7">
      <w:pPr>
        <w:spacing w:after="60" w:line="240" w:lineRule="auto"/>
        <w:ind w:firstLine="708"/>
        <w:rPr>
          <w:rFonts w:asciiTheme="minorHAnsi" w:hAnsiTheme="minorHAnsi" w:cstheme="minorHAnsi"/>
          <w:i/>
          <w:iCs/>
        </w:rPr>
      </w:pPr>
      <w:r>
        <w:rPr>
          <w:rFonts w:asciiTheme="minorHAnsi" w:hAnsiTheme="minorHAnsi" w:cstheme="minorHAnsi"/>
          <w:i/>
          <w:iCs/>
        </w:rPr>
        <w:t>MSMEs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Micro, Small and Medium Enterprises</w:t>
      </w:r>
    </w:p>
    <w:p w:rsidR="00641889" w:rsidRDefault="00B71BD7">
      <w:pPr>
        <w:spacing w:after="60" w:line="240" w:lineRule="auto"/>
        <w:ind w:firstLine="708"/>
        <w:rPr>
          <w:rFonts w:asciiTheme="minorHAnsi" w:hAnsiTheme="minorHAnsi" w:cstheme="minorBidi"/>
        </w:rPr>
      </w:pPr>
      <w:r>
        <w:rPr>
          <w:rFonts w:asciiTheme="minorHAnsi" w:hAnsiTheme="minorHAnsi" w:cstheme="minorBidi"/>
          <w:i/>
          <w:iCs/>
        </w:rPr>
        <w:t>NIPAC</w:t>
      </w:r>
      <w:r>
        <w:tab/>
      </w:r>
      <w:r>
        <w:tab/>
      </w:r>
      <w:r>
        <w:tab/>
      </w:r>
      <w:r>
        <w:rPr>
          <w:rFonts w:asciiTheme="minorHAnsi" w:hAnsiTheme="minorHAnsi" w:cstheme="minorBidi"/>
        </w:rPr>
        <w:t>National IPA Coordinator</w:t>
      </w:r>
    </w:p>
    <w:p w:rsidR="00641889" w:rsidRDefault="00B71BD7">
      <w:pPr>
        <w:spacing w:after="60" w:line="240" w:lineRule="auto"/>
        <w:ind w:firstLine="708"/>
        <w:rPr>
          <w:rFonts w:asciiTheme="minorHAnsi" w:hAnsiTheme="minorHAnsi" w:cstheme="minorBidi"/>
        </w:rPr>
      </w:pPr>
      <w:r>
        <w:rPr>
          <w:rFonts w:asciiTheme="minorHAnsi" w:hAnsiTheme="minorHAnsi" w:cstheme="minorBidi"/>
        </w:rPr>
        <w:t>PSC                                     Project Steering Committee</w:t>
      </w:r>
    </w:p>
    <w:p w:rsidR="00641889" w:rsidRDefault="00B71BD7">
      <w:pPr>
        <w:spacing w:after="60" w:line="240" w:lineRule="auto"/>
        <w:ind w:firstLine="708"/>
        <w:rPr>
          <w:rFonts w:asciiTheme="minorHAnsi" w:hAnsiTheme="minorHAnsi" w:cstheme="minorBidi"/>
          <w:i/>
          <w:iCs/>
        </w:rPr>
      </w:pPr>
      <w:r>
        <w:rPr>
          <w:rFonts w:asciiTheme="minorHAnsi" w:hAnsiTheme="minorHAnsi" w:cstheme="minorBidi"/>
          <w:i/>
          <w:iCs/>
        </w:rPr>
        <w:t>R&amp;I</w:t>
      </w:r>
      <w:r>
        <w:tab/>
      </w:r>
      <w:r>
        <w:tab/>
      </w:r>
      <w:r>
        <w:tab/>
      </w:r>
      <w:r>
        <w:rPr>
          <w:rFonts w:asciiTheme="minorHAnsi" w:hAnsiTheme="minorHAnsi" w:cstheme="minorBidi"/>
        </w:rPr>
        <w:t>Research and Investment</w:t>
      </w:r>
    </w:p>
    <w:p w:rsidR="00641889" w:rsidRDefault="00B71BD7">
      <w:pPr>
        <w:spacing w:after="60" w:line="240" w:lineRule="auto"/>
        <w:ind w:firstLine="708"/>
        <w:rPr>
          <w:rFonts w:asciiTheme="minorHAnsi" w:hAnsiTheme="minorHAnsi" w:cstheme="minorBidi"/>
        </w:rPr>
      </w:pPr>
      <w:r>
        <w:rPr>
          <w:rFonts w:asciiTheme="minorHAnsi" w:hAnsiTheme="minorHAnsi" w:cstheme="minorBidi"/>
          <w:i/>
          <w:iCs/>
        </w:rPr>
        <w:t>SAA</w:t>
      </w:r>
      <w:r>
        <w:tab/>
      </w:r>
      <w:r>
        <w:tab/>
      </w:r>
      <w:r>
        <w:tab/>
      </w:r>
      <w:r>
        <w:rPr>
          <w:rFonts w:asciiTheme="minorHAnsi" w:hAnsiTheme="minorHAnsi" w:cstheme="minorBidi"/>
        </w:rPr>
        <w:t>Stabilization and Association Agreement</w:t>
      </w:r>
    </w:p>
    <w:p w:rsidR="00641889" w:rsidRDefault="00B71BD7">
      <w:pPr>
        <w:spacing w:after="60" w:line="240" w:lineRule="auto"/>
        <w:ind w:firstLine="708"/>
        <w:rPr>
          <w:rFonts w:asciiTheme="minorHAnsi" w:hAnsiTheme="minorHAnsi" w:cstheme="minorHAnsi"/>
        </w:rPr>
      </w:pPr>
      <w:r>
        <w:rPr>
          <w:rFonts w:asciiTheme="minorHAnsi" w:hAnsiTheme="minorHAnsi" w:cstheme="minorHAnsi"/>
          <w:i/>
          <w:iCs/>
        </w:rPr>
        <w:t xml:space="preserve">StEP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Stakeholders Engagement Point</w:t>
      </w:r>
    </w:p>
    <w:p w:rsidR="00641889" w:rsidRDefault="00B71BD7">
      <w:pPr>
        <w:spacing w:after="60" w:line="240" w:lineRule="auto"/>
        <w:ind w:firstLine="708"/>
        <w:rPr>
          <w:rFonts w:asciiTheme="minorHAnsi" w:hAnsiTheme="minorHAnsi" w:cstheme="minorHAnsi"/>
          <w:i/>
          <w:iCs/>
        </w:rPr>
      </w:pPr>
      <w:r>
        <w:rPr>
          <w:rFonts w:asciiTheme="minorHAnsi" w:hAnsiTheme="minorHAnsi" w:cstheme="minorHAnsi"/>
          <w:i/>
          <w:iCs/>
        </w:rPr>
        <w:t>TF</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Task Force</w:t>
      </w:r>
    </w:p>
    <w:p w:rsidR="00641889" w:rsidRDefault="00B71BD7">
      <w:pPr>
        <w:spacing w:after="60" w:line="240" w:lineRule="auto"/>
        <w:ind w:firstLine="708"/>
        <w:rPr>
          <w:rFonts w:asciiTheme="minorHAnsi" w:hAnsiTheme="minorHAnsi" w:cstheme="minorHAnsi"/>
          <w:i/>
          <w:iCs/>
        </w:rPr>
      </w:pPr>
      <w:r>
        <w:rPr>
          <w:rFonts w:asciiTheme="minorHAnsi" w:hAnsiTheme="minorHAnsi" w:cstheme="minorHAnsi"/>
          <w:i/>
          <w:iCs/>
        </w:rPr>
        <w:t>TN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Transnational</w:t>
      </w:r>
    </w:p>
    <w:p w:rsidR="00641889" w:rsidRDefault="00B71BD7">
      <w:pPr>
        <w:spacing w:after="60" w:line="240" w:lineRule="auto"/>
        <w:ind w:firstLine="708"/>
        <w:rPr>
          <w:rFonts w:asciiTheme="minorHAnsi" w:hAnsiTheme="minorHAnsi" w:cstheme="minorHAnsi"/>
        </w:rPr>
      </w:pPr>
      <w:r>
        <w:rPr>
          <w:rFonts w:asciiTheme="minorHAnsi" w:hAnsiTheme="minorHAnsi" w:cstheme="minorBidi"/>
          <w:i/>
          <w:iCs/>
        </w:rPr>
        <w:t>TSG</w:t>
      </w:r>
      <w:r>
        <w:tab/>
      </w:r>
      <w:r>
        <w:tab/>
      </w:r>
      <w:r>
        <w:tab/>
      </w:r>
      <w:r>
        <w:rPr>
          <w:rFonts w:asciiTheme="minorHAnsi" w:hAnsiTheme="minorHAnsi" w:cstheme="minorBidi"/>
        </w:rPr>
        <w:t>Thematic Steering Group</w:t>
      </w:r>
    </w:p>
    <w:p w:rsidR="00641889" w:rsidRDefault="00641889">
      <w:pPr>
        <w:spacing w:after="60" w:line="240" w:lineRule="auto"/>
        <w:ind w:firstLine="708"/>
        <w:rPr>
          <w:rFonts w:asciiTheme="minorHAnsi" w:hAnsiTheme="minorHAnsi" w:cstheme="minorBidi"/>
        </w:rPr>
      </w:pPr>
    </w:p>
    <w:p w:rsidR="00641889" w:rsidRDefault="00641889">
      <w:pPr>
        <w:spacing w:after="60" w:line="240" w:lineRule="auto"/>
        <w:ind w:firstLine="708"/>
        <w:rPr>
          <w:rFonts w:asciiTheme="minorHAnsi" w:hAnsiTheme="minorHAnsi" w:cstheme="minorBidi"/>
        </w:rPr>
      </w:pPr>
    </w:p>
    <w:p w:rsidR="00641889" w:rsidRDefault="00641889">
      <w:pPr>
        <w:spacing w:after="60" w:line="240" w:lineRule="auto"/>
        <w:rPr>
          <w:rFonts w:asciiTheme="minorHAnsi" w:hAnsiTheme="minorHAnsi" w:cstheme="minorBidi"/>
        </w:rPr>
      </w:pPr>
    </w:p>
    <w:sectPr w:rsidR="00641889">
      <w:footerReference w:type="default" r:id="rId18"/>
      <w:pgSz w:w="11906" w:h="16838"/>
      <w:pgMar w:top="709" w:right="1134" w:bottom="1135"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D7" w:rsidRDefault="00B71BD7">
      <w:pPr>
        <w:spacing w:after="0" w:line="240" w:lineRule="auto"/>
      </w:pPr>
      <w:r>
        <w:separator/>
      </w:r>
    </w:p>
  </w:endnote>
  <w:endnote w:type="continuationSeparator" w:id="0">
    <w:p w:rsidR="00B71BD7" w:rsidRDefault="00B7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quot;Calibri&quot;,sans-serif">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Roboto Cn">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89" w:rsidRDefault="00B71BD7">
    <w:pPr>
      <w:pStyle w:val="Noga"/>
      <w:jc w:val="right"/>
    </w:pPr>
    <w:r>
      <w:rPr>
        <w:color w:val="2B579A"/>
        <w:shd w:val="clear" w:color="auto" w:fill="E6E6E6"/>
      </w:rPr>
      <w:fldChar w:fldCharType="begin"/>
    </w:r>
    <w:r>
      <w:instrText>PAGE   \* MERGEFORMAT</w:instrText>
    </w:r>
    <w:r>
      <w:rPr>
        <w:color w:val="2B579A"/>
        <w:shd w:val="clear" w:color="auto" w:fill="E6E6E6"/>
      </w:rPr>
      <w:fldChar w:fldCharType="separate"/>
    </w:r>
    <w:r w:rsidR="007436F1" w:rsidRPr="007436F1">
      <w:rPr>
        <w:noProof/>
        <w:lang w:val="it-IT"/>
      </w:rPr>
      <w:t>2</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D7" w:rsidRDefault="00B71BD7">
      <w:pPr>
        <w:spacing w:after="0" w:line="240" w:lineRule="auto"/>
      </w:pPr>
      <w:r>
        <w:separator/>
      </w:r>
    </w:p>
  </w:footnote>
  <w:footnote w:type="continuationSeparator" w:id="0">
    <w:p w:rsidR="00B71BD7" w:rsidRDefault="00B71BD7">
      <w:pPr>
        <w:spacing w:after="0" w:line="240" w:lineRule="auto"/>
      </w:pPr>
      <w:r>
        <w:continuationSeparator/>
      </w:r>
    </w:p>
  </w:footnote>
  <w:footnote w:id="1">
    <w:p w:rsidR="00641889" w:rsidRDefault="00B71BD7">
      <w:pPr>
        <w:pStyle w:val="Sprotnaopomba-besedilo"/>
      </w:pPr>
      <w:r>
        <w:rPr>
          <w:rStyle w:val="Sprotnaopomba-sklic"/>
        </w:rPr>
        <w:footnoteRef/>
      </w:r>
      <w:r>
        <w:t xml:space="preserve"> Interact (2019), How do macro-regional strategies deliver: workflows, processes and approaches</w:t>
      </w:r>
    </w:p>
  </w:footnote>
  <w:footnote w:id="2">
    <w:p w:rsidR="00641889" w:rsidRDefault="00B71BD7">
      <w:pPr>
        <w:jc w:val="both"/>
      </w:pPr>
      <w:r>
        <w:rPr>
          <w:vertAlign w:val="superscript"/>
        </w:rPr>
        <w:footnoteRef/>
      </w:r>
      <w:r>
        <w:t xml:space="preserve"> As from October 2022, all IPA beneficiary countries participating in EUSAIR (Albania, Bosnia and Herzegovina, Montenegro, North Macedonia and Serbia) are candidate to the accession  </w:t>
      </w:r>
    </w:p>
  </w:footnote>
  <w:footnote w:id="3">
    <w:p w:rsidR="00641889" w:rsidRDefault="00B71BD7">
      <w:pPr>
        <w:rPr>
          <w:sz w:val="16"/>
          <w:szCs w:val="16"/>
        </w:rPr>
      </w:pPr>
      <w:r>
        <w:rPr>
          <w:sz w:val="18"/>
          <w:szCs w:val="18"/>
          <w:vertAlign w:val="superscript"/>
        </w:rPr>
        <w:footnoteRef/>
      </w:r>
      <w:r>
        <w:rPr>
          <w:sz w:val="18"/>
          <w:szCs w:val="18"/>
        </w:rPr>
        <w:t xml:space="preserve"> E.g. Interreg MED 2014-2020 Coordination Mechanism between Strategic Projects and Horizontal projects. See </w:t>
      </w:r>
      <w:hyperlink r:id="rId1" w:history="1">
        <w:r>
          <w:rPr>
            <w:rStyle w:val="Hiperpovezava"/>
            <w:sz w:val="18"/>
            <w:szCs w:val="18"/>
          </w:rPr>
          <w:t>HERE</w:t>
        </w:r>
      </w:hyperlink>
      <w:r>
        <w:rPr>
          <w:sz w:val="18"/>
          <w:szCs w:val="18"/>
        </w:rPr>
        <w:t>.</w:t>
      </w:r>
    </w:p>
  </w:footnote>
  <w:footnote w:id="4">
    <w:p w:rsidR="00641889" w:rsidRDefault="00B71BD7">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NB the implementation of this Activity is serving the achievement of Result 3 as well, see Activity 3.3</w:t>
      </w:r>
    </w:p>
  </w:footnote>
  <w:footnote w:id="5">
    <w:p w:rsidR="00641889" w:rsidRDefault="00B71BD7">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NB the implementation of this Activity is serving the achievement of Result 1 as well, see Activity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80"/>
    <w:multiLevelType w:val="hybridMultilevel"/>
    <w:tmpl w:val="F61E67FC"/>
    <w:lvl w:ilvl="0" w:tplc="0B3415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29CD685"/>
    <w:multiLevelType w:val="hybridMultilevel"/>
    <w:tmpl w:val="2A94F754"/>
    <w:lvl w:ilvl="0" w:tplc="FB98901A">
      <w:start w:val="1"/>
      <w:numFmt w:val="bullet"/>
      <w:lvlText w:val="-"/>
      <w:lvlJc w:val="left"/>
      <w:pPr>
        <w:ind w:left="720" w:hanging="360"/>
      </w:pPr>
      <w:rPr>
        <w:rFonts w:ascii="&quot;Calibri&quot;,sans-serif" w:hAnsi="&quot;Calibri&quot;,sans-serif" w:hint="default"/>
      </w:rPr>
    </w:lvl>
    <w:lvl w:ilvl="1" w:tplc="AC32698A">
      <w:start w:val="1"/>
      <w:numFmt w:val="bullet"/>
      <w:lvlText w:val="o"/>
      <w:lvlJc w:val="left"/>
      <w:pPr>
        <w:ind w:left="1440" w:hanging="360"/>
      </w:pPr>
      <w:rPr>
        <w:rFonts w:ascii="Courier New" w:hAnsi="Courier New" w:hint="default"/>
      </w:rPr>
    </w:lvl>
    <w:lvl w:ilvl="2" w:tplc="664C1104">
      <w:start w:val="1"/>
      <w:numFmt w:val="bullet"/>
      <w:lvlText w:val=""/>
      <w:lvlJc w:val="left"/>
      <w:pPr>
        <w:ind w:left="2160" w:hanging="360"/>
      </w:pPr>
      <w:rPr>
        <w:rFonts w:ascii="Wingdings" w:hAnsi="Wingdings" w:hint="default"/>
      </w:rPr>
    </w:lvl>
    <w:lvl w:ilvl="3" w:tplc="1E22845A">
      <w:start w:val="1"/>
      <w:numFmt w:val="bullet"/>
      <w:lvlText w:val=""/>
      <w:lvlJc w:val="left"/>
      <w:pPr>
        <w:ind w:left="2880" w:hanging="360"/>
      </w:pPr>
      <w:rPr>
        <w:rFonts w:ascii="Symbol" w:hAnsi="Symbol" w:hint="default"/>
      </w:rPr>
    </w:lvl>
    <w:lvl w:ilvl="4" w:tplc="18EA456C">
      <w:start w:val="1"/>
      <w:numFmt w:val="bullet"/>
      <w:lvlText w:val="o"/>
      <w:lvlJc w:val="left"/>
      <w:pPr>
        <w:ind w:left="3600" w:hanging="360"/>
      </w:pPr>
      <w:rPr>
        <w:rFonts w:ascii="Courier New" w:hAnsi="Courier New" w:hint="default"/>
      </w:rPr>
    </w:lvl>
    <w:lvl w:ilvl="5" w:tplc="CFE62E8A">
      <w:start w:val="1"/>
      <w:numFmt w:val="bullet"/>
      <w:lvlText w:val=""/>
      <w:lvlJc w:val="left"/>
      <w:pPr>
        <w:ind w:left="4320" w:hanging="360"/>
      </w:pPr>
      <w:rPr>
        <w:rFonts w:ascii="Wingdings" w:hAnsi="Wingdings" w:hint="default"/>
      </w:rPr>
    </w:lvl>
    <w:lvl w:ilvl="6" w:tplc="C4767FD0">
      <w:start w:val="1"/>
      <w:numFmt w:val="bullet"/>
      <w:lvlText w:val=""/>
      <w:lvlJc w:val="left"/>
      <w:pPr>
        <w:ind w:left="5040" w:hanging="360"/>
      </w:pPr>
      <w:rPr>
        <w:rFonts w:ascii="Symbol" w:hAnsi="Symbol" w:hint="default"/>
      </w:rPr>
    </w:lvl>
    <w:lvl w:ilvl="7" w:tplc="AE70AB5E">
      <w:start w:val="1"/>
      <w:numFmt w:val="bullet"/>
      <w:lvlText w:val="o"/>
      <w:lvlJc w:val="left"/>
      <w:pPr>
        <w:ind w:left="5760" w:hanging="360"/>
      </w:pPr>
      <w:rPr>
        <w:rFonts w:ascii="Courier New" w:hAnsi="Courier New" w:hint="default"/>
      </w:rPr>
    </w:lvl>
    <w:lvl w:ilvl="8" w:tplc="BBAC4D26">
      <w:start w:val="1"/>
      <w:numFmt w:val="bullet"/>
      <w:lvlText w:val=""/>
      <w:lvlJc w:val="left"/>
      <w:pPr>
        <w:ind w:left="6480" w:hanging="360"/>
      </w:pPr>
      <w:rPr>
        <w:rFonts w:ascii="Wingdings" w:hAnsi="Wingdings" w:hint="default"/>
      </w:rPr>
    </w:lvl>
  </w:abstractNum>
  <w:abstractNum w:abstractNumId="2" w15:restartNumberingAfterBreak="0">
    <w:nsid w:val="0304A36C"/>
    <w:multiLevelType w:val="hybridMultilevel"/>
    <w:tmpl w:val="300A5BBE"/>
    <w:lvl w:ilvl="0" w:tplc="0E1A4EF0">
      <w:start w:val="1"/>
      <w:numFmt w:val="bullet"/>
      <w:lvlText w:val="-"/>
      <w:lvlJc w:val="left"/>
      <w:pPr>
        <w:ind w:left="720" w:hanging="360"/>
      </w:pPr>
      <w:rPr>
        <w:rFonts w:ascii="Calibri" w:hAnsi="Calibri" w:hint="default"/>
      </w:rPr>
    </w:lvl>
    <w:lvl w:ilvl="1" w:tplc="A4DCFE7C">
      <w:start w:val="1"/>
      <w:numFmt w:val="bullet"/>
      <w:lvlText w:val="o"/>
      <w:lvlJc w:val="left"/>
      <w:pPr>
        <w:ind w:left="1440" w:hanging="360"/>
      </w:pPr>
      <w:rPr>
        <w:rFonts w:ascii="Courier New" w:hAnsi="Courier New" w:hint="default"/>
      </w:rPr>
    </w:lvl>
    <w:lvl w:ilvl="2" w:tplc="A2F8722E">
      <w:start w:val="1"/>
      <w:numFmt w:val="bullet"/>
      <w:lvlText w:val=""/>
      <w:lvlJc w:val="left"/>
      <w:pPr>
        <w:ind w:left="2160" w:hanging="360"/>
      </w:pPr>
      <w:rPr>
        <w:rFonts w:ascii="Wingdings" w:hAnsi="Wingdings" w:hint="default"/>
      </w:rPr>
    </w:lvl>
    <w:lvl w:ilvl="3" w:tplc="B6C2DA2A">
      <w:start w:val="1"/>
      <w:numFmt w:val="bullet"/>
      <w:lvlText w:val=""/>
      <w:lvlJc w:val="left"/>
      <w:pPr>
        <w:ind w:left="2880" w:hanging="360"/>
      </w:pPr>
      <w:rPr>
        <w:rFonts w:ascii="Symbol" w:hAnsi="Symbol" w:hint="default"/>
      </w:rPr>
    </w:lvl>
    <w:lvl w:ilvl="4" w:tplc="41409618">
      <w:start w:val="1"/>
      <w:numFmt w:val="bullet"/>
      <w:lvlText w:val="o"/>
      <w:lvlJc w:val="left"/>
      <w:pPr>
        <w:ind w:left="3600" w:hanging="360"/>
      </w:pPr>
      <w:rPr>
        <w:rFonts w:ascii="Courier New" w:hAnsi="Courier New" w:hint="default"/>
      </w:rPr>
    </w:lvl>
    <w:lvl w:ilvl="5" w:tplc="97C27660">
      <w:start w:val="1"/>
      <w:numFmt w:val="bullet"/>
      <w:lvlText w:val=""/>
      <w:lvlJc w:val="left"/>
      <w:pPr>
        <w:ind w:left="4320" w:hanging="360"/>
      </w:pPr>
      <w:rPr>
        <w:rFonts w:ascii="Wingdings" w:hAnsi="Wingdings" w:hint="default"/>
      </w:rPr>
    </w:lvl>
    <w:lvl w:ilvl="6" w:tplc="A72A86EA">
      <w:start w:val="1"/>
      <w:numFmt w:val="bullet"/>
      <w:lvlText w:val=""/>
      <w:lvlJc w:val="left"/>
      <w:pPr>
        <w:ind w:left="5040" w:hanging="360"/>
      </w:pPr>
      <w:rPr>
        <w:rFonts w:ascii="Symbol" w:hAnsi="Symbol" w:hint="default"/>
      </w:rPr>
    </w:lvl>
    <w:lvl w:ilvl="7" w:tplc="42B8DE32">
      <w:start w:val="1"/>
      <w:numFmt w:val="bullet"/>
      <w:lvlText w:val="o"/>
      <w:lvlJc w:val="left"/>
      <w:pPr>
        <w:ind w:left="5760" w:hanging="360"/>
      </w:pPr>
      <w:rPr>
        <w:rFonts w:ascii="Courier New" w:hAnsi="Courier New" w:hint="default"/>
      </w:rPr>
    </w:lvl>
    <w:lvl w:ilvl="8" w:tplc="ADAE5924">
      <w:start w:val="1"/>
      <w:numFmt w:val="bullet"/>
      <w:lvlText w:val=""/>
      <w:lvlJc w:val="left"/>
      <w:pPr>
        <w:ind w:left="6480" w:hanging="360"/>
      </w:pPr>
      <w:rPr>
        <w:rFonts w:ascii="Wingdings" w:hAnsi="Wingdings" w:hint="default"/>
      </w:rPr>
    </w:lvl>
  </w:abstractNum>
  <w:abstractNum w:abstractNumId="3" w15:restartNumberingAfterBreak="0">
    <w:nsid w:val="038BA06E"/>
    <w:multiLevelType w:val="hybridMultilevel"/>
    <w:tmpl w:val="AB4AA9EA"/>
    <w:lvl w:ilvl="0" w:tplc="0CD23838">
      <w:start w:val="1"/>
      <w:numFmt w:val="bullet"/>
      <w:lvlText w:val="-"/>
      <w:lvlJc w:val="left"/>
      <w:pPr>
        <w:ind w:left="720" w:hanging="360"/>
      </w:pPr>
      <w:rPr>
        <w:rFonts w:ascii="Calibri" w:hAnsi="Calibri" w:hint="default"/>
      </w:rPr>
    </w:lvl>
    <w:lvl w:ilvl="1" w:tplc="2AE61844">
      <w:start w:val="1"/>
      <w:numFmt w:val="bullet"/>
      <w:lvlText w:val="o"/>
      <w:lvlJc w:val="left"/>
      <w:pPr>
        <w:ind w:left="1440" w:hanging="360"/>
      </w:pPr>
      <w:rPr>
        <w:rFonts w:ascii="Courier New" w:hAnsi="Courier New" w:hint="default"/>
      </w:rPr>
    </w:lvl>
    <w:lvl w:ilvl="2" w:tplc="5138249A">
      <w:start w:val="1"/>
      <w:numFmt w:val="bullet"/>
      <w:lvlText w:val=""/>
      <w:lvlJc w:val="left"/>
      <w:pPr>
        <w:ind w:left="2160" w:hanging="360"/>
      </w:pPr>
      <w:rPr>
        <w:rFonts w:ascii="Wingdings" w:hAnsi="Wingdings" w:hint="default"/>
      </w:rPr>
    </w:lvl>
    <w:lvl w:ilvl="3" w:tplc="9FF4DD68">
      <w:start w:val="1"/>
      <w:numFmt w:val="bullet"/>
      <w:lvlText w:val=""/>
      <w:lvlJc w:val="left"/>
      <w:pPr>
        <w:ind w:left="2880" w:hanging="360"/>
      </w:pPr>
      <w:rPr>
        <w:rFonts w:ascii="Symbol" w:hAnsi="Symbol" w:hint="default"/>
      </w:rPr>
    </w:lvl>
    <w:lvl w:ilvl="4" w:tplc="99EC7A3E">
      <w:start w:val="1"/>
      <w:numFmt w:val="bullet"/>
      <w:lvlText w:val="o"/>
      <w:lvlJc w:val="left"/>
      <w:pPr>
        <w:ind w:left="3600" w:hanging="360"/>
      </w:pPr>
      <w:rPr>
        <w:rFonts w:ascii="Courier New" w:hAnsi="Courier New" w:hint="default"/>
      </w:rPr>
    </w:lvl>
    <w:lvl w:ilvl="5" w:tplc="23C232B6">
      <w:start w:val="1"/>
      <w:numFmt w:val="bullet"/>
      <w:lvlText w:val=""/>
      <w:lvlJc w:val="left"/>
      <w:pPr>
        <w:ind w:left="4320" w:hanging="360"/>
      </w:pPr>
      <w:rPr>
        <w:rFonts w:ascii="Wingdings" w:hAnsi="Wingdings" w:hint="default"/>
      </w:rPr>
    </w:lvl>
    <w:lvl w:ilvl="6" w:tplc="C3144B9A">
      <w:start w:val="1"/>
      <w:numFmt w:val="bullet"/>
      <w:lvlText w:val=""/>
      <w:lvlJc w:val="left"/>
      <w:pPr>
        <w:ind w:left="5040" w:hanging="360"/>
      </w:pPr>
      <w:rPr>
        <w:rFonts w:ascii="Symbol" w:hAnsi="Symbol" w:hint="default"/>
      </w:rPr>
    </w:lvl>
    <w:lvl w:ilvl="7" w:tplc="AE880BEA">
      <w:start w:val="1"/>
      <w:numFmt w:val="bullet"/>
      <w:lvlText w:val="o"/>
      <w:lvlJc w:val="left"/>
      <w:pPr>
        <w:ind w:left="5760" w:hanging="360"/>
      </w:pPr>
      <w:rPr>
        <w:rFonts w:ascii="Courier New" w:hAnsi="Courier New" w:hint="default"/>
      </w:rPr>
    </w:lvl>
    <w:lvl w:ilvl="8" w:tplc="804A1DCC">
      <w:start w:val="1"/>
      <w:numFmt w:val="bullet"/>
      <w:lvlText w:val=""/>
      <w:lvlJc w:val="left"/>
      <w:pPr>
        <w:ind w:left="6480" w:hanging="360"/>
      </w:pPr>
      <w:rPr>
        <w:rFonts w:ascii="Wingdings" w:hAnsi="Wingdings" w:hint="default"/>
      </w:rPr>
    </w:lvl>
  </w:abstractNum>
  <w:abstractNum w:abstractNumId="4" w15:restartNumberingAfterBreak="0">
    <w:nsid w:val="052131CB"/>
    <w:multiLevelType w:val="hybridMultilevel"/>
    <w:tmpl w:val="B002AE70"/>
    <w:lvl w:ilvl="0" w:tplc="7C207098">
      <w:start w:val="1"/>
      <w:numFmt w:val="bullet"/>
      <w:lvlText w:val=""/>
      <w:lvlJc w:val="left"/>
      <w:pPr>
        <w:ind w:left="360" w:hanging="360"/>
      </w:pPr>
      <w:rPr>
        <w:rFonts w:ascii="Symbol" w:hAnsi="Symbol" w:hint="default"/>
      </w:rPr>
    </w:lvl>
    <w:lvl w:ilvl="1" w:tplc="FFD2D0D2">
      <w:start w:val="1"/>
      <w:numFmt w:val="bullet"/>
      <w:lvlText w:val="o"/>
      <w:lvlJc w:val="left"/>
      <w:pPr>
        <w:ind w:left="1080" w:hanging="360"/>
      </w:pPr>
      <w:rPr>
        <w:rFonts w:ascii="Courier New" w:hAnsi="Courier New" w:hint="default"/>
      </w:rPr>
    </w:lvl>
    <w:lvl w:ilvl="2" w:tplc="C38A0A86">
      <w:start w:val="1"/>
      <w:numFmt w:val="bullet"/>
      <w:lvlText w:val=""/>
      <w:lvlJc w:val="left"/>
      <w:pPr>
        <w:ind w:left="1800" w:hanging="360"/>
      </w:pPr>
      <w:rPr>
        <w:rFonts w:ascii="Wingdings" w:hAnsi="Wingdings" w:hint="default"/>
      </w:rPr>
    </w:lvl>
    <w:lvl w:ilvl="3" w:tplc="21CABEFA">
      <w:start w:val="1"/>
      <w:numFmt w:val="bullet"/>
      <w:lvlText w:val=""/>
      <w:lvlJc w:val="left"/>
      <w:pPr>
        <w:ind w:left="2520" w:hanging="360"/>
      </w:pPr>
      <w:rPr>
        <w:rFonts w:ascii="Symbol" w:hAnsi="Symbol" w:hint="default"/>
      </w:rPr>
    </w:lvl>
    <w:lvl w:ilvl="4" w:tplc="F7DEBE62">
      <w:start w:val="1"/>
      <w:numFmt w:val="bullet"/>
      <w:lvlText w:val="o"/>
      <w:lvlJc w:val="left"/>
      <w:pPr>
        <w:ind w:left="3240" w:hanging="360"/>
      </w:pPr>
      <w:rPr>
        <w:rFonts w:ascii="Courier New" w:hAnsi="Courier New" w:hint="default"/>
      </w:rPr>
    </w:lvl>
    <w:lvl w:ilvl="5" w:tplc="426EEDAC">
      <w:start w:val="1"/>
      <w:numFmt w:val="bullet"/>
      <w:lvlText w:val=""/>
      <w:lvlJc w:val="left"/>
      <w:pPr>
        <w:ind w:left="3960" w:hanging="360"/>
      </w:pPr>
      <w:rPr>
        <w:rFonts w:ascii="Wingdings" w:hAnsi="Wingdings" w:hint="default"/>
      </w:rPr>
    </w:lvl>
    <w:lvl w:ilvl="6" w:tplc="A47E015E">
      <w:start w:val="1"/>
      <w:numFmt w:val="bullet"/>
      <w:lvlText w:val=""/>
      <w:lvlJc w:val="left"/>
      <w:pPr>
        <w:ind w:left="4680" w:hanging="360"/>
      </w:pPr>
      <w:rPr>
        <w:rFonts w:ascii="Symbol" w:hAnsi="Symbol" w:hint="default"/>
      </w:rPr>
    </w:lvl>
    <w:lvl w:ilvl="7" w:tplc="D22ECE50">
      <w:start w:val="1"/>
      <w:numFmt w:val="bullet"/>
      <w:lvlText w:val="o"/>
      <w:lvlJc w:val="left"/>
      <w:pPr>
        <w:ind w:left="5400" w:hanging="360"/>
      </w:pPr>
      <w:rPr>
        <w:rFonts w:ascii="Courier New" w:hAnsi="Courier New" w:hint="default"/>
      </w:rPr>
    </w:lvl>
    <w:lvl w:ilvl="8" w:tplc="85D499CA">
      <w:start w:val="1"/>
      <w:numFmt w:val="bullet"/>
      <w:lvlText w:val=""/>
      <w:lvlJc w:val="left"/>
      <w:pPr>
        <w:ind w:left="6120" w:hanging="360"/>
      </w:pPr>
      <w:rPr>
        <w:rFonts w:ascii="Wingdings" w:hAnsi="Wingdings" w:hint="default"/>
      </w:rPr>
    </w:lvl>
  </w:abstractNum>
  <w:abstractNum w:abstractNumId="5" w15:restartNumberingAfterBreak="0">
    <w:nsid w:val="08107620"/>
    <w:multiLevelType w:val="multilevel"/>
    <w:tmpl w:val="07E2B35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410AB4"/>
    <w:multiLevelType w:val="hybridMultilevel"/>
    <w:tmpl w:val="45C4EFA6"/>
    <w:lvl w:ilvl="0" w:tplc="689CA08A">
      <w:start w:val="1"/>
      <w:numFmt w:val="bullet"/>
      <w:lvlText w:val=""/>
      <w:lvlJc w:val="left"/>
      <w:pPr>
        <w:ind w:left="720" w:hanging="360"/>
      </w:pPr>
      <w:rPr>
        <w:rFonts w:ascii="Symbol" w:hAnsi="Symbol" w:hint="default"/>
      </w:rPr>
    </w:lvl>
    <w:lvl w:ilvl="1" w:tplc="45A437BA">
      <w:start w:val="1"/>
      <w:numFmt w:val="bullet"/>
      <w:lvlText w:val=""/>
      <w:lvlJc w:val="left"/>
      <w:pPr>
        <w:ind w:left="1440" w:hanging="360"/>
      </w:pPr>
      <w:rPr>
        <w:rFonts w:ascii="Symbol" w:hAnsi="Symbol" w:hint="default"/>
      </w:rPr>
    </w:lvl>
    <w:lvl w:ilvl="2" w:tplc="3F9CD608">
      <w:start w:val="1"/>
      <w:numFmt w:val="bullet"/>
      <w:lvlText w:val=""/>
      <w:lvlJc w:val="left"/>
      <w:pPr>
        <w:ind w:left="2160" w:hanging="360"/>
      </w:pPr>
      <w:rPr>
        <w:rFonts w:ascii="Wingdings" w:hAnsi="Wingdings" w:hint="default"/>
      </w:rPr>
    </w:lvl>
    <w:lvl w:ilvl="3" w:tplc="A43E88FE">
      <w:start w:val="1"/>
      <w:numFmt w:val="bullet"/>
      <w:lvlText w:val=""/>
      <w:lvlJc w:val="left"/>
      <w:pPr>
        <w:ind w:left="2880" w:hanging="360"/>
      </w:pPr>
      <w:rPr>
        <w:rFonts w:ascii="Symbol" w:hAnsi="Symbol" w:hint="default"/>
      </w:rPr>
    </w:lvl>
    <w:lvl w:ilvl="4" w:tplc="F49E1414">
      <w:start w:val="1"/>
      <w:numFmt w:val="bullet"/>
      <w:lvlText w:val="o"/>
      <w:lvlJc w:val="left"/>
      <w:pPr>
        <w:ind w:left="3600" w:hanging="360"/>
      </w:pPr>
      <w:rPr>
        <w:rFonts w:ascii="Courier New" w:hAnsi="Courier New" w:hint="default"/>
      </w:rPr>
    </w:lvl>
    <w:lvl w:ilvl="5" w:tplc="84FE8A4C">
      <w:start w:val="1"/>
      <w:numFmt w:val="bullet"/>
      <w:lvlText w:val=""/>
      <w:lvlJc w:val="left"/>
      <w:pPr>
        <w:ind w:left="4320" w:hanging="360"/>
      </w:pPr>
      <w:rPr>
        <w:rFonts w:ascii="Wingdings" w:hAnsi="Wingdings" w:hint="default"/>
      </w:rPr>
    </w:lvl>
    <w:lvl w:ilvl="6" w:tplc="1E342770">
      <w:start w:val="1"/>
      <w:numFmt w:val="bullet"/>
      <w:lvlText w:val=""/>
      <w:lvlJc w:val="left"/>
      <w:pPr>
        <w:ind w:left="5040" w:hanging="360"/>
      </w:pPr>
      <w:rPr>
        <w:rFonts w:ascii="Symbol" w:hAnsi="Symbol" w:hint="default"/>
      </w:rPr>
    </w:lvl>
    <w:lvl w:ilvl="7" w:tplc="7994B580">
      <w:start w:val="1"/>
      <w:numFmt w:val="bullet"/>
      <w:lvlText w:val="o"/>
      <w:lvlJc w:val="left"/>
      <w:pPr>
        <w:ind w:left="5760" w:hanging="360"/>
      </w:pPr>
      <w:rPr>
        <w:rFonts w:ascii="Courier New" w:hAnsi="Courier New" w:hint="default"/>
      </w:rPr>
    </w:lvl>
    <w:lvl w:ilvl="8" w:tplc="80CCACB2">
      <w:start w:val="1"/>
      <w:numFmt w:val="bullet"/>
      <w:lvlText w:val=""/>
      <w:lvlJc w:val="left"/>
      <w:pPr>
        <w:ind w:left="6480" w:hanging="360"/>
      </w:pPr>
      <w:rPr>
        <w:rFonts w:ascii="Wingdings" w:hAnsi="Wingdings" w:hint="default"/>
      </w:rPr>
    </w:lvl>
  </w:abstractNum>
  <w:abstractNum w:abstractNumId="7" w15:restartNumberingAfterBreak="0">
    <w:nsid w:val="093D317E"/>
    <w:multiLevelType w:val="hybridMultilevel"/>
    <w:tmpl w:val="D2FEE5A2"/>
    <w:lvl w:ilvl="0" w:tplc="38C89FEA">
      <w:start w:val="1"/>
      <w:numFmt w:val="bullet"/>
      <w:lvlText w:val="-"/>
      <w:lvlJc w:val="left"/>
      <w:pPr>
        <w:ind w:left="720" w:hanging="360"/>
      </w:pPr>
      <w:rPr>
        <w:rFonts w:ascii="Calibri" w:hAnsi="Calibri" w:hint="default"/>
      </w:rPr>
    </w:lvl>
    <w:lvl w:ilvl="1" w:tplc="4C1E84A0">
      <w:start w:val="1"/>
      <w:numFmt w:val="bullet"/>
      <w:lvlText w:val="o"/>
      <w:lvlJc w:val="left"/>
      <w:pPr>
        <w:ind w:left="1440" w:hanging="360"/>
      </w:pPr>
      <w:rPr>
        <w:rFonts w:ascii="Courier New" w:hAnsi="Courier New" w:hint="default"/>
      </w:rPr>
    </w:lvl>
    <w:lvl w:ilvl="2" w:tplc="8F040280">
      <w:start w:val="1"/>
      <w:numFmt w:val="bullet"/>
      <w:lvlText w:val=""/>
      <w:lvlJc w:val="left"/>
      <w:pPr>
        <w:ind w:left="2160" w:hanging="360"/>
      </w:pPr>
      <w:rPr>
        <w:rFonts w:ascii="Wingdings" w:hAnsi="Wingdings" w:hint="default"/>
      </w:rPr>
    </w:lvl>
    <w:lvl w:ilvl="3" w:tplc="2B98D99A">
      <w:start w:val="1"/>
      <w:numFmt w:val="bullet"/>
      <w:lvlText w:val=""/>
      <w:lvlJc w:val="left"/>
      <w:pPr>
        <w:ind w:left="2880" w:hanging="360"/>
      </w:pPr>
      <w:rPr>
        <w:rFonts w:ascii="Symbol" w:hAnsi="Symbol" w:hint="default"/>
      </w:rPr>
    </w:lvl>
    <w:lvl w:ilvl="4" w:tplc="812ABDBC">
      <w:start w:val="1"/>
      <w:numFmt w:val="bullet"/>
      <w:lvlText w:val="o"/>
      <w:lvlJc w:val="left"/>
      <w:pPr>
        <w:ind w:left="3600" w:hanging="360"/>
      </w:pPr>
      <w:rPr>
        <w:rFonts w:ascii="Courier New" w:hAnsi="Courier New" w:hint="default"/>
      </w:rPr>
    </w:lvl>
    <w:lvl w:ilvl="5" w:tplc="6212A61A">
      <w:start w:val="1"/>
      <w:numFmt w:val="bullet"/>
      <w:lvlText w:val=""/>
      <w:lvlJc w:val="left"/>
      <w:pPr>
        <w:ind w:left="4320" w:hanging="360"/>
      </w:pPr>
      <w:rPr>
        <w:rFonts w:ascii="Wingdings" w:hAnsi="Wingdings" w:hint="default"/>
      </w:rPr>
    </w:lvl>
    <w:lvl w:ilvl="6" w:tplc="B61CDA7C">
      <w:start w:val="1"/>
      <w:numFmt w:val="bullet"/>
      <w:lvlText w:val=""/>
      <w:lvlJc w:val="left"/>
      <w:pPr>
        <w:ind w:left="5040" w:hanging="360"/>
      </w:pPr>
      <w:rPr>
        <w:rFonts w:ascii="Symbol" w:hAnsi="Symbol" w:hint="default"/>
      </w:rPr>
    </w:lvl>
    <w:lvl w:ilvl="7" w:tplc="50B8FDB6">
      <w:start w:val="1"/>
      <w:numFmt w:val="bullet"/>
      <w:lvlText w:val="o"/>
      <w:lvlJc w:val="left"/>
      <w:pPr>
        <w:ind w:left="5760" w:hanging="360"/>
      </w:pPr>
      <w:rPr>
        <w:rFonts w:ascii="Courier New" w:hAnsi="Courier New" w:hint="default"/>
      </w:rPr>
    </w:lvl>
    <w:lvl w:ilvl="8" w:tplc="E6C6C95C">
      <w:start w:val="1"/>
      <w:numFmt w:val="bullet"/>
      <w:lvlText w:val=""/>
      <w:lvlJc w:val="left"/>
      <w:pPr>
        <w:ind w:left="6480" w:hanging="360"/>
      </w:pPr>
      <w:rPr>
        <w:rFonts w:ascii="Wingdings" w:hAnsi="Wingdings" w:hint="default"/>
      </w:rPr>
    </w:lvl>
  </w:abstractNum>
  <w:abstractNum w:abstractNumId="8" w15:restartNumberingAfterBreak="0">
    <w:nsid w:val="0AF6D094"/>
    <w:multiLevelType w:val="hybridMultilevel"/>
    <w:tmpl w:val="CE7E3442"/>
    <w:lvl w:ilvl="0" w:tplc="348EA662">
      <w:start w:val="1"/>
      <w:numFmt w:val="bullet"/>
      <w:lvlText w:val=""/>
      <w:lvlJc w:val="left"/>
      <w:pPr>
        <w:ind w:left="720" w:hanging="360"/>
      </w:pPr>
      <w:rPr>
        <w:rFonts w:ascii="Symbol" w:hAnsi="Symbol" w:hint="default"/>
      </w:rPr>
    </w:lvl>
    <w:lvl w:ilvl="1" w:tplc="9982B168">
      <w:start w:val="1"/>
      <w:numFmt w:val="bullet"/>
      <w:lvlText w:val="o"/>
      <w:lvlJc w:val="left"/>
      <w:pPr>
        <w:ind w:left="1440" w:hanging="360"/>
      </w:pPr>
      <w:rPr>
        <w:rFonts w:ascii="Courier New" w:hAnsi="Courier New" w:hint="default"/>
      </w:rPr>
    </w:lvl>
    <w:lvl w:ilvl="2" w:tplc="6FE29A22">
      <w:start w:val="1"/>
      <w:numFmt w:val="bullet"/>
      <w:lvlText w:val=""/>
      <w:lvlJc w:val="left"/>
      <w:pPr>
        <w:ind w:left="2160" w:hanging="360"/>
      </w:pPr>
      <w:rPr>
        <w:rFonts w:ascii="Wingdings" w:hAnsi="Wingdings" w:hint="default"/>
      </w:rPr>
    </w:lvl>
    <w:lvl w:ilvl="3" w:tplc="86222542">
      <w:start w:val="1"/>
      <w:numFmt w:val="bullet"/>
      <w:lvlText w:val=""/>
      <w:lvlJc w:val="left"/>
      <w:pPr>
        <w:ind w:left="2880" w:hanging="360"/>
      </w:pPr>
      <w:rPr>
        <w:rFonts w:ascii="Symbol" w:hAnsi="Symbol" w:hint="default"/>
      </w:rPr>
    </w:lvl>
    <w:lvl w:ilvl="4" w:tplc="AB1E2224">
      <w:start w:val="1"/>
      <w:numFmt w:val="bullet"/>
      <w:lvlText w:val="o"/>
      <w:lvlJc w:val="left"/>
      <w:pPr>
        <w:ind w:left="3600" w:hanging="360"/>
      </w:pPr>
      <w:rPr>
        <w:rFonts w:ascii="Courier New" w:hAnsi="Courier New" w:hint="default"/>
      </w:rPr>
    </w:lvl>
    <w:lvl w:ilvl="5" w:tplc="02781E3A">
      <w:start w:val="1"/>
      <w:numFmt w:val="bullet"/>
      <w:lvlText w:val=""/>
      <w:lvlJc w:val="left"/>
      <w:pPr>
        <w:ind w:left="4320" w:hanging="360"/>
      </w:pPr>
      <w:rPr>
        <w:rFonts w:ascii="Wingdings" w:hAnsi="Wingdings" w:hint="default"/>
      </w:rPr>
    </w:lvl>
    <w:lvl w:ilvl="6" w:tplc="14C07A88">
      <w:start w:val="1"/>
      <w:numFmt w:val="bullet"/>
      <w:lvlText w:val=""/>
      <w:lvlJc w:val="left"/>
      <w:pPr>
        <w:ind w:left="5040" w:hanging="360"/>
      </w:pPr>
      <w:rPr>
        <w:rFonts w:ascii="Symbol" w:hAnsi="Symbol" w:hint="default"/>
      </w:rPr>
    </w:lvl>
    <w:lvl w:ilvl="7" w:tplc="2E108642">
      <w:start w:val="1"/>
      <w:numFmt w:val="bullet"/>
      <w:lvlText w:val="o"/>
      <w:lvlJc w:val="left"/>
      <w:pPr>
        <w:ind w:left="5760" w:hanging="360"/>
      </w:pPr>
      <w:rPr>
        <w:rFonts w:ascii="Courier New" w:hAnsi="Courier New" w:hint="default"/>
      </w:rPr>
    </w:lvl>
    <w:lvl w:ilvl="8" w:tplc="02ACDD06">
      <w:start w:val="1"/>
      <w:numFmt w:val="bullet"/>
      <w:lvlText w:val=""/>
      <w:lvlJc w:val="left"/>
      <w:pPr>
        <w:ind w:left="6480" w:hanging="360"/>
      </w:pPr>
      <w:rPr>
        <w:rFonts w:ascii="Wingdings" w:hAnsi="Wingdings" w:hint="default"/>
      </w:rPr>
    </w:lvl>
  </w:abstractNum>
  <w:abstractNum w:abstractNumId="9" w15:restartNumberingAfterBreak="0">
    <w:nsid w:val="10C50561"/>
    <w:multiLevelType w:val="hybridMultilevel"/>
    <w:tmpl w:val="AB8EF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28D6F3"/>
    <w:multiLevelType w:val="hybridMultilevel"/>
    <w:tmpl w:val="D7BAAE0A"/>
    <w:lvl w:ilvl="0" w:tplc="468AAA5E">
      <w:start w:val="1"/>
      <w:numFmt w:val="bullet"/>
      <w:lvlText w:val="▪"/>
      <w:lvlJc w:val="left"/>
      <w:pPr>
        <w:ind w:left="720" w:hanging="360"/>
      </w:pPr>
      <w:rPr>
        <w:rFonts w:ascii="Noto Sans Symbols" w:hAnsi="Noto Sans Symbols" w:hint="default"/>
      </w:rPr>
    </w:lvl>
    <w:lvl w:ilvl="1" w:tplc="5244910C">
      <w:start w:val="1"/>
      <w:numFmt w:val="bullet"/>
      <w:lvlText w:val="o"/>
      <w:lvlJc w:val="left"/>
      <w:pPr>
        <w:ind w:left="1440" w:hanging="360"/>
      </w:pPr>
      <w:rPr>
        <w:rFonts w:ascii="Courier New" w:hAnsi="Courier New" w:hint="default"/>
      </w:rPr>
    </w:lvl>
    <w:lvl w:ilvl="2" w:tplc="0A2E02AE">
      <w:start w:val="1"/>
      <w:numFmt w:val="bullet"/>
      <w:lvlText w:val=""/>
      <w:lvlJc w:val="left"/>
      <w:pPr>
        <w:ind w:left="2160" w:hanging="360"/>
      </w:pPr>
      <w:rPr>
        <w:rFonts w:ascii="Wingdings" w:hAnsi="Wingdings" w:hint="default"/>
      </w:rPr>
    </w:lvl>
    <w:lvl w:ilvl="3" w:tplc="3F6C6014">
      <w:start w:val="1"/>
      <w:numFmt w:val="bullet"/>
      <w:lvlText w:val=""/>
      <w:lvlJc w:val="left"/>
      <w:pPr>
        <w:ind w:left="2880" w:hanging="360"/>
      </w:pPr>
      <w:rPr>
        <w:rFonts w:ascii="Symbol" w:hAnsi="Symbol" w:hint="default"/>
      </w:rPr>
    </w:lvl>
    <w:lvl w:ilvl="4" w:tplc="63AC3E1C">
      <w:start w:val="1"/>
      <w:numFmt w:val="bullet"/>
      <w:lvlText w:val="o"/>
      <w:lvlJc w:val="left"/>
      <w:pPr>
        <w:ind w:left="3600" w:hanging="360"/>
      </w:pPr>
      <w:rPr>
        <w:rFonts w:ascii="Courier New" w:hAnsi="Courier New" w:hint="default"/>
      </w:rPr>
    </w:lvl>
    <w:lvl w:ilvl="5" w:tplc="427E42B4">
      <w:start w:val="1"/>
      <w:numFmt w:val="bullet"/>
      <w:lvlText w:val=""/>
      <w:lvlJc w:val="left"/>
      <w:pPr>
        <w:ind w:left="4320" w:hanging="360"/>
      </w:pPr>
      <w:rPr>
        <w:rFonts w:ascii="Wingdings" w:hAnsi="Wingdings" w:hint="default"/>
      </w:rPr>
    </w:lvl>
    <w:lvl w:ilvl="6" w:tplc="44249A5E">
      <w:start w:val="1"/>
      <w:numFmt w:val="bullet"/>
      <w:lvlText w:val=""/>
      <w:lvlJc w:val="left"/>
      <w:pPr>
        <w:ind w:left="5040" w:hanging="360"/>
      </w:pPr>
      <w:rPr>
        <w:rFonts w:ascii="Symbol" w:hAnsi="Symbol" w:hint="default"/>
      </w:rPr>
    </w:lvl>
    <w:lvl w:ilvl="7" w:tplc="80860A80">
      <w:start w:val="1"/>
      <w:numFmt w:val="bullet"/>
      <w:lvlText w:val="o"/>
      <w:lvlJc w:val="left"/>
      <w:pPr>
        <w:ind w:left="5760" w:hanging="360"/>
      </w:pPr>
      <w:rPr>
        <w:rFonts w:ascii="Courier New" w:hAnsi="Courier New" w:hint="default"/>
      </w:rPr>
    </w:lvl>
    <w:lvl w:ilvl="8" w:tplc="101A163A">
      <w:start w:val="1"/>
      <w:numFmt w:val="bullet"/>
      <w:lvlText w:val=""/>
      <w:lvlJc w:val="left"/>
      <w:pPr>
        <w:ind w:left="6480" w:hanging="360"/>
      </w:pPr>
      <w:rPr>
        <w:rFonts w:ascii="Wingdings" w:hAnsi="Wingdings" w:hint="default"/>
      </w:rPr>
    </w:lvl>
  </w:abstractNum>
  <w:abstractNum w:abstractNumId="11" w15:restartNumberingAfterBreak="0">
    <w:nsid w:val="14450BD0"/>
    <w:multiLevelType w:val="hybridMultilevel"/>
    <w:tmpl w:val="1C288144"/>
    <w:lvl w:ilvl="0" w:tplc="B186D42A">
      <w:start w:val="1"/>
      <w:numFmt w:val="bullet"/>
      <w:lvlText w:val="·"/>
      <w:lvlJc w:val="left"/>
      <w:pPr>
        <w:ind w:left="720" w:hanging="360"/>
      </w:pPr>
      <w:rPr>
        <w:rFonts w:ascii="Symbol" w:hAnsi="Symbol" w:hint="default"/>
      </w:rPr>
    </w:lvl>
    <w:lvl w:ilvl="1" w:tplc="021E928E">
      <w:start w:val="1"/>
      <w:numFmt w:val="bullet"/>
      <w:lvlText w:val="o"/>
      <w:lvlJc w:val="left"/>
      <w:pPr>
        <w:ind w:left="1440" w:hanging="360"/>
      </w:pPr>
      <w:rPr>
        <w:rFonts w:ascii="Courier New" w:hAnsi="Courier New" w:hint="default"/>
      </w:rPr>
    </w:lvl>
    <w:lvl w:ilvl="2" w:tplc="F29AC048">
      <w:start w:val="1"/>
      <w:numFmt w:val="bullet"/>
      <w:lvlText w:val=""/>
      <w:lvlJc w:val="left"/>
      <w:pPr>
        <w:ind w:left="2160" w:hanging="360"/>
      </w:pPr>
      <w:rPr>
        <w:rFonts w:ascii="Wingdings" w:hAnsi="Wingdings" w:hint="default"/>
      </w:rPr>
    </w:lvl>
    <w:lvl w:ilvl="3" w:tplc="0D84DE1E">
      <w:start w:val="1"/>
      <w:numFmt w:val="bullet"/>
      <w:lvlText w:val=""/>
      <w:lvlJc w:val="left"/>
      <w:pPr>
        <w:ind w:left="2880" w:hanging="360"/>
      </w:pPr>
      <w:rPr>
        <w:rFonts w:ascii="Symbol" w:hAnsi="Symbol" w:hint="default"/>
      </w:rPr>
    </w:lvl>
    <w:lvl w:ilvl="4" w:tplc="B0A40CE4">
      <w:start w:val="1"/>
      <w:numFmt w:val="bullet"/>
      <w:lvlText w:val="o"/>
      <w:lvlJc w:val="left"/>
      <w:pPr>
        <w:ind w:left="3600" w:hanging="360"/>
      </w:pPr>
      <w:rPr>
        <w:rFonts w:ascii="Courier New" w:hAnsi="Courier New" w:hint="default"/>
      </w:rPr>
    </w:lvl>
    <w:lvl w:ilvl="5" w:tplc="007CF2CE">
      <w:start w:val="1"/>
      <w:numFmt w:val="bullet"/>
      <w:lvlText w:val=""/>
      <w:lvlJc w:val="left"/>
      <w:pPr>
        <w:ind w:left="4320" w:hanging="360"/>
      </w:pPr>
      <w:rPr>
        <w:rFonts w:ascii="Wingdings" w:hAnsi="Wingdings" w:hint="default"/>
      </w:rPr>
    </w:lvl>
    <w:lvl w:ilvl="6" w:tplc="7E9A76BE">
      <w:start w:val="1"/>
      <w:numFmt w:val="bullet"/>
      <w:lvlText w:val=""/>
      <w:lvlJc w:val="left"/>
      <w:pPr>
        <w:ind w:left="5040" w:hanging="360"/>
      </w:pPr>
      <w:rPr>
        <w:rFonts w:ascii="Symbol" w:hAnsi="Symbol" w:hint="default"/>
      </w:rPr>
    </w:lvl>
    <w:lvl w:ilvl="7" w:tplc="EC94A6A8">
      <w:start w:val="1"/>
      <w:numFmt w:val="bullet"/>
      <w:lvlText w:val="o"/>
      <w:lvlJc w:val="left"/>
      <w:pPr>
        <w:ind w:left="5760" w:hanging="360"/>
      </w:pPr>
      <w:rPr>
        <w:rFonts w:ascii="Courier New" w:hAnsi="Courier New" w:hint="default"/>
      </w:rPr>
    </w:lvl>
    <w:lvl w:ilvl="8" w:tplc="23D04D4C">
      <w:start w:val="1"/>
      <w:numFmt w:val="bullet"/>
      <w:lvlText w:val=""/>
      <w:lvlJc w:val="left"/>
      <w:pPr>
        <w:ind w:left="6480" w:hanging="360"/>
      </w:pPr>
      <w:rPr>
        <w:rFonts w:ascii="Wingdings" w:hAnsi="Wingdings" w:hint="default"/>
      </w:rPr>
    </w:lvl>
  </w:abstractNum>
  <w:abstractNum w:abstractNumId="12" w15:restartNumberingAfterBreak="0">
    <w:nsid w:val="175551A0"/>
    <w:multiLevelType w:val="hybridMultilevel"/>
    <w:tmpl w:val="EA7E974C"/>
    <w:lvl w:ilvl="0" w:tplc="A22038C2">
      <w:start w:val="1"/>
      <w:numFmt w:val="bullet"/>
      <w:pStyle w:val="bullet1"/>
      <w:lvlText w:val=""/>
      <w:lvlJc w:val="left"/>
      <w:pPr>
        <w:ind w:left="720" w:hanging="360"/>
      </w:pPr>
      <w:rPr>
        <w:rFonts w:ascii="Wingdings 2" w:hAnsi="Wingdings 2" w:hint="default"/>
        <w:color w:val="0070C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99ED2B1"/>
    <w:multiLevelType w:val="hybridMultilevel"/>
    <w:tmpl w:val="49E2E222"/>
    <w:lvl w:ilvl="0" w:tplc="CE807FB6">
      <w:start w:val="1"/>
      <w:numFmt w:val="bullet"/>
      <w:lvlText w:val="▪"/>
      <w:lvlJc w:val="left"/>
      <w:pPr>
        <w:ind w:left="720" w:hanging="360"/>
      </w:pPr>
      <w:rPr>
        <w:rFonts w:ascii="Noto Sans Symbols" w:hAnsi="Noto Sans Symbols" w:hint="default"/>
      </w:rPr>
    </w:lvl>
    <w:lvl w:ilvl="1" w:tplc="10F01BFC">
      <w:start w:val="1"/>
      <w:numFmt w:val="bullet"/>
      <w:lvlText w:val="o"/>
      <w:lvlJc w:val="left"/>
      <w:pPr>
        <w:ind w:left="1440" w:hanging="360"/>
      </w:pPr>
      <w:rPr>
        <w:rFonts w:ascii="Courier New" w:hAnsi="Courier New" w:hint="default"/>
      </w:rPr>
    </w:lvl>
    <w:lvl w:ilvl="2" w:tplc="EBE43D50">
      <w:start w:val="1"/>
      <w:numFmt w:val="bullet"/>
      <w:lvlText w:val=""/>
      <w:lvlJc w:val="left"/>
      <w:pPr>
        <w:ind w:left="2160" w:hanging="360"/>
      </w:pPr>
      <w:rPr>
        <w:rFonts w:ascii="Wingdings" w:hAnsi="Wingdings" w:hint="default"/>
      </w:rPr>
    </w:lvl>
    <w:lvl w:ilvl="3" w:tplc="920C51AC">
      <w:start w:val="1"/>
      <w:numFmt w:val="bullet"/>
      <w:lvlText w:val=""/>
      <w:lvlJc w:val="left"/>
      <w:pPr>
        <w:ind w:left="2880" w:hanging="360"/>
      </w:pPr>
      <w:rPr>
        <w:rFonts w:ascii="Symbol" w:hAnsi="Symbol" w:hint="default"/>
      </w:rPr>
    </w:lvl>
    <w:lvl w:ilvl="4" w:tplc="85ACC1B0">
      <w:start w:val="1"/>
      <w:numFmt w:val="bullet"/>
      <w:lvlText w:val="o"/>
      <w:lvlJc w:val="left"/>
      <w:pPr>
        <w:ind w:left="3600" w:hanging="360"/>
      </w:pPr>
      <w:rPr>
        <w:rFonts w:ascii="Courier New" w:hAnsi="Courier New" w:hint="default"/>
      </w:rPr>
    </w:lvl>
    <w:lvl w:ilvl="5" w:tplc="169CA688">
      <w:start w:val="1"/>
      <w:numFmt w:val="bullet"/>
      <w:lvlText w:val=""/>
      <w:lvlJc w:val="left"/>
      <w:pPr>
        <w:ind w:left="4320" w:hanging="360"/>
      </w:pPr>
      <w:rPr>
        <w:rFonts w:ascii="Wingdings" w:hAnsi="Wingdings" w:hint="default"/>
      </w:rPr>
    </w:lvl>
    <w:lvl w:ilvl="6" w:tplc="51243874">
      <w:start w:val="1"/>
      <w:numFmt w:val="bullet"/>
      <w:lvlText w:val=""/>
      <w:lvlJc w:val="left"/>
      <w:pPr>
        <w:ind w:left="5040" w:hanging="360"/>
      </w:pPr>
      <w:rPr>
        <w:rFonts w:ascii="Symbol" w:hAnsi="Symbol" w:hint="default"/>
      </w:rPr>
    </w:lvl>
    <w:lvl w:ilvl="7" w:tplc="029C829A">
      <w:start w:val="1"/>
      <w:numFmt w:val="bullet"/>
      <w:lvlText w:val="o"/>
      <w:lvlJc w:val="left"/>
      <w:pPr>
        <w:ind w:left="5760" w:hanging="360"/>
      </w:pPr>
      <w:rPr>
        <w:rFonts w:ascii="Courier New" w:hAnsi="Courier New" w:hint="default"/>
      </w:rPr>
    </w:lvl>
    <w:lvl w:ilvl="8" w:tplc="DE54D704">
      <w:start w:val="1"/>
      <w:numFmt w:val="bullet"/>
      <w:lvlText w:val=""/>
      <w:lvlJc w:val="left"/>
      <w:pPr>
        <w:ind w:left="6480" w:hanging="360"/>
      </w:pPr>
      <w:rPr>
        <w:rFonts w:ascii="Wingdings" w:hAnsi="Wingdings" w:hint="default"/>
      </w:rPr>
    </w:lvl>
  </w:abstractNum>
  <w:abstractNum w:abstractNumId="14" w15:restartNumberingAfterBreak="0">
    <w:nsid w:val="19A8D6CC"/>
    <w:multiLevelType w:val="hybridMultilevel"/>
    <w:tmpl w:val="14D48FCA"/>
    <w:lvl w:ilvl="0" w:tplc="C0E8F460">
      <w:start w:val="1"/>
      <w:numFmt w:val="bullet"/>
      <w:lvlText w:val=""/>
      <w:lvlJc w:val="left"/>
      <w:pPr>
        <w:ind w:left="720" w:hanging="360"/>
      </w:pPr>
      <w:rPr>
        <w:rFonts w:ascii="Symbol" w:hAnsi="Symbol" w:hint="default"/>
      </w:rPr>
    </w:lvl>
    <w:lvl w:ilvl="1" w:tplc="C7A69F2A">
      <w:start w:val="1"/>
      <w:numFmt w:val="bullet"/>
      <w:lvlText w:val="o"/>
      <w:lvlJc w:val="left"/>
      <w:pPr>
        <w:ind w:left="1440" w:hanging="360"/>
      </w:pPr>
      <w:rPr>
        <w:rFonts w:ascii="Courier New" w:hAnsi="Courier New" w:hint="default"/>
      </w:rPr>
    </w:lvl>
    <w:lvl w:ilvl="2" w:tplc="A89E542C">
      <w:start w:val="1"/>
      <w:numFmt w:val="bullet"/>
      <w:lvlText w:val=""/>
      <w:lvlJc w:val="left"/>
      <w:pPr>
        <w:ind w:left="2160" w:hanging="360"/>
      </w:pPr>
      <w:rPr>
        <w:rFonts w:ascii="Wingdings" w:hAnsi="Wingdings" w:hint="default"/>
      </w:rPr>
    </w:lvl>
    <w:lvl w:ilvl="3" w:tplc="AD02C9B2">
      <w:start w:val="1"/>
      <w:numFmt w:val="bullet"/>
      <w:lvlText w:val=""/>
      <w:lvlJc w:val="left"/>
      <w:pPr>
        <w:ind w:left="2880" w:hanging="360"/>
      </w:pPr>
      <w:rPr>
        <w:rFonts w:ascii="Symbol" w:hAnsi="Symbol" w:hint="default"/>
      </w:rPr>
    </w:lvl>
    <w:lvl w:ilvl="4" w:tplc="51D85276">
      <w:start w:val="1"/>
      <w:numFmt w:val="bullet"/>
      <w:lvlText w:val="o"/>
      <w:lvlJc w:val="left"/>
      <w:pPr>
        <w:ind w:left="3600" w:hanging="360"/>
      </w:pPr>
      <w:rPr>
        <w:rFonts w:ascii="Courier New" w:hAnsi="Courier New" w:hint="default"/>
      </w:rPr>
    </w:lvl>
    <w:lvl w:ilvl="5" w:tplc="CA1AE108">
      <w:start w:val="1"/>
      <w:numFmt w:val="bullet"/>
      <w:lvlText w:val=""/>
      <w:lvlJc w:val="left"/>
      <w:pPr>
        <w:ind w:left="4320" w:hanging="360"/>
      </w:pPr>
      <w:rPr>
        <w:rFonts w:ascii="Wingdings" w:hAnsi="Wingdings" w:hint="default"/>
      </w:rPr>
    </w:lvl>
    <w:lvl w:ilvl="6" w:tplc="B5506C34">
      <w:start w:val="1"/>
      <w:numFmt w:val="bullet"/>
      <w:lvlText w:val=""/>
      <w:lvlJc w:val="left"/>
      <w:pPr>
        <w:ind w:left="5040" w:hanging="360"/>
      </w:pPr>
      <w:rPr>
        <w:rFonts w:ascii="Symbol" w:hAnsi="Symbol" w:hint="default"/>
      </w:rPr>
    </w:lvl>
    <w:lvl w:ilvl="7" w:tplc="6B7AB592">
      <w:start w:val="1"/>
      <w:numFmt w:val="bullet"/>
      <w:lvlText w:val="o"/>
      <w:lvlJc w:val="left"/>
      <w:pPr>
        <w:ind w:left="5760" w:hanging="360"/>
      </w:pPr>
      <w:rPr>
        <w:rFonts w:ascii="Courier New" w:hAnsi="Courier New" w:hint="default"/>
      </w:rPr>
    </w:lvl>
    <w:lvl w:ilvl="8" w:tplc="2B34CD2E">
      <w:start w:val="1"/>
      <w:numFmt w:val="bullet"/>
      <w:lvlText w:val=""/>
      <w:lvlJc w:val="left"/>
      <w:pPr>
        <w:ind w:left="6480" w:hanging="360"/>
      </w:pPr>
      <w:rPr>
        <w:rFonts w:ascii="Wingdings" w:hAnsi="Wingdings" w:hint="default"/>
      </w:rPr>
    </w:lvl>
  </w:abstractNum>
  <w:abstractNum w:abstractNumId="15" w15:restartNumberingAfterBreak="0">
    <w:nsid w:val="1A9CAB28"/>
    <w:multiLevelType w:val="hybridMultilevel"/>
    <w:tmpl w:val="98C41E70"/>
    <w:lvl w:ilvl="0" w:tplc="1FFC552E">
      <w:start w:val="1"/>
      <w:numFmt w:val="bullet"/>
      <w:lvlText w:val="-"/>
      <w:lvlJc w:val="left"/>
      <w:pPr>
        <w:ind w:left="720" w:hanging="360"/>
      </w:pPr>
      <w:rPr>
        <w:rFonts w:ascii="Calibri" w:hAnsi="Calibri" w:hint="default"/>
      </w:rPr>
    </w:lvl>
    <w:lvl w:ilvl="1" w:tplc="6108EFB0">
      <w:start w:val="1"/>
      <w:numFmt w:val="bullet"/>
      <w:lvlText w:val="o"/>
      <w:lvlJc w:val="left"/>
      <w:pPr>
        <w:ind w:left="1440" w:hanging="360"/>
      </w:pPr>
      <w:rPr>
        <w:rFonts w:ascii="Courier New" w:hAnsi="Courier New" w:hint="default"/>
      </w:rPr>
    </w:lvl>
    <w:lvl w:ilvl="2" w:tplc="F5CE8F7A">
      <w:start w:val="1"/>
      <w:numFmt w:val="bullet"/>
      <w:lvlText w:val=""/>
      <w:lvlJc w:val="left"/>
      <w:pPr>
        <w:ind w:left="2160" w:hanging="360"/>
      </w:pPr>
      <w:rPr>
        <w:rFonts w:ascii="Wingdings" w:hAnsi="Wingdings" w:hint="default"/>
      </w:rPr>
    </w:lvl>
    <w:lvl w:ilvl="3" w:tplc="E6141DDE">
      <w:start w:val="1"/>
      <w:numFmt w:val="bullet"/>
      <w:lvlText w:val=""/>
      <w:lvlJc w:val="left"/>
      <w:pPr>
        <w:ind w:left="2880" w:hanging="360"/>
      </w:pPr>
      <w:rPr>
        <w:rFonts w:ascii="Symbol" w:hAnsi="Symbol" w:hint="default"/>
      </w:rPr>
    </w:lvl>
    <w:lvl w:ilvl="4" w:tplc="519C2E84">
      <w:start w:val="1"/>
      <w:numFmt w:val="bullet"/>
      <w:lvlText w:val="o"/>
      <w:lvlJc w:val="left"/>
      <w:pPr>
        <w:ind w:left="3600" w:hanging="360"/>
      </w:pPr>
      <w:rPr>
        <w:rFonts w:ascii="Courier New" w:hAnsi="Courier New" w:hint="default"/>
      </w:rPr>
    </w:lvl>
    <w:lvl w:ilvl="5" w:tplc="F7B69A98">
      <w:start w:val="1"/>
      <w:numFmt w:val="bullet"/>
      <w:lvlText w:val=""/>
      <w:lvlJc w:val="left"/>
      <w:pPr>
        <w:ind w:left="4320" w:hanging="360"/>
      </w:pPr>
      <w:rPr>
        <w:rFonts w:ascii="Wingdings" w:hAnsi="Wingdings" w:hint="default"/>
      </w:rPr>
    </w:lvl>
    <w:lvl w:ilvl="6" w:tplc="62FE3E60">
      <w:start w:val="1"/>
      <w:numFmt w:val="bullet"/>
      <w:lvlText w:val=""/>
      <w:lvlJc w:val="left"/>
      <w:pPr>
        <w:ind w:left="5040" w:hanging="360"/>
      </w:pPr>
      <w:rPr>
        <w:rFonts w:ascii="Symbol" w:hAnsi="Symbol" w:hint="default"/>
      </w:rPr>
    </w:lvl>
    <w:lvl w:ilvl="7" w:tplc="3E8E1EAE">
      <w:start w:val="1"/>
      <w:numFmt w:val="bullet"/>
      <w:lvlText w:val="o"/>
      <w:lvlJc w:val="left"/>
      <w:pPr>
        <w:ind w:left="5760" w:hanging="360"/>
      </w:pPr>
      <w:rPr>
        <w:rFonts w:ascii="Courier New" w:hAnsi="Courier New" w:hint="default"/>
      </w:rPr>
    </w:lvl>
    <w:lvl w:ilvl="8" w:tplc="44FC08AC">
      <w:start w:val="1"/>
      <w:numFmt w:val="bullet"/>
      <w:lvlText w:val=""/>
      <w:lvlJc w:val="left"/>
      <w:pPr>
        <w:ind w:left="6480" w:hanging="360"/>
      </w:pPr>
      <w:rPr>
        <w:rFonts w:ascii="Wingdings" w:hAnsi="Wingdings" w:hint="default"/>
      </w:rPr>
    </w:lvl>
  </w:abstractNum>
  <w:abstractNum w:abstractNumId="16" w15:restartNumberingAfterBreak="0">
    <w:nsid w:val="1D90EDB1"/>
    <w:multiLevelType w:val="hybridMultilevel"/>
    <w:tmpl w:val="32009948"/>
    <w:lvl w:ilvl="0" w:tplc="E7E840F8">
      <w:start w:val="1"/>
      <w:numFmt w:val="bullet"/>
      <w:lvlText w:val=""/>
      <w:lvlJc w:val="left"/>
      <w:pPr>
        <w:ind w:left="720" w:hanging="360"/>
      </w:pPr>
      <w:rPr>
        <w:rFonts w:ascii="Symbol" w:hAnsi="Symbol" w:hint="default"/>
      </w:rPr>
    </w:lvl>
    <w:lvl w:ilvl="1" w:tplc="E32C92D2">
      <w:start w:val="1"/>
      <w:numFmt w:val="bullet"/>
      <w:lvlText w:val="o"/>
      <w:lvlJc w:val="left"/>
      <w:pPr>
        <w:ind w:left="1440" w:hanging="360"/>
      </w:pPr>
      <w:rPr>
        <w:rFonts w:ascii="Courier New" w:hAnsi="Courier New" w:hint="default"/>
      </w:rPr>
    </w:lvl>
    <w:lvl w:ilvl="2" w:tplc="11183C2E">
      <w:start w:val="1"/>
      <w:numFmt w:val="bullet"/>
      <w:lvlText w:val=""/>
      <w:lvlJc w:val="left"/>
      <w:pPr>
        <w:ind w:left="2160" w:hanging="360"/>
      </w:pPr>
      <w:rPr>
        <w:rFonts w:ascii="Wingdings" w:hAnsi="Wingdings" w:hint="default"/>
      </w:rPr>
    </w:lvl>
    <w:lvl w:ilvl="3" w:tplc="43F6889E">
      <w:start w:val="1"/>
      <w:numFmt w:val="bullet"/>
      <w:lvlText w:val=""/>
      <w:lvlJc w:val="left"/>
      <w:pPr>
        <w:ind w:left="2880" w:hanging="360"/>
      </w:pPr>
      <w:rPr>
        <w:rFonts w:ascii="Symbol" w:hAnsi="Symbol" w:hint="default"/>
      </w:rPr>
    </w:lvl>
    <w:lvl w:ilvl="4" w:tplc="7CC89BAA">
      <w:start w:val="1"/>
      <w:numFmt w:val="bullet"/>
      <w:lvlText w:val="o"/>
      <w:lvlJc w:val="left"/>
      <w:pPr>
        <w:ind w:left="3600" w:hanging="360"/>
      </w:pPr>
      <w:rPr>
        <w:rFonts w:ascii="Courier New" w:hAnsi="Courier New" w:hint="default"/>
      </w:rPr>
    </w:lvl>
    <w:lvl w:ilvl="5" w:tplc="66C2AF28">
      <w:start w:val="1"/>
      <w:numFmt w:val="bullet"/>
      <w:lvlText w:val=""/>
      <w:lvlJc w:val="left"/>
      <w:pPr>
        <w:ind w:left="4320" w:hanging="360"/>
      </w:pPr>
      <w:rPr>
        <w:rFonts w:ascii="Wingdings" w:hAnsi="Wingdings" w:hint="default"/>
      </w:rPr>
    </w:lvl>
    <w:lvl w:ilvl="6" w:tplc="097E9060">
      <w:start w:val="1"/>
      <w:numFmt w:val="bullet"/>
      <w:lvlText w:val=""/>
      <w:lvlJc w:val="left"/>
      <w:pPr>
        <w:ind w:left="5040" w:hanging="360"/>
      </w:pPr>
      <w:rPr>
        <w:rFonts w:ascii="Symbol" w:hAnsi="Symbol" w:hint="default"/>
      </w:rPr>
    </w:lvl>
    <w:lvl w:ilvl="7" w:tplc="4DC29E5E">
      <w:start w:val="1"/>
      <w:numFmt w:val="bullet"/>
      <w:lvlText w:val="o"/>
      <w:lvlJc w:val="left"/>
      <w:pPr>
        <w:ind w:left="5760" w:hanging="360"/>
      </w:pPr>
      <w:rPr>
        <w:rFonts w:ascii="Courier New" w:hAnsi="Courier New" w:hint="default"/>
      </w:rPr>
    </w:lvl>
    <w:lvl w:ilvl="8" w:tplc="FA0A0C2E">
      <w:start w:val="1"/>
      <w:numFmt w:val="bullet"/>
      <w:lvlText w:val=""/>
      <w:lvlJc w:val="left"/>
      <w:pPr>
        <w:ind w:left="6480" w:hanging="360"/>
      </w:pPr>
      <w:rPr>
        <w:rFonts w:ascii="Wingdings" w:hAnsi="Wingdings" w:hint="default"/>
      </w:rPr>
    </w:lvl>
  </w:abstractNum>
  <w:abstractNum w:abstractNumId="17" w15:restartNumberingAfterBreak="0">
    <w:nsid w:val="1E81D65B"/>
    <w:multiLevelType w:val="hybridMultilevel"/>
    <w:tmpl w:val="0D12EA96"/>
    <w:lvl w:ilvl="0" w:tplc="43B601A4">
      <w:start w:val="1"/>
      <w:numFmt w:val="bullet"/>
      <w:lvlText w:val="▪"/>
      <w:lvlJc w:val="left"/>
      <w:pPr>
        <w:ind w:left="720" w:hanging="360"/>
      </w:pPr>
      <w:rPr>
        <w:rFonts w:ascii="Noto Sans Symbols" w:hAnsi="Noto Sans Symbols" w:hint="default"/>
      </w:rPr>
    </w:lvl>
    <w:lvl w:ilvl="1" w:tplc="3678143C">
      <w:start w:val="1"/>
      <w:numFmt w:val="bullet"/>
      <w:lvlText w:val="o"/>
      <w:lvlJc w:val="left"/>
      <w:pPr>
        <w:ind w:left="1440" w:hanging="360"/>
      </w:pPr>
      <w:rPr>
        <w:rFonts w:ascii="Courier New" w:hAnsi="Courier New" w:hint="default"/>
      </w:rPr>
    </w:lvl>
    <w:lvl w:ilvl="2" w:tplc="C180D59C">
      <w:start w:val="1"/>
      <w:numFmt w:val="bullet"/>
      <w:lvlText w:val=""/>
      <w:lvlJc w:val="left"/>
      <w:pPr>
        <w:ind w:left="2160" w:hanging="360"/>
      </w:pPr>
      <w:rPr>
        <w:rFonts w:ascii="Wingdings" w:hAnsi="Wingdings" w:hint="default"/>
      </w:rPr>
    </w:lvl>
    <w:lvl w:ilvl="3" w:tplc="5C2A29EC">
      <w:start w:val="1"/>
      <w:numFmt w:val="bullet"/>
      <w:lvlText w:val=""/>
      <w:lvlJc w:val="left"/>
      <w:pPr>
        <w:ind w:left="2880" w:hanging="360"/>
      </w:pPr>
      <w:rPr>
        <w:rFonts w:ascii="Symbol" w:hAnsi="Symbol" w:hint="default"/>
      </w:rPr>
    </w:lvl>
    <w:lvl w:ilvl="4" w:tplc="CC1E1030">
      <w:start w:val="1"/>
      <w:numFmt w:val="bullet"/>
      <w:lvlText w:val="o"/>
      <w:lvlJc w:val="left"/>
      <w:pPr>
        <w:ind w:left="3600" w:hanging="360"/>
      </w:pPr>
      <w:rPr>
        <w:rFonts w:ascii="Courier New" w:hAnsi="Courier New" w:hint="default"/>
      </w:rPr>
    </w:lvl>
    <w:lvl w:ilvl="5" w:tplc="6DB8C534">
      <w:start w:val="1"/>
      <w:numFmt w:val="bullet"/>
      <w:lvlText w:val=""/>
      <w:lvlJc w:val="left"/>
      <w:pPr>
        <w:ind w:left="4320" w:hanging="360"/>
      </w:pPr>
      <w:rPr>
        <w:rFonts w:ascii="Wingdings" w:hAnsi="Wingdings" w:hint="default"/>
      </w:rPr>
    </w:lvl>
    <w:lvl w:ilvl="6" w:tplc="DCF8CB34">
      <w:start w:val="1"/>
      <w:numFmt w:val="bullet"/>
      <w:lvlText w:val=""/>
      <w:lvlJc w:val="left"/>
      <w:pPr>
        <w:ind w:left="5040" w:hanging="360"/>
      </w:pPr>
      <w:rPr>
        <w:rFonts w:ascii="Symbol" w:hAnsi="Symbol" w:hint="default"/>
      </w:rPr>
    </w:lvl>
    <w:lvl w:ilvl="7" w:tplc="3358278E">
      <w:start w:val="1"/>
      <w:numFmt w:val="bullet"/>
      <w:lvlText w:val="o"/>
      <w:lvlJc w:val="left"/>
      <w:pPr>
        <w:ind w:left="5760" w:hanging="360"/>
      </w:pPr>
      <w:rPr>
        <w:rFonts w:ascii="Courier New" w:hAnsi="Courier New" w:hint="default"/>
      </w:rPr>
    </w:lvl>
    <w:lvl w:ilvl="8" w:tplc="E068737E">
      <w:start w:val="1"/>
      <w:numFmt w:val="bullet"/>
      <w:lvlText w:val=""/>
      <w:lvlJc w:val="left"/>
      <w:pPr>
        <w:ind w:left="6480" w:hanging="360"/>
      </w:pPr>
      <w:rPr>
        <w:rFonts w:ascii="Wingdings" w:hAnsi="Wingdings" w:hint="default"/>
      </w:rPr>
    </w:lvl>
  </w:abstractNum>
  <w:abstractNum w:abstractNumId="18" w15:restartNumberingAfterBreak="0">
    <w:nsid w:val="1EA27442"/>
    <w:multiLevelType w:val="hybridMultilevel"/>
    <w:tmpl w:val="6A584B94"/>
    <w:lvl w:ilvl="0" w:tplc="BB8A2DCA">
      <w:start w:val="1"/>
      <w:numFmt w:val="bullet"/>
      <w:lvlText w:val=""/>
      <w:lvlJc w:val="left"/>
      <w:pPr>
        <w:ind w:left="720" w:hanging="360"/>
      </w:pPr>
      <w:rPr>
        <w:rFonts w:ascii="Symbol" w:hAnsi="Symbol" w:hint="default"/>
      </w:rPr>
    </w:lvl>
    <w:lvl w:ilvl="1" w:tplc="2B5E1344">
      <w:start w:val="1"/>
      <w:numFmt w:val="bullet"/>
      <w:lvlText w:val="o"/>
      <w:lvlJc w:val="left"/>
      <w:pPr>
        <w:ind w:left="1440" w:hanging="360"/>
      </w:pPr>
      <w:rPr>
        <w:rFonts w:ascii="Courier New" w:hAnsi="Courier New" w:hint="default"/>
      </w:rPr>
    </w:lvl>
    <w:lvl w:ilvl="2" w:tplc="944818FC">
      <w:start w:val="1"/>
      <w:numFmt w:val="bullet"/>
      <w:lvlText w:val=""/>
      <w:lvlJc w:val="left"/>
      <w:pPr>
        <w:ind w:left="2160" w:hanging="360"/>
      </w:pPr>
      <w:rPr>
        <w:rFonts w:ascii="Wingdings" w:hAnsi="Wingdings" w:hint="default"/>
      </w:rPr>
    </w:lvl>
    <w:lvl w:ilvl="3" w:tplc="C51083BE">
      <w:start w:val="1"/>
      <w:numFmt w:val="bullet"/>
      <w:lvlText w:val=""/>
      <w:lvlJc w:val="left"/>
      <w:pPr>
        <w:ind w:left="2880" w:hanging="360"/>
      </w:pPr>
      <w:rPr>
        <w:rFonts w:ascii="Symbol" w:hAnsi="Symbol" w:hint="default"/>
      </w:rPr>
    </w:lvl>
    <w:lvl w:ilvl="4" w:tplc="9788CE26">
      <w:start w:val="1"/>
      <w:numFmt w:val="bullet"/>
      <w:lvlText w:val="o"/>
      <w:lvlJc w:val="left"/>
      <w:pPr>
        <w:ind w:left="3600" w:hanging="360"/>
      </w:pPr>
      <w:rPr>
        <w:rFonts w:ascii="Courier New" w:hAnsi="Courier New" w:hint="default"/>
      </w:rPr>
    </w:lvl>
    <w:lvl w:ilvl="5" w:tplc="0542348C">
      <w:start w:val="1"/>
      <w:numFmt w:val="bullet"/>
      <w:lvlText w:val=""/>
      <w:lvlJc w:val="left"/>
      <w:pPr>
        <w:ind w:left="4320" w:hanging="360"/>
      </w:pPr>
      <w:rPr>
        <w:rFonts w:ascii="Wingdings" w:hAnsi="Wingdings" w:hint="default"/>
      </w:rPr>
    </w:lvl>
    <w:lvl w:ilvl="6" w:tplc="3716D9EE">
      <w:start w:val="1"/>
      <w:numFmt w:val="bullet"/>
      <w:lvlText w:val=""/>
      <w:lvlJc w:val="left"/>
      <w:pPr>
        <w:ind w:left="5040" w:hanging="360"/>
      </w:pPr>
      <w:rPr>
        <w:rFonts w:ascii="Symbol" w:hAnsi="Symbol" w:hint="default"/>
      </w:rPr>
    </w:lvl>
    <w:lvl w:ilvl="7" w:tplc="12E8AB8E">
      <w:start w:val="1"/>
      <w:numFmt w:val="bullet"/>
      <w:lvlText w:val="o"/>
      <w:lvlJc w:val="left"/>
      <w:pPr>
        <w:ind w:left="5760" w:hanging="360"/>
      </w:pPr>
      <w:rPr>
        <w:rFonts w:ascii="Courier New" w:hAnsi="Courier New" w:hint="default"/>
      </w:rPr>
    </w:lvl>
    <w:lvl w:ilvl="8" w:tplc="F6129068">
      <w:start w:val="1"/>
      <w:numFmt w:val="bullet"/>
      <w:lvlText w:val=""/>
      <w:lvlJc w:val="left"/>
      <w:pPr>
        <w:ind w:left="6480" w:hanging="360"/>
      </w:pPr>
      <w:rPr>
        <w:rFonts w:ascii="Wingdings" w:hAnsi="Wingdings" w:hint="default"/>
      </w:rPr>
    </w:lvl>
  </w:abstractNum>
  <w:abstractNum w:abstractNumId="19" w15:restartNumberingAfterBreak="0">
    <w:nsid w:val="1EFB9D6D"/>
    <w:multiLevelType w:val="hybridMultilevel"/>
    <w:tmpl w:val="FB0A765E"/>
    <w:lvl w:ilvl="0" w:tplc="617A0F34">
      <w:start w:val="1"/>
      <w:numFmt w:val="bullet"/>
      <w:lvlText w:val="▪"/>
      <w:lvlJc w:val="left"/>
      <w:pPr>
        <w:ind w:left="720" w:hanging="360"/>
      </w:pPr>
      <w:rPr>
        <w:rFonts w:ascii="Noto Sans Symbols" w:hAnsi="Noto Sans Symbols" w:hint="default"/>
      </w:rPr>
    </w:lvl>
    <w:lvl w:ilvl="1" w:tplc="80D2718C">
      <w:start w:val="1"/>
      <w:numFmt w:val="bullet"/>
      <w:lvlText w:val="o"/>
      <w:lvlJc w:val="left"/>
      <w:pPr>
        <w:ind w:left="1440" w:hanging="360"/>
      </w:pPr>
      <w:rPr>
        <w:rFonts w:ascii="Courier New" w:hAnsi="Courier New" w:hint="default"/>
      </w:rPr>
    </w:lvl>
    <w:lvl w:ilvl="2" w:tplc="9F388EDE">
      <w:start w:val="1"/>
      <w:numFmt w:val="bullet"/>
      <w:lvlText w:val=""/>
      <w:lvlJc w:val="left"/>
      <w:pPr>
        <w:ind w:left="2160" w:hanging="360"/>
      </w:pPr>
      <w:rPr>
        <w:rFonts w:ascii="Wingdings" w:hAnsi="Wingdings" w:hint="default"/>
      </w:rPr>
    </w:lvl>
    <w:lvl w:ilvl="3" w:tplc="3DA8B8B8">
      <w:start w:val="1"/>
      <w:numFmt w:val="bullet"/>
      <w:lvlText w:val=""/>
      <w:lvlJc w:val="left"/>
      <w:pPr>
        <w:ind w:left="2880" w:hanging="360"/>
      </w:pPr>
      <w:rPr>
        <w:rFonts w:ascii="Symbol" w:hAnsi="Symbol" w:hint="default"/>
      </w:rPr>
    </w:lvl>
    <w:lvl w:ilvl="4" w:tplc="07A6C1CA">
      <w:start w:val="1"/>
      <w:numFmt w:val="bullet"/>
      <w:lvlText w:val="o"/>
      <w:lvlJc w:val="left"/>
      <w:pPr>
        <w:ind w:left="3600" w:hanging="360"/>
      </w:pPr>
      <w:rPr>
        <w:rFonts w:ascii="Courier New" w:hAnsi="Courier New" w:hint="default"/>
      </w:rPr>
    </w:lvl>
    <w:lvl w:ilvl="5" w:tplc="07B652CA">
      <w:start w:val="1"/>
      <w:numFmt w:val="bullet"/>
      <w:lvlText w:val=""/>
      <w:lvlJc w:val="left"/>
      <w:pPr>
        <w:ind w:left="4320" w:hanging="360"/>
      </w:pPr>
      <w:rPr>
        <w:rFonts w:ascii="Wingdings" w:hAnsi="Wingdings" w:hint="default"/>
      </w:rPr>
    </w:lvl>
    <w:lvl w:ilvl="6" w:tplc="9F0C0C12">
      <w:start w:val="1"/>
      <w:numFmt w:val="bullet"/>
      <w:lvlText w:val=""/>
      <w:lvlJc w:val="left"/>
      <w:pPr>
        <w:ind w:left="5040" w:hanging="360"/>
      </w:pPr>
      <w:rPr>
        <w:rFonts w:ascii="Symbol" w:hAnsi="Symbol" w:hint="default"/>
      </w:rPr>
    </w:lvl>
    <w:lvl w:ilvl="7" w:tplc="5510E262">
      <w:start w:val="1"/>
      <w:numFmt w:val="bullet"/>
      <w:lvlText w:val="o"/>
      <w:lvlJc w:val="left"/>
      <w:pPr>
        <w:ind w:left="5760" w:hanging="360"/>
      </w:pPr>
      <w:rPr>
        <w:rFonts w:ascii="Courier New" w:hAnsi="Courier New" w:hint="default"/>
      </w:rPr>
    </w:lvl>
    <w:lvl w:ilvl="8" w:tplc="4F5616B4">
      <w:start w:val="1"/>
      <w:numFmt w:val="bullet"/>
      <w:lvlText w:val=""/>
      <w:lvlJc w:val="left"/>
      <w:pPr>
        <w:ind w:left="6480" w:hanging="360"/>
      </w:pPr>
      <w:rPr>
        <w:rFonts w:ascii="Wingdings" w:hAnsi="Wingdings" w:hint="default"/>
      </w:rPr>
    </w:lvl>
  </w:abstractNum>
  <w:abstractNum w:abstractNumId="20" w15:restartNumberingAfterBreak="0">
    <w:nsid w:val="1F46753C"/>
    <w:multiLevelType w:val="hybridMultilevel"/>
    <w:tmpl w:val="B366EACE"/>
    <w:lvl w:ilvl="0" w:tplc="465C875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F9957D0"/>
    <w:multiLevelType w:val="hybridMultilevel"/>
    <w:tmpl w:val="B3649F20"/>
    <w:lvl w:ilvl="0" w:tplc="0F766386">
      <w:start w:val="1"/>
      <w:numFmt w:val="bullet"/>
      <w:lvlText w:val=""/>
      <w:lvlJc w:val="left"/>
      <w:pPr>
        <w:ind w:left="720" w:hanging="360"/>
      </w:pPr>
      <w:rPr>
        <w:rFonts w:ascii="Symbol" w:hAnsi="Symbol" w:hint="default"/>
      </w:rPr>
    </w:lvl>
    <w:lvl w:ilvl="1" w:tplc="705281E2">
      <w:start w:val="1"/>
      <w:numFmt w:val="bullet"/>
      <w:lvlText w:val="▪"/>
      <w:lvlJc w:val="left"/>
      <w:pPr>
        <w:ind w:left="1440" w:hanging="360"/>
      </w:pPr>
      <w:rPr>
        <w:rFonts w:ascii="Noto Sans Symbols" w:hAnsi="Noto Sans Symbols" w:hint="default"/>
      </w:rPr>
    </w:lvl>
    <w:lvl w:ilvl="2" w:tplc="356CE06E">
      <w:start w:val="1"/>
      <w:numFmt w:val="bullet"/>
      <w:lvlText w:val=""/>
      <w:lvlJc w:val="left"/>
      <w:pPr>
        <w:ind w:left="2160" w:hanging="360"/>
      </w:pPr>
      <w:rPr>
        <w:rFonts w:ascii="Wingdings" w:hAnsi="Wingdings" w:hint="default"/>
      </w:rPr>
    </w:lvl>
    <w:lvl w:ilvl="3" w:tplc="88302BEE">
      <w:start w:val="1"/>
      <w:numFmt w:val="bullet"/>
      <w:lvlText w:val=""/>
      <w:lvlJc w:val="left"/>
      <w:pPr>
        <w:ind w:left="2880" w:hanging="360"/>
      </w:pPr>
      <w:rPr>
        <w:rFonts w:ascii="Symbol" w:hAnsi="Symbol" w:hint="default"/>
      </w:rPr>
    </w:lvl>
    <w:lvl w:ilvl="4" w:tplc="C18EE7FC">
      <w:start w:val="1"/>
      <w:numFmt w:val="bullet"/>
      <w:lvlText w:val="o"/>
      <w:lvlJc w:val="left"/>
      <w:pPr>
        <w:ind w:left="3600" w:hanging="360"/>
      </w:pPr>
      <w:rPr>
        <w:rFonts w:ascii="Courier New" w:hAnsi="Courier New" w:hint="default"/>
      </w:rPr>
    </w:lvl>
    <w:lvl w:ilvl="5" w:tplc="58FC5166">
      <w:start w:val="1"/>
      <w:numFmt w:val="bullet"/>
      <w:lvlText w:val=""/>
      <w:lvlJc w:val="left"/>
      <w:pPr>
        <w:ind w:left="4320" w:hanging="360"/>
      </w:pPr>
      <w:rPr>
        <w:rFonts w:ascii="Wingdings" w:hAnsi="Wingdings" w:hint="default"/>
      </w:rPr>
    </w:lvl>
    <w:lvl w:ilvl="6" w:tplc="15666428">
      <w:start w:val="1"/>
      <w:numFmt w:val="bullet"/>
      <w:lvlText w:val=""/>
      <w:lvlJc w:val="left"/>
      <w:pPr>
        <w:ind w:left="5040" w:hanging="360"/>
      </w:pPr>
      <w:rPr>
        <w:rFonts w:ascii="Symbol" w:hAnsi="Symbol" w:hint="default"/>
      </w:rPr>
    </w:lvl>
    <w:lvl w:ilvl="7" w:tplc="E31073FA">
      <w:start w:val="1"/>
      <w:numFmt w:val="bullet"/>
      <w:lvlText w:val="o"/>
      <w:lvlJc w:val="left"/>
      <w:pPr>
        <w:ind w:left="5760" w:hanging="360"/>
      </w:pPr>
      <w:rPr>
        <w:rFonts w:ascii="Courier New" w:hAnsi="Courier New" w:hint="default"/>
      </w:rPr>
    </w:lvl>
    <w:lvl w:ilvl="8" w:tplc="DFFAF63A">
      <w:start w:val="1"/>
      <w:numFmt w:val="bullet"/>
      <w:lvlText w:val=""/>
      <w:lvlJc w:val="left"/>
      <w:pPr>
        <w:ind w:left="6480" w:hanging="360"/>
      </w:pPr>
      <w:rPr>
        <w:rFonts w:ascii="Wingdings" w:hAnsi="Wingdings" w:hint="default"/>
      </w:rPr>
    </w:lvl>
  </w:abstractNum>
  <w:abstractNum w:abstractNumId="22" w15:restartNumberingAfterBreak="0">
    <w:nsid w:val="205C6683"/>
    <w:multiLevelType w:val="hybridMultilevel"/>
    <w:tmpl w:val="3AE4AF8A"/>
    <w:lvl w:ilvl="0" w:tplc="CAD606B4">
      <w:start w:val="1"/>
      <w:numFmt w:val="bullet"/>
      <w:lvlText w:val="▪"/>
      <w:lvlJc w:val="left"/>
      <w:pPr>
        <w:ind w:left="720" w:hanging="360"/>
      </w:pPr>
      <w:rPr>
        <w:rFonts w:ascii="Noto Sans Symbols" w:hAnsi="Noto Sans Symbols" w:hint="default"/>
      </w:rPr>
    </w:lvl>
    <w:lvl w:ilvl="1" w:tplc="ABF8D8BA">
      <w:start w:val="1"/>
      <w:numFmt w:val="bullet"/>
      <w:lvlText w:val="o"/>
      <w:lvlJc w:val="left"/>
      <w:pPr>
        <w:ind w:left="1440" w:hanging="360"/>
      </w:pPr>
      <w:rPr>
        <w:rFonts w:ascii="Courier New" w:hAnsi="Courier New" w:hint="default"/>
      </w:rPr>
    </w:lvl>
    <w:lvl w:ilvl="2" w:tplc="E21E2014">
      <w:start w:val="1"/>
      <w:numFmt w:val="bullet"/>
      <w:lvlText w:val=""/>
      <w:lvlJc w:val="left"/>
      <w:pPr>
        <w:ind w:left="2160" w:hanging="360"/>
      </w:pPr>
      <w:rPr>
        <w:rFonts w:ascii="Wingdings" w:hAnsi="Wingdings" w:hint="default"/>
      </w:rPr>
    </w:lvl>
    <w:lvl w:ilvl="3" w:tplc="F28EE0AC">
      <w:start w:val="1"/>
      <w:numFmt w:val="bullet"/>
      <w:lvlText w:val=""/>
      <w:lvlJc w:val="left"/>
      <w:pPr>
        <w:ind w:left="2880" w:hanging="360"/>
      </w:pPr>
      <w:rPr>
        <w:rFonts w:ascii="Symbol" w:hAnsi="Symbol" w:hint="default"/>
      </w:rPr>
    </w:lvl>
    <w:lvl w:ilvl="4" w:tplc="AEE053B0">
      <w:start w:val="1"/>
      <w:numFmt w:val="bullet"/>
      <w:lvlText w:val="o"/>
      <w:lvlJc w:val="left"/>
      <w:pPr>
        <w:ind w:left="3600" w:hanging="360"/>
      </w:pPr>
      <w:rPr>
        <w:rFonts w:ascii="Courier New" w:hAnsi="Courier New" w:hint="default"/>
      </w:rPr>
    </w:lvl>
    <w:lvl w:ilvl="5" w:tplc="F7BA3EB4">
      <w:start w:val="1"/>
      <w:numFmt w:val="bullet"/>
      <w:lvlText w:val=""/>
      <w:lvlJc w:val="left"/>
      <w:pPr>
        <w:ind w:left="4320" w:hanging="360"/>
      </w:pPr>
      <w:rPr>
        <w:rFonts w:ascii="Wingdings" w:hAnsi="Wingdings" w:hint="default"/>
      </w:rPr>
    </w:lvl>
    <w:lvl w:ilvl="6" w:tplc="E26E13BA">
      <w:start w:val="1"/>
      <w:numFmt w:val="bullet"/>
      <w:lvlText w:val=""/>
      <w:lvlJc w:val="left"/>
      <w:pPr>
        <w:ind w:left="5040" w:hanging="360"/>
      </w:pPr>
      <w:rPr>
        <w:rFonts w:ascii="Symbol" w:hAnsi="Symbol" w:hint="default"/>
      </w:rPr>
    </w:lvl>
    <w:lvl w:ilvl="7" w:tplc="3C029C28">
      <w:start w:val="1"/>
      <w:numFmt w:val="bullet"/>
      <w:lvlText w:val="o"/>
      <w:lvlJc w:val="left"/>
      <w:pPr>
        <w:ind w:left="5760" w:hanging="360"/>
      </w:pPr>
      <w:rPr>
        <w:rFonts w:ascii="Courier New" w:hAnsi="Courier New" w:hint="default"/>
      </w:rPr>
    </w:lvl>
    <w:lvl w:ilvl="8" w:tplc="1894482E">
      <w:start w:val="1"/>
      <w:numFmt w:val="bullet"/>
      <w:lvlText w:val=""/>
      <w:lvlJc w:val="left"/>
      <w:pPr>
        <w:ind w:left="6480" w:hanging="360"/>
      </w:pPr>
      <w:rPr>
        <w:rFonts w:ascii="Wingdings" w:hAnsi="Wingdings" w:hint="default"/>
      </w:rPr>
    </w:lvl>
  </w:abstractNum>
  <w:abstractNum w:abstractNumId="23" w15:restartNumberingAfterBreak="0">
    <w:nsid w:val="25623E57"/>
    <w:multiLevelType w:val="hybridMultilevel"/>
    <w:tmpl w:val="9A620756"/>
    <w:lvl w:ilvl="0" w:tplc="FFFFFFFF">
      <w:start w:val="1"/>
      <w:numFmt w:val="bullet"/>
      <w:lvlText w:val="▪"/>
      <w:lvlJc w:val="left"/>
      <w:pPr>
        <w:ind w:left="720" w:hanging="360"/>
      </w:pPr>
      <w:rPr>
        <w:rFonts w:ascii="Noto Sans Symbols" w:hAnsi="Noto Sans Symbols" w:hint="default"/>
      </w:rPr>
    </w:lvl>
    <w:lvl w:ilvl="1" w:tplc="B98E3146">
      <w:start w:val="1"/>
      <w:numFmt w:val="bullet"/>
      <w:lvlText w:val="o"/>
      <w:lvlJc w:val="left"/>
      <w:pPr>
        <w:ind w:left="1440" w:hanging="360"/>
      </w:pPr>
      <w:rPr>
        <w:rFonts w:ascii="Courier New" w:hAnsi="Courier New" w:hint="default"/>
      </w:rPr>
    </w:lvl>
    <w:lvl w:ilvl="2" w:tplc="96B2A5F6">
      <w:start w:val="1"/>
      <w:numFmt w:val="bullet"/>
      <w:lvlText w:val=""/>
      <w:lvlJc w:val="left"/>
      <w:pPr>
        <w:ind w:left="2160" w:hanging="360"/>
      </w:pPr>
      <w:rPr>
        <w:rFonts w:ascii="Wingdings" w:hAnsi="Wingdings" w:hint="default"/>
      </w:rPr>
    </w:lvl>
    <w:lvl w:ilvl="3" w:tplc="36E8F568">
      <w:start w:val="1"/>
      <w:numFmt w:val="bullet"/>
      <w:lvlText w:val=""/>
      <w:lvlJc w:val="left"/>
      <w:pPr>
        <w:ind w:left="2880" w:hanging="360"/>
      </w:pPr>
      <w:rPr>
        <w:rFonts w:ascii="Symbol" w:hAnsi="Symbol" w:hint="default"/>
      </w:rPr>
    </w:lvl>
    <w:lvl w:ilvl="4" w:tplc="3F868C58">
      <w:start w:val="1"/>
      <w:numFmt w:val="bullet"/>
      <w:lvlText w:val="o"/>
      <w:lvlJc w:val="left"/>
      <w:pPr>
        <w:ind w:left="3600" w:hanging="360"/>
      </w:pPr>
      <w:rPr>
        <w:rFonts w:ascii="Courier New" w:hAnsi="Courier New" w:hint="default"/>
      </w:rPr>
    </w:lvl>
    <w:lvl w:ilvl="5" w:tplc="8D4C0A32">
      <w:start w:val="1"/>
      <w:numFmt w:val="bullet"/>
      <w:lvlText w:val=""/>
      <w:lvlJc w:val="left"/>
      <w:pPr>
        <w:ind w:left="4320" w:hanging="360"/>
      </w:pPr>
      <w:rPr>
        <w:rFonts w:ascii="Wingdings" w:hAnsi="Wingdings" w:hint="default"/>
      </w:rPr>
    </w:lvl>
    <w:lvl w:ilvl="6" w:tplc="86A637EA">
      <w:start w:val="1"/>
      <w:numFmt w:val="bullet"/>
      <w:lvlText w:val=""/>
      <w:lvlJc w:val="left"/>
      <w:pPr>
        <w:ind w:left="5040" w:hanging="360"/>
      </w:pPr>
      <w:rPr>
        <w:rFonts w:ascii="Symbol" w:hAnsi="Symbol" w:hint="default"/>
      </w:rPr>
    </w:lvl>
    <w:lvl w:ilvl="7" w:tplc="6C56813C">
      <w:start w:val="1"/>
      <w:numFmt w:val="bullet"/>
      <w:lvlText w:val="o"/>
      <w:lvlJc w:val="left"/>
      <w:pPr>
        <w:ind w:left="5760" w:hanging="360"/>
      </w:pPr>
      <w:rPr>
        <w:rFonts w:ascii="Courier New" w:hAnsi="Courier New" w:hint="default"/>
      </w:rPr>
    </w:lvl>
    <w:lvl w:ilvl="8" w:tplc="5D4A4FBA">
      <w:start w:val="1"/>
      <w:numFmt w:val="bullet"/>
      <w:lvlText w:val=""/>
      <w:lvlJc w:val="left"/>
      <w:pPr>
        <w:ind w:left="6480" w:hanging="360"/>
      </w:pPr>
      <w:rPr>
        <w:rFonts w:ascii="Wingdings" w:hAnsi="Wingdings" w:hint="default"/>
      </w:rPr>
    </w:lvl>
  </w:abstractNum>
  <w:abstractNum w:abstractNumId="24" w15:restartNumberingAfterBreak="0">
    <w:nsid w:val="295B3F73"/>
    <w:multiLevelType w:val="multilevel"/>
    <w:tmpl w:val="C8784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1892BBE"/>
    <w:multiLevelType w:val="hybridMultilevel"/>
    <w:tmpl w:val="5266A48A"/>
    <w:lvl w:ilvl="0" w:tplc="B568EE44">
      <w:start w:val="1"/>
      <w:numFmt w:val="bullet"/>
      <w:lvlText w:val="-"/>
      <w:lvlJc w:val="left"/>
      <w:pPr>
        <w:ind w:left="720" w:hanging="360"/>
      </w:pPr>
      <w:rPr>
        <w:rFonts w:ascii="Calibri" w:hAnsi="Calibri" w:hint="default"/>
      </w:rPr>
    </w:lvl>
    <w:lvl w:ilvl="1" w:tplc="502AF02E">
      <w:start w:val="1"/>
      <w:numFmt w:val="bullet"/>
      <w:lvlText w:val="o"/>
      <w:lvlJc w:val="left"/>
      <w:pPr>
        <w:ind w:left="1440" w:hanging="360"/>
      </w:pPr>
      <w:rPr>
        <w:rFonts w:ascii="Courier New" w:hAnsi="Courier New" w:hint="default"/>
      </w:rPr>
    </w:lvl>
    <w:lvl w:ilvl="2" w:tplc="D5803F68">
      <w:start w:val="1"/>
      <w:numFmt w:val="bullet"/>
      <w:lvlText w:val=""/>
      <w:lvlJc w:val="left"/>
      <w:pPr>
        <w:ind w:left="2160" w:hanging="360"/>
      </w:pPr>
      <w:rPr>
        <w:rFonts w:ascii="Wingdings" w:hAnsi="Wingdings" w:hint="default"/>
      </w:rPr>
    </w:lvl>
    <w:lvl w:ilvl="3" w:tplc="05889BF4">
      <w:start w:val="1"/>
      <w:numFmt w:val="bullet"/>
      <w:lvlText w:val=""/>
      <w:lvlJc w:val="left"/>
      <w:pPr>
        <w:ind w:left="2880" w:hanging="360"/>
      </w:pPr>
      <w:rPr>
        <w:rFonts w:ascii="Symbol" w:hAnsi="Symbol" w:hint="default"/>
      </w:rPr>
    </w:lvl>
    <w:lvl w:ilvl="4" w:tplc="678E2960">
      <w:start w:val="1"/>
      <w:numFmt w:val="bullet"/>
      <w:lvlText w:val="o"/>
      <w:lvlJc w:val="left"/>
      <w:pPr>
        <w:ind w:left="3600" w:hanging="360"/>
      </w:pPr>
      <w:rPr>
        <w:rFonts w:ascii="Courier New" w:hAnsi="Courier New" w:hint="default"/>
      </w:rPr>
    </w:lvl>
    <w:lvl w:ilvl="5" w:tplc="CAA60054">
      <w:start w:val="1"/>
      <w:numFmt w:val="bullet"/>
      <w:lvlText w:val=""/>
      <w:lvlJc w:val="left"/>
      <w:pPr>
        <w:ind w:left="4320" w:hanging="360"/>
      </w:pPr>
      <w:rPr>
        <w:rFonts w:ascii="Wingdings" w:hAnsi="Wingdings" w:hint="default"/>
      </w:rPr>
    </w:lvl>
    <w:lvl w:ilvl="6" w:tplc="10AE203C">
      <w:start w:val="1"/>
      <w:numFmt w:val="bullet"/>
      <w:lvlText w:val=""/>
      <w:lvlJc w:val="left"/>
      <w:pPr>
        <w:ind w:left="5040" w:hanging="360"/>
      </w:pPr>
      <w:rPr>
        <w:rFonts w:ascii="Symbol" w:hAnsi="Symbol" w:hint="default"/>
      </w:rPr>
    </w:lvl>
    <w:lvl w:ilvl="7" w:tplc="00DAE532">
      <w:start w:val="1"/>
      <w:numFmt w:val="bullet"/>
      <w:lvlText w:val="o"/>
      <w:lvlJc w:val="left"/>
      <w:pPr>
        <w:ind w:left="5760" w:hanging="360"/>
      </w:pPr>
      <w:rPr>
        <w:rFonts w:ascii="Courier New" w:hAnsi="Courier New" w:hint="default"/>
      </w:rPr>
    </w:lvl>
    <w:lvl w:ilvl="8" w:tplc="5B4E4206">
      <w:start w:val="1"/>
      <w:numFmt w:val="bullet"/>
      <w:lvlText w:val=""/>
      <w:lvlJc w:val="left"/>
      <w:pPr>
        <w:ind w:left="6480" w:hanging="360"/>
      </w:pPr>
      <w:rPr>
        <w:rFonts w:ascii="Wingdings" w:hAnsi="Wingdings" w:hint="default"/>
      </w:rPr>
    </w:lvl>
  </w:abstractNum>
  <w:abstractNum w:abstractNumId="26" w15:restartNumberingAfterBreak="0">
    <w:nsid w:val="33A5E731"/>
    <w:multiLevelType w:val="hybridMultilevel"/>
    <w:tmpl w:val="147421E0"/>
    <w:lvl w:ilvl="0" w:tplc="05C0F80A">
      <w:start w:val="1"/>
      <w:numFmt w:val="bullet"/>
      <w:lvlText w:val=""/>
      <w:lvlJc w:val="left"/>
      <w:pPr>
        <w:ind w:left="720" w:hanging="360"/>
      </w:pPr>
      <w:rPr>
        <w:rFonts w:ascii="Symbol" w:hAnsi="Symbol" w:hint="default"/>
      </w:rPr>
    </w:lvl>
    <w:lvl w:ilvl="1" w:tplc="3E34BE16">
      <w:start w:val="1"/>
      <w:numFmt w:val="bullet"/>
      <w:lvlText w:val="▪"/>
      <w:lvlJc w:val="left"/>
      <w:pPr>
        <w:ind w:left="1440" w:hanging="360"/>
      </w:pPr>
      <w:rPr>
        <w:rFonts w:ascii="Noto Sans Symbols" w:hAnsi="Noto Sans Symbols" w:hint="default"/>
      </w:rPr>
    </w:lvl>
    <w:lvl w:ilvl="2" w:tplc="C91854D2">
      <w:start w:val="1"/>
      <w:numFmt w:val="bullet"/>
      <w:lvlText w:val=""/>
      <w:lvlJc w:val="left"/>
      <w:pPr>
        <w:ind w:left="2160" w:hanging="360"/>
      </w:pPr>
      <w:rPr>
        <w:rFonts w:ascii="Wingdings" w:hAnsi="Wingdings" w:hint="default"/>
      </w:rPr>
    </w:lvl>
    <w:lvl w:ilvl="3" w:tplc="967ECD98">
      <w:start w:val="1"/>
      <w:numFmt w:val="bullet"/>
      <w:lvlText w:val=""/>
      <w:lvlJc w:val="left"/>
      <w:pPr>
        <w:ind w:left="2880" w:hanging="360"/>
      </w:pPr>
      <w:rPr>
        <w:rFonts w:ascii="Symbol" w:hAnsi="Symbol" w:hint="default"/>
      </w:rPr>
    </w:lvl>
    <w:lvl w:ilvl="4" w:tplc="B42ED8C4">
      <w:start w:val="1"/>
      <w:numFmt w:val="bullet"/>
      <w:lvlText w:val="o"/>
      <w:lvlJc w:val="left"/>
      <w:pPr>
        <w:ind w:left="3600" w:hanging="360"/>
      </w:pPr>
      <w:rPr>
        <w:rFonts w:ascii="Courier New" w:hAnsi="Courier New" w:hint="default"/>
      </w:rPr>
    </w:lvl>
    <w:lvl w:ilvl="5" w:tplc="82EE82A4">
      <w:start w:val="1"/>
      <w:numFmt w:val="bullet"/>
      <w:lvlText w:val=""/>
      <w:lvlJc w:val="left"/>
      <w:pPr>
        <w:ind w:left="4320" w:hanging="360"/>
      </w:pPr>
      <w:rPr>
        <w:rFonts w:ascii="Wingdings" w:hAnsi="Wingdings" w:hint="default"/>
      </w:rPr>
    </w:lvl>
    <w:lvl w:ilvl="6" w:tplc="41F23D90">
      <w:start w:val="1"/>
      <w:numFmt w:val="bullet"/>
      <w:lvlText w:val=""/>
      <w:lvlJc w:val="left"/>
      <w:pPr>
        <w:ind w:left="5040" w:hanging="360"/>
      </w:pPr>
      <w:rPr>
        <w:rFonts w:ascii="Symbol" w:hAnsi="Symbol" w:hint="default"/>
      </w:rPr>
    </w:lvl>
    <w:lvl w:ilvl="7" w:tplc="4E8CE6FE">
      <w:start w:val="1"/>
      <w:numFmt w:val="bullet"/>
      <w:lvlText w:val="o"/>
      <w:lvlJc w:val="left"/>
      <w:pPr>
        <w:ind w:left="5760" w:hanging="360"/>
      </w:pPr>
      <w:rPr>
        <w:rFonts w:ascii="Courier New" w:hAnsi="Courier New" w:hint="default"/>
      </w:rPr>
    </w:lvl>
    <w:lvl w:ilvl="8" w:tplc="282A1FE0">
      <w:start w:val="1"/>
      <w:numFmt w:val="bullet"/>
      <w:lvlText w:val=""/>
      <w:lvlJc w:val="left"/>
      <w:pPr>
        <w:ind w:left="6480" w:hanging="360"/>
      </w:pPr>
      <w:rPr>
        <w:rFonts w:ascii="Wingdings" w:hAnsi="Wingdings" w:hint="default"/>
      </w:rPr>
    </w:lvl>
  </w:abstractNum>
  <w:abstractNum w:abstractNumId="27" w15:restartNumberingAfterBreak="0">
    <w:nsid w:val="3490EDE8"/>
    <w:multiLevelType w:val="hybridMultilevel"/>
    <w:tmpl w:val="0BA29090"/>
    <w:lvl w:ilvl="0" w:tplc="6BA87A7C">
      <w:start w:val="1"/>
      <w:numFmt w:val="bullet"/>
      <w:lvlText w:val="-"/>
      <w:lvlJc w:val="left"/>
      <w:pPr>
        <w:ind w:left="720" w:hanging="360"/>
      </w:pPr>
      <w:rPr>
        <w:rFonts w:ascii="Calibri" w:hAnsi="Calibri" w:hint="default"/>
      </w:rPr>
    </w:lvl>
    <w:lvl w:ilvl="1" w:tplc="678CF8C6">
      <w:start w:val="1"/>
      <w:numFmt w:val="bullet"/>
      <w:lvlText w:val="o"/>
      <w:lvlJc w:val="left"/>
      <w:pPr>
        <w:ind w:left="1440" w:hanging="360"/>
      </w:pPr>
      <w:rPr>
        <w:rFonts w:ascii="Courier New" w:hAnsi="Courier New" w:hint="default"/>
      </w:rPr>
    </w:lvl>
    <w:lvl w:ilvl="2" w:tplc="899A69DC">
      <w:start w:val="1"/>
      <w:numFmt w:val="bullet"/>
      <w:lvlText w:val=""/>
      <w:lvlJc w:val="left"/>
      <w:pPr>
        <w:ind w:left="2160" w:hanging="360"/>
      </w:pPr>
      <w:rPr>
        <w:rFonts w:ascii="Wingdings" w:hAnsi="Wingdings" w:hint="default"/>
      </w:rPr>
    </w:lvl>
    <w:lvl w:ilvl="3" w:tplc="890E4830">
      <w:start w:val="1"/>
      <w:numFmt w:val="bullet"/>
      <w:lvlText w:val=""/>
      <w:lvlJc w:val="left"/>
      <w:pPr>
        <w:ind w:left="2880" w:hanging="360"/>
      </w:pPr>
      <w:rPr>
        <w:rFonts w:ascii="Symbol" w:hAnsi="Symbol" w:hint="default"/>
      </w:rPr>
    </w:lvl>
    <w:lvl w:ilvl="4" w:tplc="A9325778">
      <w:start w:val="1"/>
      <w:numFmt w:val="bullet"/>
      <w:lvlText w:val="o"/>
      <w:lvlJc w:val="left"/>
      <w:pPr>
        <w:ind w:left="3600" w:hanging="360"/>
      </w:pPr>
      <w:rPr>
        <w:rFonts w:ascii="Courier New" w:hAnsi="Courier New" w:hint="default"/>
      </w:rPr>
    </w:lvl>
    <w:lvl w:ilvl="5" w:tplc="0016C1EC">
      <w:start w:val="1"/>
      <w:numFmt w:val="bullet"/>
      <w:lvlText w:val=""/>
      <w:lvlJc w:val="left"/>
      <w:pPr>
        <w:ind w:left="4320" w:hanging="360"/>
      </w:pPr>
      <w:rPr>
        <w:rFonts w:ascii="Wingdings" w:hAnsi="Wingdings" w:hint="default"/>
      </w:rPr>
    </w:lvl>
    <w:lvl w:ilvl="6" w:tplc="FA145A7C">
      <w:start w:val="1"/>
      <w:numFmt w:val="bullet"/>
      <w:lvlText w:val=""/>
      <w:lvlJc w:val="left"/>
      <w:pPr>
        <w:ind w:left="5040" w:hanging="360"/>
      </w:pPr>
      <w:rPr>
        <w:rFonts w:ascii="Symbol" w:hAnsi="Symbol" w:hint="default"/>
      </w:rPr>
    </w:lvl>
    <w:lvl w:ilvl="7" w:tplc="B4048164">
      <w:start w:val="1"/>
      <w:numFmt w:val="bullet"/>
      <w:lvlText w:val="o"/>
      <w:lvlJc w:val="left"/>
      <w:pPr>
        <w:ind w:left="5760" w:hanging="360"/>
      </w:pPr>
      <w:rPr>
        <w:rFonts w:ascii="Courier New" w:hAnsi="Courier New" w:hint="default"/>
      </w:rPr>
    </w:lvl>
    <w:lvl w:ilvl="8" w:tplc="6B3C65D8">
      <w:start w:val="1"/>
      <w:numFmt w:val="bullet"/>
      <w:lvlText w:val=""/>
      <w:lvlJc w:val="left"/>
      <w:pPr>
        <w:ind w:left="6480" w:hanging="360"/>
      </w:pPr>
      <w:rPr>
        <w:rFonts w:ascii="Wingdings" w:hAnsi="Wingdings" w:hint="default"/>
      </w:rPr>
    </w:lvl>
  </w:abstractNum>
  <w:abstractNum w:abstractNumId="28" w15:restartNumberingAfterBreak="0">
    <w:nsid w:val="3506545E"/>
    <w:multiLevelType w:val="multilevel"/>
    <w:tmpl w:val="2FB8139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0B26BA"/>
    <w:multiLevelType w:val="hybridMultilevel"/>
    <w:tmpl w:val="0F0A3212"/>
    <w:lvl w:ilvl="0" w:tplc="E90CFE36">
      <w:start w:val="1"/>
      <w:numFmt w:val="upperLetter"/>
      <w:lvlText w:val="%1."/>
      <w:lvlJc w:val="left"/>
      <w:pPr>
        <w:ind w:left="720" w:hanging="360"/>
      </w:pPr>
    </w:lvl>
    <w:lvl w:ilvl="1" w:tplc="1902ADEC">
      <w:start w:val="1"/>
      <w:numFmt w:val="decimal"/>
      <w:lvlText w:val="%2."/>
      <w:lvlJc w:val="left"/>
      <w:pPr>
        <w:ind w:left="1440" w:hanging="360"/>
      </w:pPr>
    </w:lvl>
    <w:lvl w:ilvl="2" w:tplc="B2A4E134">
      <w:start w:val="1"/>
      <w:numFmt w:val="lowerRoman"/>
      <w:lvlText w:val="%3."/>
      <w:lvlJc w:val="right"/>
      <w:pPr>
        <w:ind w:left="2160" w:hanging="180"/>
      </w:pPr>
    </w:lvl>
    <w:lvl w:ilvl="3" w:tplc="3184F426">
      <w:start w:val="1"/>
      <w:numFmt w:val="decimal"/>
      <w:lvlText w:val="%4."/>
      <w:lvlJc w:val="left"/>
      <w:pPr>
        <w:ind w:left="2880" w:hanging="360"/>
      </w:pPr>
    </w:lvl>
    <w:lvl w:ilvl="4" w:tplc="ED60333A">
      <w:start w:val="1"/>
      <w:numFmt w:val="lowerLetter"/>
      <w:lvlText w:val="%5."/>
      <w:lvlJc w:val="left"/>
      <w:pPr>
        <w:ind w:left="3600" w:hanging="360"/>
      </w:pPr>
    </w:lvl>
    <w:lvl w:ilvl="5" w:tplc="AC908716">
      <w:start w:val="1"/>
      <w:numFmt w:val="lowerRoman"/>
      <w:lvlText w:val="%6."/>
      <w:lvlJc w:val="right"/>
      <w:pPr>
        <w:ind w:left="4320" w:hanging="180"/>
      </w:pPr>
    </w:lvl>
    <w:lvl w:ilvl="6" w:tplc="F560EE90">
      <w:start w:val="1"/>
      <w:numFmt w:val="decimal"/>
      <w:lvlText w:val="%7."/>
      <w:lvlJc w:val="left"/>
      <w:pPr>
        <w:ind w:left="5040" w:hanging="360"/>
      </w:pPr>
    </w:lvl>
    <w:lvl w:ilvl="7" w:tplc="D0364940">
      <w:start w:val="1"/>
      <w:numFmt w:val="lowerLetter"/>
      <w:lvlText w:val="%8."/>
      <w:lvlJc w:val="left"/>
      <w:pPr>
        <w:ind w:left="5760" w:hanging="360"/>
      </w:pPr>
    </w:lvl>
    <w:lvl w:ilvl="8" w:tplc="A0EE601E">
      <w:start w:val="1"/>
      <w:numFmt w:val="lowerRoman"/>
      <w:lvlText w:val="%9."/>
      <w:lvlJc w:val="right"/>
      <w:pPr>
        <w:ind w:left="6480" w:hanging="180"/>
      </w:pPr>
    </w:lvl>
  </w:abstractNum>
  <w:abstractNum w:abstractNumId="30" w15:restartNumberingAfterBreak="0">
    <w:nsid w:val="373B0AAC"/>
    <w:multiLevelType w:val="multilevel"/>
    <w:tmpl w:val="4D82EEB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B66224"/>
    <w:multiLevelType w:val="hybridMultilevel"/>
    <w:tmpl w:val="423694E6"/>
    <w:lvl w:ilvl="0" w:tplc="BD70EEC6">
      <w:start w:val="1"/>
      <w:numFmt w:val="bullet"/>
      <w:lvlText w:val=""/>
      <w:lvlJc w:val="left"/>
      <w:pPr>
        <w:ind w:left="720" w:hanging="360"/>
      </w:pPr>
      <w:rPr>
        <w:rFonts w:ascii="Symbol" w:hAnsi="Symbol" w:hint="default"/>
      </w:rPr>
    </w:lvl>
    <w:lvl w:ilvl="1" w:tplc="AD4A803C">
      <w:start w:val="1"/>
      <w:numFmt w:val="bullet"/>
      <w:lvlText w:val="o"/>
      <w:lvlJc w:val="left"/>
      <w:pPr>
        <w:ind w:left="1440" w:hanging="360"/>
      </w:pPr>
      <w:rPr>
        <w:rFonts w:ascii="Courier New" w:hAnsi="Courier New" w:hint="default"/>
      </w:rPr>
    </w:lvl>
    <w:lvl w:ilvl="2" w:tplc="F0F69358">
      <w:start w:val="1"/>
      <w:numFmt w:val="bullet"/>
      <w:lvlText w:val=""/>
      <w:lvlJc w:val="left"/>
      <w:pPr>
        <w:ind w:left="2160" w:hanging="360"/>
      </w:pPr>
      <w:rPr>
        <w:rFonts w:ascii="Wingdings" w:hAnsi="Wingdings" w:hint="default"/>
      </w:rPr>
    </w:lvl>
    <w:lvl w:ilvl="3" w:tplc="44DE5C2C">
      <w:start w:val="1"/>
      <w:numFmt w:val="bullet"/>
      <w:lvlText w:val=""/>
      <w:lvlJc w:val="left"/>
      <w:pPr>
        <w:ind w:left="2880" w:hanging="360"/>
      </w:pPr>
      <w:rPr>
        <w:rFonts w:ascii="Symbol" w:hAnsi="Symbol" w:hint="default"/>
      </w:rPr>
    </w:lvl>
    <w:lvl w:ilvl="4" w:tplc="81566572">
      <w:start w:val="1"/>
      <w:numFmt w:val="bullet"/>
      <w:lvlText w:val="o"/>
      <w:lvlJc w:val="left"/>
      <w:pPr>
        <w:ind w:left="3600" w:hanging="360"/>
      </w:pPr>
      <w:rPr>
        <w:rFonts w:ascii="Courier New" w:hAnsi="Courier New" w:hint="default"/>
      </w:rPr>
    </w:lvl>
    <w:lvl w:ilvl="5" w:tplc="25A8F558">
      <w:start w:val="1"/>
      <w:numFmt w:val="bullet"/>
      <w:lvlText w:val=""/>
      <w:lvlJc w:val="left"/>
      <w:pPr>
        <w:ind w:left="4320" w:hanging="360"/>
      </w:pPr>
      <w:rPr>
        <w:rFonts w:ascii="Wingdings" w:hAnsi="Wingdings" w:hint="default"/>
      </w:rPr>
    </w:lvl>
    <w:lvl w:ilvl="6" w:tplc="B5A64B8E">
      <w:start w:val="1"/>
      <w:numFmt w:val="bullet"/>
      <w:lvlText w:val=""/>
      <w:lvlJc w:val="left"/>
      <w:pPr>
        <w:ind w:left="5040" w:hanging="360"/>
      </w:pPr>
      <w:rPr>
        <w:rFonts w:ascii="Symbol" w:hAnsi="Symbol" w:hint="default"/>
      </w:rPr>
    </w:lvl>
    <w:lvl w:ilvl="7" w:tplc="04C2C5B8">
      <w:start w:val="1"/>
      <w:numFmt w:val="bullet"/>
      <w:lvlText w:val="o"/>
      <w:lvlJc w:val="left"/>
      <w:pPr>
        <w:ind w:left="5760" w:hanging="360"/>
      </w:pPr>
      <w:rPr>
        <w:rFonts w:ascii="Courier New" w:hAnsi="Courier New" w:hint="default"/>
      </w:rPr>
    </w:lvl>
    <w:lvl w:ilvl="8" w:tplc="B7F25B54">
      <w:start w:val="1"/>
      <w:numFmt w:val="bullet"/>
      <w:lvlText w:val=""/>
      <w:lvlJc w:val="left"/>
      <w:pPr>
        <w:ind w:left="6480" w:hanging="360"/>
      </w:pPr>
      <w:rPr>
        <w:rFonts w:ascii="Wingdings" w:hAnsi="Wingdings" w:hint="default"/>
      </w:rPr>
    </w:lvl>
  </w:abstractNum>
  <w:abstractNum w:abstractNumId="32" w15:restartNumberingAfterBreak="0">
    <w:nsid w:val="37CB03D0"/>
    <w:multiLevelType w:val="hybridMultilevel"/>
    <w:tmpl w:val="54F6F922"/>
    <w:lvl w:ilvl="0" w:tplc="3BBE6070">
      <w:start w:val="1"/>
      <w:numFmt w:val="bullet"/>
      <w:lvlText w:val="▪"/>
      <w:lvlJc w:val="left"/>
      <w:pPr>
        <w:ind w:left="720" w:hanging="360"/>
      </w:pPr>
      <w:rPr>
        <w:rFonts w:ascii="Noto Sans Symbols" w:hAnsi="Noto Sans Symbols" w:hint="default"/>
      </w:rPr>
    </w:lvl>
    <w:lvl w:ilvl="1" w:tplc="1624B584">
      <w:start w:val="1"/>
      <w:numFmt w:val="bullet"/>
      <w:lvlText w:val="o"/>
      <w:lvlJc w:val="left"/>
      <w:pPr>
        <w:ind w:left="1440" w:hanging="360"/>
      </w:pPr>
      <w:rPr>
        <w:rFonts w:ascii="Courier New" w:hAnsi="Courier New" w:hint="default"/>
      </w:rPr>
    </w:lvl>
    <w:lvl w:ilvl="2" w:tplc="1916B5F8">
      <w:start w:val="1"/>
      <w:numFmt w:val="bullet"/>
      <w:lvlText w:val=""/>
      <w:lvlJc w:val="left"/>
      <w:pPr>
        <w:ind w:left="2160" w:hanging="360"/>
      </w:pPr>
      <w:rPr>
        <w:rFonts w:ascii="Wingdings" w:hAnsi="Wingdings" w:hint="default"/>
      </w:rPr>
    </w:lvl>
    <w:lvl w:ilvl="3" w:tplc="7B32BFAE">
      <w:start w:val="1"/>
      <w:numFmt w:val="bullet"/>
      <w:lvlText w:val=""/>
      <w:lvlJc w:val="left"/>
      <w:pPr>
        <w:ind w:left="2880" w:hanging="360"/>
      </w:pPr>
      <w:rPr>
        <w:rFonts w:ascii="Symbol" w:hAnsi="Symbol" w:hint="default"/>
      </w:rPr>
    </w:lvl>
    <w:lvl w:ilvl="4" w:tplc="1B004456">
      <w:start w:val="1"/>
      <w:numFmt w:val="bullet"/>
      <w:lvlText w:val="o"/>
      <w:lvlJc w:val="left"/>
      <w:pPr>
        <w:ind w:left="3600" w:hanging="360"/>
      </w:pPr>
      <w:rPr>
        <w:rFonts w:ascii="Courier New" w:hAnsi="Courier New" w:hint="default"/>
      </w:rPr>
    </w:lvl>
    <w:lvl w:ilvl="5" w:tplc="ED1496B2">
      <w:start w:val="1"/>
      <w:numFmt w:val="bullet"/>
      <w:lvlText w:val=""/>
      <w:lvlJc w:val="left"/>
      <w:pPr>
        <w:ind w:left="4320" w:hanging="360"/>
      </w:pPr>
      <w:rPr>
        <w:rFonts w:ascii="Wingdings" w:hAnsi="Wingdings" w:hint="default"/>
      </w:rPr>
    </w:lvl>
    <w:lvl w:ilvl="6" w:tplc="A356919E">
      <w:start w:val="1"/>
      <w:numFmt w:val="bullet"/>
      <w:lvlText w:val=""/>
      <w:lvlJc w:val="left"/>
      <w:pPr>
        <w:ind w:left="5040" w:hanging="360"/>
      </w:pPr>
      <w:rPr>
        <w:rFonts w:ascii="Symbol" w:hAnsi="Symbol" w:hint="default"/>
      </w:rPr>
    </w:lvl>
    <w:lvl w:ilvl="7" w:tplc="FED605E4">
      <w:start w:val="1"/>
      <w:numFmt w:val="bullet"/>
      <w:lvlText w:val="o"/>
      <w:lvlJc w:val="left"/>
      <w:pPr>
        <w:ind w:left="5760" w:hanging="360"/>
      </w:pPr>
      <w:rPr>
        <w:rFonts w:ascii="Courier New" w:hAnsi="Courier New" w:hint="default"/>
      </w:rPr>
    </w:lvl>
    <w:lvl w:ilvl="8" w:tplc="794E3A6C">
      <w:start w:val="1"/>
      <w:numFmt w:val="bullet"/>
      <w:lvlText w:val=""/>
      <w:lvlJc w:val="left"/>
      <w:pPr>
        <w:ind w:left="6480" w:hanging="360"/>
      </w:pPr>
      <w:rPr>
        <w:rFonts w:ascii="Wingdings" w:hAnsi="Wingdings" w:hint="default"/>
      </w:rPr>
    </w:lvl>
  </w:abstractNum>
  <w:abstractNum w:abstractNumId="33" w15:restartNumberingAfterBreak="0">
    <w:nsid w:val="3C678565"/>
    <w:multiLevelType w:val="hybridMultilevel"/>
    <w:tmpl w:val="42FC2DAC"/>
    <w:lvl w:ilvl="0" w:tplc="8D1C02D2">
      <w:start w:val="1"/>
      <w:numFmt w:val="bullet"/>
      <w:lvlText w:val="▪"/>
      <w:lvlJc w:val="left"/>
      <w:pPr>
        <w:ind w:left="720" w:hanging="360"/>
      </w:pPr>
      <w:rPr>
        <w:rFonts w:ascii="Noto Sans Symbols" w:hAnsi="Noto Sans Symbols" w:hint="default"/>
      </w:rPr>
    </w:lvl>
    <w:lvl w:ilvl="1" w:tplc="A3708CA0">
      <w:start w:val="1"/>
      <w:numFmt w:val="bullet"/>
      <w:lvlText w:val="o"/>
      <w:lvlJc w:val="left"/>
      <w:pPr>
        <w:ind w:left="1440" w:hanging="360"/>
      </w:pPr>
      <w:rPr>
        <w:rFonts w:ascii="Courier New" w:hAnsi="Courier New" w:hint="default"/>
      </w:rPr>
    </w:lvl>
    <w:lvl w:ilvl="2" w:tplc="72C6AED2">
      <w:start w:val="1"/>
      <w:numFmt w:val="bullet"/>
      <w:lvlText w:val=""/>
      <w:lvlJc w:val="left"/>
      <w:pPr>
        <w:ind w:left="2160" w:hanging="360"/>
      </w:pPr>
      <w:rPr>
        <w:rFonts w:ascii="Wingdings" w:hAnsi="Wingdings" w:hint="default"/>
      </w:rPr>
    </w:lvl>
    <w:lvl w:ilvl="3" w:tplc="4C0830C8">
      <w:start w:val="1"/>
      <w:numFmt w:val="bullet"/>
      <w:lvlText w:val=""/>
      <w:lvlJc w:val="left"/>
      <w:pPr>
        <w:ind w:left="2880" w:hanging="360"/>
      </w:pPr>
      <w:rPr>
        <w:rFonts w:ascii="Symbol" w:hAnsi="Symbol" w:hint="default"/>
      </w:rPr>
    </w:lvl>
    <w:lvl w:ilvl="4" w:tplc="D466C888">
      <w:start w:val="1"/>
      <w:numFmt w:val="bullet"/>
      <w:lvlText w:val="o"/>
      <w:lvlJc w:val="left"/>
      <w:pPr>
        <w:ind w:left="3600" w:hanging="360"/>
      </w:pPr>
      <w:rPr>
        <w:rFonts w:ascii="Courier New" w:hAnsi="Courier New" w:hint="default"/>
      </w:rPr>
    </w:lvl>
    <w:lvl w:ilvl="5" w:tplc="9EE4F728">
      <w:start w:val="1"/>
      <w:numFmt w:val="bullet"/>
      <w:lvlText w:val=""/>
      <w:lvlJc w:val="left"/>
      <w:pPr>
        <w:ind w:left="4320" w:hanging="360"/>
      </w:pPr>
      <w:rPr>
        <w:rFonts w:ascii="Wingdings" w:hAnsi="Wingdings" w:hint="default"/>
      </w:rPr>
    </w:lvl>
    <w:lvl w:ilvl="6" w:tplc="60DEBA5E">
      <w:start w:val="1"/>
      <w:numFmt w:val="bullet"/>
      <w:lvlText w:val=""/>
      <w:lvlJc w:val="left"/>
      <w:pPr>
        <w:ind w:left="5040" w:hanging="360"/>
      </w:pPr>
      <w:rPr>
        <w:rFonts w:ascii="Symbol" w:hAnsi="Symbol" w:hint="default"/>
      </w:rPr>
    </w:lvl>
    <w:lvl w:ilvl="7" w:tplc="3EF80B0E">
      <w:start w:val="1"/>
      <w:numFmt w:val="bullet"/>
      <w:lvlText w:val="o"/>
      <w:lvlJc w:val="left"/>
      <w:pPr>
        <w:ind w:left="5760" w:hanging="360"/>
      </w:pPr>
      <w:rPr>
        <w:rFonts w:ascii="Courier New" w:hAnsi="Courier New" w:hint="default"/>
      </w:rPr>
    </w:lvl>
    <w:lvl w:ilvl="8" w:tplc="54D6EFB0">
      <w:start w:val="1"/>
      <w:numFmt w:val="bullet"/>
      <w:lvlText w:val=""/>
      <w:lvlJc w:val="left"/>
      <w:pPr>
        <w:ind w:left="6480" w:hanging="360"/>
      </w:pPr>
      <w:rPr>
        <w:rFonts w:ascii="Wingdings" w:hAnsi="Wingdings" w:hint="default"/>
      </w:rPr>
    </w:lvl>
  </w:abstractNum>
  <w:abstractNum w:abstractNumId="34" w15:restartNumberingAfterBreak="0">
    <w:nsid w:val="3D821278"/>
    <w:multiLevelType w:val="hybridMultilevel"/>
    <w:tmpl w:val="4134C1AC"/>
    <w:lvl w:ilvl="0" w:tplc="91CA64F2">
      <w:start w:val="1"/>
      <w:numFmt w:val="bullet"/>
      <w:lvlText w:val="-"/>
      <w:lvlJc w:val="left"/>
      <w:pPr>
        <w:ind w:left="720" w:hanging="360"/>
      </w:pPr>
      <w:rPr>
        <w:rFonts w:ascii="Calibri" w:hAnsi="Calibri" w:hint="default"/>
      </w:rPr>
    </w:lvl>
    <w:lvl w:ilvl="1" w:tplc="2B2203BA">
      <w:start w:val="1"/>
      <w:numFmt w:val="bullet"/>
      <w:lvlText w:val="o"/>
      <w:lvlJc w:val="left"/>
      <w:pPr>
        <w:ind w:left="1440" w:hanging="360"/>
      </w:pPr>
      <w:rPr>
        <w:rFonts w:ascii="Courier New" w:hAnsi="Courier New" w:hint="default"/>
      </w:rPr>
    </w:lvl>
    <w:lvl w:ilvl="2" w:tplc="6DC494C8">
      <w:start w:val="1"/>
      <w:numFmt w:val="bullet"/>
      <w:lvlText w:val=""/>
      <w:lvlJc w:val="left"/>
      <w:pPr>
        <w:ind w:left="2160" w:hanging="360"/>
      </w:pPr>
      <w:rPr>
        <w:rFonts w:ascii="Wingdings" w:hAnsi="Wingdings" w:hint="default"/>
      </w:rPr>
    </w:lvl>
    <w:lvl w:ilvl="3" w:tplc="3AD6A2C6">
      <w:start w:val="1"/>
      <w:numFmt w:val="bullet"/>
      <w:lvlText w:val=""/>
      <w:lvlJc w:val="left"/>
      <w:pPr>
        <w:ind w:left="2880" w:hanging="360"/>
      </w:pPr>
      <w:rPr>
        <w:rFonts w:ascii="Symbol" w:hAnsi="Symbol" w:hint="default"/>
      </w:rPr>
    </w:lvl>
    <w:lvl w:ilvl="4" w:tplc="041AB216">
      <w:start w:val="1"/>
      <w:numFmt w:val="bullet"/>
      <w:lvlText w:val="o"/>
      <w:lvlJc w:val="left"/>
      <w:pPr>
        <w:ind w:left="3600" w:hanging="360"/>
      </w:pPr>
      <w:rPr>
        <w:rFonts w:ascii="Courier New" w:hAnsi="Courier New" w:hint="default"/>
      </w:rPr>
    </w:lvl>
    <w:lvl w:ilvl="5" w:tplc="8E363C5A">
      <w:start w:val="1"/>
      <w:numFmt w:val="bullet"/>
      <w:lvlText w:val=""/>
      <w:lvlJc w:val="left"/>
      <w:pPr>
        <w:ind w:left="4320" w:hanging="360"/>
      </w:pPr>
      <w:rPr>
        <w:rFonts w:ascii="Wingdings" w:hAnsi="Wingdings" w:hint="default"/>
      </w:rPr>
    </w:lvl>
    <w:lvl w:ilvl="6" w:tplc="A01017CA">
      <w:start w:val="1"/>
      <w:numFmt w:val="bullet"/>
      <w:lvlText w:val=""/>
      <w:lvlJc w:val="left"/>
      <w:pPr>
        <w:ind w:left="5040" w:hanging="360"/>
      </w:pPr>
      <w:rPr>
        <w:rFonts w:ascii="Symbol" w:hAnsi="Symbol" w:hint="default"/>
      </w:rPr>
    </w:lvl>
    <w:lvl w:ilvl="7" w:tplc="070CA5A8">
      <w:start w:val="1"/>
      <w:numFmt w:val="bullet"/>
      <w:lvlText w:val="o"/>
      <w:lvlJc w:val="left"/>
      <w:pPr>
        <w:ind w:left="5760" w:hanging="360"/>
      </w:pPr>
      <w:rPr>
        <w:rFonts w:ascii="Courier New" w:hAnsi="Courier New" w:hint="default"/>
      </w:rPr>
    </w:lvl>
    <w:lvl w:ilvl="8" w:tplc="C00AC496">
      <w:start w:val="1"/>
      <w:numFmt w:val="bullet"/>
      <w:lvlText w:val=""/>
      <w:lvlJc w:val="left"/>
      <w:pPr>
        <w:ind w:left="6480" w:hanging="360"/>
      </w:pPr>
      <w:rPr>
        <w:rFonts w:ascii="Wingdings" w:hAnsi="Wingdings" w:hint="default"/>
      </w:rPr>
    </w:lvl>
  </w:abstractNum>
  <w:abstractNum w:abstractNumId="35" w15:restartNumberingAfterBreak="0">
    <w:nsid w:val="425F2569"/>
    <w:multiLevelType w:val="hybridMultilevel"/>
    <w:tmpl w:val="C7B890B6"/>
    <w:lvl w:ilvl="0" w:tplc="43F09958">
      <w:start w:val="1"/>
      <w:numFmt w:val="bullet"/>
      <w:lvlText w:val=""/>
      <w:lvlJc w:val="left"/>
      <w:pPr>
        <w:ind w:left="720" w:hanging="360"/>
      </w:pPr>
      <w:rPr>
        <w:rFonts w:ascii="Symbol" w:hAnsi="Symbol" w:hint="default"/>
      </w:rPr>
    </w:lvl>
    <w:lvl w:ilvl="1" w:tplc="5060C69E">
      <w:start w:val="1"/>
      <w:numFmt w:val="bullet"/>
      <w:lvlText w:val="o"/>
      <w:lvlJc w:val="left"/>
      <w:pPr>
        <w:ind w:left="1440" w:hanging="360"/>
      </w:pPr>
      <w:rPr>
        <w:rFonts w:ascii="Courier New" w:hAnsi="Courier New" w:hint="default"/>
      </w:rPr>
    </w:lvl>
    <w:lvl w:ilvl="2" w:tplc="523C60E8">
      <w:start w:val="1"/>
      <w:numFmt w:val="bullet"/>
      <w:lvlText w:val=""/>
      <w:lvlJc w:val="left"/>
      <w:pPr>
        <w:ind w:left="2160" w:hanging="360"/>
      </w:pPr>
      <w:rPr>
        <w:rFonts w:ascii="Wingdings" w:hAnsi="Wingdings" w:hint="default"/>
      </w:rPr>
    </w:lvl>
    <w:lvl w:ilvl="3" w:tplc="2BAE34AC">
      <w:start w:val="1"/>
      <w:numFmt w:val="bullet"/>
      <w:lvlText w:val=""/>
      <w:lvlJc w:val="left"/>
      <w:pPr>
        <w:ind w:left="2880" w:hanging="360"/>
      </w:pPr>
      <w:rPr>
        <w:rFonts w:ascii="Symbol" w:hAnsi="Symbol" w:hint="default"/>
      </w:rPr>
    </w:lvl>
    <w:lvl w:ilvl="4" w:tplc="0BC4A880">
      <w:start w:val="1"/>
      <w:numFmt w:val="bullet"/>
      <w:lvlText w:val="o"/>
      <w:lvlJc w:val="left"/>
      <w:pPr>
        <w:ind w:left="3600" w:hanging="360"/>
      </w:pPr>
      <w:rPr>
        <w:rFonts w:ascii="Courier New" w:hAnsi="Courier New" w:hint="default"/>
      </w:rPr>
    </w:lvl>
    <w:lvl w:ilvl="5" w:tplc="A2DE9D2E">
      <w:start w:val="1"/>
      <w:numFmt w:val="bullet"/>
      <w:lvlText w:val=""/>
      <w:lvlJc w:val="left"/>
      <w:pPr>
        <w:ind w:left="4320" w:hanging="360"/>
      </w:pPr>
      <w:rPr>
        <w:rFonts w:ascii="Wingdings" w:hAnsi="Wingdings" w:hint="default"/>
      </w:rPr>
    </w:lvl>
    <w:lvl w:ilvl="6" w:tplc="77D0EAF4">
      <w:start w:val="1"/>
      <w:numFmt w:val="bullet"/>
      <w:lvlText w:val=""/>
      <w:lvlJc w:val="left"/>
      <w:pPr>
        <w:ind w:left="5040" w:hanging="360"/>
      </w:pPr>
      <w:rPr>
        <w:rFonts w:ascii="Symbol" w:hAnsi="Symbol" w:hint="default"/>
      </w:rPr>
    </w:lvl>
    <w:lvl w:ilvl="7" w:tplc="4192D654">
      <w:start w:val="1"/>
      <w:numFmt w:val="bullet"/>
      <w:lvlText w:val="o"/>
      <w:lvlJc w:val="left"/>
      <w:pPr>
        <w:ind w:left="5760" w:hanging="360"/>
      </w:pPr>
      <w:rPr>
        <w:rFonts w:ascii="Courier New" w:hAnsi="Courier New" w:hint="default"/>
      </w:rPr>
    </w:lvl>
    <w:lvl w:ilvl="8" w:tplc="D56C3774">
      <w:start w:val="1"/>
      <w:numFmt w:val="bullet"/>
      <w:lvlText w:val=""/>
      <w:lvlJc w:val="left"/>
      <w:pPr>
        <w:ind w:left="6480" w:hanging="360"/>
      </w:pPr>
      <w:rPr>
        <w:rFonts w:ascii="Wingdings" w:hAnsi="Wingdings" w:hint="default"/>
      </w:rPr>
    </w:lvl>
  </w:abstractNum>
  <w:abstractNum w:abstractNumId="36" w15:restartNumberingAfterBreak="0">
    <w:nsid w:val="43555025"/>
    <w:multiLevelType w:val="hybridMultilevel"/>
    <w:tmpl w:val="F7AE7A42"/>
    <w:lvl w:ilvl="0" w:tplc="D49C06F8">
      <w:start w:val="1"/>
      <w:numFmt w:val="bullet"/>
      <w:lvlText w:val=""/>
      <w:lvlJc w:val="left"/>
      <w:pPr>
        <w:ind w:left="720" w:hanging="360"/>
      </w:pPr>
      <w:rPr>
        <w:rFonts w:ascii="Symbol" w:hAnsi="Symbol" w:hint="default"/>
      </w:rPr>
    </w:lvl>
    <w:lvl w:ilvl="1" w:tplc="A9EEA9A8">
      <w:start w:val="1"/>
      <w:numFmt w:val="bullet"/>
      <w:lvlText w:val="o"/>
      <w:lvlJc w:val="left"/>
      <w:pPr>
        <w:ind w:left="1440" w:hanging="360"/>
      </w:pPr>
      <w:rPr>
        <w:rFonts w:ascii="Courier New" w:hAnsi="Courier New" w:hint="default"/>
      </w:rPr>
    </w:lvl>
    <w:lvl w:ilvl="2" w:tplc="07A45CE6">
      <w:start w:val="1"/>
      <w:numFmt w:val="bullet"/>
      <w:lvlText w:val=""/>
      <w:lvlJc w:val="left"/>
      <w:pPr>
        <w:ind w:left="2160" w:hanging="360"/>
      </w:pPr>
      <w:rPr>
        <w:rFonts w:ascii="Wingdings" w:hAnsi="Wingdings" w:hint="default"/>
      </w:rPr>
    </w:lvl>
    <w:lvl w:ilvl="3" w:tplc="7E4EE42C">
      <w:start w:val="1"/>
      <w:numFmt w:val="bullet"/>
      <w:lvlText w:val=""/>
      <w:lvlJc w:val="left"/>
      <w:pPr>
        <w:ind w:left="2880" w:hanging="360"/>
      </w:pPr>
      <w:rPr>
        <w:rFonts w:ascii="Symbol" w:hAnsi="Symbol" w:hint="default"/>
      </w:rPr>
    </w:lvl>
    <w:lvl w:ilvl="4" w:tplc="1DB4DB80">
      <w:start w:val="1"/>
      <w:numFmt w:val="bullet"/>
      <w:lvlText w:val="o"/>
      <w:lvlJc w:val="left"/>
      <w:pPr>
        <w:ind w:left="3600" w:hanging="360"/>
      </w:pPr>
      <w:rPr>
        <w:rFonts w:ascii="Courier New" w:hAnsi="Courier New" w:hint="default"/>
      </w:rPr>
    </w:lvl>
    <w:lvl w:ilvl="5" w:tplc="5F22F87C">
      <w:start w:val="1"/>
      <w:numFmt w:val="bullet"/>
      <w:lvlText w:val=""/>
      <w:lvlJc w:val="left"/>
      <w:pPr>
        <w:ind w:left="4320" w:hanging="360"/>
      </w:pPr>
      <w:rPr>
        <w:rFonts w:ascii="Wingdings" w:hAnsi="Wingdings" w:hint="default"/>
      </w:rPr>
    </w:lvl>
    <w:lvl w:ilvl="6" w:tplc="43E03A6C">
      <w:start w:val="1"/>
      <w:numFmt w:val="bullet"/>
      <w:lvlText w:val=""/>
      <w:lvlJc w:val="left"/>
      <w:pPr>
        <w:ind w:left="5040" w:hanging="360"/>
      </w:pPr>
      <w:rPr>
        <w:rFonts w:ascii="Symbol" w:hAnsi="Symbol" w:hint="default"/>
      </w:rPr>
    </w:lvl>
    <w:lvl w:ilvl="7" w:tplc="C8C841CE">
      <w:start w:val="1"/>
      <w:numFmt w:val="bullet"/>
      <w:lvlText w:val="o"/>
      <w:lvlJc w:val="left"/>
      <w:pPr>
        <w:ind w:left="5760" w:hanging="360"/>
      </w:pPr>
      <w:rPr>
        <w:rFonts w:ascii="Courier New" w:hAnsi="Courier New" w:hint="default"/>
      </w:rPr>
    </w:lvl>
    <w:lvl w:ilvl="8" w:tplc="F17E3270">
      <w:start w:val="1"/>
      <w:numFmt w:val="bullet"/>
      <w:lvlText w:val=""/>
      <w:lvlJc w:val="left"/>
      <w:pPr>
        <w:ind w:left="6480" w:hanging="360"/>
      </w:pPr>
      <w:rPr>
        <w:rFonts w:ascii="Wingdings" w:hAnsi="Wingdings" w:hint="default"/>
      </w:rPr>
    </w:lvl>
  </w:abstractNum>
  <w:abstractNum w:abstractNumId="37" w15:restartNumberingAfterBreak="0">
    <w:nsid w:val="43A14162"/>
    <w:multiLevelType w:val="hybridMultilevel"/>
    <w:tmpl w:val="1F241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45108C6"/>
    <w:multiLevelType w:val="multilevel"/>
    <w:tmpl w:val="8FCE5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86BB495"/>
    <w:multiLevelType w:val="hybridMultilevel"/>
    <w:tmpl w:val="65FC1216"/>
    <w:lvl w:ilvl="0" w:tplc="56882C9A">
      <w:start w:val="1"/>
      <w:numFmt w:val="bullet"/>
      <w:lvlText w:val=""/>
      <w:lvlJc w:val="left"/>
      <w:pPr>
        <w:ind w:left="720" w:hanging="360"/>
      </w:pPr>
      <w:rPr>
        <w:rFonts w:ascii="Symbol" w:hAnsi="Symbol" w:hint="default"/>
      </w:rPr>
    </w:lvl>
    <w:lvl w:ilvl="1" w:tplc="88CEBD66">
      <w:start w:val="1"/>
      <w:numFmt w:val="bullet"/>
      <w:lvlText w:val="o"/>
      <w:lvlJc w:val="left"/>
      <w:pPr>
        <w:ind w:left="1440" w:hanging="360"/>
      </w:pPr>
      <w:rPr>
        <w:rFonts w:ascii="Courier New" w:hAnsi="Courier New" w:hint="default"/>
      </w:rPr>
    </w:lvl>
    <w:lvl w:ilvl="2" w:tplc="64349DD8">
      <w:start w:val="1"/>
      <w:numFmt w:val="bullet"/>
      <w:lvlText w:val=""/>
      <w:lvlJc w:val="left"/>
      <w:pPr>
        <w:ind w:left="2160" w:hanging="360"/>
      </w:pPr>
      <w:rPr>
        <w:rFonts w:ascii="Wingdings" w:hAnsi="Wingdings" w:hint="default"/>
      </w:rPr>
    </w:lvl>
    <w:lvl w:ilvl="3" w:tplc="E848C6E6">
      <w:start w:val="1"/>
      <w:numFmt w:val="bullet"/>
      <w:lvlText w:val=""/>
      <w:lvlJc w:val="left"/>
      <w:pPr>
        <w:ind w:left="2880" w:hanging="360"/>
      </w:pPr>
      <w:rPr>
        <w:rFonts w:ascii="Symbol" w:hAnsi="Symbol" w:hint="default"/>
      </w:rPr>
    </w:lvl>
    <w:lvl w:ilvl="4" w:tplc="DA9E7096">
      <w:start w:val="1"/>
      <w:numFmt w:val="bullet"/>
      <w:lvlText w:val="o"/>
      <w:lvlJc w:val="left"/>
      <w:pPr>
        <w:ind w:left="3600" w:hanging="360"/>
      </w:pPr>
      <w:rPr>
        <w:rFonts w:ascii="Courier New" w:hAnsi="Courier New" w:hint="default"/>
      </w:rPr>
    </w:lvl>
    <w:lvl w:ilvl="5" w:tplc="C1D47200">
      <w:start w:val="1"/>
      <w:numFmt w:val="bullet"/>
      <w:lvlText w:val=""/>
      <w:lvlJc w:val="left"/>
      <w:pPr>
        <w:ind w:left="4320" w:hanging="360"/>
      </w:pPr>
      <w:rPr>
        <w:rFonts w:ascii="Wingdings" w:hAnsi="Wingdings" w:hint="default"/>
      </w:rPr>
    </w:lvl>
    <w:lvl w:ilvl="6" w:tplc="E18C4936">
      <w:start w:val="1"/>
      <w:numFmt w:val="bullet"/>
      <w:lvlText w:val=""/>
      <w:lvlJc w:val="left"/>
      <w:pPr>
        <w:ind w:left="5040" w:hanging="360"/>
      </w:pPr>
      <w:rPr>
        <w:rFonts w:ascii="Symbol" w:hAnsi="Symbol" w:hint="default"/>
      </w:rPr>
    </w:lvl>
    <w:lvl w:ilvl="7" w:tplc="04626C86">
      <w:start w:val="1"/>
      <w:numFmt w:val="bullet"/>
      <w:lvlText w:val="o"/>
      <w:lvlJc w:val="left"/>
      <w:pPr>
        <w:ind w:left="5760" w:hanging="360"/>
      </w:pPr>
      <w:rPr>
        <w:rFonts w:ascii="Courier New" w:hAnsi="Courier New" w:hint="default"/>
      </w:rPr>
    </w:lvl>
    <w:lvl w:ilvl="8" w:tplc="AFFE1D80">
      <w:start w:val="1"/>
      <w:numFmt w:val="bullet"/>
      <w:lvlText w:val=""/>
      <w:lvlJc w:val="left"/>
      <w:pPr>
        <w:ind w:left="6480" w:hanging="360"/>
      </w:pPr>
      <w:rPr>
        <w:rFonts w:ascii="Wingdings" w:hAnsi="Wingdings" w:hint="default"/>
      </w:rPr>
    </w:lvl>
  </w:abstractNum>
  <w:abstractNum w:abstractNumId="40" w15:restartNumberingAfterBreak="0">
    <w:nsid w:val="4FF79589"/>
    <w:multiLevelType w:val="hybridMultilevel"/>
    <w:tmpl w:val="2DBE16EA"/>
    <w:lvl w:ilvl="0" w:tplc="96943F88">
      <w:start w:val="1"/>
      <w:numFmt w:val="bullet"/>
      <w:lvlText w:val="-"/>
      <w:lvlJc w:val="left"/>
      <w:pPr>
        <w:ind w:left="720" w:hanging="360"/>
      </w:pPr>
      <w:rPr>
        <w:rFonts w:ascii="Calibri" w:hAnsi="Calibri" w:hint="default"/>
      </w:rPr>
    </w:lvl>
    <w:lvl w:ilvl="1" w:tplc="D6B0A6FE">
      <w:start w:val="1"/>
      <w:numFmt w:val="bullet"/>
      <w:lvlText w:val="o"/>
      <w:lvlJc w:val="left"/>
      <w:pPr>
        <w:ind w:left="1440" w:hanging="360"/>
      </w:pPr>
      <w:rPr>
        <w:rFonts w:ascii="Courier New" w:hAnsi="Courier New" w:hint="default"/>
      </w:rPr>
    </w:lvl>
    <w:lvl w:ilvl="2" w:tplc="D5CEFDF2">
      <w:start w:val="1"/>
      <w:numFmt w:val="bullet"/>
      <w:lvlText w:val=""/>
      <w:lvlJc w:val="left"/>
      <w:pPr>
        <w:ind w:left="2160" w:hanging="360"/>
      </w:pPr>
      <w:rPr>
        <w:rFonts w:ascii="Wingdings" w:hAnsi="Wingdings" w:hint="default"/>
      </w:rPr>
    </w:lvl>
    <w:lvl w:ilvl="3" w:tplc="B6D22C4C">
      <w:start w:val="1"/>
      <w:numFmt w:val="bullet"/>
      <w:lvlText w:val=""/>
      <w:lvlJc w:val="left"/>
      <w:pPr>
        <w:ind w:left="2880" w:hanging="360"/>
      </w:pPr>
      <w:rPr>
        <w:rFonts w:ascii="Symbol" w:hAnsi="Symbol" w:hint="default"/>
      </w:rPr>
    </w:lvl>
    <w:lvl w:ilvl="4" w:tplc="A55AEC18">
      <w:start w:val="1"/>
      <w:numFmt w:val="bullet"/>
      <w:lvlText w:val="o"/>
      <w:lvlJc w:val="left"/>
      <w:pPr>
        <w:ind w:left="3600" w:hanging="360"/>
      </w:pPr>
      <w:rPr>
        <w:rFonts w:ascii="Courier New" w:hAnsi="Courier New" w:hint="default"/>
      </w:rPr>
    </w:lvl>
    <w:lvl w:ilvl="5" w:tplc="E47CEAB8">
      <w:start w:val="1"/>
      <w:numFmt w:val="bullet"/>
      <w:lvlText w:val=""/>
      <w:lvlJc w:val="left"/>
      <w:pPr>
        <w:ind w:left="4320" w:hanging="360"/>
      </w:pPr>
      <w:rPr>
        <w:rFonts w:ascii="Wingdings" w:hAnsi="Wingdings" w:hint="default"/>
      </w:rPr>
    </w:lvl>
    <w:lvl w:ilvl="6" w:tplc="1AB28F8E">
      <w:start w:val="1"/>
      <w:numFmt w:val="bullet"/>
      <w:lvlText w:val=""/>
      <w:lvlJc w:val="left"/>
      <w:pPr>
        <w:ind w:left="5040" w:hanging="360"/>
      </w:pPr>
      <w:rPr>
        <w:rFonts w:ascii="Symbol" w:hAnsi="Symbol" w:hint="default"/>
      </w:rPr>
    </w:lvl>
    <w:lvl w:ilvl="7" w:tplc="D6BEEFB6">
      <w:start w:val="1"/>
      <w:numFmt w:val="bullet"/>
      <w:lvlText w:val="o"/>
      <w:lvlJc w:val="left"/>
      <w:pPr>
        <w:ind w:left="5760" w:hanging="360"/>
      </w:pPr>
      <w:rPr>
        <w:rFonts w:ascii="Courier New" w:hAnsi="Courier New" w:hint="default"/>
      </w:rPr>
    </w:lvl>
    <w:lvl w:ilvl="8" w:tplc="A566B62C">
      <w:start w:val="1"/>
      <w:numFmt w:val="bullet"/>
      <w:lvlText w:val=""/>
      <w:lvlJc w:val="left"/>
      <w:pPr>
        <w:ind w:left="6480" w:hanging="360"/>
      </w:pPr>
      <w:rPr>
        <w:rFonts w:ascii="Wingdings" w:hAnsi="Wingdings" w:hint="default"/>
      </w:rPr>
    </w:lvl>
  </w:abstractNum>
  <w:abstractNum w:abstractNumId="41" w15:restartNumberingAfterBreak="0">
    <w:nsid w:val="509D6164"/>
    <w:multiLevelType w:val="multilevel"/>
    <w:tmpl w:val="EA32300C"/>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5272472F"/>
    <w:multiLevelType w:val="hybridMultilevel"/>
    <w:tmpl w:val="F0688DAC"/>
    <w:lvl w:ilvl="0" w:tplc="8DFC6866">
      <w:start w:val="1"/>
      <w:numFmt w:val="bullet"/>
      <w:lvlText w:val=""/>
      <w:lvlJc w:val="left"/>
      <w:pPr>
        <w:ind w:left="720" w:hanging="360"/>
      </w:pPr>
      <w:rPr>
        <w:rFonts w:ascii="Symbol" w:hAnsi="Symbol" w:hint="default"/>
      </w:rPr>
    </w:lvl>
    <w:lvl w:ilvl="1" w:tplc="81F88F0C">
      <w:start w:val="1"/>
      <w:numFmt w:val="bullet"/>
      <w:lvlText w:val="o"/>
      <w:lvlJc w:val="left"/>
      <w:pPr>
        <w:ind w:left="1440" w:hanging="360"/>
      </w:pPr>
      <w:rPr>
        <w:rFonts w:ascii="&quot;Courier New&quot;" w:hAnsi="&quot;Courier New&quot;" w:hint="default"/>
      </w:rPr>
    </w:lvl>
    <w:lvl w:ilvl="2" w:tplc="53BA6BCC">
      <w:start w:val="1"/>
      <w:numFmt w:val="bullet"/>
      <w:lvlText w:val=""/>
      <w:lvlJc w:val="left"/>
      <w:pPr>
        <w:ind w:left="2160" w:hanging="360"/>
      </w:pPr>
      <w:rPr>
        <w:rFonts w:ascii="Wingdings" w:hAnsi="Wingdings" w:hint="default"/>
      </w:rPr>
    </w:lvl>
    <w:lvl w:ilvl="3" w:tplc="02C0DA46">
      <w:start w:val="1"/>
      <w:numFmt w:val="bullet"/>
      <w:lvlText w:val=""/>
      <w:lvlJc w:val="left"/>
      <w:pPr>
        <w:ind w:left="2880" w:hanging="360"/>
      </w:pPr>
      <w:rPr>
        <w:rFonts w:ascii="Symbol" w:hAnsi="Symbol" w:hint="default"/>
      </w:rPr>
    </w:lvl>
    <w:lvl w:ilvl="4" w:tplc="5CEC5CCE">
      <w:start w:val="1"/>
      <w:numFmt w:val="bullet"/>
      <w:lvlText w:val="o"/>
      <w:lvlJc w:val="left"/>
      <w:pPr>
        <w:ind w:left="3600" w:hanging="360"/>
      </w:pPr>
      <w:rPr>
        <w:rFonts w:ascii="Courier New" w:hAnsi="Courier New" w:hint="default"/>
      </w:rPr>
    </w:lvl>
    <w:lvl w:ilvl="5" w:tplc="C67868EA">
      <w:start w:val="1"/>
      <w:numFmt w:val="bullet"/>
      <w:lvlText w:val=""/>
      <w:lvlJc w:val="left"/>
      <w:pPr>
        <w:ind w:left="4320" w:hanging="360"/>
      </w:pPr>
      <w:rPr>
        <w:rFonts w:ascii="Wingdings" w:hAnsi="Wingdings" w:hint="default"/>
      </w:rPr>
    </w:lvl>
    <w:lvl w:ilvl="6" w:tplc="341ED2B4">
      <w:start w:val="1"/>
      <w:numFmt w:val="bullet"/>
      <w:lvlText w:val=""/>
      <w:lvlJc w:val="left"/>
      <w:pPr>
        <w:ind w:left="5040" w:hanging="360"/>
      </w:pPr>
      <w:rPr>
        <w:rFonts w:ascii="Symbol" w:hAnsi="Symbol" w:hint="default"/>
      </w:rPr>
    </w:lvl>
    <w:lvl w:ilvl="7" w:tplc="BE86CC2C">
      <w:start w:val="1"/>
      <w:numFmt w:val="bullet"/>
      <w:lvlText w:val="o"/>
      <w:lvlJc w:val="left"/>
      <w:pPr>
        <w:ind w:left="5760" w:hanging="360"/>
      </w:pPr>
      <w:rPr>
        <w:rFonts w:ascii="Courier New" w:hAnsi="Courier New" w:hint="default"/>
      </w:rPr>
    </w:lvl>
    <w:lvl w:ilvl="8" w:tplc="4F280BA0">
      <w:start w:val="1"/>
      <w:numFmt w:val="bullet"/>
      <w:lvlText w:val=""/>
      <w:lvlJc w:val="left"/>
      <w:pPr>
        <w:ind w:left="6480" w:hanging="360"/>
      </w:pPr>
      <w:rPr>
        <w:rFonts w:ascii="Wingdings" w:hAnsi="Wingdings" w:hint="default"/>
      </w:rPr>
    </w:lvl>
  </w:abstractNum>
  <w:abstractNum w:abstractNumId="43" w15:restartNumberingAfterBreak="0">
    <w:nsid w:val="52E75788"/>
    <w:multiLevelType w:val="hybridMultilevel"/>
    <w:tmpl w:val="90905EF2"/>
    <w:lvl w:ilvl="0" w:tplc="EA1A7506">
      <w:start w:val="1"/>
      <w:numFmt w:val="bullet"/>
      <w:lvlText w:val="▪"/>
      <w:lvlJc w:val="left"/>
      <w:pPr>
        <w:ind w:left="720" w:hanging="360"/>
      </w:pPr>
      <w:rPr>
        <w:rFonts w:ascii="Noto Sans Symbols" w:hAnsi="Noto Sans Symbols" w:hint="default"/>
      </w:rPr>
    </w:lvl>
    <w:lvl w:ilvl="1" w:tplc="D938EF8C">
      <w:start w:val="1"/>
      <w:numFmt w:val="bullet"/>
      <w:lvlText w:val="o"/>
      <w:lvlJc w:val="left"/>
      <w:pPr>
        <w:ind w:left="1440" w:hanging="360"/>
      </w:pPr>
      <w:rPr>
        <w:rFonts w:ascii="Courier New" w:hAnsi="Courier New" w:hint="default"/>
      </w:rPr>
    </w:lvl>
    <w:lvl w:ilvl="2" w:tplc="6EFAFDE2">
      <w:start w:val="1"/>
      <w:numFmt w:val="bullet"/>
      <w:lvlText w:val=""/>
      <w:lvlJc w:val="left"/>
      <w:pPr>
        <w:ind w:left="2160" w:hanging="360"/>
      </w:pPr>
      <w:rPr>
        <w:rFonts w:ascii="Wingdings" w:hAnsi="Wingdings" w:hint="default"/>
      </w:rPr>
    </w:lvl>
    <w:lvl w:ilvl="3" w:tplc="8DA8F080">
      <w:start w:val="1"/>
      <w:numFmt w:val="bullet"/>
      <w:lvlText w:val=""/>
      <w:lvlJc w:val="left"/>
      <w:pPr>
        <w:ind w:left="2880" w:hanging="360"/>
      </w:pPr>
      <w:rPr>
        <w:rFonts w:ascii="Symbol" w:hAnsi="Symbol" w:hint="default"/>
      </w:rPr>
    </w:lvl>
    <w:lvl w:ilvl="4" w:tplc="EFAAF910">
      <w:start w:val="1"/>
      <w:numFmt w:val="bullet"/>
      <w:lvlText w:val="o"/>
      <w:lvlJc w:val="left"/>
      <w:pPr>
        <w:ind w:left="3600" w:hanging="360"/>
      </w:pPr>
      <w:rPr>
        <w:rFonts w:ascii="Courier New" w:hAnsi="Courier New" w:hint="default"/>
      </w:rPr>
    </w:lvl>
    <w:lvl w:ilvl="5" w:tplc="7A9EA2E6">
      <w:start w:val="1"/>
      <w:numFmt w:val="bullet"/>
      <w:lvlText w:val=""/>
      <w:lvlJc w:val="left"/>
      <w:pPr>
        <w:ind w:left="4320" w:hanging="360"/>
      </w:pPr>
      <w:rPr>
        <w:rFonts w:ascii="Wingdings" w:hAnsi="Wingdings" w:hint="default"/>
      </w:rPr>
    </w:lvl>
    <w:lvl w:ilvl="6" w:tplc="F5C657E2">
      <w:start w:val="1"/>
      <w:numFmt w:val="bullet"/>
      <w:lvlText w:val=""/>
      <w:lvlJc w:val="left"/>
      <w:pPr>
        <w:ind w:left="5040" w:hanging="360"/>
      </w:pPr>
      <w:rPr>
        <w:rFonts w:ascii="Symbol" w:hAnsi="Symbol" w:hint="default"/>
      </w:rPr>
    </w:lvl>
    <w:lvl w:ilvl="7" w:tplc="0BAAB452">
      <w:start w:val="1"/>
      <w:numFmt w:val="bullet"/>
      <w:lvlText w:val="o"/>
      <w:lvlJc w:val="left"/>
      <w:pPr>
        <w:ind w:left="5760" w:hanging="360"/>
      </w:pPr>
      <w:rPr>
        <w:rFonts w:ascii="Courier New" w:hAnsi="Courier New" w:hint="default"/>
      </w:rPr>
    </w:lvl>
    <w:lvl w:ilvl="8" w:tplc="37286108">
      <w:start w:val="1"/>
      <w:numFmt w:val="bullet"/>
      <w:lvlText w:val=""/>
      <w:lvlJc w:val="left"/>
      <w:pPr>
        <w:ind w:left="6480" w:hanging="360"/>
      </w:pPr>
      <w:rPr>
        <w:rFonts w:ascii="Wingdings" w:hAnsi="Wingdings" w:hint="default"/>
      </w:rPr>
    </w:lvl>
  </w:abstractNum>
  <w:abstractNum w:abstractNumId="44" w15:restartNumberingAfterBreak="0">
    <w:nsid w:val="568C12EF"/>
    <w:multiLevelType w:val="multilevel"/>
    <w:tmpl w:val="1FDC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770621"/>
    <w:multiLevelType w:val="multilevel"/>
    <w:tmpl w:val="95E633A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C64F76A"/>
    <w:multiLevelType w:val="hybridMultilevel"/>
    <w:tmpl w:val="FF70F126"/>
    <w:lvl w:ilvl="0" w:tplc="D7324B42">
      <w:start w:val="1"/>
      <w:numFmt w:val="bullet"/>
      <w:lvlText w:val="▪"/>
      <w:lvlJc w:val="left"/>
      <w:pPr>
        <w:ind w:left="720" w:hanging="360"/>
      </w:pPr>
      <w:rPr>
        <w:rFonts w:ascii="Noto Sans Symbols" w:hAnsi="Noto Sans Symbols" w:hint="default"/>
      </w:rPr>
    </w:lvl>
    <w:lvl w:ilvl="1" w:tplc="ABAEB3BE">
      <w:start w:val="1"/>
      <w:numFmt w:val="bullet"/>
      <w:lvlText w:val="o"/>
      <w:lvlJc w:val="left"/>
      <w:pPr>
        <w:ind w:left="1440" w:hanging="360"/>
      </w:pPr>
      <w:rPr>
        <w:rFonts w:ascii="Courier New" w:hAnsi="Courier New" w:hint="default"/>
      </w:rPr>
    </w:lvl>
    <w:lvl w:ilvl="2" w:tplc="005AB92E">
      <w:start w:val="1"/>
      <w:numFmt w:val="bullet"/>
      <w:lvlText w:val=""/>
      <w:lvlJc w:val="left"/>
      <w:pPr>
        <w:ind w:left="2160" w:hanging="360"/>
      </w:pPr>
      <w:rPr>
        <w:rFonts w:ascii="Wingdings" w:hAnsi="Wingdings" w:hint="default"/>
      </w:rPr>
    </w:lvl>
    <w:lvl w:ilvl="3" w:tplc="C5C6CEC8">
      <w:start w:val="1"/>
      <w:numFmt w:val="bullet"/>
      <w:lvlText w:val=""/>
      <w:lvlJc w:val="left"/>
      <w:pPr>
        <w:ind w:left="2880" w:hanging="360"/>
      </w:pPr>
      <w:rPr>
        <w:rFonts w:ascii="Symbol" w:hAnsi="Symbol" w:hint="default"/>
      </w:rPr>
    </w:lvl>
    <w:lvl w:ilvl="4" w:tplc="689E1716">
      <w:start w:val="1"/>
      <w:numFmt w:val="bullet"/>
      <w:lvlText w:val="o"/>
      <w:lvlJc w:val="left"/>
      <w:pPr>
        <w:ind w:left="3600" w:hanging="360"/>
      </w:pPr>
      <w:rPr>
        <w:rFonts w:ascii="Courier New" w:hAnsi="Courier New" w:hint="default"/>
      </w:rPr>
    </w:lvl>
    <w:lvl w:ilvl="5" w:tplc="1834DD8E">
      <w:start w:val="1"/>
      <w:numFmt w:val="bullet"/>
      <w:lvlText w:val=""/>
      <w:lvlJc w:val="left"/>
      <w:pPr>
        <w:ind w:left="4320" w:hanging="360"/>
      </w:pPr>
      <w:rPr>
        <w:rFonts w:ascii="Wingdings" w:hAnsi="Wingdings" w:hint="default"/>
      </w:rPr>
    </w:lvl>
    <w:lvl w:ilvl="6" w:tplc="0C7A27E4">
      <w:start w:val="1"/>
      <w:numFmt w:val="bullet"/>
      <w:lvlText w:val=""/>
      <w:lvlJc w:val="left"/>
      <w:pPr>
        <w:ind w:left="5040" w:hanging="360"/>
      </w:pPr>
      <w:rPr>
        <w:rFonts w:ascii="Symbol" w:hAnsi="Symbol" w:hint="default"/>
      </w:rPr>
    </w:lvl>
    <w:lvl w:ilvl="7" w:tplc="A34406C6">
      <w:start w:val="1"/>
      <w:numFmt w:val="bullet"/>
      <w:lvlText w:val="o"/>
      <w:lvlJc w:val="left"/>
      <w:pPr>
        <w:ind w:left="5760" w:hanging="360"/>
      </w:pPr>
      <w:rPr>
        <w:rFonts w:ascii="Courier New" w:hAnsi="Courier New" w:hint="default"/>
      </w:rPr>
    </w:lvl>
    <w:lvl w:ilvl="8" w:tplc="3C68EF72">
      <w:start w:val="1"/>
      <w:numFmt w:val="bullet"/>
      <w:lvlText w:val=""/>
      <w:lvlJc w:val="left"/>
      <w:pPr>
        <w:ind w:left="6480" w:hanging="360"/>
      </w:pPr>
      <w:rPr>
        <w:rFonts w:ascii="Wingdings" w:hAnsi="Wingdings" w:hint="default"/>
      </w:rPr>
    </w:lvl>
  </w:abstractNum>
  <w:abstractNum w:abstractNumId="47" w15:restartNumberingAfterBreak="0">
    <w:nsid w:val="64933C5D"/>
    <w:multiLevelType w:val="hybridMultilevel"/>
    <w:tmpl w:val="9CD4FABA"/>
    <w:lvl w:ilvl="0" w:tplc="41D4B390">
      <w:start w:val="1"/>
      <w:numFmt w:val="decimal"/>
      <w:lvlText w:val="%1."/>
      <w:lvlJc w:val="left"/>
      <w:pPr>
        <w:ind w:left="720" w:hanging="360"/>
      </w:pPr>
    </w:lvl>
    <w:lvl w:ilvl="1" w:tplc="453C71D6">
      <w:start w:val="1"/>
      <w:numFmt w:val="lowerLetter"/>
      <w:lvlText w:val="%2."/>
      <w:lvlJc w:val="left"/>
      <w:pPr>
        <w:ind w:left="1440" w:hanging="360"/>
      </w:pPr>
    </w:lvl>
    <w:lvl w:ilvl="2" w:tplc="BC20A336">
      <w:start w:val="1"/>
      <w:numFmt w:val="lowerRoman"/>
      <w:lvlText w:val="%3."/>
      <w:lvlJc w:val="right"/>
      <w:pPr>
        <w:ind w:left="2160" w:hanging="180"/>
      </w:pPr>
    </w:lvl>
    <w:lvl w:ilvl="3" w:tplc="F0A0EDBC">
      <w:start w:val="1"/>
      <w:numFmt w:val="decimal"/>
      <w:lvlText w:val="%4."/>
      <w:lvlJc w:val="left"/>
      <w:pPr>
        <w:ind w:left="2880" w:hanging="360"/>
      </w:pPr>
    </w:lvl>
    <w:lvl w:ilvl="4" w:tplc="D056F5FE">
      <w:start w:val="1"/>
      <w:numFmt w:val="lowerLetter"/>
      <w:lvlText w:val="%5."/>
      <w:lvlJc w:val="left"/>
      <w:pPr>
        <w:ind w:left="3600" w:hanging="360"/>
      </w:pPr>
    </w:lvl>
    <w:lvl w:ilvl="5" w:tplc="C37ABB88">
      <w:start w:val="1"/>
      <w:numFmt w:val="lowerRoman"/>
      <w:lvlText w:val="%6."/>
      <w:lvlJc w:val="right"/>
      <w:pPr>
        <w:ind w:left="4320" w:hanging="180"/>
      </w:pPr>
    </w:lvl>
    <w:lvl w:ilvl="6" w:tplc="C07035C4">
      <w:start w:val="1"/>
      <w:numFmt w:val="decimal"/>
      <w:lvlText w:val="%7."/>
      <w:lvlJc w:val="left"/>
      <w:pPr>
        <w:ind w:left="5040" w:hanging="360"/>
      </w:pPr>
    </w:lvl>
    <w:lvl w:ilvl="7" w:tplc="EDC8C67C">
      <w:start w:val="1"/>
      <w:numFmt w:val="lowerLetter"/>
      <w:lvlText w:val="%8."/>
      <w:lvlJc w:val="left"/>
      <w:pPr>
        <w:ind w:left="5760" w:hanging="360"/>
      </w:pPr>
    </w:lvl>
    <w:lvl w:ilvl="8" w:tplc="2DD6F69E">
      <w:start w:val="1"/>
      <w:numFmt w:val="lowerRoman"/>
      <w:lvlText w:val="%9."/>
      <w:lvlJc w:val="right"/>
      <w:pPr>
        <w:ind w:left="6480" w:hanging="180"/>
      </w:pPr>
    </w:lvl>
  </w:abstractNum>
  <w:abstractNum w:abstractNumId="48" w15:restartNumberingAfterBreak="0">
    <w:nsid w:val="672130F2"/>
    <w:multiLevelType w:val="hybridMultilevel"/>
    <w:tmpl w:val="C68A3D98"/>
    <w:lvl w:ilvl="0" w:tplc="FFFFFFFF">
      <w:start w:val="1"/>
      <w:numFmt w:val="upperLetter"/>
      <w:lvlText w:val="%1."/>
      <w:lvlJc w:val="left"/>
      <w:pPr>
        <w:ind w:left="720" w:hanging="360"/>
      </w:pPr>
    </w:lvl>
    <w:lvl w:ilvl="1" w:tplc="F1BAFE4E">
      <w:start w:val="1"/>
      <w:numFmt w:val="lowerLetter"/>
      <w:lvlText w:val="%2."/>
      <w:lvlJc w:val="left"/>
      <w:pPr>
        <w:ind w:left="1440" w:hanging="360"/>
      </w:pPr>
    </w:lvl>
    <w:lvl w:ilvl="2" w:tplc="A358E8F4">
      <w:start w:val="1"/>
      <w:numFmt w:val="lowerRoman"/>
      <w:lvlText w:val="%3."/>
      <w:lvlJc w:val="right"/>
      <w:pPr>
        <w:ind w:left="2160" w:hanging="180"/>
      </w:pPr>
    </w:lvl>
    <w:lvl w:ilvl="3" w:tplc="5C06B114">
      <w:start w:val="1"/>
      <w:numFmt w:val="decimal"/>
      <w:lvlText w:val="%4."/>
      <w:lvlJc w:val="left"/>
      <w:pPr>
        <w:ind w:left="2880" w:hanging="360"/>
      </w:pPr>
    </w:lvl>
    <w:lvl w:ilvl="4" w:tplc="D0F28C3E">
      <w:start w:val="1"/>
      <w:numFmt w:val="lowerLetter"/>
      <w:lvlText w:val="%5."/>
      <w:lvlJc w:val="left"/>
      <w:pPr>
        <w:ind w:left="3600" w:hanging="360"/>
      </w:pPr>
    </w:lvl>
    <w:lvl w:ilvl="5" w:tplc="BC50F978">
      <w:start w:val="1"/>
      <w:numFmt w:val="lowerRoman"/>
      <w:lvlText w:val="%6."/>
      <w:lvlJc w:val="right"/>
      <w:pPr>
        <w:ind w:left="4320" w:hanging="180"/>
      </w:pPr>
    </w:lvl>
    <w:lvl w:ilvl="6" w:tplc="0646085C">
      <w:start w:val="1"/>
      <w:numFmt w:val="decimal"/>
      <w:lvlText w:val="%7."/>
      <w:lvlJc w:val="left"/>
      <w:pPr>
        <w:ind w:left="5040" w:hanging="360"/>
      </w:pPr>
    </w:lvl>
    <w:lvl w:ilvl="7" w:tplc="EA7401D2">
      <w:start w:val="1"/>
      <w:numFmt w:val="lowerLetter"/>
      <w:lvlText w:val="%8."/>
      <w:lvlJc w:val="left"/>
      <w:pPr>
        <w:ind w:left="5760" w:hanging="360"/>
      </w:pPr>
    </w:lvl>
    <w:lvl w:ilvl="8" w:tplc="44E0CF14">
      <w:start w:val="1"/>
      <w:numFmt w:val="lowerRoman"/>
      <w:lvlText w:val="%9."/>
      <w:lvlJc w:val="right"/>
      <w:pPr>
        <w:ind w:left="6480" w:hanging="180"/>
      </w:pPr>
    </w:lvl>
  </w:abstractNum>
  <w:abstractNum w:abstractNumId="49" w15:restartNumberingAfterBreak="0">
    <w:nsid w:val="68392B06"/>
    <w:multiLevelType w:val="hybridMultilevel"/>
    <w:tmpl w:val="66FA03AC"/>
    <w:lvl w:ilvl="0" w:tplc="1EFE707C">
      <w:start w:val="1"/>
      <w:numFmt w:val="decimal"/>
      <w:lvlText w:val="%1."/>
      <w:lvlJc w:val="left"/>
      <w:pPr>
        <w:ind w:left="720" w:hanging="360"/>
      </w:pPr>
    </w:lvl>
    <w:lvl w:ilvl="1" w:tplc="B4E07296">
      <w:start w:val="1"/>
      <w:numFmt w:val="lowerLetter"/>
      <w:lvlText w:val="%2."/>
      <w:lvlJc w:val="left"/>
      <w:pPr>
        <w:ind w:left="1440" w:hanging="360"/>
      </w:pPr>
    </w:lvl>
    <w:lvl w:ilvl="2" w:tplc="4B36E3C4">
      <w:start w:val="1"/>
      <w:numFmt w:val="lowerRoman"/>
      <w:lvlText w:val="%3."/>
      <w:lvlJc w:val="right"/>
      <w:pPr>
        <w:ind w:left="2160" w:hanging="180"/>
      </w:pPr>
    </w:lvl>
    <w:lvl w:ilvl="3" w:tplc="821E528E">
      <w:start w:val="1"/>
      <w:numFmt w:val="decimal"/>
      <w:lvlText w:val="%4."/>
      <w:lvlJc w:val="left"/>
      <w:pPr>
        <w:ind w:left="2880" w:hanging="360"/>
      </w:pPr>
    </w:lvl>
    <w:lvl w:ilvl="4" w:tplc="89FCF930">
      <w:start w:val="1"/>
      <w:numFmt w:val="lowerLetter"/>
      <w:lvlText w:val="%5."/>
      <w:lvlJc w:val="left"/>
      <w:pPr>
        <w:ind w:left="3600" w:hanging="360"/>
      </w:pPr>
    </w:lvl>
    <w:lvl w:ilvl="5" w:tplc="32D201BE">
      <w:start w:val="1"/>
      <w:numFmt w:val="lowerRoman"/>
      <w:lvlText w:val="%6."/>
      <w:lvlJc w:val="right"/>
      <w:pPr>
        <w:ind w:left="4320" w:hanging="180"/>
      </w:pPr>
    </w:lvl>
    <w:lvl w:ilvl="6" w:tplc="18D023F6">
      <w:start w:val="1"/>
      <w:numFmt w:val="decimal"/>
      <w:lvlText w:val="%7."/>
      <w:lvlJc w:val="left"/>
      <w:pPr>
        <w:ind w:left="5040" w:hanging="360"/>
      </w:pPr>
    </w:lvl>
    <w:lvl w:ilvl="7" w:tplc="F00A41DA">
      <w:start w:val="1"/>
      <w:numFmt w:val="lowerLetter"/>
      <w:lvlText w:val="%8."/>
      <w:lvlJc w:val="left"/>
      <w:pPr>
        <w:ind w:left="5760" w:hanging="360"/>
      </w:pPr>
    </w:lvl>
    <w:lvl w:ilvl="8" w:tplc="9E42B94E">
      <w:start w:val="1"/>
      <w:numFmt w:val="lowerRoman"/>
      <w:lvlText w:val="%9."/>
      <w:lvlJc w:val="right"/>
      <w:pPr>
        <w:ind w:left="6480" w:hanging="180"/>
      </w:pPr>
    </w:lvl>
  </w:abstractNum>
  <w:abstractNum w:abstractNumId="50" w15:restartNumberingAfterBreak="0">
    <w:nsid w:val="69A60339"/>
    <w:multiLevelType w:val="multilevel"/>
    <w:tmpl w:val="C0A4EBC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A6439FF"/>
    <w:multiLevelType w:val="hybridMultilevel"/>
    <w:tmpl w:val="7A6AABBE"/>
    <w:lvl w:ilvl="0" w:tplc="96943F8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B00341A"/>
    <w:multiLevelType w:val="hybridMultilevel"/>
    <w:tmpl w:val="C68A3D98"/>
    <w:lvl w:ilvl="0" w:tplc="FFFFFFFF">
      <w:start w:val="1"/>
      <w:numFmt w:val="upperLetter"/>
      <w:lvlText w:val="%1."/>
      <w:lvlJc w:val="left"/>
      <w:pPr>
        <w:ind w:left="720" w:hanging="360"/>
      </w:pPr>
    </w:lvl>
    <w:lvl w:ilvl="1" w:tplc="F1BAFE4E">
      <w:start w:val="1"/>
      <w:numFmt w:val="lowerLetter"/>
      <w:lvlText w:val="%2."/>
      <w:lvlJc w:val="left"/>
      <w:pPr>
        <w:ind w:left="1440" w:hanging="360"/>
      </w:pPr>
    </w:lvl>
    <w:lvl w:ilvl="2" w:tplc="A358E8F4">
      <w:start w:val="1"/>
      <w:numFmt w:val="lowerRoman"/>
      <w:lvlText w:val="%3."/>
      <w:lvlJc w:val="right"/>
      <w:pPr>
        <w:ind w:left="2160" w:hanging="180"/>
      </w:pPr>
    </w:lvl>
    <w:lvl w:ilvl="3" w:tplc="5C06B114">
      <w:start w:val="1"/>
      <w:numFmt w:val="decimal"/>
      <w:lvlText w:val="%4."/>
      <w:lvlJc w:val="left"/>
      <w:pPr>
        <w:ind w:left="2880" w:hanging="360"/>
      </w:pPr>
    </w:lvl>
    <w:lvl w:ilvl="4" w:tplc="D0F28C3E">
      <w:start w:val="1"/>
      <w:numFmt w:val="lowerLetter"/>
      <w:lvlText w:val="%5."/>
      <w:lvlJc w:val="left"/>
      <w:pPr>
        <w:ind w:left="3600" w:hanging="360"/>
      </w:pPr>
    </w:lvl>
    <w:lvl w:ilvl="5" w:tplc="BC50F978">
      <w:start w:val="1"/>
      <w:numFmt w:val="lowerRoman"/>
      <w:lvlText w:val="%6."/>
      <w:lvlJc w:val="right"/>
      <w:pPr>
        <w:ind w:left="4320" w:hanging="180"/>
      </w:pPr>
    </w:lvl>
    <w:lvl w:ilvl="6" w:tplc="0646085C">
      <w:start w:val="1"/>
      <w:numFmt w:val="decimal"/>
      <w:lvlText w:val="%7."/>
      <w:lvlJc w:val="left"/>
      <w:pPr>
        <w:ind w:left="5040" w:hanging="360"/>
      </w:pPr>
    </w:lvl>
    <w:lvl w:ilvl="7" w:tplc="EA7401D2">
      <w:start w:val="1"/>
      <w:numFmt w:val="lowerLetter"/>
      <w:lvlText w:val="%8."/>
      <w:lvlJc w:val="left"/>
      <w:pPr>
        <w:ind w:left="5760" w:hanging="360"/>
      </w:pPr>
    </w:lvl>
    <w:lvl w:ilvl="8" w:tplc="44E0CF14">
      <w:start w:val="1"/>
      <w:numFmt w:val="lowerRoman"/>
      <w:lvlText w:val="%9."/>
      <w:lvlJc w:val="right"/>
      <w:pPr>
        <w:ind w:left="6480" w:hanging="180"/>
      </w:pPr>
    </w:lvl>
  </w:abstractNum>
  <w:abstractNum w:abstractNumId="53" w15:restartNumberingAfterBreak="0">
    <w:nsid w:val="6FCE6EB8"/>
    <w:multiLevelType w:val="hybridMultilevel"/>
    <w:tmpl w:val="CA40885C"/>
    <w:lvl w:ilvl="0" w:tplc="4ABA2BD4">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2EA9264"/>
    <w:multiLevelType w:val="hybridMultilevel"/>
    <w:tmpl w:val="9EE09B8A"/>
    <w:lvl w:ilvl="0" w:tplc="6FEE6760">
      <w:start w:val="1"/>
      <w:numFmt w:val="bullet"/>
      <w:lvlText w:val=""/>
      <w:lvlJc w:val="left"/>
      <w:pPr>
        <w:ind w:left="720" w:hanging="360"/>
      </w:pPr>
      <w:rPr>
        <w:rFonts w:ascii="Symbol" w:hAnsi="Symbol" w:hint="default"/>
      </w:rPr>
    </w:lvl>
    <w:lvl w:ilvl="1" w:tplc="55A6422C">
      <w:start w:val="1"/>
      <w:numFmt w:val="bullet"/>
      <w:lvlText w:val=""/>
      <w:lvlJc w:val="left"/>
      <w:pPr>
        <w:ind w:left="1440" w:hanging="360"/>
      </w:pPr>
      <w:rPr>
        <w:rFonts w:ascii="Symbol" w:hAnsi="Symbol" w:hint="default"/>
      </w:rPr>
    </w:lvl>
    <w:lvl w:ilvl="2" w:tplc="14DE00C2">
      <w:start w:val="1"/>
      <w:numFmt w:val="bullet"/>
      <w:lvlText w:val=""/>
      <w:lvlJc w:val="left"/>
      <w:pPr>
        <w:ind w:left="2160" w:hanging="360"/>
      </w:pPr>
      <w:rPr>
        <w:rFonts w:ascii="Wingdings" w:hAnsi="Wingdings" w:hint="default"/>
      </w:rPr>
    </w:lvl>
    <w:lvl w:ilvl="3" w:tplc="68E0B222">
      <w:start w:val="1"/>
      <w:numFmt w:val="bullet"/>
      <w:lvlText w:val=""/>
      <w:lvlJc w:val="left"/>
      <w:pPr>
        <w:ind w:left="2880" w:hanging="360"/>
      </w:pPr>
      <w:rPr>
        <w:rFonts w:ascii="Symbol" w:hAnsi="Symbol" w:hint="default"/>
      </w:rPr>
    </w:lvl>
    <w:lvl w:ilvl="4" w:tplc="7A600FE4">
      <w:start w:val="1"/>
      <w:numFmt w:val="bullet"/>
      <w:lvlText w:val="o"/>
      <w:lvlJc w:val="left"/>
      <w:pPr>
        <w:ind w:left="3600" w:hanging="360"/>
      </w:pPr>
      <w:rPr>
        <w:rFonts w:ascii="Courier New" w:hAnsi="Courier New" w:hint="default"/>
      </w:rPr>
    </w:lvl>
    <w:lvl w:ilvl="5" w:tplc="EF2E6E12">
      <w:start w:val="1"/>
      <w:numFmt w:val="bullet"/>
      <w:lvlText w:val=""/>
      <w:lvlJc w:val="left"/>
      <w:pPr>
        <w:ind w:left="4320" w:hanging="360"/>
      </w:pPr>
      <w:rPr>
        <w:rFonts w:ascii="Wingdings" w:hAnsi="Wingdings" w:hint="default"/>
      </w:rPr>
    </w:lvl>
    <w:lvl w:ilvl="6" w:tplc="3190D748">
      <w:start w:val="1"/>
      <w:numFmt w:val="bullet"/>
      <w:lvlText w:val=""/>
      <w:lvlJc w:val="left"/>
      <w:pPr>
        <w:ind w:left="5040" w:hanging="360"/>
      </w:pPr>
      <w:rPr>
        <w:rFonts w:ascii="Symbol" w:hAnsi="Symbol" w:hint="default"/>
      </w:rPr>
    </w:lvl>
    <w:lvl w:ilvl="7" w:tplc="9E92F1E8">
      <w:start w:val="1"/>
      <w:numFmt w:val="bullet"/>
      <w:lvlText w:val="o"/>
      <w:lvlJc w:val="left"/>
      <w:pPr>
        <w:ind w:left="5760" w:hanging="360"/>
      </w:pPr>
      <w:rPr>
        <w:rFonts w:ascii="Courier New" w:hAnsi="Courier New" w:hint="default"/>
      </w:rPr>
    </w:lvl>
    <w:lvl w:ilvl="8" w:tplc="F7287F46">
      <w:start w:val="1"/>
      <w:numFmt w:val="bullet"/>
      <w:lvlText w:val=""/>
      <w:lvlJc w:val="left"/>
      <w:pPr>
        <w:ind w:left="6480" w:hanging="360"/>
      </w:pPr>
      <w:rPr>
        <w:rFonts w:ascii="Wingdings" w:hAnsi="Wingdings" w:hint="default"/>
      </w:rPr>
    </w:lvl>
  </w:abstractNum>
  <w:abstractNum w:abstractNumId="55" w15:restartNumberingAfterBreak="0">
    <w:nsid w:val="7413B73D"/>
    <w:multiLevelType w:val="hybridMultilevel"/>
    <w:tmpl w:val="93FEEA7E"/>
    <w:lvl w:ilvl="0" w:tplc="A2FE723A">
      <w:start w:val="1"/>
      <w:numFmt w:val="decimal"/>
      <w:lvlText w:val="%1."/>
      <w:lvlJc w:val="left"/>
      <w:pPr>
        <w:ind w:left="720" w:hanging="360"/>
      </w:pPr>
    </w:lvl>
    <w:lvl w:ilvl="1" w:tplc="73F293AE">
      <w:start w:val="1"/>
      <w:numFmt w:val="lowerLetter"/>
      <w:lvlText w:val="%2."/>
      <w:lvlJc w:val="left"/>
      <w:pPr>
        <w:ind w:left="1440" w:hanging="360"/>
      </w:pPr>
    </w:lvl>
    <w:lvl w:ilvl="2" w:tplc="2152A82C">
      <w:start w:val="1"/>
      <w:numFmt w:val="lowerRoman"/>
      <w:lvlText w:val="%3."/>
      <w:lvlJc w:val="right"/>
      <w:pPr>
        <w:ind w:left="2160" w:hanging="180"/>
      </w:pPr>
    </w:lvl>
    <w:lvl w:ilvl="3" w:tplc="222EB8DA">
      <w:start w:val="1"/>
      <w:numFmt w:val="decimal"/>
      <w:lvlText w:val="%4."/>
      <w:lvlJc w:val="left"/>
      <w:pPr>
        <w:ind w:left="2880" w:hanging="360"/>
      </w:pPr>
    </w:lvl>
    <w:lvl w:ilvl="4" w:tplc="2D5A5D08">
      <w:start w:val="1"/>
      <w:numFmt w:val="lowerLetter"/>
      <w:lvlText w:val="%5."/>
      <w:lvlJc w:val="left"/>
      <w:pPr>
        <w:ind w:left="3600" w:hanging="360"/>
      </w:pPr>
    </w:lvl>
    <w:lvl w:ilvl="5" w:tplc="585E5F26">
      <w:start w:val="1"/>
      <w:numFmt w:val="lowerRoman"/>
      <w:lvlText w:val="%6."/>
      <w:lvlJc w:val="right"/>
      <w:pPr>
        <w:ind w:left="4320" w:hanging="180"/>
      </w:pPr>
    </w:lvl>
    <w:lvl w:ilvl="6" w:tplc="90EE9C64">
      <w:start w:val="1"/>
      <w:numFmt w:val="decimal"/>
      <w:lvlText w:val="%7."/>
      <w:lvlJc w:val="left"/>
      <w:pPr>
        <w:ind w:left="5040" w:hanging="360"/>
      </w:pPr>
    </w:lvl>
    <w:lvl w:ilvl="7" w:tplc="0FC2D3CC">
      <w:start w:val="1"/>
      <w:numFmt w:val="lowerLetter"/>
      <w:lvlText w:val="%8."/>
      <w:lvlJc w:val="left"/>
      <w:pPr>
        <w:ind w:left="5760" w:hanging="360"/>
      </w:pPr>
    </w:lvl>
    <w:lvl w:ilvl="8" w:tplc="F61C4BF6">
      <w:start w:val="1"/>
      <w:numFmt w:val="lowerRoman"/>
      <w:lvlText w:val="%9."/>
      <w:lvlJc w:val="right"/>
      <w:pPr>
        <w:ind w:left="6480" w:hanging="180"/>
      </w:pPr>
    </w:lvl>
  </w:abstractNum>
  <w:abstractNum w:abstractNumId="56" w15:restartNumberingAfterBreak="0">
    <w:nsid w:val="778A0CA3"/>
    <w:multiLevelType w:val="hybridMultilevel"/>
    <w:tmpl w:val="51FC9B40"/>
    <w:lvl w:ilvl="0" w:tplc="6A8E244A">
      <w:start w:val="1"/>
      <w:numFmt w:val="bullet"/>
      <w:lvlText w:val=""/>
      <w:lvlJc w:val="left"/>
      <w:pPr>
        <w:ind w:left="720" w:hanging="360"/>
      </w:pPr>
      <w:rPr>
        <w:rFonts w:ascii="Symbol" w:hAnsi="Symbol" w:hint="default"/>
      </w:rPr>
    </w:lvl>
    <w:lvl w:ilvl="1" w:tplc="A9F6D33A">
      <w:start w:val="1"/>
      <w:numFmt w:val="bullet"/>
      <w:lvlText w:val="▪"/>
      <w:lvlJc w:val="left"/>
      <w:pPr>
        <w:ind w:left="1440" w:hanging="360"/>
      </w:pPr>
      <w:rPr>
        <w:rFonts w:ascii="Noto Sans Symbols" w:hAnsi="Noto Sans Symbols" w:hint="default"/>
      </w:rPr>
    </w:lvl>
    <w:lvl w:ilvl="2" w:tplc="E83A7800">
      <w:start w:val="1"/>
      <w:numFmt w:val="bullet"/>
      <w:lvlText w:val=""/>
      <w:lvlJc w:val="left"/>
      <w:pPr>
        <w:ind w:left="2160" w:hanging="360"/>
      </w:pPr>
      <w:rPr>
        <w:rFonts w:ascii="Wingdings" w:hAnsi="Wingdings" w:hint="default"/>
      </w:rPr>
    </w:lvl>
    <w:lvl w:ilvl="3" w:tplc="31F27804">
      <w:start w:val="1"/>
      <w:numFmt w:val="bullet"/>
      <w:lvlText w:val=""/>
      <w:lvlJc w:val="left"/>
      <w:pPr>
        <w:ind w:left="2880" w:hanging="360"/>
      </w:pPr>
      <w:rPr>
        <w:rFonts w:ascii="Symbol" w:hAnsi="Symbol" w:hint="default"/>
      </w:rPr>
    </w:lvl>
    <w:lvl w:ilvl="4" w:tplc="A43042FA">
      <w:start w:val="1"/>
      <w:numFmt w:val="bullet"/>
      <w:lvlText w:val="o"/>
      <w:lvlJc w:val="left"/>
      <w:pPr>
        <w:ind w:left="3600" w:hanging="360"/>
      </w:pPr>
      <w:rPr>
        <w:rFonts w:ascii="Courier New" w:hAnsi="Courier New" w:hint="default"/>
      </w:rPr>
    </w:lvl>
    <w:lvl w:ilvl="5" w:tplc="E4C296FC">
      <w:start w:val="1"/>
      <w:numFmt w:val="bullet"/>
      <w:lvlText w:val=""/>
      <w:lvlJc w:val="left"/>
      <w:pPr>
        <w:ind w:left="4320" w:hanging="360"/>
      </w:pPr>
      <w:rPr>
        <w:rFonts w:ascii="Wingdings" w:hAnsi="Wingdings" w:hint="default"/>
      </w:rPr>
    </w:lvl>
    <w:lvl w:ilvl="6" w:tplc="A628E62C">
      <w:start w:val="1"/>
      <w:numFmt w:val="bullet"/>
      <w:lvlText w:val=""/>
      <w:lvlJc w:val="left"/>
      <w:pPr>
        <w:ind w:left="5040" w:hanging="360"/>
      </w:pPr>
      <w:rPr>
        <w:rFonts w:ascii="Symbol" w:hAnsi="Symbol" w:hint="default"/>
      </w:rPr>
    </w:lvl>
    <w:lvl w:ilvl="7" w:tplc="AA9A5DC4">
      <w:start w:val="1"/>
      <w:numFmt w:val="bullet"/>
      <w:lvlText w:val="o"/>
      <w:lvlJc w:val="left"/>
      <w:pPr>
        <w:ind w:left="5760" w:hanging="360"/>
      </w:pPr>
      <w:rPr>
        <w:rFonts w:ascii="Courier New" w:hAnsi="Courier New" w:hint="default"/>
      </w:rPr>
    </w:lvl>
    <w:lvl w:ilvl="8" w:tplc="9984E8F4">
      <w:start w:val="1"/>
      <w:numFmt w:val="bullet"/>
      <w:lvlText w:val=""/>
      <w:lvlJc w:val="left"/>
      <w:pPr>
        <w:ind w:left="6480" w:hanging="360"/>
      </w:pPr>
      <w:rPr>
        <w:rFonts w:ascii="Wingdings" w:hAnsi="Wingdings" w:hint="default"/>
      </w:rPr>
    </w:lvl>
  </w:abstractNum>
  <w:abstractNum w:abstractNumId="57" w15:restartNumberingAfterBreak="0">
    <w:nsid w:val="7BE72998"/>
    <w:multiLevelType w:val="multilevel"/>
    <w:tmpl w:val="C41CE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D7014EF"/>
    <w:multiLevelType w:val="hybridMultilevel"/>
    <w:tmpl w:val="1BD4E898"/>
    <w:lvl w:ilvl="0" w:tplc="B0DA249E">
      <w:start w:val="1"/>
      <w:numFmt w:val="bullet"/>
      <w:lvlText w:val="-"/>
      <w:lvlJc w:val="left"/>
      <w:pPr>
        <w:ind w:left="720" w:hanging="360"/>
      </w:pPr>
      <w:rPr>
        <w:rFonts w:ascii="Calibri" w:hAnsi="Calibri" w:hint="default"/>
      </w:rPr>
    </w:lvl>
    <w:lvl w:ilvl="1" w:tplc="322662B8">
      <w:start w:val="1"/>
      <w:numFmt w:val="bullet"/>
      <w:lvlText w:val="o"/>
      <w:lvlJc w:val="left"/>
      <w:pPr>
        <w:ind w:left="1440" w:hanging="360"/>
      </w:pPr>
      <w:rPr>
        <w:rFonts w:ascii="Courier New" w:hAnsi="Courier New" w:hint="default"/>
      </w:rPr>
    </w:lvl>
    <w:lvl w:ilvl="2" w:tplc="A5ECB782">
      <w:start w:val="1"/>
      <w:numFmt w:val="bullet"/>
      <w:lvlText w:val=""/>
      <w:lvlJc w:val="left"/>
      <w:pPr>
        <w:ind w:left="2160" w:hanging="360"/>
      </w:pPr>
      <w:rPr>
        <w:rFonts w:ascii="Wingdings" w:hAnsi="Wingdings" w:hint="default"/>
      </w:rPr>
    </w:lvl>
    <w:lvl w:ilvl="3" w:tplc="96F6FD82">
      <w:start w:val="1"/>
      <w:numFmt w:val="bullet"/>
      <w:lvlText w:val=""/>
      <w:lvlJc w:val="left"/>
      <w:pPr>
        <w:ind w:left="2880" w:hanging="360"/>
      </w:pPr>
      <w:rPr>
        <w:rFonts w:ascii="Symbol" w:hAnsi="Symbol" w:hint="default"/>
      </w:rPr>
    </w:lvl>
    <w:lvl w:ilvl="4" w:tplc="1C8A41AC">
      <w:start w:val="1"/>
      <w:numFmt w:val="bullet"/>
      <w:lvlText w:val="o"/>
      <w:lvlJc w:val="left"/>
      <w:pPr>
        <w:ind w:left="3600" w:hanging="360"/>
      </w:pPr>
      <w:rPr>
        <w:rFonts w:ascii="Courier New" w:hAnsi="Courier New" w:hint="default"/>
      </w:rPr>
    </w:lvl>
    <w:lvl w:ilvl="5" w:tplc="D02E33DA">
      <w:start w:val="1"/>
      <w:numFmt w:val="bullet"/>
      <w:lvlText w:val=""/>
      <w:lvlJc w:val="left"/>
      <w:pPr>
        <w:ind w:left="4320" w:hanging="360"/>
      </w:pPr>
      <w:rPr>
        <w:rFonts w:ascii="Wingdings" w:hAnsi="Wingdings" w:hint="default"/>
      </w:rPr>
    </w:lvl>
    <w:lvl w:ilvl="6" w:tplc="86F633B6">
      <w:start w:val="1"/>
      <w:numFmt w:val="bullet"/>
      <w:lvlText w:val=""/>
      <w:lvlJc w:val="left"/>
      <w:pPr>
        <w:ind w:left="5040" w:hanging="360"/>
      </w:pPr>
      <w:rPr>
        <w:rFonts w:ascii="Symbol" w:hAnsi="Symbol" w:hint="default"/>
      </w:rPr>
    </w:lvl>
    <w:lvl w:ilvl="7" w:tplc="20DAB846">
      <w:start w:val="1"/>
      <w:numFmt w:val="bullet"/>
      <w:lvlText w:val="o"/>
      <w:lvlJc w:val="left"/>
      <w:pPr>
        <w:ind w:left="5760" w:hanging="360"/>
      </w:pPr>
      <w:rPr>
        <w:rFonts w:ascii="Courier New" w:hAnsi="Courier New" w:hint="default"/>
      </w:rPr>
    </w:lvl>
    <w:lvl w:ilvl="8" w:tplc="EF52B5C4">
      <w:start w:val="1"/>
      <w:numFmt w:val="bullet"/>
      <w:lvlText w:val=""/>
      <w:lvlJc w:val="left"/>
      <w:pPr>
        <w:ind w:left="6480" w:hanging="360"/>
      </w:pPr>
      <w:rPr>
        <w:rFonts w:ascii="Wingdings" w:hAnsi="Wingdings" w:hint="default"/>
      </w:rPr>
    </w:lvl>
  </w:abstractNum>
  <w:num w:numId="1">
    <w:abstractNumId w:val="58"/>
  </w:num>
  <w:num w:numId="2">
    <w:abstractNumId w:val="7"/>
  </w:num>
  <w:num w:numId="3">
    <w:abstractNumId w:val="32"/>
  </w:num>
  <w:num w:numId="4">
    <w:abstractNumId w:val="21"/>
  </w:num>
  <w:num w:numId="5">
    <w:abstractNumId w:val="8"/>
  </w:num>
  <w:num w:numId="6">
    <w:abstractNumId w:val="35"/>
  </w:num>
  <w:num w:numId="7">
    <w:abstractNumId w:val="10"/>
  </w:num>
  <w:num w:numId="8">
    <w:abstractNumId w:val="46"/>
  </w:num>
  <w:num w:numId="9">
    <w:abstractNumId w:val="23"/>
  </w:num>
  <w:num w:numId="10">
    <w:abstractNumId w:val="19"/>
  </w:num>
  <w:num w:numId="11">
    <w:abstractNumId w:val="13"/>
  </w:num>
  <w:num w:numId="12">
    <w:abstractNumId w:val="22"/>
  </w:num>
  <w:num w:numId="13">
    <w:abstractNumId w:val="43"/>
  </w:num>
  <w:num w:numId="14">
    <w:abstractNumId w:val="17"/>
  </w:num>
  <w:num w:numId="15">
    <w:abstractNumId w:val="14"/>
  </w:num>
  <w:num w:numId="16">
    <w:abstractNumId w:val="26"/>
  </w:num>
  <w:num w:numId="17">
    <w:abstractNumId w:val="56"/>
  </w:num>
  <w:num w:numId="18">
    <w:abstractNumId w:val="55"/>
  </w:num>
  <w:num w:numId="19">
    <w:abstractNumId w:val="4"/>
  </w:num>
  <w:num w:numId="20">
    <w:abstractNumId w:val="33"/>
  </w:num>
  <w:num w:numId="21">
    <w:abstractNumId w:val="36"/>
  </w:num>
  <w:num w:numId="22">
    <w:abstractNumId w:val="31"/>
  </w:num>
  <w:num w:numId="23">
    <w:abstractNumId w:val="2"/>
  </w:num>
  <w:num w:numId="24">
    <w:abstractNumId w:val="40"/>
  </w:num>
  <w:num w:numId="25">
    <w:abstractNumId w:val="25"/>
  </w:num>
  <w:num w:numId="26">
    <w:abstractNumId w:val="34"/>
  </w:num>
  <w:num w:numId="27">
    <w:abstractNumId w:val="6"/>
  </w:num>
  <w:num w:numId="28">
    <w:abstractNumId w:val="47"/>
  </w:num>
  <w:num w:numId="29">
    <w:abstractNumId w:val="54"/>
  </w:num>
  <w:num w:numId="30">
    <w:abstractNumId w:val="27"/>
  </w:num>
  <w:num w:numId="31">
    <w:abstractNumId w:val="3"/>
  </w:num>
  <w:num w:numId="32">
    <w:abstractNumId w:val="15"/>
  </w:num>
  <w:num w:numId="33">
    <w:abstractNumId w:val="42"/>
  </w:num>
  <w:num w:numId="34">
    <w:abstractNumId w:val="49"/>
  </w:num>
  <w:num w:numId="35">
    <w:abstractNumId w:val="18"/>
  </w:num>
  <w:num w:numId="36">
    <w:abstractNumId w:val="39"/>
  </w:num>
  <w:num w:numId="37">
    <w:abstractNumId w:val="1"/>
  </w:num>
  <w:num w:numId="38">
    <w:abstractNumId w:val="11"/>
  </w:num>
  <w:num w:numId="39">
    <w:abstractNumId w:val="16"/>
  </w:num>
  <w:num w:numId="40">
    <w:abstractNumId w:val="50"/>
  </w:num>
  <w:num w:numId="41">
    <w:abstractNumId w:val="28"/>
  </w:num>
  <w:num w:numId="42">
    <w:abstractNumId w:val="5"/>
  </w:num>
  <w:num w:numId="43">
    <w:abstractNumId w:val="38"/>
  </w:num>
  <w:num w:numId="44">
    <w:abstractNumId w:val="24"/>
  </w:num>
  <w:num w:numId="45">
    <w:abstractNumId w:val="48"/>
  </w:num>
  <w:num w:numId="46">
    <w:abstractNumId w:val="41"/>
  </w:num>
  <w:num w:numId="47">
    <w:abstractNumId w:val="45"/>
  </w:num>
  <w:num w:numId="48">
    <w:abstractNumId w:val="44"/>
  </w:num>
  <w:num w:numId="49">
    <w:abstractNumId w:val="53"/>
  </w:num>
  <w:num w:numId="50">
    <w:abstractNumId w:val="57"/>
  </w:num>
  <w:num w:numId="51">
    <w:abstractNumId w:val="29"/>
  </w:num>
  <w:num w:numId="52">
    <w:abstractNumId w:val="30"/>
  </w:num>
  <w:num w:numId="53">
    <w:abstractNumId w:val="37"/>
  </w:num>
  <w:num w:numId="54">
    <w:abstractNumId w:val="12"/>
  </w:num>
  <w:num w:numId="55">
    <w:abstractNumId w:val="0"/>
  </w:num>
  <w:num w:numId="56">
    <w:abstractNumId w:val="20"/>
  </w:num>
  <w:num w:numId="57">
    <w:abstractNumId w:val="52"/>
  </w:num>
  <w:num w:numId="58">
    <w:abstractNumId w:val="9"/>
  </w:num>
  <w:num w:numId="59">
    <w:abstractNumId w:val="5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no Barbizzi">
    <w15:presenceInfo w15:providerId="AD" w15:userId="S::natalino.barbizzi@regione.marche.it::e2af66fc-9258-426b-8bea-69b17cf369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89"/>
    <w:rsid w:val="00641889"/>
    <w:rsid w:val="007436F1"/>
    <w:rsid w:val="00A52F51"/>
    <w:rsid w:val="00B71BD7"/>
    <w:rsid w:val="00E16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728FD4-FC1C-43F6-92B4-8AE07BEF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pPr>
      <w:spacing w:after="0" w:line="240" w:lineRule="auto"/>
    </w:pPr>
  </w:style>
  <w:style w:type="paragraph" w:styleId="Odstavekseznama">
    <w:name w:val="List Paragraph"/>
    <w:aliases w:val="Γράφημα,Llista Nivell1,Lista de nivel 1,Paragraphe de liste PBLH,Bullet Points,Liste Paragraf,En tête 1,Bullet list,Table of contents numbered,Graph &amp; Table tite,List Paragraph (numbered (a)),Liste 1,Bullets,Medium Grid 1 - Accent 22,Ha"/>
    <w:basedOn w:val="Navaden"/>
    <w:link w:val="OdstavekseznamaZnak"/>
    <w:uiPriority w:val="34"/>
    <w:qFormat/>
    <w:pPr>
      <w:spacing w:after="160" w:line="259" w:lineRule="auto"/>
      <w:ind w:left="720"/>
      <w:contextualSpacing/>
    </w:pPr>
  </w:style>
  <w:style w:type="character" w:customStyle="1" w:styleId="OdstavekseznamaZnak">
    <w:name w:val="Odstavek seznama Znak"/>
    <w:aliases w:val="Γράφημα Znak,Llista Nivell1 Znak,Lista de nivel 1 Znak,Paragraphe de liste PBLH Znak,Bullet Points Znak,Liste Paragraf Znak,En tête 1 Znak,Bullet list Znak,Table of contents numbered Znak,Graph &amp; Table tite Znak,Liste 1 Znak"/>
    <w:basedOn w:val="Privzetapisavaodstavka"/>
    <w:link w:val="Odstavekseznama"/>
    <w:uiPriority w:val="34"/>
    <w:qFormat/>
    <w:locked/>
  </w:style>
  <w:style w:type="character" w:styleId="Krepko">
    <w:name w:val="Strong"/>
    <w:basedOn w:val="Privzetapisavaodstavka"/>
    <w:uiPriority w:val="22"/>
    <w:qFormat/>
    <w:rPr>
      <w:b/>
      <w:bCs/>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rPr>
  </w:style>
  <w:style w:type="character" w:styleId="Pripombasklic">
    <w:name w:val="annotation reference"/>
    <w:basedOn w:val="Privzetapisavaodstavka"/>
    <w:uiPriority w:val="99"/>
    <w:semiHidden/>
    <w:unhideWhenUsed/>
    <w:rPr>
      <w:sz w:val="16"/>
      <w:szCs w:val="16"/>
    </w:rPr>
  </w:style>
  <w:style w:type="paragraph" w:styleId="Pripombabesedilo">
    <w:name w:val="annotation text"/>
    <w:basedOn w:val="Navaden"/>
    <w:link w:val="PripombabesediloZnak"/>
    <w:uiPriority w:val="99"/>
    <w:unhideWhenUsed/>
    <w:qFormat/>
    <w:pPr>
      <w:spacing w:line="240" w:lineRule="auto"/>
    </w:pPr>
    <w:rPr>
      <w:sz w:val="20"/>
      <w:szCs w:val="20"/>
    </w:rPr>
  </w:style>
  <w:style w:type="character" w:customStyle="1" w:styleId="PripombabesediloZnak">
    <w:name w:val="Pripomba – besedilo Znak"/>
    <w:basedOn w:val="Privzetapisavaodstavka"/>
    <w:link w:val="Pripombabesedilo"/>
    <w:uiPriority w:val="99"/>
    <w:qFormat/>
    <w:rPr>
      <w:sz w:val="20"/>
      <w:szCs w:val="20"/>
    </w:rPr>
  </w:style>
  <w:style w:type="paragraph" w:styleId="Zadevapripombe">
    <w:name w:val="annotation subject"/>
    <w:basedOn w:val="Pripombabesedilo"/>
    <w:next w:val="Pripombabesedilo"/>
    <w:link w:val="ZadevapripombeZnak"/>
    <w:uiPriority w:val="99"/>
    <w:semiHidden/>
    <w:unhideWhenUsed/>
    <w:rPr>
      <w:b/>
      <w:bCs/>
    </w:rPr>
  </w:style>
  <w:style w:type="character" w:customStyle="1" w:styleId="ZadevapripombeZnak">
    <w:name w:val="Zadeva pripombe Znak"/>
    <w:basedOn w:val="PripombabesediloZnak"/>
    <w:link w:val="Zadevapripombe"/>
    <w:uiPriority w:val="99"/>
    <w:semiHidden/>
    <w:rPr>
      <w:b/>
      <w:bCs/>
      <w:sz w:val="20"/>
      <w:szCs w:val="20"/>
    </w:rPr>
  </w:style>
  <w:style w:type="paragraph" w:styleId="HTML-oblikovano">
    <w:name w:val="HTML Preformatted"/>
    <w:basedOn w:val="Navaden"/>
    <w:link w:val="HTML-oblikovano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rPr>
      <w:rFonts w:ascii="Courier New" w:eastAsia="Times New Roman" w:hAnsi="Courier New" w:cs="Courier New"/>
      <w:sz w:val="20"/>
      <w:szCs w:val="20"/>
      <w:lang w:eastAsia="it-IT"/>
    </w:rPr>
  </w:style>
  <w:style w:type="character" w:customStyle="1" w:styleId="y2iqfc">
    <w:name w:val="y2iqfc"/>
    <w:basedOn w:val="Privzetapisavaodstavka"/>
  </w:style>
  <w:style w:type="paragraph" w:styleId="Sprotnaopomba-besedilo">
    <w:name w:val="footnote text"/>
    <w:aliases w:val="Footnote Text Char Char Char,Footnote Text Char Char,Fußnote,Footnote,Footnote Text Char1 Char,Footnote Text Char1 Char Char Char,Footnote Text Char Char Char Char Char,Footnote Text Char1 Char1 Char,fn,Reference,ft,stile 1,A"/>
    <w:basedOn w:val="Navaden"/>
    <w:link w:val="Sprotnaopomba-besediloZnak"/>
    <w:uiPriority w:val="99"/>
    <w:unhideWhenUsed/>
    <w:qFormat/>
    <w:pPr>
      <w:spacing w:after="0" w:line="240" w:lineRule="auto"/>
      <w:jc w:val="both"/>
    </w:pPr>
    <w:rPr>
      <w:rFonts w:ascii="Arial Narrow" w:eastAsia="Times New Roman" w:hAnsi="Arial Narrow" w:cs="Times New Roman"/>
      <w:sz w:val="20"/>
      <w:szCs w:val="20"/>
    </w:rPr>
  </w:style>
  <w:style w:type="character" w:customStyle="1" w:styleId="Sprotnaopomba-besediloZnak">
    <w:name w:val="Sprotna opomba - besedilo Znak"/>
    <w:aliases w:val="Footnote Text Char Char Char Znak,Footnote Text Char Char Znak,Fußnote Znak,Footnote Znak,Footnote Text Char1 Char Znak,Footnote Text Char1 Char Char Char Znak,Footnote Text Char Char Char Char Char Znak,fn Znak,ft Znak"/>
    <w:basedOn w:val="Privzetapisavaodstavka"/>
    <w:link w:val="Sprotnaopomba-besedilo"/>
    <w:uiPriority w:val="99"/>
    <w:rPr>
      <w:rFonts w:ascii="Arial Narrow" w:eastAsia="Times New Roman" w:hAnsi="Arial Narrow" w:cs="Times New Roman"/>
      <w:sz w:val="20"/>
      <w:szCs w:val="20"/>
      <w:lang w:val="en-GB"/>
    </w:rPr>
  </w:style>
  <w:style w:type="character" w:styleId="Sprotnaopomba-sklic">
    <w:name w:val="footnote reference"/>
    <w:aliases w:val="BVI fnr,ftref,Footnote text,16 Point,Superscript 6 Point,Footnote symbol,Footnote Reference Number,-E Fußnotenzeichen,Ref,de nota al pie,Times 10 Point,Exposant 3 Point, Exposant 3 Point,Footnote number,fr,E FNZ,Footnote#"/>
    <w:basedOn w:val="Privzetapisavaodstavka"/>
    <w:link w:val="BVIfnrChar1"/>
    <w:uiPriority w:val="99"/>
    <w:unhideWhenUsed/>
    <w:qFormat/>
    <w:rPr>
      <w:vertAlign w:val="superscript"/>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avaden"/>
    <w:link w:val="Sprotnaopomba-sklic"/>
    <w:uiPriority w:val="99"/>
    <w:pPr>
      <w:spacing w:before="60" w:after="60" w:line="240" w:lineRule="exact"/>
      <w:jc w:val="both"/>
    </w:pPr>
    <w:rPr>
      <w:vertAlign w:val="superscript"/>
    </w:rPr>
  </w:style>
  <w:style w:type="table" w:styleId="Svetlamreapoudarek3">
    <w:name w:val="Light Grid Accent 3"/>
    <w:basedOn w:val="Navadnatabela"/>
    <w:uiPriority w:val="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elaseznam4poudarek1">
    <w:name w:val="List Table 4 Accent 1"/>
    <w:basedOn w:val="Navadnatabela"/>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eznam3poudarek1">
    <w:name w:val="List Table 3 Accent 1"/>
    <w:basedOn w:val="Navadnatabela"/>
    <w:uiPriority w:val="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26">
    <w:name w:val="26"/>
    <w:basedOn w:val="TableNormal1"/>
    <w:pPr>
      <w:spacing w:after="0" w:line="240" w:lineRule="auto"/>
    </w:pPr>
    <w:tblPr>
      <w:tblStyleRowBandSize w:val="1"/>
      <w:tblStyleColBandSize w:val="1"/>
      <w:tblCellMar>
        <w:left w:w="108" w:type="dxa"/>
        <w:right w:w="108" w:type="dxa"/>
      </w:tblCellMar>
    </w:tblPr>
  </w:style>
  <w:style w:type="table" w:customStyle="1" w:styleId="25">
    <w:name w:val="25"/>
    <w:basedOn w:val="TableNormal1"/>
    <w:pPr>
      <w:spacing w:after="0" w:line="240" w:lineRule="auto"/>
    </w:pPr>
    <w:tblPr>
      <w:tblStyleRowBandSize w:val="1"/>
      <w:tblStyleColBandSize w:val="1"/>
      <w:tblCellMar>
        <w:left w:w="108" w:type="dxa"/>
        <w:right w:w="108" w:type="dxa"/>
      </w:tblCellMar>
    </w:tblPr>
  </w:style>
  <w:style w:type="table" w:customStyle="1" w:styleId="24">
    <w:name w:val="24"/>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23">
    <w:name w:val="23"/>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22">
    <w:name w:val="22"/>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21">
    <w:name w:val="21"/>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20">
    <w:name w:val="20"/>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19">
    <w:name w:val="19"/>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18">
    <w:name w:val="18"/>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17">
    <w:name w:val="17"/>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16">
    <w:name w:val="16"/>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15">
    <w:name w:val="15"/>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14">
    <w:name w:val="14"/>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13">
    <w:name w:val="13"/>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12">
    <w:name w:val="12"/>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11">
    <w:name w:val="11"/>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Arial Black" w:eastAsia="Arial Black" w:hAnsi="Arial Black" w:cs="Arial Black"/>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lack" w:eastAsia="Arial Black" w:hAnsi="Arial Black" w:cs="Arial Black"/>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lack" w:eastAsia="Arial Black" w:hAnsi="Arial Black" w:cs="Arial Black"/>
        <w:b/>
      </w:rPr>
    </w:tblStylePr>
    <w:tblStylePr w:type="lastCol">
      <w:rPr>
        <w:rFonts w:ascii="Arial Black" w:eastAsia="Arial Black" w:hAnsi="Arial Black" w:cs="Arial Black"/>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
    <w:name w:val="10"/>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Arial Black" w:eastAsia="Arial Black" w:hAnsi="Arial Black" w:cs="Arial Black"/>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lack" w:eastAsia="Arial Black" w:hAnsi="Arial Black" w:cs="Arial Black"/>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lack" w:eastAsia="Arial Black" w:hAnsi="Arial Black" w:cs="Arial Black"/>
        <w:b/>
      </w:rPr>
    </w:tblStylePr>
    <w:tblStylePr w:type="lastCol">
      <w:rPr>
        <w:rFonts w:ascii="Arial Black" w:eastAsia="Arial Black" w:hAnsi="Arial Black" w:cs="Arial Black"/>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9">
    <w:name w:val="9"/>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Arial Black" w:eastAsia="Arial Black" w:hAnsi="Arial Black" w:cs="Arial Black"/>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lack" w:eastAsia="Arial Black" w:hAnsi="Arial Black" w:cs="Arial Black"/>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lack" w:eastAsia="Arial Black" w:hAnsi="Arial Black" w:cs="Arial Black"/>
        <w:b/>
      </w:rPr>
    </w:tblStylePr>
    <w:tblStylePr w:type="lastCol">
      <w:rPr>
        <w:rFonts w:ascii="Arial Black" w:eastAsia="Arial Black" w:hAnsi="Arial Black" w:cs="Arial Black"/>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8">
    <w:name w:val="8"/>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Arial Black" w:eastAsia="Arial Black" w:hAnsi="Arial Black" w:cs="Arial Black"/>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lack" w:eastAsia="Arial Black" w:hAnsi="Arial Black" w:cs="Arial Black"/>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lack" w:eastAsia="Arial Black" w:hAnsi="Arial Black" w:cs="Arial Black"/>
        <w:b/>
      </w:rPr>
    </w:tblStylePr>
    <w:tblStylePr w:type="lastCol">
      <w:rPr>
        <w:rFonts w:ascii="Arial Black" w:eastAsia="Arial Black" w:hAnsi="Arial Black" w:cs="Arial Black"/>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7">
    <w:name w:val="7"/>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Arial Black" w:eastAsia="Arial Black" w:hAnsi="Arial Black" w:cs="Arial Black"/>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lack" w:eastAsia="Arial Black" w:hAnsi="Arial Black" w:cs="Arial Black"/>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lack" w:eastAsia="Arial Black" w:hAnsi="Arial Black" w:cs="Arial Black"/>
        <w:b/>
      </w:rPr>
    </w:tblStylePr>
    <w:tblStylePr w:type="lastCol">
      <w:rPr>
        <w:rFonts w:ascii="Arial Black" w:eastAsia="Arial Black" w:hAnsi="Arial Black" w:cs="Arial Black"/>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6">
    <w:name w:val="6"/>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Arial Black" w:eastAsia="Arial Black" w:hAnsi="Arial Black" w:cs="Arial Black"/>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lack" w:eastAsia="Arial Black" w:hAnsi="Arial Black" w:cs="Arial Black"/>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lack" w:eastAsia="Arial Black" w:hAnsi="Arial Black" w:cs="Arial Black"/>
        <w:b/>
      </w:rPr>
    </w:tblStylePr>
    <w:tblStylePr w:type="lastCol">
      <w:rPr>
        <w:rFonts w:ascii="Arial Black" w:eastAsia="Arial Black" w:hAnsi="Arial Black" w:cs="Arial Black"/>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5">
    <w:name w:val="5"/>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Arial Black" w:eastAsia="Arial Black" w:hAnsi="Arial Black" w:cs="Arial Black"/>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lack" w:eastAsia="Arial Black" w:hAnsi="Arial Black" w:cs="Arial Black"/>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lack" w:eastAsia="Arial Black" w:hAnsi="Arial Black" w:cs="Arial Black"/>
        <w:b/>
      </w:rPr>
    </w:tblStylePr>
    <w:tblStylePr w:type="lastCol">
      <w:rPr>
        <w:rFonts w:ascii="Arial Black" w:eastAsia="Arial Black" w:hAnsi="Arial Black" w:cs="Arial Black"/>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
    <w:name w:val="4"/>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Arial Black" w:eastAsia="Arial Black" w:hAnsi="Arial Black" w:cs="Arial Black"/>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lack" w:eastAsia="Arial Black" w:hAnsi="Arial Black" w:cs="Arial Black"/>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lack" w:eastAsia="Arial Black" w:hAnsi="Arial Black" w:cs="Arial Black"/>
        <w:b/>
      </w:rPr>
    </w:tblStylePr>
    <w:tblStylePr w:type="lastCol">
      <w:rPr>
        <w:rFonts w:ascii="Arial Black" w:eastAsia="Arial Black" w:hAnsi="Arial Black" w:cs="Arial Black"/>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
    <w:name w:val="3"/>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Arial Black" w:eastAsia="Arial Black" w:hAnsi="Arial Black" w:cs="Arial Black"/>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lack" w:eastAsia="Arial Black" w:hAnsi="Arial Black" w:cs="Arial Black"/>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lack" w:eastAsia="Arial Black" w:hAnsi="Arial Black" w:cs="Arial Black"/>
        <w:b/>
      </w:rPr>
    </w:tblStylePr>
    <w:tblStylePr w:type="lastCol">
      <w:rPr>
        <w:rFonts w:ascii="Arial Black" w:eastAsia="Arial Black" w:hAnsi="Arial Black" w:cs="Arial Black"/>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
    <w:name w:val="2"/>
    <w:basedOn w:val="TableNormal1"/>
    <w:pPr>
      <w:spacing w:after="0" w:line="240" w:lineRule="auto"/>
    </w:pPr>
    <w:tblPr>
      <w:tblStyleRowBandSize w:val="1"/>
      <w:tblStyleColBandSize w:val="1"/>
      <w:tblCellMar>
        <w:left w:w="108" w:type="dxa"/>
        <w:right w:w="108" w:type="dxa"/>
      </w:tblCellMar>
    </w:tblPr>
  </w:style>
  <w:style w:type="table" w:customStyle="1" w:styleId="1">
    <w:name w:val="1"/>
    <w:basedOn w:val="TableNormal1"/>
    <w:pPr>
      <w:spacing w:after="0" w:line="240" w:lineRule="auto"/>
    </w:pPr>
    <w:tblPr>
      <w:tblStyleRowBandSize w:val="1"/>
      <w:tblStyleColBandSize w:val="1"/>
      <w:tblCellMar>
        <w:left w:w="108" w:type="dxa"/>
        <w:right w:w="108" w:type="dxa"/>
      </w:tblCellMar>
    </w:tblPr>
  </w:style>
  <w:style w:type="paragraph" w:styleId="Navadensplet">
    <w:name w:val="Normal (Web)"/>
    <w:basedOn w:val="Navaden"/>
    <w:uiPriority w:val="99"/>
    <w:unhideWhenUsed/>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Glava">
    <w:name w:val="header"/>
    <w:basedOn w:val="Navaden"/>
    <w:link w:val="GlavaZnak"/>
    <w:uiPriority w:val="99"/>
    <w:unhideWhenUsed/>
    <w:pPr>
      <w:tabs>
        <w:tab w:val="center" w:pos="4819"/>
        <w:tab w:val="right" w:pos="9638"/>
      </w:tabs>
      <w:spacing w:after="0" w:line="240" w:lineRule="auto"/>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819"/>
        <w:tab w:val="right" w:pos="9638"/>
      </w:tabs>
      <w:spacing w:after="0" w:line="240" w:lineRule="auto"/>
    </w:pPr>
  </w:style>
  <w:style w:type="character" w:customStyle="1" w:styleId="NogaZnak">
    <w:name w:val="Noga Znak"/>
    <w:basedOn w:val="Privzetapisavaodstavka"/>
    <w:link w:val="Noga"/>
    <w:uiPriority w:val="99"/>
  </w:style>
  <w:style w:type="paragraph" w:styleId="Telobesedila">
    <w:name w:val="Body Text"/>
    <w:basedOn w:val="Navaden"/>
    <w:link w:val="TelobesedilaZnak"/>
    <w:uiPriority w:val="1"/>
    <w:qFormat/>
    <w:pPr>
      <w:widowControl w:val="0"/>
      <w:autoSpaceDE w:val="0"/>
      <w:autoSpaceDN w:val="0"/>
      <w:spacing w:after="0" w:line="240" w:lineRule="auto"/>
    </w:pPr>
    <w:rPr>
      <w:rFonts w:ascii="Roboto Cn" w:eastAsia="Roboto Cn" w:hAnsi="Roboto Cn" w:cs="Roboto Cn"/>
      <w:sz w:val="24"/>
      <w:szCs w:val="24"/>
      <w:lang w:val="it-IT" w:eastAsia="en-US"/>
    </w:rPr>
  </w:style>
  <w:style w:type="character" w:customStyle="1" w:styleId="TelobesedilaZnak">
    <w:name w:val="Telo besedila Znak"/>
    <w:basedOn w:val="Privzetapisavaodstavka"/>
    <w:link w:val="Telobesedila"/>
    <w:uiPriority w:val="1"/>
    <w:rPr>
      <w:rFonts w:ascii="Roboto Cn" w:eastAsia="Roboto Cn" w:hAnsi="Roboto Cn" w:cs="Roboto Cn"/>
      <w:sz w:val="24"/>
      <w:szCs w:val="24"/>
      <w:lang w:val="it-IT" w:eastAsia="en-US"/>
    </w:rPr>
  </w:style>
  <w:style w:type="paragraph" w:styleId="Revizija">
    <w:name w:val="Revision"/>
    <w:hidden/>
    <w:uiPriority w:val="99"/>
    <w:semiHidden/>
    <w:pPr>
      <w:spacing w:after="0" w:line="240" w:lineRule="auto"/>
    </w:pPr>
  </w:style>
  <w:style w:type="paragraph" w:customStyle="1" w:styleId="Paragrafoelenco1">
    <w:name w:val="Paragrafo elenco1"/>
    <w:basedOn w:val="Navaden"/>
    <w:uiPriority w:val="34"/>
    <w:qFormat/>
    <w:pPr>
      <w:ind w:left="720"/>
      <w:contextualSpacing/>
    </w:pPr>
    <w:rPr>
      <w:lang w:val="it-IT"/>
    </w:rPr>
  </w:style>
  <w:style w:type="character" w:customStyle="1" w:styleId="Menzione1">
    <w:name w:val="Menzione1"/>
    <w:basedOn w:val="Privzetapisavaodstavka"/>
    <w:uiPriority w:val="99"/>
    <w:unhideWhenUsed/>
    <w:rPr>
      <w:color w:val="2B579A"/>
      <w:shd w:val="clear" w:color="auto" w:fill="E6E6E6"/>
    </w:rPr>
  </w:style>
  <w:style w:type="character" w:styleId="Hiperpovezava">
    <w:name w:val="Hyperlink"/>
    <w:basedOn w:val="Privzetapisavaodstavka"/>
    <w:uiPriority w:val="99"/>
    <w:unhideWhenUsed/>
    <w:rPr>
      <w:color w:val="0000FF" w:themeColor="hyperlink"/>
      <w:u w:val="single"/>
    </w:rPr>
  </w:style>
  <w:style w:type="paragraph" w:customStyle="1" w:styleId="bullet1">
    <w:name w:val="bullet 1"/>
    <w:basedOn w:val="Navaden"/>
    <w:pPr>
      <w:numPr>
        <w:numId w:val="54"/>
      </w:numPr>
      <w:spacing w:before="40" w:after="0" w:line="240" w:lineRule="auto"/>
      <w:jc w:val="both"/>
    </w:pPr>
    <w:rPr>
      <w:rFonts w:ascii="Arial Narrow" w:hAnsi="Arial Narrow"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097">
      <w:bodyDiv w:val="1"/>
      <w:marLeft w:val="0"/>
      <w:marRight w:val="0"/>
      <w:marTop w:val="0"/>
      <w:marBottom w:val="0"/>
      <w:divBdr>
        <w:top w:val="none" w:sz="0" w:space="0" w:color="auto"/>
        <w:left w:val="none" w:sz="0" w:space="0" w:color="auto"/>
        <w:bottom w:val="none" w:sz="0" w:space="0" w:color="auto"/>
        <w:right w:val="none" w:sz="0" w:space="0" w:color="auto"/>
      </w:divBdr>
    </w:div>
    <w:div w:id="218054903">
      <w:bodyDiv w:val="1"/>
      <w:marLeft w:val="0"/>
      <w:marRight w:val="0"/>
      <w:marTop w:val="0"/>
      <w:marBottom w:val="0"/>
      <w:divBdr>
        <w:top w:val="none" w:sz="0" w:space="0" w:color="auto"/>
        <w:left w:val="none" w:sz="0" w:space="0" w:color="auto"/>
        <w:bottom w:val="none" w:sz="0" w:space="0" w:color="auto"/>
        <w:right w:val="none" w:sz="0" w:space="0" w:color="auto"/>
      </w:divBdr>
    </w:div>
    <w:div w:id="724371386">
      <w:bodyDiv w:val="1"/>
      <w:marLeft w:val="0"/>
      <w:marRight w:val="0"/>
      <w:marTop w:val="0"/>
      <w:marBottom w:val="0"/>
      <w:divBdr>
        <w:top w:val="none" w:sz="0" w:space="0" w:color="auto"/>
        <w:left w:val="none" w:sz="0" w:space="0" w:color="auto"/>
        <w:bottom w:val="none" w:sz="0" w:space="0" w:color="auto"/>
        <w:right w:val="none" w:sz="0" w:space="0" w:color="auto"/>
      </w:divBdr>
    </w:div>
    <w:div w:id="1706906441">
      <w:bodyDiv w:val="1"/>
      <w:marLeft w:val="0"/>
      <w:marRight w:val="0"/>
      <w:marTop w:val="0"/>
      <w:marBottom w:val="0"/>
      <w:divBdr>
        <w:top w:val="none" w:sz="0" w:space="0" w:color="auto"/>
        <w:left w:val="none" w:sz="0" w:space="0" w:color="auto"/>
        <w:bottom w:val="none" w:sz="0" w:space="0" w:color="auto"/>
        <w:right w:val="none" w:sz="0" w:space="0" w:color="auto"/>
      </w:divBdr>
    </w:div>
    <w:div w:id="206814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driatic-ionian.eu/2021/07/12/eusair-investment-in-skills-and-education-for-a-more-sustainable-blue-economy-in-the-region/" TargetMode="External"/><Relationship Id="rId2" Type="http://schemas.openxmlformats.org/officeDocument/2006/relationships/customXml" Target="../customXml/item2.xml"/><Relationship Id="rId16" Type="http://schemas.openxmlformats.org/officeDocument/2006/relationships/hyperlink" Target="https://www.adriatic-ionian.eu/2021/11/09/workshop-on-enabling-blue-and-green-sustainable-growth-within-the-eusair-regio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governance.interreg-med.eu/news-events/events/detail/actualites/interreg-med-coordination-mechanis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E4B7A5A83DD9348B29BEDE5D6613206" ma:contentTypeVersion="4" ma:contentTypeDescription="Creare un nuovo documento." ma:contentTypeScope="" ma:versionID="c9214aa3ed68b7c0832cf6ed074a5940">
  <xsd:schema xmlns:xsd="http://www.w3.org/2001/XMLSchema" xmlns:xs="http://www.w3.org/2001/XMLSchema" xmlns:p="http://schemas.microsoft.com/office/2006/metadata/properties" xmlns:ns2="60615f99-c422-458f-b594-e26d089a84ab" xmlns:ns3="4112dd21-7f39-4a4f-8099-ed1b659920c7" targetNamespace="http://schemas.microsoft.com/office/2006/metadata/properties" ma:root="true" ma:fieldsID="676ee417ba2d00c946b42ec36dc9d344" ns2:_="" ns3:_="">
    <xsd:import namespace="60615f99-c422-458f-b594-e26d089a84ab"/>
    <xsd:import namespace="4112dd21-7f39-4a4f-8099-ed1b659920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15f99-c422-458f-b594-e26d089a8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12dd21-7f39-4a4f-8099-ed1b659920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1QEmNPdLKLW/VUagtP2oA+0gX5w==">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50C7-A12D-406B-97EE-27D7560BBA2E}">
  <ds:schemaRefs>
    <ds:schemaRef ds:uri="http://schemas.microsoft.com/sharepoint/v3/contenttype/forms"/>
  </ds:schemaRefs>
</ds:datastoreItem>
</file>

<file path=customXml/itemProps2.xml><?xml version="1.0" encoding="utf-8"?>
<ds:datastoreItem xmlns:ds="http://schemas.openxmlformats.org/officeDocument/2006/customXml" ds:itemID="{A4EE9038-7977-4900-A587-90F970322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15f99-c422-458f-b594-e26d089a84ab"/>
    <ds:schemaRef ds:uri="4112dd21-7f39-4a4f-8099-ed1b65992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C1019EE-7F5F-414D-8780-FE80B5525969}">
  <ds:schemaRefs>
    <ds:schemaRef ds:uri="60615f99-c422-458f-b594-e26d089a84a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112dd21-7f39-4a4f-8099-ed1b659920c7"/>
    <ds:schemaRef ds:uri="http://www.w3.org/XML/1998/namespace"/>
    <ds:schemaRef ds:uri="http://purl.org/dc/dcmitype/"/>
  </ds:schemaRefs>
</ds:datastoreItem>
</file>

<file path=customXml/itemProps5.xml><?xml version="1.0" encoding="utf-8"?>
<ds:datastoreItem xmlns:ds="http://schemas.openxmlformats.org/officeDocument/2006/customXml" ds:itemID="{6F77F9BD-9627-478F-A53A-C084CD1C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12937</Words>
  <Characters>73747</Characters>
  <Application>Microsoft Office Word</Application>
  <DocSecurity>0</DocSecurity>
  <Lines>614</Lines>
  <Paragraphs>173</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ROTONI</dc:creator>
  <cp:keywords/>
  <dc:description/>
  <cp:lastModifiedBy>Facility Point</cp:lastModifiedBy>
  <cp:revision>2</cp:revision>
  <cp:lastPrinted>2022-11-04T15:57:00Z</cp:lastPrinted>
  <dcterms:created xsi:type="dcterms:W3CDTF">2023-04-19T10:05:00Z</dcterms:created>
  <dcterms:modified xsi:type="dcterms:W3CDTF">2023-04-19T10:05:00Z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1ae313951ff24b2e59a83024f67d12aca9da78a37a0cdbe651307a49bdc8c953</vt:lpwstr>
  </property>
  <property fmtid="{D5CDD505-2E9C-101B-9397-08002B2CF9AE}" pid="3" name="ContentTypeId">
    <vt:lpwstr>0x0101007E4B7A5A83DD9348B29BEDE5D6613206</vt:lpwstr>
  </property>
</Properties>
</file>