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EB5B" w14:textId="77777777" w:rsidR="00F255A4" w:rsidRPr="004C478A" w:rsidRDefault="00F255A4" w:rsidP="00F255A4"/>
    <w:p w14:paraId="48B6CB1D" w14:textId="77777777" w:rsidR="00F255A4" w:rsidRPr="004C478A" w:rsidRDefault="00F255A4" w:rsidP="00F255A4">
      <w:pPr>
        <w:pStyle w:val="Heading2"/>
      </w:pPr>
      <w:bookmarkStart w:id="0" w:name="_Toc137819344"/>
      <w:bookmarkStart w:id="1" w:name="_Toc140591974"/>
      <w:bookmarkStart w:id="2" w:name="_Toc149812270"/>
      <w:r w:rsidRPr="004C478A">
        <w:t>Topic 2.4 – Energy networks</w:t>
      </w:r>
      <w:bookmarkEnd w:id="0"/>
      <w:bookmarkEnd w:id="1"/>
      <w:bookmarkEnd w:id="2"/>
      <w:r w:rsidRPr="004C478A">
        <w:t xml:space="preserve"> </w:t>
      </w:r>
    </w:p>
    <w:p w14:paraId="279AF533" w14:textId="54CD8AA8" w:rsidR="00F255A4" w:rsidRPr="004C478A" w:rsidRDefault="00F255A4" w:rsidP="00F255A4">
      <w:r w:rsidRPr="004C478A">
        <w:t xml:space="preserve">The key objective of this Topic is achieving well-interconnected and well-functioning electricity and natural gas systems and </w:t>
      </w:r>
      <w:r w:rsidRPr="00CA748C">
        <w:t xml:space="preserve">markets in the Adriatic-Ionian </w:t>
      </w:r>
      <w:del w:id="3" w:author="Iannilli" w:date="2024-03-13T10:42:00Z">
        <w:r w:rsidRPr="00CA748C" w:rsidDel="00E03212">
          <w:delText>region</w:delText>
        </w:r>
      </w:del>
      <w:ins w:id="4" w:author="Iannilli" w:date="2024-03-13T10:42:00Z">
        <w:r w:rsidR="00E03212">
          <w:t>R</w:t>
        </w:r>
        <w:r w:rsidR="00E03212" w:rsidRPr="00CA748C">
          <w:t>egion</w:t>
        </w:r>
      </w:ins>
      <w:r w:rsidRPr="00CA748C">
        <w:t xml:space="preserve">, to foster security of energy supply, and to improve competitiveness of energy delivery </w:t>
      </w:r>
      <w:del w:id="5" w:author="Author">
        <w:r w:rsidRPr="00CA748C" w:rsidDel="006C3E72">
          <w:delText xml:space="preserve">  </w:delText>
        </w:r>
      </w:del>
      <w:r w:rsidRPr="00CA748C">
        <w:t>in view of the transition towards decarbonised energy systems</w:t>
      </w:r>
      <w:r>
        <w:t xml:space="preserve"> to confront the climate change challenge</w:t>
      </w:r>
      <w:r w:rsidRPr="00CA748C">
        <w:t xml:space="preserve">. Priorities are enacting the energy goals of </w:t>
      </w:r>
      <w:ins w:id="6" w:author="Iannilli" w:date="2024-03-13T10:43:00Z">
        <w:del w:id="7" w:author="BAK Tomasz (ENER)" w:date="2024-03-15T09:13:00Z">
          <w:r w:rsidR="00E03212" w:rsidDel="00AE7E13">
            <w:delText>T</w:delText>
          </w:r>
        </w:del>
      </w:ins>
      <w:del w:id="8" w:author="BAK Tomasz (ENER)" w:date="2024-03-15T09:13:00Z">
        <w:r w:rsidRPr="00CA748C" w:rsidDel="00AE7E13">
          <w:delText>t</w:delText>
        </w:r>
      </w:del>
      <w:ins w:id="9" w:author="BAK Tomasz (ENER)" w:date="2024-03-15T09:13:00Z">
        <w:r w:rsidR="00AE7E13">
          <w:t>t</w:t>
        </w:r>
      </w:ins>
      <w:r w:rsidRPr="00CA748C">
        <w:t>he European Green</w:t>
      </w:r>
      <w:r w:rsidRPr="004C478A">
        <w:t xml:space="preserve"> Deal, RePower EU, and the Green Agenda for Western Balkans, while contributing to the energy transition, large-scale deployment of renewable energy sources, increased electrification of the energy system, energy efficiency and resilience of energy infrastructure</w:t>
      </w:r>
      <w:r>
        <w:t xml:space="preserve"> with a view at EU enlargement</w:t>
      </w:r>
      <w:r w:rsidRPr="004C478A">
        <w:t xml:space="preserve">. </w:t>
      </w:r>
    </w:p>
    <w:p w14:paraId="7EBD5AF3" w14:textId="32D01CC6" w:rsidR="00F255A4" w:rsidRPr="004C478A" w:rsidRDefault="00F255A4" w:rsidP="00F255A4">
      <w:pPr>
        <w:tabs>
          <w:tab w:val="left" w:pos="2747"/>
        </w:tabs>
      </w:pPr>
      <w:r w:rsidRPr="004C478A">
        <w:rPr>
          <w:b/>
          <w:bCs/>
        </w:rPr>
        <w:t xml:space="preserve">Global objectives. </w:t>
      </w:r>
      <w:r w:rsidRPr="004C478A">
        <w:t xml:space="preserve">Energy systems are made up of energy networks, energy markets and energy </w:t>
      </w:r>
      <w:proofErr w:type="gramStart"/>
      <w:r w:rsidRPr="004C478A">
        <w:t>uses</w:t>
      </w:r>
      <w:proofErr w:type="gramEnd"/>
      <w:r w:rsidRPr="004C478A">
        <w:t xml:space="preserve">. </w:t>
      </w:r>
      <w:del w:id="10" w:author="Author">
        <w:r w:rsidRPr="004C478A" w:rsidDel="008C4964">
          <w:delText xml:space="preserve">These three prongs are interrelated, as networks are essential for the effective operation of the markets and energy delivery to the final users. </w:delText>
        </w:r>
      </w:del>
      <w:r w:rsidRPr="004C478A">
        <w:t xml:space="preserve">The </w:t>
      </w:r>
      <w:del w:id="11" w:author="Author">
        <w:r w:rsidRPr="004C478A" w:rsidDel="008C4964">
          <w:delText xml:space="preserve">opening </w:delText>
        </w:r>
      </w:del>
      <w:ins w:id="12" w:author="Author">
        <w:r>
          <w:t>liberalisation and integration</w:t>
        </w:r>
        <w:r w:rsidRPr="004C478A">
          <w:t xml:space="preserve"> </w:t>
        </w:r>
      </w:ins>
      <w:r w:rsidRPr="004C478A">
        <w:t>of the EU electricity and natural gas markets, pursued by the EU directives and regulations, contribute</w:t>
      </w:r>
      <w:del w:id="13" w:author="Iannilli" w:date="2024-03-13T10:43:00Z">
        <w:r w:rsidRPr="004C478A" w:rsidDel="00E03212">
          <w:delText>s</w:delText>
        </w:r>
      </w:del>
      <w:r w:rsidRPr="004C478A">
        <w:t xml:space="preserve"> to security of </w:t>
      </w:r>
      <w:r w:rsidRPr="00CA748C">
        <w:t>supply</w:t>
      </w:r>
      <w:ins w:id="14" w:author="Author">
        <w:r>
          <w:t xml:space="preserve">, </w:t>
        </w:r>
      </w:ins>
      <w:del w:id="15" w:author="Author">
        <w:r w:rsidRPr="00CA748C" w:rsidDel="008C4964">
          <w:delText xml:space="preserve"> and its</w:delText>
        </w:r>
        <w:r w:rsidDel="008C4964">
          <w:rPr>
            <w:b/>
          </w:rPr>
          <w:delText xml:space="preserve"> </w:delText>
        </w:r>
      </w:del>
      <w:r w:rsidRPr="004C478A">
        <w:t>competitiveness</w:t>
      </w:r>
      <w:ins w:id="16" w:author="Author">
        <w:r>
          <w:t xml:space="preserve">, </w:t>
        </w:r>
        <w:proofErr w:type="gramStart"/>
        <w:r>
          <w:t>sustainability</w:t>
        </w:r>
        <w:proofErr w:type="gramEnd"/>
        <w:r>
          <w:t xml:space="preserve"> and affordability.</w:t>
        </w:r>
      </w:ins>
      <w:r w:rsidRPr="004C478A">
        <w:t xml:space="preserve"> </w:t>
      </w:r>
      <w:del w:id="17" w:author="Author">
        <w:r w:rsidRPr="004C478A" w:rsidDel="00FE06A3">
          <w:delText xml:space="preserve">and appears facilitated by the European Agency for Cooperation of Energy Regulators and the Energy Community. </w:delText>
        </w:r>
        <w:r w:rsidRPr="004C478A" w:rsidDel="009B2443">
          <w:delText xml:space="preserve">Extensive networks, interconnections and interoperability are needed for energy security, diversification and effective energy operation. </w:delText>
        </w:r>
      </w:del>
      <w:r w:rsidRPr="004C478A">
        <w:t xml:space="preserve">The energy policy objectives of the EU – </w:t>
      </w:r>
      <w:del w:id="18" w:author="Author">
        <w:r w:rsidRPr="004C478A" w:rsidDel="009B2443">
          <w:delText xml:space="preserve">environmental </w:delText>
        </w:r>
      </w:del>
      <w:r w:rsidRPr="004C478A">
        <w:t>sustainability, security of supply</w:t>
      </w:r>
      <w:ins w:id="19" w:author="Author">
        <w:r>
          <w:t>,</w:t>
        </w:r>
      </w:ins>
      <w:r w:rsidRPr="004C478A">
        <w:t xml:space="preserve"> </w:t>
      </w:r>
      <w:del w:id="20" w:author="Author">
        <w:r w:rsidRPr="004C478A" w:rsidDel="009B2443">
          <w:delText xml:space="preserve">and </w:delText>
        </w:r>
      </w:del>
      <w:r w:rsidRPr="004C478A">
        <w:t>competitiveness</w:t>
      </w:r>
      <w:ins w:id="21" w:author="Author">
        <w:r>
          <w:t xml:space="preserve"> and affordability</w:t>
        </w:r>
      </w:ins>
      <w:r w:rsidRPr="004C478A">
        <w:t xml:space="preserve"> – can only be achieved through a well-interconnected and well-functioning internal energy market. </w:t>
      </w:r>
    </w:p>
    <w:p w14:paraId="415709AC" w14:textId="77777777" w:rsidR="00F255A4" w:rsidRPr="004C478A" w:rsidRDefault="00F255A4" w:rsidP="00F255A4">
      <w:pPr>
        <w:rPr>
          <w:bCs/>
        </w:rPr>
      </w:pPr>
      <w:r w:rsidRPr="004C478A">
        <w:rPr>
          <w:b/>
          <w:bCs/>
        </w:rPr>
        <w:t>EUSAIR objectives.</w:t>
      </w:r>
      <w:r w:rsidRPr="004C478A">
        <w:t xml:space="preserve"> </w:t>
      </w:r>
      <w:r>
        <w:rPr>
          <w:bCs/>
        </w:rPr>
        <w:t xml:space="preserve">The focus is on </w:t>
      </w:r>
      <w:r w:rsidRPr="00CA748C">
        <w:rPr>
          <w:bCs/>
        </w:rPr>
        <w:t>the cooperation energy policies</w:t>
      </w:r>
      <w:r w:rsidRPr="004C478A">
        <w:rPr>
          <w:bCs/>
        </w:rPr>
        <w:t xml:space="preserve"> and initiatives by countries of the Adriatic-Ionian </w:t>
      </w:r>
      <w:r>
        <w:rPr>
          <w:bCs/>
        </w:rPr>
        <w:t>R</w:t>
      </w:r>
      <w:r w:rsidRPr="004C478A">
        <w:rPr>
          <w:bCs/>
        </w:rPr>
        <w:t>egion, collaboration on infrastructure developments and harmonised operation of energy systems.</w:t>
      </w:r>
    </w:p>
    <w:p w14:paraId="431AECD1" w14:textId="35365DB7" w:rsidR="00F255A4" w:rsidRPr="00CA748C" w:rsidRDefault="00F255A4" w:rsidP="00F255A4">
      <w:r w:rsidRPr="004C478A">
        <w:t>The electricity</w:t>
      </w:r>
      <w:r w:rsidRPr="004C478A">
        <w:rPr>
          <w:b/>
        </w:rPr>
        <w:t xml:space="preserve"> </w:t>
      </w:r>
      <w:del w:id="22" w:author="Author">
        <w:r w:rsidRPr="004C478A" w:rsidDel="00AD1D57">
          <w:delText xml:space="preserve"> </w:delText>
        </w:r>
      </w:del>
      <w:r w:rsidRPr="004C478A">
        <w:t xml:space="preserve">and natural gas systems and markets in the Adriatic-Ionian </w:t>
      </w:r>
      <w:ins w:id="23" w:author="Iannilli" w:date="2024-03-13T10:43:00Z">
        <w:r w:rsidR="00E03212">
          <w:t>R</w:t>
        </w:r>
      </w:ins>
      <w:del w:id="24" w:author="Iannilli" w:date="2024-03-13T10:43:00Z">
        <w:r w:rsidRPr="004C478A" w:rsidDel="00E03212">
          <w:delText>r</w:delText>
        </w:r>
      </w:del>
      <w:r w:rsidRPr="004C478A">
        <w:t xml:space="preserve">egion and even more in the Western Balkans </w:t>
      </w:r>
      <w:ins w:id="25" w:author="Iannilli" w:date="2024-03-13T10:43:00Z">
        <w:r w:rsidR="00E03212">
          <w:t>R</w:t>
        </w:r>
      </w:ins>
      <w:del w:id="26" w:author="Iannilli" w:date="2024-03-13T10:43:00Z">
        <w:r w:rsidRPr="004C478A" w:rsidDel="00E03212">
          <w:delText>r</w:delText>
        </w:r>
      </w:del>
      <w:r w:rsidRPr="004C478A">
        <w:t xml:space="preserve">egion remain </w:t>
      </w:r>
      <w:r w:rsidRPr="00CA748C">
        <w:t xml:space="preserve">fragmented. Actions </w:t>
      </w:r>
      <w:del w:id="27" w:author="Author">
        <w:r w:rsidRPr="00CA748C" w:rsidDel="00AF7A5C">
          <w:delText>to reverse this trend</w:delText>
        </w:r>
      </w:del>
      <w:ins w:id="28" w:author="Author">
        <w:r>
          <w:t>for greater integration</w:t>
        </w:r>
      </w:ins>
      <w:r w:rsidRPr="00CA748C">
        <w:t xml:space="preserve"> will be addressed under this Topic.</w:t>
      </w:r>
    </w:p>
    <w:p w14:paraId="2CAF3F1C" w14:textId="66702F03" w:rsidR="00F255A4" w:rsidRPr="004C478A" w:rsidDel="00E03212" w:rsidRDefault="00F255A4" w:rsidP="00F255A4">
      <w:pPr>
        <w:rPr>
          <w:del w:id="29" w:author="Iannilli" w:date="2024-03-13T10:46:00Z"/>
        </w:rPr>
      </w:pPr>
      <w:del w:id="30" w:author="Iannilli" w:date="2024-03-13T10:46:00Z">
        <w:r w:rsidRPr="004C478A" w:rsidDel="00E03212">
          <w:delText>Development of freely accessible energy trading hubs and auctioning platforms is necessary to enhance market competitiveness.</w:delText>
        </w:r>
      </w:del>
    </w:p>
    <w:p w14:paraId="3F7DC108" w14:textId="38C2FA71" w:rsidR="00BA7BDD" w:rsidRDefault="00BA7BDD" w:rsidP="00BA7BDD">
      <w:pPr>
        <w:rPr>
          <w:ins w:id="31" w:author="Iannilli" w:date="2024-03-27T11:51:00Z"/>
        </w:rPr>
      </w:pPr>
      <w:ins w:id="32" w:author="Iannilli" w:date="2024-03-13T12:15:00Z">
        <w:r w:rsidRPr="004C478A">
          <w:t xml:space="preserve">Investments in infrastructure are crucial for achieving </w:t>
        </w:r>
      </w:ins>
      <w:ins w:id="33" w:author="BAK Tomasz (ENER)" w:date="2024-03-15T09:16:00Z">
        <w:r w:rsidR="00AE7E13" w:rsidRPr="005318EC">
          <w:rPr>
            <w:highlight w:val="yellow"/>
            <w:rPrChange w:id="34" w:author="Biljana Ramić" w:date="2024-03-25T09:25:00Z">
              <w:rPr/>
            </w:rPrChange>
          </w:rPr>
          <w:t>security of supply</w:t>
        </w:r>
        <w:r w:rsidR="00AE7E13">
          <w:t xml:space="preserve">, </w:t>
        </w:r>
      </w:ins>
      <w:ins w:id="35" w:author="Iannilli" w:date="2024-03-13T12:15:00Z">
        <w:r w:rsidRPr="004C478A">
          <w:t xml:space="preserve">market </w:t>
        </w:r>
      </w:ins>
      <w:ins w:id="36" w:author="BAK Tomasz (ENER)" w:date="2024-03-15T09:15:00Z">
        <w:r w:rsidR="00AE7E13" w:rsidRPr="005318EC">
          <w:rPr>
            <w:highlight w:val="yellow"/>
            <w:rPrChange w:id="37" w:author="Biljana Ramić" w:date="2024-03-25T09:25:00Z">
              <w:rPr/>
            </w:rPrChange>
          </w:rPr>
          <w:t>integration,</w:t>
        </w:r>
        <w:r w:rsidR="00AE7E13">
          <w:t xml:space="preserve"> </w:t>
        </w:r>
      </w:ins>
      <w:ins w:id="38" w:author="Iannilli" w:date="2024-03-13T12:15:00Z">
        <w:r w:rsidRPr="004C478A">
          <w:t>competitiveness</w:t>
        </w:r>
      </w:ins>
      <w:ins w:id="39" w:author="BAK Tomasz (ENER)" w:date="2024-03-15T09:15:00Z">
        <w:r w:rsidR="00AE7E13">
          <w:t xml:space="preserve">, </w:t>
        </w:r>
        <w:r w:rsidR="00AE7E13" w:rsidRPr="005318EC">
          <w:rPr>
            <w:highlight w:val="yellow"/>
            <w:rPrChange w:id="40" w:author="Biljana Ramić" w:date="2024-03-25T09:25:00Z">
              <w:rPr/>
            </w:rPrChange>
          </w:rPr>
          <w:t xml:space="preserve">price convergence and affordability </w:t>
        </w:r>
      </w:ins>
      <w:ins w:id="41" w:author="Iannilli" w:date="2024-03-13T12:15:00Z">
        <w:del w:id="42" w:author="BAK Tomasz (ENER)" w:date="2024-03-15T09:15:00Z">
          <w:r w:rsidRPr="005318EC" w:rsidDel="00AE7E13">
            <w:rPr>
              <w:highlight w:val="yellow"/>
              <w:rPrChange w:id="43" w:author="Biljana Ramić" w:date="2024-03-25T09:25:00Z">
                <w:rPr/>
              </w:rPrChange>
            </w:rPr>
            <w:delText xml:space="preserve"> for both electricity and natural gas</w:delText>
          </w:r>
        </w:del>
        <w:r w:rsidRPr="005318EC">
          <w:rPr>
            <w:highlight w:val="yellow"/>
            <w:rPrChange w:id="44" w:author="Biljana Ramić" w:date="2024-03-25T09:25:00Z">
              <w:rPr/>
            </w:rPrChange>
          </w:rPr>
          <w:t>.</w:t>
        </w:r>
        <w:r w:rsidRPr="004C478A">
          <w:t xml:space="preserve"> </w:t>
        </w:r>
        <w:r w:rsidRPr="005318EC">
          <w:rPr>
            <w:highlight w:val="yellow"/>
            <w:rPrChange w:id="45" w:author="Biljana Ramić" w:date="2024-03-25T09:26:00Z">
              <w:rPr/>
            </w:rPrChange>
          </w:rPr>
          <w:t xml:space="preserve">Investments would be public and private or both. Projects which have not secured </w:t>
        </w:r>
      </w:ins>
      <w:ins w:id="46" w:author="Iannilli" w:date="2024-03-22T11:34:00Z">
        <w:r w:rsidR="00DD25B0" w:rsidRPr="005318EC">
          <w:rPr>
            <w:highlight w:val="yellow"/>
            <w:u w:val="single"/>
            <w:rPrChange w:id="47" w:author="Biljana Ramić" w:date="2024-03-25T09:26:00Z">
              <w:rPr/>
            </w:rPrChange>
          </w:rPr>
          <w:t>sufficient</w:t>
        </w:r>
        <w:r w:rsidR="00DD25B0" w:rsidRPr="005318EC">
          <w:rPr>
            <w:highlight w:val="yellow"/>
            <w:rPrChange w:id="48" w:author="Biljana Ramić" w:date="2024-03-25T09:26:00Z">
              <w:rPr/>
            </w:rPrChange>
          </w:rPr>
          <w:t xml:space="preserve"> </w:t>
        </w:r>
      </w:ins>
      <w:proofErr w:type="gramStart"/>
      <w:ins w:id="49" w:author="Iannilli" w:date="2024-03-13T12:15:00Z">
        <w:r w:rsidRPr="005318EC">
          <w:rPr>
            <w:highlight w:val="yellow"/>
            <w:rPrChange w:id="50" w:author="Biljana Ramić" w:date="2024-03-25T09:26:00Z">
              <w:rPr/>
            </w:rPrChange>
          </w:rPr>
          <w:t>public</w:t>
        </w:r>
        <w:proofErr w:type="gramEnd"/>
        <w:r w:rsidRPr="005318EC">
          <w:rPr>
            <w:highlight w:val="yellow"/>
            <w:rPrChange w:id="51" w:author="Biljana Ramić" w:date="2024-03-25T09:26:00Z">
              <w:rPr/>
            </w:rPrChange>
          </w:rPr>
          <w:t xml:space="preserve"> or EU funding should be implemented through market-based instruments, such as incremental capacity processes, concessional agreements, own equity or support from commercial banks. Support and realisation of the projects within the different activities must be linked with the confirmation from the market that these infrastructures are </w:t>
        </w:r>
        <w:proofErr w:type="gramStart"/>
        <w:r w:rsidRPr="005318EC">
          <w:rPr>
            <w:highlight w:val="yellow"/>
            <w:rPrChange w:id="52" w:author="Biljana Ramić" w:date="2024-03-25T09:26:00Z">
              <w:rPr/>
            </w:rPrChange>
          </w:rPr>
          <w:t>needed</w:t>
        </w:r>
        <w:proofErr w:type="gramEnd"/>
        <w:r w:rsidRPr="005318EC">
          <w:rPr>
            <w:highlight w:val="yellow"/>
            <w:rPrChange w:id="53" w:author="Biljana Ramić" w:date="2024-03-25T09:26:00Z">
              <w:rPr/>
            </w:rPrChange>
          </w:rPr>
          <w:t xml:space="preserve"> and funding will be secured through market </w:t>
        </w:r>
        <w:del w:id="54" w:author="BAK Tomasz (ENER)" w:date="2024-03-15T09:14:00Z">
          <w:r w:rsidRPr="005318EC" w:rsidDel="00AE7E13">
            <w:rPr>
              <w:highlight w:val="yellow"/>
              <w:rPrChange w:id="55" w:author="Biljana Ramić" w:date="2024-03-25T09:26:00Z">
                <w:rPr/>
              </w:rPrChange>
            </w:rPr>
            <w:delText>mehcanisms</w:delText>
          </w:r>
        </w:del>
      </w:ins>
      <w:ins w:id="56" w:author="BAK Tomasz (ENER)" w:date="2024-03-15T09:14:00Z">
        <w:r w:rsidR="00AE7E13" w:rsidRPr="005318EC">
          <w:rPr>
            <w:highlight w:val="yellow"/>
            <w:rPrChange w:id="57" w:author="Biljana Ramić" w:date="2024-03-25T09:26:00Z">
              <w:rPr/>
            </w:rPrChange>
          </w:rPr>
          <w:t>mechanisms</w:t>
        </w:r>
      </w:ins>
      <w:ins w:id="58" w:author="Iannilli" w:date="2024-03-13T12:15:00Z">
        <w:r w:rsidRPr="005318EC">
          <w:rPr>
            <w:highlight w:val="yellow"/>
            <w:rPrChange w:id="59" w:author="Biljana Ramić" w:date="2024-03-25T09:26:00Z">
              <w:rPr/>
            </w:rPrChange>
          </w:rPr>
          <w:t>.</w:t>
        </w:r>
        <w:r>
          <w:t xml:space="preserve"> </w:t>
        </w:r>
      </w:ins>
    </w:p>
    <w:p w14:paraId="70CBD05C" w14:textId="77777777" w:rsidR="007A6087" w:rsidRDefault="007A6087" w:rsidP="007A6087">
      <w:pPr>
        <w:spacing w:after="120" w:line="240" w:lineRule="auto"/>
        <w:rPr>
          <w:ins w:id="60" w:author="Iannilli" w:date="2024-03-27T11:51:00Z"/>
        </w:rPr>
      </w:pPr>
      <w:ins w:id="61" w:author="Iannilli" w:date="2024-03-27T11:51:00Z">
        <w:r>
          <w:t>On 30 May 2022, the European Union adopted Regulation (EU) 2022/869 on guidelines for trans-European energy infrastructure repealing Regulation (EU) No 347/2013.</w:t>
        </w:r>
      </w:ins>
    </w:p>
    <w:p w14:paraId="6AB304CB" w14:textId="5CC7F568" w:rsidR="007A6087" w:rsidRPr="007A6087" w:rsidRDefault="007A6087">
      <w:pPr>
        <w:spacing w:after="120" w:line="240" w:lineRule="auto"/>
        <w:rPr>
          <w:ins w:id="62" w:author="Iannilli" w:date="2024-03-13T12:15:00Z"/>
          <w:rFonts w:cstheme="minorHAnsi"/>
          <w:lang w:val="en-IE"/>
          <w:rPrChange w:id="63" w:author="Iannilli" w:date="2024-03-27T11:51:00Z">
            <w:rPr>
              <w:ins w:id="64" w:author="Iannilli" w:date="2024-03-13T12:15:00Z"/>
            </w:rPr>
          </w:rPrChange>
        </w:rPr>
        <w:pPrChange w:id="65" w:author="Iannilli" w:date="2024-03-27T11:51:00Z">
          <w:pPr/>
        </w:pPrChange>
      </w:pPr>
      <w:ins w:id="66" w:author="Iannilli" w:date="2024-03-27T11:51:00Z">
        <w:r>
          <w:t>On a proposal by the European Commission, on 14 Dec</w:t>
        </w:r>
        <w:r w:rsidR="00D277CD">
          <w:t>ember 2023 the Energy Community</w:t>
        </w:r>
        <w:r>
          <w:t xml:space="preserve"> Ministerial Council followed by adopting a Decision adapting Regulation (EU) 2022/869 to the Energy Community to foster decarbonisation efforts of the Energy Community Contracting Parties in relation to energy infrastructure. This TEN-E Regulation sets out a</w:t>
        </w:r>
        <w:r w:rsidRPr="00A56D42">
          <w:rPr>
            <w:rFonts w:cstheme="minorHAnsi"/>
            <w:lang w:val="en-IE"/>
          </w:rPr>
          <w:t xml:space="preserve"> revised regional cooperation framework for selecting and implementing key infrastructure projects necessary for achieving the 2030 and 2050 energy and climate targets and </w:t>
        </w:r>
        <w:r>
          <w:rPr>
            <w:rFonts w:cstheme="minorHAnsi"/>
            <w:lang w:val="en-IE"/>
          </w:rPr>
          <w:t>T</w:t>
        </w:r>
        <w:r w:rsidRPr="00A56D42">
          <w:rPr>
            <w:rFonts w:cstheme="minorHAnsi"/>
            <w:lang w:val="en-IE"/>
          </w:rPr>
          <w:t xml:space="preserve">he European Green Deal. The TEN-E </w:t>
        </w:r>
        <w:r>
          <w:rPr>
            <w:rFonts w:cstheme="minorHAnsi"/>
            <w:lang w:val="en-IE"/>
          </w:rPr>
          <w:t xml:space="preserve">Regulation </w:t>
        </w:r>
        <w:r w:rsidRPr="00A56D42">
          <w:rPr>
            <w:rFonts w:cstheme="minorHAnsi"/>
            <w:lang w:val="en-IE"/>
          </w:rPr>
          <w:t>is key for accelerating investments in grid infrastructur</w:t>
        </w:r>
        <w:r>
          <w:rPr>
            <w:rFonts w:cstheme="minorHAnsi"/>
            <w:lang w:val="en-IE"/>
          </w:rPr>
          <w:t>e</w:t>
        </w:r>
        <w:r w:rsidRPr="00A56D42">
          <w:rPr>
            <w:rFonts w:cstheme="minorHAnsi"/>
            <w:lang w:val="en-IE"/>
          </w:rPr>
          <w:t xml:space="preserve">. By including infrastructure for renewable and low-carbon gases, it will support the decarbonisation of gas markets and support the transformation of industrial clusters. </w:t>
        </w:r>
        <w:r>
          <w:rPr>
            <w:rFonts w:cstheme="minorHAnsi"/>
            <w:lang w:val="en-IE"/>
          </w:rPr>
          <w:t xml:space="preserve">The Energy Community Contracting Parties </w:t>
        </w:r>
        <w:proofErr w:type="gramStart"/>
        <w:r>
          <w:rPr>
            <w:rFonts w:cstheme="minorHAnsi"/>
            <w:lang w:val="en-IE"/>
          </w:rPr>
          <w:t>have to</w:t>
        </w:r>
        <w:proofErr w:type="gramEnd"/>
        <w:r>
          <w:rPr>
            <w:rFonts w:cstheme="minorHAnsi"/>
            <w:lang w:val="en-IE"/>
          </w:rPr>
          <w:t xml:space="preserve"> transpose the Regulation by end 2024. In parallel, the process for the selection of Projects of Energy Community Interest has been launched early 2024 by the Energy Community Secretariat with an objective to finalise this process also by the end of 2024. </w:t>
        </w:r>
      </w:ins>
    </w:p>
    <w:p w14:paraId="566322DA" w14:textId="1C6C08EA" w:rsidR="00BA7BDD" w:rsidRPr="004C478A" w:rsidRDefault="00BA7BDD" w:rsidP="00BA7BDD">
      <w:pPr>
        <w:rPr>
          <w:ins w:id="67" w:author="Iannilli" w:date="2024-03-13T12:15:00Z"/>
        </w:rPr>
      </w:pPr>
      <w:ins w:id="68" w:author="Iannilli" w:date="2024-03-13T12:15:00Z">
        <w:del w:id="69" w:author="NAVICKAITE Jolanta (ENER)" w:date="2024-03-15T14:50:00Z">
          <w:r w:rsidRPr="005318EC" w:rsidDel="006434E4">
            <w:rPr>
              <w:highlight w:val="yellow"/>
              <w:rPrChange w:id="70" w:author="Biljana Ramić" w:date="2024-03-25T09:27:00Z">
                <w:rPr/>
              </w:rPrChange>
            </w:rPr>
            <w:delText>Forms of i</w:delText>
          </w:r>
        </w:del>
        <w:del w:id="71" w:author="NAVICKAITE Jolanta (ENER)" w:date="2024-03-15T14:51:00Z">
          <w:r w:rsidRPr="005318EC" w:rsidDel="006434E4">
            <w:rPr>
              <w:highlight w:val="yellow"/>
              <w:rPrChange w:id="72" w:author="Biljana Ramić" w:date="2024-03-25T09:27:00Z">
                <w:rPr/>
              </w:rPrChange>
            </w:rPr>
            <w:delText>ntegration of the electricity markets in the Adriatic-Ionian Region are a goal which is assumed should be achieved by 2030</w:delText>
          </w:r>
          <w:r w:rsidRPr="004C478A" w:rsidDel="006434E4">
            <w:delText xml:space="preserve">. </w:delText>
          </w:r>
        </w:del>
        <w:r w:rsidRPr="004C478A">
          <w:t>In the electricity market</w:t>
        </w:r>
      </w:ins>
      <w:ins w:id="73" w:author="NAVICKAITE Jolanta (ENER)" w:date="2024-03-15T14:51:00Z">
        <w:r w:rsidR="006434E4">
          <w:t>s of the Adriatic-Ionian R</w:t>
        </w:r>
        <w:r w:rsidR="006434E4" w:rsidRPr="004C478A">
          <w:t>egion</w:t>
        </w:r>
      </w:ins>
      <w:ins w:id="74" w:author="Iannilli" w:date="2024-03-13T12:15:00Z">
        <w:r w:rsidRPr="004C478A">
          <w:t>, the ultimate objective</w:t>
        </w:r>
      </w:ins>
      <w:ins w:id="75" w:author="NAVICKAITE Jolanta (ENER)" w:date="2024-03-15T14:48:00Z">
        <w:r w:rsidR="006434E4">
          <w:t xml:space="preserve"> </w:t>
        </w:r>
        <w:r w:rsidR="006434E4" w:rsidRPr="005318EC">
          <w:rPr>
            <w:highlight w:val="yellow"/>
            <w:rPrChange w:id="76" w:author="Biljana Ramić" w:date="2024-03-25T09:28:00Z">
              <w:rPr/>
            </w:rPrChange>
          </w:rPr>
          <w:t>is the development of well-functioning electricity marke</w:t>
        </w:r>
        <w:r w:rsidR="006434E4">
          <w:t>t</w:t>
        </w:r>
      </w:ins>
      <w:ins w:id="77" w:author="Iannilli" w:date="2024-03-13T12:15:00Z">
        <w:r>
          <w:t>s</w:t>
        </w:r>
      </w:ins>
      <w:ins w:id="78" w:author="NAVICKAITE Jolanta (ENER)" w:date="2024-03-15T14:48:00Z">
        <w:r w:rsidR="006434E4">
          <w:t>, underpinned by</w:t>
        </w:r>
      </w:ins>
      <w:ins w:id="79" w:author="Iannilli" w:date="2024-03-13T12:15:00Z">
        <w:r w:rsidRPr="004C478A">
          <w:t xml:space="preserve"> </w:t>
        </w:r>
        <w:del w:id="80" w:author="NAVICKAITE Jolanta (ENER)" w:date="2024-03-15T14:48:00Z">
          <w:r w:rsidRPr="004C478A" w:rsidDel="006434E4">
            <w:delText xml:space="preserve">remain </w:delText>
          </w:r>
        </w:del>
        <w:r w:rsidRPr="004C478A">
          <w:t xml:space="preserve">the removal of regulated </w:t>
        </w:r>
        <w:r>
          <w:t xml:space="preserve">retail </w:t>
        </w:r>
        <w:r w:rsidRPr="004C478A">
          <w:t xml:space="preserve">electricity prices, </w:t>
        </w:r>
        <w:r w:rsidRPr="004C478A">
          <w:lastRenderedPageBreak/>
          <w:t>the easing of network congestion</w:t>
        </w:r>
        <w:r>
          <w:rPr>
            <w:b/>
          </w:rPr>
          <w:t>s</w:t>
        </w:r>
        <w:r w:rsidRPr="004C478A">
          <w:t xml:space="preserve">, </w:t>
        </w:r>
      </w:ins>
      <w:ins w:id="81" w:author="BAK Tomasz (ENER)" w:date="2024-03-15T09:16:00Z">
        <w:r w:rsidR="00AE7E13">
          <w:t xml:space="preserve">integration of renewable energy sources </w:t>
        </w:r>
      </w:ins>
      <w:ins w:id="82" w:author="Iannilli" w:date="2024-03-22T12:30:00Z">
        <w:r w:rsidR="00A126D0" w:rsidRPr="00A126D0">
          <w:rPr>
            <w:u w:val="single"/>
            <w:rPrChange w:id="83" w:author="Iannilli" w:date="2024-03-22T12:30:00Z">
              <w:rPr/>
            </w:rPrChange>
          </w:rPr>
          <w:t>(RES)</w:t>
        </w:r>
        <w:r w:rsidR="00A126D0">
          <w:t xml:space="preserve"> </w:t>
        </w:r>
      </w:ins>
      <w:ins w:id="84" w:author="Iannilli" w:date="2024-03-22T11:37:00Z">
        <w:r w:rsidR="00DD25B0" w:rsidRPr="00DD25B0">
          <w:rPr>
            <w:u w:val="single"/>
            <w:rPrChange w:id="85" w:author="Iannilli" w:date="2024-03-22T11:38:00Z">
              <w:rPr>
                <w:b/>
              </w:rPr>
            </w:rPrChange>
          </w:rPr>
          <w:t>into meshed power grids</w:t>
        </w:r>
        <w:r w:rsidR="00DD25B0">
          <w:rPr>
            <w:b/>
          </w:rPr>
          <w:t xml:space="preserve"> </w:t>
        </w:r>
      </w:ins>
      <w:ins w:id="86" w:author="BAK Tomasz (ENER)" w:date="2024-03-15T09:17:00Z">
        <w:del w:id="87" w:author="Iannilli" w:date="2024-03-22T12:30:00Z">
          <w:r w:rsidR="00AE7E13" w:rsidDel="00A126D0">
            <w:delText xml:space="preserve">(RES) </w:delText>
          </w:r>
        </w:del>
      </w:ins>
      <w:ins w:id="88" w:author="Iannilli" w:date="2024-03-13T12:15:00Z">
        <w:r w:rsidRPr="004C478A">
          <w:t>and unhampered cross-border exchanges of power</w:t>
        </w:r>
      </w:ins>
      <w:ins w:id="89" w:author="NAVICKAITE Jolanta (ENER)" w:date="2024-03-15T14:49:00Z">
        <w:r w:rsidR="006434E4">
          <w:t xml:space="preserve">, </w:t>
        </w:r>
        <w:r w:rsidR="006434E4" w:rsidRPr="005318EC">
          <w:rPr>
            <w:highlight w:val="yellow"/>
            <w:rPrChange w:id="90" w:author="Biljana Ramić" w:date="2024-03-25T09:33:00Z">
              <w:rPr/>
            </w:rPrChange>
          </w:rPr>
          <w:t>followed by market coupling of the electricity markets of non-EU EUSAIR</w:t>
        </w:r>
        <w:r w:rsidR="006434E4">
          <w:t xml:space="preserve"> </w:t>
        </w:r>
      </w:ins>
      <w:ins w:id="91" w:author="Iannilli" w:date="2024-03-22T12:30:00Z">
        <w:r w:rsidR="00A126D0">
          <w:rPr>
            <w:u w:val="single"/>
          </w:rPr>
          <w:t xml:space="preserve">participating </w:t>
        </w:r>
      </w:ins>
      <w:ins w:id="92" w:author="NAVICKAITE Jolanta (ENER)" w:date="2024-03-15T14:49:00Z">
        <w:r w:rsidR="006434E4">
          <w:t xml:space="preserve">countries with the </w:t>
        </w:r>
      </w:ins>
      <w:ins w:id="93" w:author="Iannilli" w:date="2024-03-22T12:31:00Z">
        <w:r w:rsidR="00A126D0">
          <w:rPr>
            <w:u w:val="single"/>
          </w:rPr>
          <w:t>EU Member States</w:t>
        </w:r>
      </w:ins>
      <w:ins w:id="94" w:author="NAVICKAITE Jolanta (ENER)" w:date="2024-03-15T14:49:00Z">
        <w:del w:id="95" w:author="Iannilli" w:date="2024-03-22T12:31:00Z">
          <w:r w:rsidR="006434E4" w:rsidDel="00A126D0">
            <w:delText>EU</w:delText>
          </w:r>
        </w:del>
      </w:ins>
      <w:ins w:id="96" w:author="Iannilli" w:date="2024-03-13T12:15:00Z">
        <w:r w:rsidRPr="004C478A">
          <w:t xml:space="preserve">. </w:t>
        </w:r>
      </w:ins>
    </w:p>
    <w:p w14:paraId="14CEFF61" w14:textId="0F8A0022" w:rsidR="00473435" w:rsidRDefault="00F255A4" w:rsidP="00473435">
      <w:pPr>
        <w:rPr>
          <w:ins w:id="97" w:author="Τμήμα 2 Διεύθυνση Διεθνών και Ευρωπαϊκών Δραστηριοτήτων" w:date="2024-04-17T13:07:00Z"/>
        </w:rPr>
      </w:pPr>
      <w:r w:rsidRPr="004C478A">
        <w:t xml:space="preserve">Hydropower is the </w:t>
      </w:r>
      <w:proofErr w:type="gramStart"/>
      <w:r w:rsidRPr="004C478A">
        <w:t>most commonly used</w:t>
      </w:r>
      <w:proofErr w:type="gramEnd"/>
      <w:r w:rsidRPr="004C478A">
        <w:t xml:space="preserve"> type of renewable energy </w:t>
      </w:r>
      <w:ins w:id="98" w:author="Iannilli" w:date="2024-03-13T10:46:00Z">
        <w:r w:rsidR="00E03212">
          <w:t xml:space="preserve">source </w:t>
        </w:r>
      </w:ins>
      <w:ins w:id="99" w:author="Iannilli" w:date="2024-03-13T10:47:00Z">
        <w:del w:id="100" w:author="BAK Tomasz (ENER)" w:date="2024-03-15T09:17:00Z">
          <w:r w:rsidR="00E03212" w:rsidDel="00AE7E13">
            <w:delText>(RES)</w:delText>
          </w:r>
        </w:del>
        <w:r w:rsidR="00E03212">
          <w:t xml:space="preserve"> </w:t>
        </w:r>
      </w:ins>
      <w:r w:rsidRPr="004C478A">
        <w:t xml:space="preserve">in the Adriatic-Ionian </w:t>
      </w:r>
      <w:ins w:id="101" w:author="Iannilli" w:date="2024-03-13T10:47:00Z">
        <w:r w:rsidR="00E03212">
          <w:t>R</w:t>
        </w:r>
      </w:ins>
      <w:del w:id="102" w:author="Iannilli" w:date="2024-03-13T10:47:00Z">
        <w:r w:rsidRPr="004C478A" w:rsidDel="00E03212">
          <w:delText>r</w:delText>
        </w:r>
      </w:del>
      <w:r w:rsidRPr="004C478A">
        <w:t xml:space="preserve">egion. Substantial </w:t>
      </w:r>
      <w:del w:id="103" w:author="Author">
        <w:r w:rsidRPr="004C478A" w:rsidDel="00FE06A3">
          <w:delText xml:space="preserve">contributions </w:delText>
        </w:r>
      </w:del>
      <w:ins w:id="104" w:author="Author">
        <w:r>
          <w:t>increase in installed capacity and generation</w:t>
        </w:r>
        <w:r w:rsidRPr="004C478A">
          <w:t xml:space="preserve"> </w:t>
        </w:r>
      </w:ins>
      <w:r w:rsidRPr="004C478A">
        <w:t xml:space="preserve">from </w:t>
      </w:r>
      <w:ins w:id="105" w:author="Author">
        <w:r>
          <w:t>variable</w:t>
        </w:r>
      </w:ins>
      <w:del w:id="106" w:author="Author">
        <w:r w:rsidRPr="004C478A" w:rsidDel="00AF7A5C">
          <w:delText>intermitted</w:delText>
        </w:r>
      </w:del>
      <w:r w:rsidRPr="004C478A">
        <w:t xml:space="preserve"> solar and wind power are expected in the coming years.</w:t>
      </w:r>
      <w:r w:rsidRPr="004C478A">
        <w:rPr>
          <w:b/>
        </w:rPr>
        <w:t xml:space="preserve"> </w:t>
      </w:r>
      <w:del w:id="107" w:author="Author">
        <w:r w:rsidRPr="004C478A" w:rsidDel="00AF7A5C">
          <w:delText xml:space="preserve">Unavailability </w:delText>
        </w:r>
      </w:del>
      <w:ins w:id="108" w:author="Author">
        <w:r>
          <w:t>Limited availability</w:t>
        </w:r>
        <w:r w:rsidRPr="004C478A">
          <w:t xml:space="preserve"> </w:t>
        </w:r>
      </w:ins>
      <w:r w:rsidRPr="004C478A">
        <w:t>of electric</w:t>
      </w:r>
      <w:ins w:id="109" w:author="Author">
        <w:r>
          <w:t>ity</w:t>
        </w:r>
      </w:ins>
      <w:r w:rsidRPr="004C478A">
        <w:t xml:space="preserve"> grid capacity to </w:t>
      </w:r>
      <w:del w:id="110" w:author="Author">
        <w:r w:rsidRPr="004C478A" w:rsidDel="00AF7A5C">
          <w:delText xml:space="preserve">dispatch </w:delText>
        </w:r>
      </w:del>
      <w:ins w:id="111" w:author="Author">
        <w:r>
          <w:t>connect</w:t>
        </w:r>
        <w:r w:rsidRPr="004C478A">
          <w:t xml:space="preserve"> </w:t>
        </w:r>
      </w:ins>
      <w:del w:id="112" w:author="Author">
        <w:r w:rsidRPr="004C478A" w:rsidDel="00AF7A5C">
          <w:delText xml:space="preserve">fluctuating </w:delText>
        </w:r>
      </w:del>
      <w:r w:rsidRPr="004C478A">
        <w:t xml:space="preserve">power from </w:t>
      </w:r>
      <w:ins w:id="113" w:author="Iannilli" w:date="2024-03-13T10:47:00Z">
        <w:r w:rsidR="00E03212">
          <w:t xml:space="preserve">distributed </w:t>
        </w:r>
      </w:ins>
      <w:r w:rsidRPr="004C478A">
        <w:t xml:space="preserve">renewable </w:t>
      </w:r>
      <w:ins w:id="114" w:author="Iannilli" w:date="2024-03-13T10:47:00Z">
        <w:r w:rsidR="00E03212">
          <w:t xml:space="preserve">energy </w:t>
        </w:r>
      </w:ins>
      <w:r w:rsidRPr="004C478A">
        <w:t>sources is limiting the development of renewable energy</w:t>
      </w:r>
      <w:ins w:id="115" w:author="Author">
        <w:r>
          <w:t xml:space="preserve"> and </w:t>
        </w:r>
      </w:ins>
      <w:del w:id="116" w:author="Author">
        <w:r w:rsidRPr="004C478A" w:rsidDel="00FE06A3">
          <w:delText>. There are</w:delText>
        </w:r>
      </w:del>
      <w:ins w:id="117" w:author="Author">
        <w:r>
          <w:t xml:space="preserve"> the existing</w:t>
        </w:r>
      </w:ins>
      <w:r w:rsidRPr="004C478A">
        <w:t xml:space="preserve"> bottlenecks in the uptake and distribution of solar and wind power</w:t>
      </w:r>
      <w:ins w:id="118" w:author="Author">
        <w:r>
          <w:t xml:space="preserve"> need to be thoroughly assessed and addressed</w:t>
        </w:r>
      </w:ins>
      <w:r w:rsidRPr="004C478A">
        <w:t xml:space="preserve">. </w:t>
      </w:r>
    </w:p>
    <w:p w14:paraId="5D332E0A" w14:textId="299F2CBE" w:rsidR="00473435" w:rsidRPr="004C478A" w:rsidRDefault="000B2CE6" w:rsidP="00473435">
      <w:commentRangeStart w:id="119"/>
      <w:ins w:id="120" w:author="Τμήμα 2 Διεύθυνση Διεθνών και Ευρωπαϊκών Δραστηριοτήτων" w:date="2024-04-17T13:07:00Z">
        <w:r>
          <w:t>The seamless integration and robust expansion of cross-border electricity grids constitute fundamental prerequisites for facilitating substantial investments in renewable energy and its widespread implementation. This entails not only the expansion and interconnection of electricity grids but also the enhancement of their capacity to accommodate the increasing demand. Electricity infrastructure initiatives identified under the EU Projects of Common Interest/Projects of Mutual Interest and Energy Community Projects, as well as the CESEC Action Plan, are aimed at integrating new renewable energy sources into the grid while simultaneously improving the reliability and efficacy of energy provision. Furthermore, they are poised to meet the escalating demand stemming from various sectors such as clean mobility, heating and cooling systems, electrification of industry, and the initiation of low-carbon hydrogen production.</w:t>
        </w:r>
        <w:r w:rsidRPr="00473435">
          <w:t xml:space="preserve"> The planning and operation of electricity transmission and distribution networks must align closely </w:t>
        </w:r>
        <w:r>
          <w:t xml:space="preserve">with </w:t>
        </w:r>
        <w:r w:rsidRPr="00473435">
          <w:t>the development of the new hydrogen infrastructure, energy storage, e-mobility charging infrastructure, and CO2 infrastructure.</w:t>
        </w:r>
      </w:ins>
      <w:commentRangeEnd w:id="119"/>
      <w:ins w:id="121" w:author="Τμήμα 2 Διεύθυνση Διεθνών και Ευρωπαϊκών Δραστηριοτήτων" w:date="2024-04-17T13:11:00Z">
        <w:r w:rsidR="008B079F">
          <w:rPr>
            <w:rStyle w:val="CommentReference"/>
          </w:rPr>
          <w:commentReference w:id="119"/>
        </w:r>
      </w:ins>
    </w:p>
    <w:p w14:paraId="6E44ED3A" w14:textId="5C8081BD" w:rsidR="00F255A4" w:rsidRDefault="00F255A4" w:rsidP="00F255A4">
      <w:pPr>
        <w:rPr>
          <w:ins w:id="122" w:author="Eleftherios Antonopoulos" w:date="2024-04-17T12:56:00Z"/>
        </w:rPr>
      </w:pPr>
      <w:commentRangeStart w:id="123"/>
      <w:commentRangeStart w:id="124"/>
      <w:del w:id="125" w:author="NAVICKAITE Jolanta (ENER)" w:date="2024-03-15T14:52:00Z">
        <w:r w:rsidRPr="004C478A" w:rsidDel="006434E4">
          <w:delText xml:space="preserve">The Energy Community and EUSAIR interconnection </w:delText>
        </w:r>
        <w:commentRangeEnd w:id="123"/>
        <w:r w:rsidDel="006434E4">
          <w:rPr>
            <w:rStyle w:val="CommentReference"/>
          </w:rPr>
          <w:commentReference w:id="123"/>
        </w:r>
      </w:del>
      <w:ins w:id="126" w:author="NAVICKAITE Jolanta (ENER)" w:date="2024-03-15T14:52:00Z">
        <w:r w:rsidR="006434E4">
          <w:t xml:space="preserve">Electricity infrastructure projects, identified under the </w:t>
        </w:r>
      </w:ins>
      <w:ins w:id="127" w:author="NAVICKAITE Jolanta (ENER)" w:date="2024-03-15T14:53:00Z">
        <w:r w:rsidR="006434E4">
          <w:t>EU Projects of Common interest/Projects of Mutual Ineterst</w:t>
        </w:r>
      </w:ins>
      <w:ins w:id="128" w:author="Eleftherios Antonopoulos" w:date="2024-04-17T12:49:00Z">
        <w:r w:rsidR="00473435">
          <w:t>Interest</w:t>
        </w:r>
      </w:ins>
      <w:ins w:id="129" w:author="NAVICKAITE Jolanta (ENER)" w:date="2024-03-15T14:53:00Z">
        <w:r w:rsidR="006434E4">
          <w:t xml:space="preserve"> and </w:t>
        </w:r>
      </w:ins>
      <w:ins w:id="130" w:author="NAVICKAITE Jolanta (ENER)" w:date="2024-03-15T14:52:00Z">
        <w:r w:rsidR="006434E4">
          <w:t>Energy Co</w:t>
        </w:r>
      </w:ins>
      <w:ins w:id="131" w:author="NAVICKAITE Jolanta (ENER)" w:date="2024-03-15T14:53:00Z">
        <w:r w:rsidR="006434E4">
          <w:t>mmunity Projects of Energy Community list</w:t>
        </w:r>
      </w:ins>
      <w:ins w:id="132" w:author="NAVICKAITE Jolanta (ENER)" w:date="2024-03-15T14:54:00Z">
        <w:r w:rsidR="006434E4">
          <w:t>s</w:t>
        </w:r>
      </w:ins>
      <w:ins w:id="133" w:author="NAVICKAITE Jolanta (ENER)" w:date="2024-03-15T14:53:00Z">
        <w:r w:rsidR="006434E4">
          <w:t xml:space="preserve">, </w:t>
        </w:r>
      </w:ins>
      <w:ins w:id="134" w:author="NAVICKAITE Jolanta (ENER)" w:date="2024-03-15T14:54:00Z">
        <w:r w:rsidR="006434E4">
          <w:t xml:space="preserve">as well as the </w:t>
        </w:r>
      </w:ins>
      <w:ins w:id="135" w:author="NAVICKAITE Jolanta (ENER)" w:date="2024-03-15T14:53:00Z">
        <w:r w:rsidR="006434E4">
          <w:t xml:space="preserve">CESEC Action Plan </w:t>
        </w:r>
      </w:ins>
      <w:del w:id="136" w:author="NAVICKAITE Jolanta (ENER)" w:date="2024-03-15T14:54:00Z">
        <w:r w:rsidRPr="004C478A" w:rsidDel="006434E4">
          <w:delText xml:space="preserve">plans </w:delText>
        </w:r>
      </w:del>
      <w:ins w:id="137" w:author="Iannilli" w:date="2024-03-13T10:47:00Z">
        <w:r w:rsidR="00E03212">
          <w:t>aim at</w:t>
        </w:r>
      </w:ins>
      <w:del w:id="138" w:author="Iannilli" w:date="2024-03-13T10:47:00Z">
        <w:r w:rsidRPr="004C478A" w:rsidDel="00E03212">
          <w:delText>include</w:delText>
        </w:r>
      </w:del>
      <w:r w:rsidRPr="004C478A">
        <w:t xml:space="preserve"> connecting new renewable energy to the </w:t>
      </w:r>
      <w:del w:id="139" w:author="NAVICKAITE Jolanta (ENER)" w:date="2024-03-15T14:52:00Z">
        <w:r w:rsidRPr="00CA748C" w:rsidDel="006434E4">
          <w:rPr>
            <w:bCs/>
          </w:rPr>
          <w:delText xml:space="preserve">main </w:delText>
        </w:r>
      </w:del>
      <w:r w:rsidRPr="004C478A">
        <w:t xml:space="preserve">power grid, and improving the reliability and quality of energy services. </w:t>
      </w:r>
      <w:r w:rsidRPr="004C478A" w:rsidDel="00473435">
        <w:t>Interconnection of electricity grids and adequate grids capacity are pre-conditions for large-scale investments in renewable energy and its deployment.</w:t>
      </w:r>
      <w:commentRangeEnd w:id="124"/>
      <w:r w:rsidR="008B079F">
        <w:rPr>
          <w:rStyle w:val="CommentReference"/>
        </w:rPr>
        <w:commentReference w:id="124"/>
      </w:r>
    </w:p>
    <w:p w14:paraId="654DC361" w14:textId="77777777" w:rsidR="00F255A4" w:rsidRDefault="00F255A4" w:rsidP="00F255A4">
      <w:r w:rsidRPr="004C478A">
        <w:t xml:space="preserve">In the </w:t>
      </w:r>
      <w:r w:rsidRPr="00EB0D8C">
        <w:rPr>
          <w:highlight w:val="yellow"/>
        </w:rPr>
        <w:t>natural gas market</w:t>
      </w:r>
      <w:r w:rsidRPr="004C478A">
        <w:t xml:space="preserve">, </w:t>
      </w:r>
      <w:del w:id="140" w:author="Author">
        <w:r w:rsidRPr="004C478A" w:rsidDel="006C3E72">
          <w:delText xml:space="preserve">substantial </w:delText>
        </w:r>
      </w:del>
      <w:ins w:id="141" w:author="Author">
        <w:r>
          <w:t>limited</w:t>
        </w:r>
        <w:r w:rsidRPr="004C478A">
          <w:t xml:space="preserve"> </w:t>
        </w:r>
      </w:ins>
      <w:r w:rsidRPr="004C478A">
        <w:t xml:space="preserve">investments are required in gas </w:t>
      </w:r>
      <w:del w:id="142" w:author="Author">
        <w:r w:rsidRPr="004C478A" w:rsidDel="006C3E72">
          <w:delText xml:space="preserve">supply facilities </w:delText>
        </w:r>
      </w:del>
      <w:r w:rsidRPr="004C478A">
        <w:t xml:space="preserve">transmission and storage infrastructure, </w:t>
      </w:r>
      <w:del w:id="143" w:author="Iannilli" w:date="2024-03-27T12:56:00Z">
        <w:r w:rsidRPr="004C478A" w:rsidDel="00D277CD">
          <w:delText xml:space="preserve">in </w:delText>
        </w:r>
      </w:del>
      <w:del w:id="144" w:author="Iannilli" w:date="2024-03-13T10:48:00Z">
        <w:r w:rsidRPr="004C478A" w:rsidDel="00E03212">
          <w:delText xml:space="preserve">order </w:delText>
        </w:r>
      </w:del>
      <w:r w:rsidRPr="004C478A">
        <w:t xml:space="preserve">to </w:t>
      </w:r>
      <w:ins w:id="145" w:author="Author">
        <w:r>
          <w:t>address remaining bottlenecks</w:t>
        </w:r>
        <w:del w:id="146" w:author="Author">
          <w:r w:rsidDel="00FE06A3">
            <w:delText xml:space="preserve"> and </w:delText>
          </w:r>
        </w:del>
      </w:ins>
      <w:del w:id="147" w:author="Author">
        <w:r w:rsidRPr="004C478A" w:rsidDel="00FE06A3">
          <w:delText>improve market liquidity</w:delText>
        </w:r>
      </w:del>
      <w:r w:rsidRPr="004C478A">
        <w:t>.</w:t>
      </w:r>
    </w:p>
    <w:p w14:paraId="734D3D12" w14:textId="391525CD" w:rsidR="00F255A4" w:rsidRDefault="00F255A4" w:rsidP="00F255A4">
      <w:r w:rsidRPr="00EB0D8C">
        <w:rPr>
          <w:highlight w:val="yellow"/>
        </w:rPr>
        <w:t xml:space="preserve">Natural gas </w:t>
      </w:r>
      <w:del w:id="148" w:author="Author">
        <w:r w:rsidRPr="00EB0D8C" w:rsidDel="0056597F">
          <w:rPr>
            <w:highlight w:val="yellow"/>
          </w:rPr>
          <w:delText xml:space="preserve">should </w:delText>
        </w:r>
      </w:del>
      <w:ins w:id="149" w:author="Author">
        <w:r>
          <w:rPr>
            <w:highlight w:val="yellow"/>
          </w:rPr>
          <w:t>can</w:t>
        </w:r>
        <w:r w:rsidRPr="00EB0D8C">
          <w:rPr>
            <w:highlight w:val="yellow"/>
          </w:rPr>
          <w:t xml:space="preserve"> </w:t>
        </w:r>
      </w:ins>
      <w:r w:rsidRPr="00EB0D8C">
        <w:rPr>
          <w:highlight w:val="yellow"/>
        </w:rPr>
        <w:t xml:space="preserve">be viewed as a </w:t>
      </w:r>
      <w:ins w:id="150" w:author="Iannilli" w:date="2024-03-22T11:39:00Z">
        <w:r w:rsidR="00DD25B0">
          <w:rPr>
            <w:highlight w:val="yellow"/>
            <w:u w:val="single"/>
          </w:rPr>
          <w:t>transient</w:t>
        </w:r>
      </w:ins>
      <w:del w:id="151" w:author="Iannilli" w:date="2024-03-22T11:39:00Z">
        <w:r w:rsidRPr="00EB0D8C" w:rsidDel="00DD25B0">
          <w:rPr>
            <w:highlight w:val="yellow"/>
          </w:rPr>
          <w:delText>transition</w:delText>
        </w:r>
      </w:del>
      <w:r w:rsidRPr="00EB0D8C">
        <w:rPr>
          <w:highlight w:val="yellow"/>
        </w:rPr>
        <w:t xml:space="preserve"> fuel </w:t>
      </w:r>
      <w:del w:id="152" w:author="Iannilli" w:date="2024-03-22T11:39:00Z">
        <w:r w:rsidRPr="00EB0D8C" w:rsidDel="00DD25B0">
          <w:rPr>
            <w:highlight w:val="yellow"/>
          </w:rPr>
          <w:delText>during progress</w:delText>
        </w:r>
      </w:del>
      <w:r w:rsidRPr="00EB0D8C">
        <w:rPr>
          <w:highlight w:val="yellow"/>
        </w:rPr>
        <w:t xml:space="preserve"> </w:t>
      </w:r>
      <w:ins w:id="153" w:author="Iannilli" w:date="2024-03-22T11:39:00Z">
        <w:r w:rsidR="00DD25B0">
          <w:rPr>
            <w:highlight w:val="yellow"/>
            <w:u w:val="single"/>
          </w:rPr>
          <w:t xml:space="preserve">enabling the </w:t>
        </w:r>
        <w:r w:rsidR="00DD25B0" w:rsidRPr="00DD25B0">
          <w:rPr>
            <w:highlight w:val="yellow"/>
            <w:rPrChange w:id="154" w:author="Iannilli" w:date="2024-03-22T11:40:00Z">
              <w:rPr>
                <w:highlight w:val="yellow"/>
                <w:u w:val="single"/>
              </w:rPr>
            </w:rPrChange>
          </w:rPr>
          <w:t>transition</w:t>
        </w:r>
      </w:ins>
      <w:ins w:id="155" w:author="Iannilli" w:date="2024-03-22T11:40:00Z">
        <w:r w:rsidR="00DD25B0">
          <w:rPr>
            <w:highlight w:val="yellow"/>
          </w:rPr>
          <w:t xml:space="preserve"> </w:t>
        </w:r>
      </w:ins>
      <w:r w:rsidRPr="00DD25B0">
        <w:rPr>
          <w:highlight w:val="yellow"/>
        </w:rPr>
        <w:t>towards</w:t>
      </w:r>
      <w:r w:rsidRPr="00EB0D8C">
        <w:rPr>
          <w:highlight w:val="yellow"/>
        </w:rPr>
        <w:t xml:space="preserve"> decarbonised energy systems through the European Union by the year 2050. Conditions should be created according to a long-term perspective to shift away from natural gas to renewable and low-carbon gases, in particular biomethane</w:t>
      </w:r>
      <w:del w:id="156" w:author="Iannilli" w:date="2024-03-22T12:31:00Z">
        <w:r w:rsidRPr="00EB0D8C" w:rsidDel="00A126D0">
          <w:rPr>
            <w:highlight w:val="yellow"/>
          </w:rPr>
          <w:delText xml:space="preserve"> and </w:delText>
        </w:r>
      </w:del>
      <w:ins w:id="157" w:author="Author">
        <w:del w:id="158" w:author="Iannilli" w:date="2024-03-13T10:48:00Z">
          <w:r w:rsidDel="00E03212">
            <w:rPr>
              <w:highlight w:val="yellow"/>
            </w:rPr>
            <w:delText>renewable</w:delText>
          </w:r>
        </w:del>
        <w:del w:id="159" w:author="Iannilli" w:date="2024-03-22T12:31:00Z">
          <w:r w:rsidDel="00A126D0">
            <w:rPr>
              <w:highlight w:val="yellow"/>
            </w:rPr>
            <w:delText xml:space="preserve"> </w:delText>
          </w:r>
        </w:del>
      </w:ins>
      <w:del w:id="160" w:author="Iannilli" w:date="2024-03-22T12:31:00Z">
        <w:r w:rsidRPr="00EB0D8C" w:rsidDel="00A126D0">
          <w:rPr>
            <w:highlight w:val="yellow"/>
          </w:rPr>
          <w:delText>hydrogen</w:delText>
        </w:r>
      </w:del>
      <w:ins w:id="161" w:author="Iannilli" w:date="2024-03-22T11:40:00Z">
        <w:r w:rsidR="00DD25B0">
          <w:rPr>
            <w:u w:val="single"/>
          </w:rPr>
          <w:t xml:space="preserve">, </w:t>
        </w:r>
        <w:r w:rsidR="00DD25B0" w:rsidRPr="00917D05">
          <w:rPr>
            <w:highlight w:val="cyan"/>
            <w:u w:val="single"/>
            <w:rPrChange w:id="162" w:author="Biljana Ramić" w:date="2024-03-25T10:22:00Z">
              <w:rPr>
                <w:u w:val="single"/>
              </w:rPr>
            </w:rPrChange>
          </w:rPr>
          <w:t>synthetic methane and hydrogen.</w:t>
        </w:r>
      </w:ins>
      <w:del w:id="163" w:author="Iannilli" w:date="2024-03-22T11:40:00Z">
        <w:r w:rsidRPr="00917D05" w:rsidDel="00DD25B0">
          <w:rPr>
            <w:highlight w:val="cyan"/>
            <w:rPrChange w:id="164" w:author="Biljana Ramić" w:date="2024-03-25T10:22:00Z">
              <w:rPr/>
            </w:rPrChange>
          </w:rPr>
          <w:delText>.</w:delText>
        </w:r>
      </w:del>
      <w:r>
        <w:t xml:space="preserve"> </w:t>
      </w:r>
    </w:p>
    <w:p w14:paraId="3F9FC4C4" w14:textId="080F75EE" w:rsidR="00E03212" w:rsidRDefault="00F255A4" w:rsidP="00F255A4">
      <w:pPr>
        <w:rPr>
          <w:ins w:id="165" w:author="Iannilli" w:date="2024-03-13T10:48:00Z"/>
        </w:rPr>
      </w:pPr>
      <w:r>
        <w:t xml:space="preserve">To </w:t>
      </w:r>
      <w:ins w:id="166" w:author="Iannilli" w:date="2024-03-22T13:50:00Z">
        <w:r w:rsidR="002877B1">
          <w:rPr>
            <w:u w:val="single"/>
          </w:rPr>
          <w:t>t</w:t>
        </w:r>
      </w:ins>
      <w:ins w:id="167" w:author="Iannilli" w:date="2024-03-22T12:31:00Z">
        <w:r w:rsidR="00A126D0">
          <w:rPr>
            <w:u w:val="single"/>
          </w:rPr>
          <w:t>his end</w:t>
        </w:r>
      </w:ins>
      <w:del w:id="168" w:author="Iannilli" w:date="2024-03-22T12:31:00Z">
        <w:r w:rsidDel="00A126D0">
          <w:delText>the purpose</w:delText>
        </w:r>
      </w:del>
      <w:r>
        <w:t xml:space="preserve">, </w:t>
      </w:r>
      <w:del w:id="169" w:author="Author">
        <w:r w:rsidRPr="00EB0D8C" w:rsidDel="0046754E">
          <w:rPr>
            <w:highlight w:val="yellow"/>
          </w:rPr>
          <w:delText>flexible gas infrastructures</w:delText>
        </w:r>
      </w:del>
      <w:ins w:id="170" w:author="Author">
        <w:del w:id="171" w:author="BAK Tomasz (ENER)" w:date="2024-03-15T09:19:00Z">
          <w:r w:rsidDel="00AE7E13">
            <w:delText>conversion</w:delText>
          </w:r>
        </w:del>
      </w:ins>
      <w:ins w:id="172" w:author="BAK Tomasz (ENER)" w:date="2024-03-15T09:19:00Z">
        <w:r w:rsidR="00AE7E13">
          <w:t>repurposing</w:t>
        </w:r>
      </w:ins>
      <w:ins w:id="173" w:author="Author">
        <w:r>
          <w:t xml:space="preserve"> of existing gas pipelines </w:t>
        </w:r>
        <w:del w:id="174" w:author="BAK Tomasz (ENER)" w:date="2024-03-15T09:19:00Z">
          <w:r w:rsidDel="00AE7E13">
            <w:delText>to</w:delText>
          </w:r>
        </w:del>
      </w:ins>
      <w:ins w:id="175" w:author="BAK Tomasz (ENER)" w:date="2024-03-15T09:19:00Z">
        <w:r w:rsidR="00AE7E13">
          <w:t>for</w:t>
        </w:r>
      </w:ins>
      <w:ins w:id="176" w:author="Author">
        <w:r>
          <w:t xml:space="preserve"> </w:t>
        </w:r>
      </w:ins>
      <w:ins w:id="177" w:author="BAK Tomasz (ENER)" w:date="2024-03-15T09:19:00Z">
        <w:del w:id="178" w:author="Biljana Ramić" w:date="2024-03-25T10:31:00Z">
          <w:r w:rsidR="00AE7E13" w:rsidDel="00917D05">
            <w:delText xml:space="preserve">pure </w:delText>
          </w:r>
        </w:del>
      </w:ins>
      <w:ins w:id="179" w:author="Author">
        <w:r>
          <w:t>hydrogen</w:t>
        </w:r>
      </w:ins>
      <w:ins w:id="180" w:author="Iannilli" w:date="2024-03-13T10:48:00Z">
        <w:r w:rsidR="00E03212">
          <w:t xml:space="preserve"> </w:t>
        </w:r>
      </w:ins>
      <w:ins w:id="181" w:author="BAK Tomasz (ENER)" w:date="2024-03-15T09:19:00Z">
        <w:r w:rsidR="00AE7E13">
          <w:t xml:space="preserve">transportation </w:t>
        </w:r>
      </w:ins>
      <w:ins w:id="182" w:author="Iannilli" w:date="2024-03-13T10:48:00Z">
        <w:r w:rsidR="00E03212">
          <w:t xml:space="preserve">should be </w:t>
        </w:r>
        <w:del w:id="183" w:author="BAK Tomasz (ENER)" w:date="2024-03-15T09:20:00Z">
          <w:r w:rsidR="00E03212" w:rsidDel="00AE7E13">
            <w:delText>prepared</w:delText>
          </w:r>
        </w:del>
      </w:ins>
      <w:ins w:id="184" w:author="BAK Tomasz (ENER)" w:date="2024-03-15T09:20:00Z">
        <w:r w:rsidR="00AE7E13">
          <w:t>planned</w:t>
        </w:r>
      </w:ins>
      <w:ins w:id="185" w:author="Iannilli" w:date="2024-03-22T12:32:00Z">
        <w:r w:rsidR="00A126D0">
          <w:t xml:space="preserve"> </w:t>
        </w:r>
        <w:r w:rsidR="00A126D0">
          <w:rPr>
            <w:u w:val="single"/>
          </w:rPr>
          <w:t>while in the natural gas use</w:t>
        </w:r>
      </w:ins>
      <w:r>
        <w:t xml:space="preserve">, </w:t>
      </w:r>
      <w:commentRangeStart w:id="186"/>
      <w:r>
        <w:t>high</w:t>
      </w:r>
      <w:del w:id="187" w:author="Author">
        <w:r w:rsidDel="00FE06A3">
          <w:delText>ly</w:delText>
        </w:r>
      </w:del>
      <w:r>
        <w:t xml:space="preserve"> efficien</w:t>
      </w:r>
      <w:ins w:id="188" w:author="Author">
        <w:r>
          <w:t>cy</w:t>
        </w:r>
      </w:ins>
      <w:del w:id="189" w:author="Author">
        <w:r w:rsidDel="0046754E">
          <w:delText>t</w:delText>
        </w:r>
      </w:del>
      <w:r>
        <w:t xml:space="preserve"> </w:t>
      </w:r>
      <w:del w:id="190" w:author="Author">
        <w:r w:rsidDel="0046754E">
          <w:delText xml:space="preserve">gas use and </w:delText>
        </w:r>
      </w:del>
      <w:r>
        <w:t xml:space="preserve">cogeneration, </w:t>
      </w:r>
      <w:commentRangeEnd w:id="186"/>
      <w:r w:rsidR="00AE7E13">
        <w:rPr>
          <w:rStyle w:val="CommentReference"/>
        </w:rPr>
        <w:commentReference w:id="186"/>
      </w:r>
      <w:r>
        <w:t xml:space="preserve">carbon capture and sequestration technologies and </w:t>
      </w:r>
      <w:ins w:id="191" w:author="Iannilli" w:date="2024-03-13T10:48:00Z">
        <w:r w:rsidR="00E03212">
          <w:t xml:space="preserve">the </w:t>
        </w:r>
      </w:ins>
      <w:r>
        <w:t>corresponding investments should receive consideration.</w:t>
      </w:r>
    </w:p>
    <w:p w14:paraId="752CDDC3" w14:textId="4A166823" w:rsidR="00F255A4" w:rsidRPr="004C478A" w:rsidRDefault="00E03212" w:rsidP="00F255A4">
      <w:ins w:id="192" w:author="Iannilli" w:date="2024-03-13T10:48:00Z">
        <w:r>
          <w:t xml:space="preserve">Increased supply of liquefied natural gas (LNG) </w:t>
        </w:r>
        <w:del w:id="193" w:author="BAK Tomasz (ENER)" w:date="2024-03-15T09:22:00Z">
          <w:r w:rsidDel="00AE7E13">
            <w:delText xml:space="preserve">as compared to pipelined natural gas </w:delText>
          </w:r>
        </w:del>
        <w:r>
          <w:t xml:space="preserve">is foreseen in countries of the </w:t>
        </w:r>
      </w:ins>
      <w:ins w:id="194" w:author="Iannilli" w:date="2024-03-13T10:49:00Z">
        <w:r w:rsidR="00BA7BDD">
          <w:t xml:space="preserve">Adriatic-Ionian Region. </w:t>
        </w:r>
      </w:ins>
      <w:ins w:id="195" w:author="Iannilli" w:date="2024-03-13T12:16:00Z">
        <w:r w:rsidR="00BA7BDD">
          <w:t>D</w:t>
        </w:r>
      </w:ins>
      <w:ins w:id="196" w:author="Iannilli" w:date="2024-03-13T10:49:00Z">
        <w:r>
          <w:t xml:space="preserve">irect use of LNG for transport and process industry can also be a transient option because of its </w:t>
        </w:r>
        <w:commentRangeStart w:id="197"/>
        <w:r>
          <w:t>lower carbon content</w:t>
        </w:r>
      </w:ins>
      <w:commentRangeEnd w:id="197"/>
      <w:r w:rsidR="00AE7E13">
        <w:rPr>
          <w:rStyle w:val="CommentReference"/>
        </w:rPr>
        <w:commentReference w:id="197"/>
      </w:r>
      <w:ins w:id="198" w:author="Iannilli" w:date="2024-03-22T12:32:00Z">
        <w:r w:rsidR="00A126D0">
          <w:t xml:space="preserve"> </w:t>
        </w:r>
        <w:r w:rsidR="00A126D0">
          <w:rPr>
            <w:u w:val="single"/>
          </w:rPr>
          <w:t>as compared with other hydrocarbon fuels</w:t>
        </w:r>
      </w:ins>
      <w:ins w:id="199" w:author="Iannilli" w:date="2024-03-13T10:49:00Z">
        <w:r>
          <w:t xml:space="preserve">. </w:t>
        </w:r>
      </w:ins>
      <w:proofErr w:type="gramStart"/>
      <w:ins w:id="200" w:author="BAK Tomasz (ENER)" w:date="2024-03-15T09:23:00Z">
        <w:r w:rsidR="00AF3C9C">
          <w:t>LNG terminals</w:t>
        </w:r>
      </w:ins>
      <w:ins w:id="201" w:author="BAK Tomasz (ENER)" w:date="2024-03-15T09:24:00Z">
        <w:r w:rsidR="00AF3C9C">
          <w:t>,</w:t>
        </w:r>
        <w:proofErr w:type="gramEnd"/>
        <w:r w:rsidR="00AF3C9C">
          <w:t xml:space="preserve"> might serve as facilities </w:t>
        </w:r>
      </w:ins>
      <w:ins w:id="202" w:author="Iannilli" w:date="2024-03-27T11:49:00Z">
        <w:r w:rsidR="007A6087">
          <w:t xml:space="preserve">for importing </w:t>
        </w:r>
      </w:ins>
      <w:ins w:id="203" w:author="BAK Tomasz (ENER)" w:date="2024-03-15T09:24:00Z">
        <w:del w:id="204" w:author="Iannilli" w:date="2024-03-27T11:47:00Z">
          <w:r w:rsidR="00AF3C9C" w:rsidDel="007A6087">
            <w:delText>serving to import</w:delText>
          </w:r>
        </w:del>
        <w:r w:rsidR="00AF3C9C">
          <w:t xml:space="preserve"> hydrogen in the future, however their potential and technical compatibility for conversion and repurposing still requires </w:t>
        </w:r>
      </w:ins>
      <w:ins w:id="205" w:author="BAK Tomasz (ENER)" w:date="2024-03-15T09:25:00Z">
        <w:r w:rsidR="00AF3C9C">
          <w:t xml:space="preserve">in-depth analysis and simulations. </w:t>
        </w:r>
      </w:ins>
      <w:ins w:id="206" w:author="Iannilli" w:date="2024-03-13T10:49:00Z">
        <w:del w:id="207" w:author="BAK Tomasz (ENER)" w:date="2024-03-15T09:25:00Z">
          <w:r w:rsidDel="00AF3C9C">
            <w:delText>LNG logistics due to its similarities might become an opportunity towards future deployment of hydrogen and other non-carbonated gases or fuels.</w:delText>
          </w:r>
        </w:del>
      </w:ins>
      <w:del w:id="208" w:author="BAK Tomasz (ENER)" w:date="2024-03-15T09:25:00Z">
        <w:r w:rsidR="00F255A4" w:rsidRPr="004C478A" w:rsidDel="00AF3C9C">
          <w:delText xml:space="preserve"> </w:delText>
        </w:r>
      </w:del>
    </w:p>
    <w:p w14:paraId="5544765A" w14:textId="77777777" w:rsidR="00F255A4" w:rsidRPr="00CA748C" w:rsidDel="0056597F" w:rsidRDefault="00F255A4" w:rsidP="00F255A4">
      <w:pPr>
        <w:rPr>
          <w:del w:id="209" w:author="Author"/>
        </w:rPr>
      </w:pPr>
      <w:del w:id="210" w:author="Author">
        <w:r w:rsidRPr="004C478A" w:rsidDel="0056597F">
          <w:delText xml:space="preserve">In the </w:delText>
        </w:r>
        <w:r w:rsidRPr="00EB0D8C" w:rsidDel="0056597F">
          <w:rPr>
            <w:highlight w:val="yellow"/>
          </w:rPr>
          <w:delText>natural gas system</w:delText>
        </w:r>
        <w:r w:rsidRPr="004C478A" w:rsidDel="0056597F">
          <w:delText xml:space="preserve">, the interconnections between </w:delText>
        </w:r>
        <w:r w:rsidRPr="00CA748C" w:rsidDel="0056597F">
          <w:delText xml:space="preserve">national markets should be improved. Countries from the Adriatic-Ionian region need to gain access to new external sources. Reinforcing gas transmission infrastructure will be pivotal for preventing potential supply disruptions in the future and strengthen security of gas supply from different supply sources. </w:delText>
        </w:r>
      </w:del>
    </w:p>
    <w:p w14:paraId="3E7D45EB" w14:textId="03D515CA" w:rsidR="00F255A4" w:rsidRDefault="00F255A4" w:rsidP="00F255A4">
      <w:pPr>
        <w:spacing w:after="120" w:line="240" w:lineRule="auto"/>
        <w:rPr>
          <w:ins w:id="211" w:author="Author"/>
          <w:rStyle w:val="eop"/>
          <w:rFonts w:cstheme="minorHAnsi"/>
        </w:rPr>
      </w:pPr>
      <w:ins w:id="212" w:author="Author">
        <w:r>
          <w:rPr>
            <w:rStyle w:val="normaltextrun"/>
            <w:rFonts w:cstheme="minorHAnsi"/>
          </w:rPr>
          <w:t>B</w:t>
        </w:r>
        <w:r w:rsidRPr="00834D3F">
          <w:rPr>
            <w:rStyle w:val="normaltextrun"/>
            <w:rFonts w:cstheme="minorHAnsi"/>
          </w:rPr>
          <w:t>ased on already existing</w:t>
        </w:r>
        <w:r>
          <w:rPr>
            <w:rStyle w:val="normaltextrun"/>
            <w:rFonts w:cstheme="minorHAnsi"/>
          </w:rPr>
          <w:t xml:space="preserve"> natural gas</w:t>
        </w:r>
        <w:r w:rsidRPr="00834D3F">
          <w:rPr>
            <w:rStyle w:val="normaltextrun"/>
            <w:rFonts w:cstheme="minorHAnsi"/>
          </w:rPr>
          <w:t xml:space="preserve"> infrastructure</w:t>
        </w:r>
        <w:r>
          <w:rPr>
            <w:rStyle w:val="normaltextrun"/>
            <w:rFonts w:cstheme="minorHAnsi"/>
          </w:rPr>
          <w:t xml:space="preserve"> in the </w:t>
        </w:r>
      </w:ins>
      <w:ins w:id="213" w:author="Iannilli" w:date="2024-03-13T10:50:00Z">
        <w:r w:rsidR="00E03212">
          <w:rPr>
            <w:rStyle w:val="normaltextrun"/>
            <w:rFonts w:cstheme="minorHAnsi"/>
          </w:rPr>
          <w:t>Adriatic-Ionian R</w:t>
        </w:r>
      </w:ins>
      <w:ins w:id="214" w:author="Author">
        <w:del w:id="215" w:author="Iannilli" w:date="2024-03-13T10:50:00Z">
          <w:r w:rsidDel="00E03212">
            <w:rPr>
              <w:rStyle w:val="normaltextrun"/>
              <w:rFonts w:cstheme="minorHAnsi"/>
            </w:rPr>
            <w:delText>r</w:delText>
          </w:r>
        </w:del>
        <w:r>
          <w:rPr>
            <w:rStyle w:val="normaltextrun"/>
            <w:rFonts w:cstheme="minorHAnsi"/>
          </w:rPr>
          <w:t>egion</w:t>
        </w:r>
        <w:r w:rsidRPr="00834D3F">
          <w:rPr>
            <w:rStyle w:val="normaltextrun"/>
            <w:rFonts w:cstheme="minorHAnsi"/>
          </w:rPr>
          <w:t xml:space="preserve">, and with completion of limited number of interconnectors in </w:t>
        </w:r>
      </w:ins>
      <w:ins w:id="216" w:author="Iannilli" w:date="2024-03-22T11:41:00Z">
        <w:r w:rsidR="00DD25B0" w:rsidRPr="00DD25B0">
          <w:rPr>
            <w:rStyle w:val="normaltextrun"/>
            <w:rFonts w:cstheme="minorHAnsi"/>
            <w:u w:val="single"/>
            <w:rPrChange w:id="217" w:author="Iannilli" w:date="2024-03-22T11:41:00Z">
              <w:rPr>
                <w:rStyle w:val="normaltextrun"/>
                <w:rFonts w:cstheme="minorHAnsi"/>
              </w:rPr>
            </w:rPrChange>
          </w:rPr>
          <w:t>the</w:t>
        </w:r>
        <w:r w:rsidR="00DD25B0">
          <w:rPr>
            <w:rStyle w:val="normaltextrun"/>
            <w:rFonts w:cstheme="minorHAnsi"/>
          </w:rPr>
          <w:t xml:space="preserve"> </w:t>
        </w:r>
      </w:ins>
      <w:ins w:id="218" w:author="Author">
        <w:r w:rsidRPr="00834D3F">
          <w:rPr>
            <w:rStyle w:val="normaltextrun"/>
            <w:rFonts w:cstheme="minorHAnsi"/>
          </w:rPr>
          <w:t xml:space="preserve">Western Balkans </w:t>
        </w:r>
      </w:ins>
      <w:ins w:id="219" w:author="Iannilli" w:date="2024-03-13T10:50:00Z">
        <w:r w:rsidR="00E03212">
          <w:rPr>
            <w:rStyle w:val="normaltextrun"/>
            <w:rFonts w:cstheme="minorHAnsi"/>
          </w:rPr>
          <w:t xml:space="preserve">Region </w:t>
        </w:r>
      </w:ins>
      <w:ins w:id="220" w:author="Author">
        <w:r>
          <w:rPr>
            <w:rStyle w:val="normaltextrun"/>
            <w:rFonts w:cstheme="minorHAnsi"/>
          </w:rPr>
          <w:t xml:space="preserve">whose implementation is already ongoing </w:t>
        </w:r>
        <w:del w:id="221" w:author="Author">
          <w:r w:rsidRPr="00834D3F" w:rsidDel="004C6144">
            <w:rPr>
              <w:rStyle w:val="normaltextrun"/>
              <w:rFonts w:cstheme="minorHAnsi"/>
            </w:rPr>
            <w:delText xml:space="preserve">and projects </w:delText>
          </w:r>
          <w:r w:rsidDel="004C6144">
            <w:rPr>
              <w:rStyle w:val="normaltextrun"/>
              <w:rFonts w:cstheme="minorHAnsi"/>
            </w:rPr>
            <w:delText xml:space="preserve">such as those </w:delText>
          </w:r>
          <w:r w:rsidRPr="00834D3F" w:rsidDel="004C6144">
            <w:rPr>
              <w:rStyle w:val="normaltextrun"/>
              <w:rFonts w:cstheme="minorHAnsi"/>
            </w:rPr>
            <w:delText>identified through</w:delText>
          </w:r>
        </w:del>
        <w:r>
          <w:rPr>
            <w:rStyle w:val="normaltextrun"/>
            <w:rFonts w:cstheme="minorHAnsi"/>
          </w:rPr>
          <w:t>among</w:t>
        </w:r>
        <w:r w:rsidRPr="00834D3F">
          <w:rPr>
            <w:rStyle w:val="normaltextrun"/>
            <w:rFonts w:cstheme="minorHAnsi"/>
          </w:rPr>
          <w:t xml:space="preserve"> </w:t>
        </w:r>
        <w:r>
          <w:rPr>
            <w:rStyle w:val="normaltextrun"/>
            <w:rFonts w:cstheme="minorHAnsi"/>
          </w:rPr>
          <w:t xml:space="preserve">EU </w:t>
        </w:r>
        <w:r w:rsidRPr="00834D3F">
          <w:rPr>
            <w:rStyle w:val="normaltextrun"/>
            <w:rFonts w:cstheme="minorHAnsi"/>
          </w:rPr>
          <w:t>P</w:t>
        </w:r>
        <w:r>
          <w:rPr>
            <w:rStyle w:val="normaltextrun"/>
            <w:rFonts w:cstheme="minorHAnsi"/>
          </w:rPr>
          <w:t xml:space="preserve">rojects of </w:t>
        </w:r>
        <w:r w:rsidRPr="00834D3F">
          <w:rPr>
            <w:rStyle w:val="normaltextrun"/>
            <w:rFonts w:cstheme="minorHAnsi"/>
          </w:rPr>
          <w:t>C</w:t>
        </w:r>
        <w:r>
          <w:rPr>
            <w:rStyle w:val="normaltextrun"/>
            <w:rFonts w:cstheme="minorHAnsi"/>
          </w:rPr>
          <w:t xml:space="preserve">ommon </w:t>
        </w:r>
        <w:r w:rsidRPr="00834D3F">
          <w:rPr>
            <w:rStyle w:val="normaltextrun"/>
            <w:rFonts w:cstheme="minorHAnsi"/>
          </w:rPr>
          <w:t>I</w:t>
        </w:r>
        <w:r>
          <w:rPr>
            <w:rStyle w:val="normaltextrun"/>
            <w:rFonts w:cstheme="minorHAnsi"/>
          </w:rPr>
          <w:t xml:space="preserve">nterest, Projects of Energy Community Interest </w:t>
        </w:r>
        <w:del w:id="222" w:author="Author">
          <w:r w:rsidDel="006C3E72">
            <w:rPr>
              <w:rStyle w:val="normaltextrun"/>
              <w:rFonts w:cstheme="minorHAnsi"/>
            </w:rPr>
            <w:delText>and Projects of Mutual interest</w:delText>
          </w:r>
          <w:r w:rsidRPr="00834D3F" w:rsidDel="006C3E72">
            <w:rPr>
              <w:rStyle w:val="normaltextrun"/>
              <w:rFonts w:cstheme="minorHAnsi"/>
            </w:rPr>
            <w:delText xml:space="preserve"> list</w:delText>
          </w:r>
          <w:r w:rsidDel="006C3E72">
            <w:rPr>
              <w:rStyle w:val="normaltextrun"/>
              <w:rFonts w:cstheme="minorHAnsi"/>
            </w:rPr>
            <w:delText>s</w:delText>
          </w:r>
          <w:r w:rsidRPr="00834D3F" w:rsidDel="006C3E72">
            <w:rPr>
              <w:rStyle w:val="normaltextrun"/>
              <w:rFonts w:cstheme="minorHAnsi"/>
            </w:rPr>
            <w:delText xml:space="preserve"> </w:delText>
          </w:r>
        </w:del>
        <w:r w:rsidRPr="00834D3F">
          <w:rPr>
            <w:rStyle w:val="normaltextrun"/>
            <w:rFonts w:cstheme="minorHAnsi"/>
          </w:rPr>
          <w:t xml:space="preserve">and </w:t>
        </w:r>
        <w:r w:rsidRPr="00834D3F">
          <w:rPr>
            <w:rStyle w:val="normaltextrun"/>
            <w:rFonts w:cstheme="minorHAnsi"/>
          </w:rPr>
          <w:lastRenderedPageBreak/>
          <w:t xml:space="preserve">REPowerEU </w:t>
        </w:r>
        <w:del w:id="223" w:author="Author">
          <w:r w:rsidRPr="00834D3F" w:rsidDel="004C6144">
            <w:rPr>
              <w:rStyle w:val="normaltextrun"/>
              <w:rFonts w:cstheme="minorHAnsi"/>
            </w:rPr>
            <w:delText>p</w:delText>
          </w:r>
        </w:del>
        <w:r>
          <w:rPr>
            <w:rStyle w:val="normaltextrun"/>
            <w:rFonts w:cstheme="minorHAnsi"/>
          </w:rPr>
          <w:t>P</w:t>
        </w:r>
        <w:r w:rsidRPr="00834D3F">
          <w:rPr>
            <w:rStyle w:val="normaltextrun"/>
            <w:rFonts w:cstheme="minorHAnsi"/>
          </w:rPr>
          <w:t xml:space="preserve">lan, Western Balkan countries will </w:t>
        </w:r>
        <w:del w:id="224" w:author="Author">
          <w:r w:rsidRPr="00834D3F" w:rsidDel="004C6144">
            <w:rPr>
              <w:rStyle w:val="normaltextrun"/>
              <w:rFonts w:cstheme="minorHAnsi"/>
            </w:rPr>
            <w:delText xml:space="preserve">also </w:delText>
          </w:r>
        </w:del>
        <w:r w:rsidRPr="00834D3F">
          <w:rPr>
            <w:rStyle w:val="normaltextrun"/>
            <w:rFonts w:cstheme="minorHAnsi"/>
          </w:rPr>
          <w:t>be able</w:t>
        </w:r>
        <w:r>
          <w:rPr>
            <w:rStyle w:val="normaltextrun"/>
            <w:rFonts w:cstheme="minorHAnsi"/>
          </w:rPr>
          <w:t xml:space="preserve"> to diversify supply sources and routes and</w:t>
        </w:r>
        <w:r w:rsidRPr="00834D3F">
          <w:rPr>
            <w:rStyle w:val="normaltextrun"/>
            <w:rFonts w:cstheme="minorHAnsi"/>
          </w:rPr>
          <w:t xml:space="preserve"> to </w:t>
        </w:r>
      </w:ins>
      <w:ins w:id="225" w:author="Iannilli" w:date="2024-03-13T10:51:00Z">
        <w:r w:rsidR="00E03212">
          <w:rPr>
            <w:rStyle w:val="normaltextrun"/>
            <w:rFonts w:cstheme="minorHAnsi"/>
          </w:rPr>
          <w:t>enhance security of energy supply.</w:t>
        </w:r>
      </w:ins>
      <w:ins w:id="226" w:author="Author">
        <w:del w:id="227" w:author="Iannilli" w:date="2024-03-13T10:50:00Z">
          <w:r w:rsidRPr="00834D3F" w:rsidDel="00E03212">
            <w:rPr>
              <w:rStyle w:val="normaltextrun"/>
              <w:rFonts w:cstheme="minorHAnsi"/>
            </w:rPr>
            <w:delText>fully eliminate Russian gas</w:delText>
          </w:r>
          <w:r w:rsidDel="00E03212">
            <w:rPr>
              <w:rStyle w:val="normaltextrun"/>
              <w:rFonts w:cstheme="minorHAnsi"/>
            </w:rPr>
            <w:delText xml:space="preserve"> imports</w:delText>
          </w:r>
          <w:r w:rsidRPr="00834D3F" w:rsidDel="00E03212">
            <w:rPr>
              <w:rStyle w:val="normaltextrun"/>
              <w:rFonts w:cstheme="minorHAnsi"/>
            </w:rPr>
            <w:delText>. </w:delText>
          </w:r>
          <w:r w:rsidRPr="00834D3F" w:rsidDel="00E03212">
            <w:rPr>
              <w:rStyle w:val="eop"/>
              <w:rFonts w:cstheme="minorHAnsi"/>
            </w:rPr>
            <w:delText> </w:delText>
          </w:r>
        </w:del>
      </w:ins>
    </w:p>
    <w:p w14:paraId="66F01F70" w14:textId="0207C19B" w:rsidR="00F255A4" w:rsidDel="007A6087" w:rsidRDefault="00F255A4" w:rsidP="00F255A4">
      <w:pPr>
        <w:spacing w:after="120" w:line="240" w:lineRule="auto"/>
        <w:rPr>
          <w:ins w:id="228" w:author="Author"/>
          <w:del w:id="229" w:author="Iannilli" w:date="2024-03-27T11:50:00Z"/>
        </w:rPr>
      </w:pPr>
      <w:ins w:id="230" w:author="Author">
        <w:del w:id="231" w:author="Iannilli" w:date="2024-03-27T11:50:00Z">
          <w:r w:rsidDel="007A6087">
            <w:delText>On 30 May 2022, the European Union adopted Regulation (EU) 2022/869 on guidelines for trans-European energy infrastructure repealing Regulation (EU) No 347/2013.</w:delText>
          </w:r>
        </w:del>
      </w:ins>
    </w:p>
    <w:p w14:paraId="24F2E813" w14:textId="7DE58F2F" w:rsidR="00F255A4" w:rsidRPr="00D512D6" w:rsidDel="007A6087" w:rsidRDefault="00F255A4">
      <w:pPr>
        <w:spacing w:after="120" w:line="240" w:lineRule="auto"/>
        <w:rPr>
          <w:ins w:id="232" w:author="Author"/>
          <w:del w:id="233" w:author="Iannilli" w:date="2024-03-27T11:50:00Z"/>
          <w:rFonts w:cstheme="minorHAnsi"/>
          <w:lang w:val="en-IE"/>
          <w:rPrChange w:id="234" w:author="Author">
            <w:rPr>
              <w:ins w:id="235" w:author="Author"/>
              <w:del w:id="236" w:author="Iannilli" w:date="2024-03-27T11:50:00Z"/>
              <w:rFonts w:ascii="Times New Roman" w:hAnsi="Times New Roman" w:cs="Times New Roman"/>
              <w:sz w:val="24"/>
              <w:szCs w:val="24"/>
              <w:lang w:val="en-IE"/>
            </w:rPr>
          </w:rPrChange>
        </w:rPr>
        <w:pPrChange w:id="237" w:author="Author">
          <w:pPr>
            <w:spacing w:before="120" w:after="120" w:line="360" w:lineRule="auto"/>
          </w:pPr>
        </w:pPrChange>
      </w:pPr>
      <w:ins w:id="238" w:author="Author">
        <w:del w:id="239" w:author="Iannilli" w:date="2024-03-27T11:50:00Z">
          <w:r w:rsidDel="007A6087">
            <w:delText>On a proposal by the European Commission, on 14 December 2023 the Energy Community Ministerial Council followed by adopting a Decision adapting Regulation (EU) 2022/869 to the Energy Community to foster decarbonisation efforts of the Energy Community Contracting Parties in relation to energy infrastructure. This Regulation set out a</w:delText>
          </w:r>
          <w:r w:rsidRPr="00D512D6" w:rsidDel="007A6087">
            <w:rPr>
              <w:rFonts w:cstheme="minorHAnsi"/>
              <w:lang w:val="en-IE"/>
              <w:rPrChange w:id="240" w:author="Author">
                <w:rPr>
                  <w:rFonts w:ascii="Times New Roman" w:hAnsi="Times New Roman" w:cs="Times New Roman"/>
                  <w:sz w:val="24"/>
                  <w:szCs w:val="24"/>
                  <w:lang w:val="en-IE"/>
                </w:rPr>
              </w:rPrChange>
            </w:rPr>
            <w:delText xml:space="preserve"> revised regional cooperation framework for selecting and implementing key infrastructure projects necessary for achieving the 2030 and 2050 energy and climate targets and </w:delText>
          </w:r>
        </w:del>
        <w:del w:id="241" w:author="Iannilli" w:date="2024-03-13T10:52:00Z">
          <w:r w:rsidRPr="00D512D6" w:rsidDel="00E03212">
            <w:rPr>
              <w:rFonts w:cstheme="minorHAnsi"/>
              <w:lang w:val="en-IE"/>
              <w:rPrChange w:id="242" w:author="Author">
                <w:rPr>
                  <w:rFonts w:ascii="Times New Roman" w:hAnsi="Times New Roman" w:cs="Times New Roman"/>
                  <w:sz w:val="24"/>
                  <w:szCs w:val="24"/>
                  <w:lang w:val="en-IE"/>
                </w:rPr>
              </w:rPrChange>
            </w:rPr>
            <w:delText>t</w:delText>
          </w:r>
        </w:del>
        <w:del w:id="243" w:author="Iannilli" w:date="2024-03-27T11:50:00Z">
          <w:r w:rsidRPr="00D512D6" w:rsidDel="007A6087">
            <w:rPr>
              <w:rFonts w:cstheme="minorHAnsi"/>
              <w:lang w:val="en-IE"/>
              <w:rPrChange w:id="244" w:author="Author">
                <w:rPr>
                  <w:rFonts w:ascii="Times New Roman" w:hAnsi="Times New Roman" w:cs="Times New Roman"/>
                  <w:sz w:val="24"/>
                  <w:szCs w:val="24"/>
                  <w:lang w:val="en-IE"/>
                </w:rPr>
              </w:rPrChange>
            </w:rPr>
            <w:delText xml:space="preserve">he </w:delText>
          </w:r>
        </w:del>
        <w:del w:id="245" w:author="Iannilli" w:date="2024-03-13T10:52:00Z">
          <w:r w:rsidRPr="00D512D6" w:rsidDel="00E03212">
            <w:rPr>
              <w:rFonts w:cstheme="minorHAnsi"/>
              <w:lang w:val="en-IE"/>
              <w:rPrChange w:id="246" w:author="Author">
                <w:rPr>
                  <w:rFonts w:ascii="Times New Roman" w:hAnsi="Times New Roman" w:cs="Times New Roman"/>
                  <w:sz w:val="24"/>
                  <w:szCs w:val="24"/>
                  <w:lang w:val="en-IE"/>
                </w:rPr>
              </w:rPrChange>
            </w:rPr>
            <w:delText xml:space="preserve">overall </w:delText>
          </w:r>
        </w:del>
        <w:del w:id="247" w:author="Iannilli" w:date="2024-03-27T11:50:00Z">
          <w:r w:rsidRPr="00D512D6" w:rsidDel="007A6087">
            <w:rPr>
              <w:rFonts w:cstheme="minorHAnsi"/>
              <w:lang w:val="en-IE"/>
              <w:rPrChange w:id="248" w:author="Author">
                <w:rPr>
                  <w:rFonts w:ascii="Times New Roman" w:hAnsi="Times New Roman" w:cs="Times New Roman"/>
                  <w:sz w:val="24"/>
                  <w:szCs w:val="24"/>
                  <w:lang w:val="en-IE"/>
                </w:rPr>
              </w:rPrChange>
            </w:rPr>
            <w:delText xml:space="preserve">European Green Deal. The TEN-E </w:delText>
          </w:r>
          <w:r w:rsidDel="007A6087">
            <w:rPr>
              <w:rFonts w:cstheme="minorHAnsi"/>
              <w:lang w:val="en-IE"/>
            </w:rPr>
            <w:delText xml:space="preserve">Regulation </w:delText>
          </w:r>
          <w:r w:rsidRPr="00D512D6" w:rsidDel="007A6087">
            <w:rPr>
              <w:rFonts w:cstheme="minorHAnsi"/>
              <w:lang w:val="en-IE"/>
              <w:rPrChange w:id="249" w:author="Author">
                <w:rPr>
                  <w:rFonts w:ascii="Times New Roman" w:hAnsi="Times New Roman" w:cs="Times New Roman"/>
                  <w:sz w:val="24"/>
                  <w:szCs w:val="24"/>
                  <w:lang w:val="en-IE"/>
                </w:rPr>
              </w:rPrChange>
            </w:rPr>
            <w:delText>is key for accelerating investments in grid infrastructur</w:delText>
          </w:r>
          <w:r w:rsidDel="007A6087">
            <w:rPr>
              <w:rFonts w:cstheme="minorHAnsi"/>
              <w:lang w:val="en-IE"/>
            </w:rPr>
            <w:delText>e</w:delText>
          </w:r>
          <w:r w:rsidRPr="00D512D6" w:rsidDel="007A6087">
            <w:rPr>
              <w:rFonts w:cstheme="minorHAnsi"/>
              <w:lang w:val="en-IE"/>
              <w:rPrChange w:id="250" w:author="Author">
                <w:rPr>
                  <w:rFonts w:ascii="Times New Roman" w:hAnsi="Times New Roman" w:cs="Times New Roman"/>
                  <w:sz w:val="24"/>
                  <w:szCs w:val="24"/>
                  <w:lang w:val="en-IE"/>
                </w:rPr>
              </w:rPrChange>
            </w:rPr>
            <w:delText xml:space="preserve">. By including infrastructure for renewable and low-carbon gases, it will support the decarbonisation of gas markets and support the transformation of industrial clusters. </w:delText>
          </w:r>
          <w:r w:rsidDel="007A6087">
            <w:rPr>
              <w:rFonts w:cstheme="minorHAnsi"/>
              <w:lang w:val="en-IE"/>
            </w:rPr>
            <w:delText>The Energy Community Contracting Parties have to transpose the Regulation by end 2024. In parallel, the process for the selection of Projects of Energy Community Interest will</w:delText>
          </w:r>
        </w:del>
      </w:ins>
      <w:ins w:id="251" w:author="BAK Tomasz (ENER)" w:date="2024-03-15T09:26:00Z">
        <w:del w:id="252" w:author="Iannilli" w:date="2024-03-27T11:50:00Z">
          <w:r w:rsidR="00AF3C9C" w:rsidDel="007A6087">
            <w:rPr>
              <w:rFonts w:cstheme="minorHAnsi"/>
              <w:lang w:val="en-IE"/>
            </w:rPr>
            <w:delText>has been</w:delText>
          </w:r>
        </w:del>
      </w:ins>
      <w:ins w:id="253" w:author="GRANTCHARSKA-DE MUYNCK Margarita (REGIO)" w:date="2024-03-15T15:10:00Z">
        <w:del w:id="254" w:author="Iannilli" w:date="2024-03-27T11:50:00Z">
          <w:r w:rsidR="00B53992" w:rsidDel="007A6087">
            <w:rPr>
              <w:rFonts w:cstheme="minorHAnsi"/>
              <w:lang w:val="en-IE"/>
            </w:rPr>
            <w:delText xml:space="preserve"> </w:delText>
          </w:r>
        </w:del>
      </w:ins>
      <w:ins w:id="255" w:author="Author">
        <w:del w:id="256" w:author="Iannilli" w:date="2024-03-27T11:50:00Z">
          <w:r w:rsidDel="007A6087">
            <w:rPr>
              <w:rFonts w:cstheme="minorHAnsi"/>
              <w:lang w:val="en-IE"/>
            </w:rPr>
            <w:delText xml:space="preserve"> be launched early 2024 by the Energy Community Secretariat</w:delText>
          </w:r>
        </w:del>
      </w:ins>
      <w:ins w:id="257" w:author="BAK Tomasz (ENER)" w:date="2024-03-15T09:26:00Z">
        <w:del w:id="258" w:author="Iannilli" w:date="2024-03-27T11:50:00Z">
          <w:r w:rsidR="00AF3C9C" w:rsidDel="007A6087">
            <w:rPr>
              <w:rFonts w:cstheme="minorHAnsi"/>
              <w:lang w:val="en-IE"/>
            </w:rPr>
            <w:delText xml:space="preserve"> with an objective </w:delText>
          </w:r>
        </w:del>
      </w:ins>
      <w:ins w:id="259" w:author="BAK Tomasz (ENER)" w:date="2024-03-15T09:27:00Z">
        <w:del w:id="260" w:author="Iannilli" w:date="2024-03-27T11:50:00Z">
          <w:r w:rsidR="00AF3C9C" w:rsidDel="007A6087">
            <w:rPr>
              <w:rFonts w:cstheme="minorHAnsi"/>
              <w:lang w:val="en-IE"/>
            </w:rPr>
            <w:delText>to finalise this process also by the end of 2024</w:delText>
          </w:r>
        </w:del>
      </w:ins>
      <w:ins w:id="261" w:author="Author">
        <w:del w:id="262" w:author="Iannilli" w:date="2024-03-27T11:50:00Z">
          <w:r w:rsidDel="007A6087">
            <w:rPr>
              <w:rFonts w:cstheme="minorHAnsi"/>
              <w:lang w:val="en-IE"/>
            </w:rPr>
            <w:delText xml:space="preserve">. </w:delText>
          </w:r>
        </w:del>
      </w:ins>
    </w:p>
    <w:p w14:paraId="15BDF952" w14:textId="77777777" w:rsidR="00F255A4" w:rsidRPr="00834D3F" w:rsidRDefault="00F255A4" w:rsidP="00F255A4">
      <w:pPr>
        <w:spacing w:after="120" w:line="240" w:lineRule="auto"/>
        <w:rPr>
          <w:ins w:id="263" w:author="Author"/>
          <w:rStyle w:val="eop"/>
          <w:rFonts w:cstheme="minorHAnsi"/>
          <w:lang w:val="en-IE" w:eastAsia="en-GB"/>
        </w:rPr>
      </w:pPr>
    </w:p>
    <w:p w14:paraId="1636936C" w14:textId="7E1E775D" w:rsidR="009C288A" w:rsidRPr="0009683F" w:rsidRDefault="007A6087" w:rsidP="009C288A">
      <w:pPr>
        <w:rPr>
          <w:ins w:id="264" w:author="Biljana Ramić" w:date="2024-03-25T10:38:00Z"/>
          <w:highlight w:val="yellow"/>
        </w:rPr>
      </w:pPr>
      <w:ins w:id="265" w:author="Iannilli" w:date="2024-03-27T11:52:00Z">
        <w:r>
          <w:rPr>
            <w:highlight w:val="yellow"/>
          </w:rPr>
          <w:t xml:space="preserve">Along a mid-term perspective </w:t>
        </w:r>
      </w:ins>
      <w:ins w:id="266" w:author="Iannilli" w:date="2024-03-27T11:53:00Z">
        <w:r>
          <w:rPr>
            <w:highlight w:val="yellow"/>
          </w:rPr>
          <w:t>d</w:t>
        </w:r>
      </w:ins>
      <w:commentRangeStart w:id="267"/>
      <w:ins w:id="268" w:author="Biljana Ramić" w:date="2024-03-25T10:38:00Z">
        <w:del w:id="269" w:author="Iannilli" w:date="2024-03-27T11:53:00Z">
          <w:r w:rsidR="009C288A" w:rsidRPr="00780C24" w:rsidDel="007A6087">
            <w:rPr>
              <w:highlight w:val="yellow"/>
            </w:rPr>
            <w:delText>D</w:delText>
          </w:r>
        </w:del>
        <w:r w:rsidR="009C288A" w:rsidRPr="00780C24">
          <w:rPr>
            <w:highlight w:val="yellow"/>
          </w:rPr>
          <w:t>eveloping natural gas infrastructure</w:t>
        </w:r>
        <w:r w:rsidR="009C288A" w:rsidRPr="0009683F">
          <w:rPr>
            <w:highlight w:val="yellow"/>
          </w:rPr>
          <w:t xml:space="preserve"> </w:t>
        </w:r>
      </w:ins>
      <w:ins w:id="270" w:author="Iannilli" w:date="2024-03-27T12:56:00Z">
        <w:r w:rsidR="00D277CD">
          <w:rPr>
            <w:highlight w:val="yellow"/>
          </w:rPr>
          <w:t>would</w:t>
        </w:r>
      </w:ins>
      <w:ins w:id="271" w:author="Biljana Ramić" w:date="2024-03-25T10:38:00Z">
        <w:del w:id="272" w:author="Iannilli" w:date="2024-03-27T12:56:00Z">
          <w:r w:rsidR="009C288A" w:rsidRPr="0009683F" w:rsidDel="00D277CD">
            <w:rPr>
              <w:highlight w:val="yellow"/>
            </w:rPr>
            <w:delText>will</w:delText>
          </w:r>
        </w:del>
        <w:r w:rsidR="009C288A" w:rsidRPr="0009683F">
          <w:rPr>
            <w:highlight w:val="yellow"/>
          </w:rPr>
          <w:t xml:space="preserve"> help currently isolated areas and regions to have access to natural gas supplies, to ensure continuous and secure supplies by having networks renovated and modernised, and to bring natural gas from a range of export markets via new routes (notably, the upgraded Trans-Adriatic Pipeline – TAP2</w:t>
        </w:r>
        <w:del w:id="273" w:author="Iannilli" w:date="2024-03-27T11:53:00Z">
          <w:r w:rsidR="009C288A" w:rsidRPr="0009683F" w:rsidDel="007A6087">
            <w:rPr>
              <w:highlight w:val="yellow"/>
            </w:rPr>
            <w:delText>, and Ionian-Adriatic Pipeline – IAP)</w:delText>
          </w:r>
        </w:del>
        <w:r w:rsidR="009C288A" w:rsidRPr="0009683F">
          <w:rPr>
            <w:highlight w:val="yellow"/>
          </w:rPr>
          <w:t>. The TAP project has been implemented and its upgrading and doubling of</w:t>
        </w:r>
        <w:del w:id="274" w:author="Iannilli" w:date="2024-03-27T11:54:00Z">
          <w:r w:rsidR="009C288A" w:rsidRPr="0009683F" w:rsidDel="007A6087">
            <w:rPr>
              <w:highlight w:val="yellow"/>
            </w:rPr>
            <w:delText xml:space="preserve"> TAP</w:delText>
          </w:r>
        </w:del>
        <w:r w:rsidR="009C288A" w:rsidRPr="0009683F">
          <w:rPr>
            <w:highlight w:val="yellow"/>
          </w:rPr>
          <w:t xml:space="preserve"> capacity </w:t>
        </w:r>
        <w:proofErr w:type="gramStart"/>
        <w:r w:rsidR="009C288A" w:rsidRPr="0009683F">
          <w:rPr>
            <w:highlight w:val="yellow"/>
          </w:rPr>
          <w:t>are</w:t>
        </w:r>
        <w:proofErr w:type="gramEnd"/>
        <w:r w:rsidR="009C288A" w:rsidRPr="0009683F">
          <w:rPr>
            <w:highlight w:val="yellow"/>
          </w:rPr>
          <w:t xml:space="preserve"> in progress</w:t>
        </w:r>
        <w:del w:id="275" w:author="Iannilli" w:date="2024-03-27T12:57:00Z">
          <w:r w:rsidR="009C288A" w:rsidRPr="0009683F" w:rsidDel="00D277CD">
            <w:rPr>
              <w:highlight w:val="yellow"/>
            </w:rPr>
            <w:delText>, while the IAP project still lacks a defined business model and financing</w:delText>
          </w:r>
        </w:del>
        <w:r w:rsidR="009C288A" w:rsidRPr="0009683F">
          <w:rPr>
            <w:highlight w:val="yellow"/>
          </w:rPr>
          <w:t xml:space="preserve">. </w:t>
        </w:r>
      </w:ins>
    </w:p>
    <w:p w14:paraId="46C244D7" w14:textId="003650B4" w:rsidR="009C288A" w:rsidRDefault="009C288A" w:rsidP="009C288A">
      <w:pPr>
        <w:rPr>
          <w:ins w:id="276" w:author="Biljana Ramić" w:date="2024-03-25T10:38:00Z"/>
        </w:rPr>
      </w:pPr>
      <w:ins w:id="277" w:author="Biljana Ramić" w:date="2024-03-25T10:38:00Z">
        <w:r w:rsidRPr="0009683F">
          <w:rPr>
            <w:highlight w:val="yellow"/>
          </w:rPr>
          <w:t xml:space="preserve">In addition, liquefied natural gas (LNG) infrastructure in ports and on land enabling new gas import routes and fuel switching to LNG would also </w:t>
        </w:r>
        <w:del w:id="278" w:author="Iannilli" w:date="2024-03-27T11:54:00Z">
          <w:r w:rsidRPr="0009683F" w:rsidDel="007A6087">
            <w:rPr>
              <w:highlight w:val="yellow"/>
            </w:rPr>
            <w:delText xml:space="preserve">be welcomed, both for the </w:delText>
          </w:r>
        </w:del>
        <w:r w:rsidRPr="0009683F">
          <w:rPr>
            <w:highlight w:val="yellow"/>
          </w:rPr>
          <w:t xml:space="preserve">benefit </w:t>
        </w:r>
        <w:del w:id="279" w:author="Iannilli" w:date="2024-03-27T11:54:00Z">
          <w:r w:rsidRPr="0009683F" w:rsidDel="007A6087">
            <w:rPr>
              <w:highlight w:val="yellow"/>
            </w:rPr>
            <w:delText xml:space="preserve">of </w:delText>
          </w:r>
        </w:del>
        <w:r w:rsidRPr="0009683F">
          <w:rPr>
            <w:highlight w:val="yellow"/>
          </w:rPr>
          <w:t xml:space="preserve">security of supply and </w:t>
        </w:r>
      </w:ins>
      <w:ins w:id="280" w:author="Iannilli" w:date="2024-03-27T11:54:00Z">
        <w:r w:rsidR="007A6087">
          <w:rPr>
            <w:highlight w:val="yellow"/>
          </w:rPr>
          <w:t xml:space="preserve">improve </w:t>
        </w:r>
      </w:ins>
      <w:ins w:id="281" w:author="Biljana Ramić" w:date="2024-03-25T10:38:00Z">
        <w:del w:id="282" w:author="Iannilli" w:date="2024-03-27T11:54:00Z">
          <w:r w:rsidRPr="0009683F" w:rsidDel="007A6087">
            <w:rPr>
              <w:highlight w:val="yellow"/>
            </w:rPr>
            <w:delText>for the sake of</w:delText>
          </w:r>
        </w:del>
        <w:r w:rsidRPr="0009683F">
          <w:rPr>
            <w:highlight w:val="yellow"/>
          </w:rPr>
          <w:t xml:space="preserve"> environmental quality.</w:t>
        </w:r>
        <w:commentRangeEnd w:id="267"/>
        <w:r w:rsidRPr="0009683F">
          <w:rPr>
            <w:rStyle w:val="CommentReference"/>
            <w:highlight w:val="yellow"/>
          </w:rPr>
          <w:commentReference w:id="267"/>
        </w:r>
      </w:ins>
    </w:p>
    <w:p w14:paraId="34127F27" w14:textId="255059DF" w:rsidR="00F255A4" w:rsidRPr="00CA748C" w:rsidDel="009C288A" w:rsidRDefault="00F255A4" w:rsidP="00F255A4">
      <w:pPr>
        <w:rPr>
          <w:del w:id="283" w:author="Biljana Ramić" w:date="2024-03-25T10:38:00Z"/>
        </w:rPr>
      </w:pPr>
      <w:del w:id="284" w:author="Biljana Ramić" w:date="2024-03-25T10:38:00Z">
        <w:r w:rsidRPr="00EB0D8C" w:rsidDel="009C288A">
          <w:rPr>
            <w:highlight w:val="yellow"/>
          </w:rPr>
          <w:delText>Developing natural gas infrastructure</w:delText>
        </w:r>
        <w:r w:rsidRPr="00CA748C" w:rsidDel="009C288A">
          <w:delText xml:space="preserve"> will help currently isolated areas and regions to have access to natural gas supplies, to ensure continuous and secure supplies by having networks renovated and modernised, and to bring natural gas from a range of export markets via new routes (notably, the upgraded Trans-Adriatic Pipeline – TAP2, and Ionian-Adriatic Pipeline – IAP). The TAP project has been implemented and its upgrading and doubling of TAP capacity are in progress, while the IAP project still lacks a defined business model and financing. </w:delText>
        </w:r>
      </w:del>
    </w:p>
    <w:p w14:paraId="44A4D622" w14:textId="066CC7B8" w:rsidR="00F255A4" w:rsidDel="009C288A" w:rsidRDefault="00F255A4" w:rsidP="00F255A4">
      <w:pPr>
        <w:rPr>
          <w:del w:id="285" w:author="Biljana Ramić" w:date="2024-03-25T10:38:00Z"/>
        </w:rPr>
      </w:pPr>
      <w:del w:id="286" w:author="Biljana Ramić" w:date="2024-03-25T10:38:00Z">
        <w:r w:rsidRPr="004C478A" w:rsidDel="009C288A">
          <w:delText xml:space="preserve">In addition, liquefied natural gas (LNG) infrastructure in </w:delText>
        </w:r>
        <w:r w:rsidRPr="00CA748C" w:rsidDel="009C288A">
          <w:delText>ports and on land enabling</w:delText>
        </w:r>
        <w:r w:rsidRPr="004C478A" w:rsidDel="009C288A">
          <w:delText xml:space="preserve"> new gas import routes and fuel switching to LNG would also be welcomed, both for the benefit of security of supply and for the sake of environmental quality.</w:delText>
        </w:r>
      </w:del>
    </w:p>
    <w:p w14:paraId="02B79D76" w14:textId="7C8DD9E2" w:rsidR="00F255A4" w:rsidRPr="004C478A" w:rsidRDefault="00F255A4" w:rsidP="00F255A4">
      <w:r w:rsidRPr="004C478A">
        <w:rPr>
          <w:b/>
          <w:bCs/>
        </w:rPr>
        <w:t>Flagships.</w:t>
      </w:r>
      <w:r w:rsidRPr="004C478A">
        <w:t xml:space="preserve"> The work under Topic 2.4 is a continuation </w:t>
      </w:r>
      <w:ins w:id="287" w:author="Iannilli" w:date="2024-03-13T10:52:00Z">
        <w:r w:rsidR="00350DCB">
          <w:t xml:space="preserve">and expansion </w:t>
        </w:r>
      </w:ins>
      <w:r w:rsidRPr="004C478A">
        <w:t xml:space="preserve">of work on the </w:t>
      </w:r>
      <w:r w:rsidRPr="0086764D">
        <w:rPr>
          <w:bCs/>
        </w:rPr>
        <w:t xml:space="preserve">previous </w:t>
      </w:r>
      <w:r w:rsidRPr="004C478A">
        <w:t>EUSAIR Action Plan and commitment to flagship projects. Three flagship projects have been identified and proposed: ‘Power networks and markets for a green Adriatic-Ionian region’, ‘</w:t>
      </w:r>
      <w:r w:rsidRPr="00EB0D8C">
        <w:rPr>
          <w:highlight w:val="yellow"/>
        </w:rPr>
        <w:t xml:space="preserve">Integrated natural gas corridors and markets for a green Adriatic-Ionian </w:t>
      </w:r>
      <w:ins w:id="288" w:author="Iannilli" w:date="2024-03-13T10:52:00Z">
        <w:r w:rsidR="00350DCB">
          <w:rPr>
            <w:highlight w:val="yellow"/>
          </w:rPr>
          <w:t>R</w:t>
        </w:r>
      </w:ins>
      <w:del w:id="289" w:author="Iannilli" w:date="2024-03-13T10:52:00Z">
        <w:r w:rsidRPr="00EB0D8C" w:rsidDel="00350DCB">
          <w:rPr>
            <w:highlight w:val="yellow"/>
          </w:rPr>
          <w:delText>r</w:delText>
        </w:r>
      </w:del>
      <w:r w:rsidRPr="00EB0D8C">
        <w:rPr>
          <w:highlight w:val="yellow"/>
        </w:rPr>
        <w:t>egion</w:t>
      </w:r>
      <w:r w:rsidRPr="004C478A">
        <w:t xml:space="preserve">’ and ‘Development and operation of logistics for direct LNG use as a clean fuel for the Adriatic-Ionian </w:t>
      </w:r>
      <w:ins w:id="290" w:author="Iannilli" w:date="2024-03-13T10:52:00Z">
        <w:r w:rsidR="00350DCB">
          <w:t>R</w:t>
        </w:r>
      </w:ins>
      <w:del w:id="291" w:author="Iannilli" w:date="2024-03-13T10:52:00Z">
        <w:r w:rsidRPr="004C478A" w:rsidDel="00350DCB">
          <w:delText>r</w:delText>
        </w:r>
      </w:del>
      <w:r w:rsidRPr="004C478A">
        <w:t xml:space="preserve">egion’. The flagship projects support the objective of expanded and better integrated national power and gas systems and the development of small-scale direct use LNG as a low-carbon fuel for the Adriatic-Ionian </w:t>
      </w:r>
      <w:ins w:id="292" w:author="Iannilli" w:date="2024-03-13T10:52:00Z">
        <w:r w:rsidR="00350DCB">
          <w:t>R</w:t>
        </w:r>
      </w:ins>
      <w:del w:id="293" w:author="Iannilli" w:date="2024-03-13T10:52:00Z">
        <w:r w:rsidRPr="004C478A" w:rsidDel="00350DCB">
          <w:delText>r</w:delText>
        </w:r>
      </w:del>
      <w:r w:rsidRPr="004C478A">
        <w:t>egion.</w:t>
      </w:r>
    </w:p>
    <w:p w14:paraId="592079CE" w14:textId="77777777" w:rsidR="00F255A4" w:rsidRPr="004C478A" w:rsidRDefault="00F255A4" w:rsidP="00F255A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4DEDA7AF" w14:textId="6698F9D9" w:rsidR="00F255A4" w:rsidRPr="004C478A" w:rsidRDefault="00F255A4" w:rsidP="00F255A4">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w:t>
      </w:r>
      <w:ins w:id="294" w:author="Iannilli" w:date="2024-03-22T11:42:00Z">
        <w:r w:rsidR="00DD25B0">
          <w:t xml:space="preserve"> </w:t>
        </w:r>
        <w:r w:rsidR="00DD25B0" w:rsidRPr="00DD25B0">
          <w:rPr>
            <w:u w:val="single"/>
            <w:rPrChange w:id="295" w:author="Iannilli" w:date="2024-03-22T11:42:00Z">
              <w:rPr/>
            </w:rPrChange>
          </w:rPr>
          <w:t>scope as above</w:t>
        </w:r>
      </w:ins>
      <w:del w:id="296" w:author="Iannilli" w:date="2024-03-22T11:42:00Z">
        <w:r w:rsidRPr="004C478A" w:rsidDel="00DD25B0">
          <w:delText xml:space="preserve"> above objectives</w:delText>
        </w:r>
      </w:del>
      <w:r w:rsidRPr="004C478A">
        <w:t>, challenges and opportunities, the activities under this Topic aim at</w:t>
      </w:r>
    </w:p>
    <w:p w14:paraId="3146B8DF" w14:textId="7E415824" w:rsidR="00F255A4" w:rsidRPr="004C478A" w:rsidRDefault="00A126D0" w:rsidP="00F255A4">
      <w:pPr>
        <w:pStyle w:val="ListParagraph"/>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ins w:id="297" w:author="Iannilli" w:date="2024-03-22T12:33:00Z">
        <w:r>
          <w:rPr>
            <w:u w:val="single"/>
          </w:rPr>
          <w:t>r</w:t>
        </w:r>
      </w:ins>
      <w:del w:id="298" w:author="Iannilli" w:date="2024-03-22T12:33:00Z">
        <w:r w:rsidR="00F255A4" w:rsidRPr="004C478A" w:rsidDel="00A126D0">
          <w:delText>R</w:delText>
        </w:r>
      </w:del>
      <w:r w:rsidR="00F255A4" w:rsidRPr="004C478A">
        <w:t xml:space="preserve">emoving roadblocks to project investments, focusing on the enabling factors for creation and development of regional enterprises along the free and regulated European market </w:t>
      </w:r>
      <w:proofErr w:type="gramStart"/>
      <w:r w:rsidR="00F255A4" w:rsidRPr="004C478A">
        <w:t>principles;</w:t>
      </w:r>
      <w:proofErr w:type="gramEnd"/>
    </w:p>
    <w:p w14:paraId="012F03C1" w14:textId="2BDF6513" w:rsidR="00F255A4" w:rsidRPr="004C478A" w:rsidRDefault="00A126D0" w:rsidP="00F255A4">
      <w:pPr>
        <w:pStyle w:val="ListParagraph"/>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ins w:id="299" w:author="Iannilli" w:date="2024-03-22T12:33:00Z">
        <w:r>
          <w:rPr>
            <w:u w:val="single"/>
          </w:rPr>
          <w:t>I</w:t>
        </w:r>
      </w:ins>
      <w:del w:id="300" w:author="Iannilli" w:date="2024-03-22T12:33:00Z">
        <w:r w:rsidR="00F255A4" w:rsidRPr="004C478A" w:rsidDel="00A126D0">
          <w:delText>i</w:delText>
        </w:r>
      </w:del>
      <w:r w:rsidR="00F255A4" w:rsidRPr="004C478A">
        <w:t xml:space="preserve">ntegrated power networks and markets for a green Adriatic-Ionian </w:t>
      </w:r>
      <w:ins w:id="301" w:author="Iannilli" w:date="2024-03-13T10:52:00Z">
        <w:r w:rsidR="00350DCB">
          <w:t>R</w:t>
        </w:r>
      </w:ins>
      <w:del w:id="302" w:author="Iannilli" w:date="2024-03-13T10:52:00Z">
        <w:r w:rsidR="00F255A4" w:rsidRPr="004C478A" w:rsidDel="00350DCB">
          <w:delText>r</w:delText>
        </w:r>
      </w:del>
      <w:proofErr w:type="gramStart"/>
      <w:r w:rsidR="00F255A4" w:rsidRPr="004C478A">
        <w:t>egion;</w:t>
      </w:r>
      <w:proofErr w:type="gramEnd"/>
      <w:r w:rsidR="00F255A4" w:rsidRPr="004C478A">
        <w:t xml:space="preserve"> </w:t>
      </w:r>
    </w:p>
    <w:p w14:paraId="03AFB432" w14:textId="546436B3" w:rsidR="00F255A4" w:rsidRPr="004C478A" w:rsidRDefault="00A126D0" w:rsidP="00F255A4">
      <w:pPr>
        <w:pStyle w:val="ListParagraph"/>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ins w:id="303" w:author="Iannilli" w:date="2024-03-22T12:33:00Z">
        <w:r>
          <w:rPr>
            <w:u w:val="single"/>
          </w:rPr>
          <w:t>C</w:t>
        </w:r>
      </w:ins>
      <w:ins w:id="304" w:author="Author">
        <w:del w:id="305" w:author="Iannilli" w:date="2024-03-22T12:33:00Z">
          <w:r w:rsidR="00F255A4" w:rsidDel="00A126D0">
            <w:delText>c</w:delText>
          </w:r>
        </w:del>
        <w:r w:rsidR="00F255A4">
          <w:t xml:space="preserve">ompleting limited number of priority gas infrastructure projects, </w:t>
        </w:r>
      </w:ins>
      <w:commentRangeStart w:id="306"/>
      <w:commentRangeStart w:id="307"/>
      <w:ins w:id="308" w:author="Biljana Ramić" w:date="2024-03-25T12:01:00Z">
        <w:r w:rsidR="00CF5FFB">
          <w:t>subject to market interest</w:t>
        </w:r>
        <w:commentRangeEnd w:id="306"/>
        <w:r w:rsidR="00CF5FFB">
          <w:rPr>
            <w:rStyle w:val="CommentReference"/>
          </w:rPr>
          <w:commentReference w:id="306"/>
        </w:r>
        <w:commentRangeEnd w:id="307"/>
        <w:r w:rsidR="00CF5FFB">
          <w:rPr>
            <w:rStyle w:val="CommentReference"/>
          </w:rPr>
          <w:commentReference w:id="307"/>
        </w:r>
      </w:ins>
      <w:ins w:id="309" w:author="Author">
        <w:del w:id="310" w:author="Biljana Ramić" w:date="2024-03-25T12:01:00Z">
          <w:r w:rsidR="00F255A4" w:rsidDel="00CF5FFB">
            <w:delText>subject to market interest</w:delText>
          </w:r>
        </w:del>
        <w:r w:rsidR="00F255A4">
          <w:t xml:space="preserve">, aiming at </w:t>
        </w:r>
      </w:ins>
      <w:del w:id="311" w:author="Author">
        <w:r w:rsidR="00F255A4" w:rsidRPr="004C478A" w:rsidDel="0001211A">
          <w:delText xml:space="preserve">integrated natural gas corridors, infrastructure and market supporting </w:delText>
        </w:r>
      </w:del>
      <w:ins w:id="312" w:author="Author">
        <w:r w:rsidR="00F255A4">
          <w:t xml:space="preserve">enhancing diversification of </w:t>
        </w:r>
        <w:commentRangeStart w:id="313"/>
        <w:r w:rsidR="00F255A4">
          <w:t xml:space="preserve">sources </w:t>
        </w:r>
        <w:commentRangeEnd w:id="313"/>
        <w:r w:rsidR="00F255A4">
          <w:rPr>
            <w:rStyle w:val="CommentReference"/>
          </w:rPr>
          <w:commentReference w:id="313"/>
        </w:r>
        <w:r w:rsidR="00F255A4">
          <w:t>and routes</w:t>
        </w:r>
      </w:ins>
      <w:ins w:id="314" w:author="Iannilli" w:date="2024-03-22T12:33:00Z">
        <w:r>
          <w:t xml:space="preserve"> </w:t>
        </w:r>
        <w:r>
          <w:rPr>
            <w:u w:val="single"/>
          </w:rPr>
          <w:t>for pipelined gas and LNG</w:t>
        </w:r>
      </w:ins>
      <w:ins w:id="315" w:author="Iannilli" w:date="2024-03-22T12:35:00Z">
        <w:r>
          <w:t>.</w:t>
        </w:r>
      </w:ins>
      <w:ins w:id="316" w:author="Author">
        <w:del w:id="317" w:author="Iannilli" w:date="2024-03-22T12:35:00Z">
          <w:r w:rsidR="00F255A4" w:rsidDel="00A126D0">
            <w:delText xml:space="preserve"> market integration </w:delText>
          </w:r>
        </w:del>
      </w:ins>
      <w:del w:id="318" w:author="Iannilli" w:date="2024-03-22T12:35:00Z">
        <w:r w:rsidR="00F255A4" w:rsidRPr="004C478A" w:rsidDel="00A126D0">
          <w:delText xml:space="preserve">the energy transition and security of energy supply of the Adriatic-Ionian </w:delText>
        </w:r>
      </w:del>
      <w:del w:id="319" w:author="Iannilli" w:date="2024-03-13T10:53:00Z">
        <w:r w:rsidR="00F255A4" w:rsidRPr="004C478A" w:rsidDel="00350DCB">
          <w:delText>r</w:delText>
        </w:r>
      </w:del>
      <w:del w:id="320" w:author="Iannilli" w:date="2024-03-22T12:35:00Z">
        <w:r w:rsidR="00F255A4" w:rsidRPr="004C478A" w:rsidDel="00A126D0">
          <w:delText>egion</w:delText>
        </w:r>
      </w:del>
      <w:del w:id="321" w:author="Iannilli" w:date="2024-03-13T12:17:00Z">
        <w:r w:rsidR="00F255A4" w:rsidRPr="004C478A" w:rsidDel="00BA7BDD">
          <w:delText>; and</w:delText>
        </w:r>
      </w:del>
      <w:del w:id="322" w:author="Iannilli" w:date="2024-03-22T12:35:00Z">
        <w:r w:rsidR="00F255A4" w:rsidRPr="004C478A" w:rsidDel="00A126D0">
          <w:delText xml:space="preserve"> </w:delText>
        </w:r>
      </w:del>
    </w:p>
    <w:p w14:paraId="06A094AC" w14:textId="7589EC7A" w:rsidR="00F255A4" w:rsidRPr="004C478A" w:rsidRDefault="00A126D0" w:rsidP="00F255A4">
      <w:pPr>
        <w:pStyle w:val="ListParagraph"/>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ins w:id="323" w:author="Iannilli" w:date="2024-03-22T12:34:00Z">
        <w:r w:rsidRPr="00CF5FFB">
          <w:rPr>
            <w:highlight w:val="cyan"/>
            <w:u w:val="single"/>
            <w:rPrChange w:id="324" w:author="Biljana Ramić" w:date="2024-03-25T12:02:00Z">
              <w:rPr>
                <w:u w:val="single"/>
              </w:rPr>
            </w:rPrChange>
          </w:rPr>
          <w:t xml:space="preserve">Fostering energy market integration and security of energy supply </w:t>
        </w:r>
      </w:ins>
      <w:ins w:id="325" w:author="Iannilli" w:date="2024-03-22T12:35:00Z">
        <w:r w:rsidRPr="00CF5FFB">
          <w:rPr>
            <w:highlight w:val="cyan"/>
            <w:u w:val="single"/>
            <w:rPrChange w:id="326" w:author="Biljana Ramić" w:date="2024-03-25T12:02:00Z">
              <w:rPr>
                <w:u w:val="single"/>
              </w:rPr>
            </w:rPrChange>
          </w:rPr>
          <w:t>of the Adriatic-Ionian Region</w:t>
        </w:r>
      </w:ins>
      <w:del w:id="327" w:author="Author">
        <w:r w:rsidR="00F255A4" w:rsidRPr="00CF5FFB" w:rsidDel="0001211A">
          <w:rPr>
            <w:highlight w:val="cyan"/>
            <w:rPrChange w:id="328" w:author="Biljana Ramić" w:date="2024-03-25T12:02:00Z">
              <w:rPr/>
            </w:rPrChange>
          </w:rPr>
          <w:delText>i</w:delText>
        </w:r>
        <w:commentRangeStart w:id="329"/>
        <w:r w:rsidR="00F255A4" w:rsidRPr="004C478A" w:rsidDel="0001211A">
          <w:delText>ncreased use of LNG in the EUSAIR, i.e. a higher share of LNG in the EUSAIR energy m</w:delText>
        </w:r>
      </w:del>
      <w:commentRangeEnd w:id="329"/>
      <w:r w:rsidR="00F255A4">
        <w:rPr>
          <w:rStyle w:val="CommentReference"/>
        </w:rPr>
        <w:commentReference w:id="329"/>
      </w:r>
      <w:del w:id="330" w:author="Author">
        <w:r w:rsidR="00F255A4" w:rsidRPr="004C478A" w:rsidDel="0001211A">
          <w:delText>ix</w:delText>
        </w:r>
      </w:del>
      <w:r w:rsidR="00F255A4" w:rsidRPr="004C478A">
        <w:t>.</w:t>
      </w:r>
    </w:p>
    <w:p w14:paraId="5974336D" w14:textId="71D620CB" w:rsidR="00F255A4" w:rsidRPr="004C478A" w:rsidRDefault="00F255A4" w:rsidP="00F255A4">
      <w:pPr>
        <w:pStyle w:val="Heading3"/>
      </w:pPr>
      <w:bookmarkStart w:id="331" w:name="_Toc137819345"/>
      <w:r w:rsidRPr="004C478A">
        <w:t xml:space="preserve">EUSAIR specificities opportunities </w:t>
      </w:r>
      <w:ins w:id="332" w:author="Iannilli" w:date="2024-03-27T12:57:00Z">
        <w:r w:rsidR="00D277CD">
          <w:t>and</w:t>
        </w:r>
      </w:ins>
      <w:del w:id="333" w:author="Iannilli" w:date="2024-03-27T12:57:00Z">
        <w:r w:rsidRPr="004C478A" w:rsidDel="00D277CD">
          <w:delText>&amp;</w:delText>
        </w:r>
      </w:del>
      <w:r w:rsidRPr="004C478A">
        <w:t xml:space="preserve"> challenges</w:t>
      </w:r>
      <w:bookmarkEnd w:id="331"/>
    </w:p>
    <w:p w14:paraId="59E5CC37" w14:textId="378B960D" w:rsidR="00F255A4" w:rsidRPr="004C478A" w:rsidRDefault="00F255A4" w:rsidP="00F255A4">
      <w:r w:rsidRPr="004C478A">
        <w:t xml:space="preserve">Linked to the above objectives, the Adriatic-Ionian </w:t>
      </w:r>
      <w:ins w:id="334" w:author="Iannilli" w:date="2024-03-13T10:53:00Z">
        <w:r w:rsidR="00350DCB">
          <w:t>R</w:t>
        </w:r>
      </w:ins>
      <w:del w:id="335" w:author="Iannilli" w:date="2024-03-13T10:53:00Z">
        <w:r w:rsidRPr="004C478A" w:rsidDel="00350DCB">
          <w:delText>r</w:delText>
        </w:r>
      </w:del>
      <w:r w:rsidRPr="004C478A">
        <w:t xml:space="preserve">egion faces </w:t>
      </w:r>
      <w:proofErr w:type="gramStart"/>
      <w:r w:rsidRPr="004C478A">
        <w:t>a number of</w:t>
      </w:r>
      <w:proofErr w:type="gramEnd"/>
      <w:r w:rsidRPr="004C478A">
        <w:t xml:space="preserve"> specific challenges and opportunities which the revised Action Plan aims to address.</w:t>
      </w:r>
    </w:p>
    <w:p w14:paraId="5FD84CC5" w14:textId="77777777" w:rsidR="00F255A4" w:rsidRPr="004C478A" w:rsidRDefault="00F255A4" w:rsidP="00F255A4">
      <w:r w:rsidRPr="004C478A">
        <w:t>Opportunities:</w:t>
      </w:r>
    </w:p>
    <w:p w14:paraId="080605E6" w14:textId="77777777" w:rsidR="00F255A4" w:rsidRPr="004C478A" w:rsidRDefault="00F255A4" w:rsidP="00F255A4">
      <w:pPr>
        <w:pStyle w:val="ListParagraph"/>
        <w:numPr>
          <w:ilvl w:val="0"/>
          <w:numId w:val="3"/>
        </w:numPr>
      </w:pPr>
      <w:r w:rsidRPr="004C478A">
        <w:t>Connecting and integrating power and natural gas networks to reduce energy system vulnerability and risk of disruptions of energy supply.</w:t>
      </w:r>
    </w:p>
    <w:p w14:paraId="6A1D0458" w14:textId="77777777" w:rsidR="00F255A4" w:rsidRPr="004C478A" w:rsidRDefault="00F255A4" w:rsidP="00F255A4">
      <w:pPr>
        <w:pStyle w:val="ListParagraph"/>
        <w:numPr>
          <w:ilvl w:val="0"/>
          <w:numId w:val="3"/>
        </w:numPr>
      </w:pPr>
      <w:r w:rsidRPr="004C478A">
        <w:t xml:space="preserve">Enhancing cooperation on </w:t>
      </w:r>
      <w:ins w:id="336" w:author="Author">
        <w:r>
          <w:t xml:space="preserve">cross-border </w:t>
        </w:r>
      </w:ins>
      <w:r w:rsidRPr="004C478A">
        <w:t>energy networks to allow for investments on large energy infrastructure which would find difficulties given the limited national outreach capacity.</w:t>
      </w:r>
    </w:p>
    <w:p w14:paraId="763CA238" w14:textId="01084FE3" w:rsidR="00F255A4" w:rsidRPr="004C478A" w:rsidRDefault="00F255A4" w:rsidP="00F255A4">
      <w:pPr>
        <w:pStyle w:val="ListParagraph"/>
        <w:numPr>
          <w:ilvl w:val="0"/>
          <w:numId w:val="3"/>
        </w:numPr>
      </w:pPr>
      <w:r w:rsidRPr="004C478A">
        <w:t xml:space="preserve">Exploiting complementarities of the energy systems through the Adriatic-Ionian </w:t>
      </w:r>
      <w:ins w:id="337" w:author="Iannilli" w:date="2024-03-13T10:53:00Z">
        <w:r w:rsidR="00350DCB">
          <w:t>R</w:t>
        </w:r>
      </w:ins>
      <w:del w:id="338" w:author="Iannilli" w:date="2024-03-13T10:53:00Z">
        <w:r w:rsidRPr="004C478A" w:rsidDel="00350DCB">
          <w:delText>r</w:delText>
        </w:r>
      </w:del>
      <w:r w:rsidRPr="004C478A">
        <w:t>egion to improve security and competitiveness.</w:t>
      </w:r>
    </w:p>
    <w:p w14:paraId="0F284106" w14:textId="77777777" w:rsidR="00F255A4" w:rsidRPr="004C478A" w:rsidRDefault="00F255A4" w:rsidP="00F255A4">
      <w:pPr>
        <w:pStyle w:val="ListParagraph"/>
        <w:numPr>
          <w:ilvl w:val="0"/>
          <w:numId w:val="3"/>
        </w:numPr>
      </w:pPr>
      <w:r w:rsidRPr="004C478A">
        <w:t xml:space="preserve">Sharing resources concerning </w:t>
      </w:r>
      <w:r w:rsidRPr="00CA748C">
        <w:rPr>
          <w:bCs/>
        </w:rPr>
        <w:t>new</w:t>
      </w:r>
      <w:r>
        <w:rPr>
          <w:b/>
        </w:rPr>
        <w:t xml:space="preserve"> </w:t>
      </w:r>
      <w:r w:rsidRPr="004C478A">
        <w:t>power and natural gas networks and infrastructure would compensate lack of highly trained technical staff and human resources.</w:t>
      </w:r>
    </w:p>
    <w:p w14:paraId="16532E44" w14:textId="77777777" w:rsidR="00F255A4" w:rsidRPr="004C478A" w:rsidRDefault="00F255A4" w:rsidP="00F255A4">
      <w:r w:rsidRPr="004C478A">
        <w:t>Challenges related to electric power concern among others:</w:t>
      </w:r>
    </w:p>
    <w:p w14:paraId="1022AB31" w14:textId="36ED5ECE" w:rsidR="00F255A4" w:rsidRPr="004C478A" w:rsidRDefault="00F255A4" w:rsidP="00F255A4">
      <w:pPr>
        <w:pStyle w:val="ListParagraph"/>
        <w:numPr>
          <w:ilvl w:val="0"/>
          <w:numId w:val="3"/>
        </w:numPr>
      </w:pPr>
      <w:r w:rsidRPr="004C478A">
        <w:lastRenderedPageBreak/>
        <w:t xml:space="preserve">Insufficiently integrated power grids and power infrastructure and market supporting the energy transition of the Adriatic-Ionian </w:t>
      </w:r>
      <w:ins w:id="339" w:author="Iannilli" w:date="2024-03-13T10:53:00Z">
        <w:r w:rsidR="00350DCB">
          <w:t>R</w:t>
        </w:r>
      </w:ins>
      <w:del w:id="340" w:author="Iannilli" w:date="2024-03-13T10:53:00Z">
        <w:r w:rsidRPr="004C478A" w:rsidDel="00350DCB">
          <w:delText>r</w:delText>
        </w:r>
      </w:del>
      <w:r w:rsidRPr="004C478A">
        <w:t>egion.</w:t>
      </w:r>
    </w:p>
    <w:p w14:paraId="1D0E2B07" w14:textId="4B5AC62D" w:rsidR="00F255A4" w:rsidRPr="004C478A" w:rsidRDefault="00F255A4" w:rsidP="00F255A4">
      <w:pPr>
        <w:pStyle w:val="ListParagraph"/>
        <w:numPr>
          <w:ilvl w:val="0"/>
          <w:numId w:val="3"/>
        </w:numPr>
      </w:pPr>
      <w:r w:rsidRPr="004C478A">
        <w:t xml:space="preserve">Restricted electricity market activities in the Adriatic-Ionian </w:t>
      </w:r>
      <w:ins w:id="341" w:author="Iannilli" w:date="2024-03-13T10:53:00Z">
        <w:r w:rsidR="00350DCB">
          <w:t>R</w:t>
        </w:r>
      </w:ins>
      <w:del w:id="342" w:author="Iannilli" w:date="2024-03-13T10:53:00Z">
        <w:r w:rsidRPr="004C478A" w:rsidDel="00350DCB">
          <w:delText>r</w:delText>
        </w:r>
      </w:del>
      <w:r w:rsidRPr="004C478A">
        <w:t>egion due to inefficient use and low exploitation of interconnections as well as subsidies causing electricity market distortions.</w:t>
      </w:r>
    </w:p>
    <w:p w14:paraId="4395762C" w14:textId="22F418E4" w:rsidR="00F255A4" w:rsidRPr="004C478A" w:rsidRDefault="00F255A4" w:rsidP="00F255A4">
      <w:pPr>
        <w:pStyle w:val="ListParagraph"/>
        <w:numPr>
          <w:ilvl w:val="0"/>
          <w:numId w:val="3"/>
        </w:numPr>
      </w:pPr>
      <w:r w:rsidRPr="004C478A">
        <w:t xml:space="preserve">Regulatory barriers that hinder </w:t>
      </w:r>
      <w:ins w:id="343" w:author="Iannilli" w:date="2024-03-13T12:17:00Z">
        <w:r w:rsidR="00BA7BDD">
          <w:t>electricity</w:t>
        </w:r>
      </w:ins>
      <w:del w:id="344" w:author="Iannilli" w:date="2024-03-13T12:17:00Z">
        <w:r w:rsidRPr="004C478A" w:rsidDel="00BA7BDD">
          <w:delText>energy</w:delText>
        </w:r>
      </w:del>
      <w:r w:rsidRPr="004C478A">
        <w:t xml:space="preserve"> market integration as well as the functioning of power exchange through the Adriatic-Ionian </w:t>
      </w:r>
      <w:ins w:id="345" w:author="Iannilli" w:date="2024-03-13T10:53:00Z">
        <w:r w:rsidR="00350DCB">
          <w:t>R</w:t>
        </w:r>
      </w:ins>
      <w:del w:id="346" w:author="Iannilli" w:date="2024-03-13T10:53:00Z">
        <w:r w:rsidRPr="004C478A" w:rsidDel="00350DCB">
          <w:delText>r</w:delText>
        </w:r>
      </w:del>
      <w:r w:rsidRPr="004C478A">
        <w:t>egion.</w:t>
      </w:r>
    </w:p>
    <w:p w14:paraId="57E34C87" w14:textId="77777777" w:rsidR="00F255A4" w:rsidRPr="004C478A" w:rsidRDefault="00F255A4" w:rsidP="00F255A4">
      <w:pPr>
        <w:pStyle w:val="ListParagraph"/>
        <w:numPr>
          <w:ilvl w:val="0"/>
          <w:numId w:val="3"/>
        </w:numPr>
      </w:pPr>
      <w:r w:rsidRPr="004C478A">
        <w:t>Inability of the existing electricity grid to accommodate generation of large amounts of electricity from intermittent renewable</w:t>
      </w:r>
      <w:del w:id="347" w:author="Iannilli" w:date="2024-03-13T12:17:00Z">
        <w:r w:rsidRPr="004C478A" w:rsidDel="00BA7BDD">
          <w:delText>s</w:delText>
        </w:r>
      </w:del>
      <w:r w:rsidRPr="004C478A">
        <w:t xml:space="preserve"> and distributed energy sources.</w:t>
      </w:r>
    </w:p>
    <w:p w14:paraId="45FBA904" w14:textId="77777777" w:rsidR="00F255A4" w:rsidRPr="004C478A" w:rsidRDefault="00F255A4" w:rsidP="00F255A4">
      <w:r w:rsidRPr="00EB0D8C">
        <w:rPr>
          <w:highlight w:val="yellow"/>
        </w:rPr>
        <w:t>Challenges related to natural gas concern among others</w:t>
      </w:r>
      <w:r w:rsidRPr="004C478A">
        <w:t>:</w:t>
      </w:r>
    </w:p>
    <w:p w14:paraId="628FCD5A" w14:textId="7E71D1AC" w:rsidR="00F255A4" w:rsidRPr="004C478A" w:rsidRDefault="00F255A4" w:rsidP="00F255A4">
      <w:pPr>
        <w:pStyle w:val="ListParagraph"/>
        <w:numPr>
          <w:ilvl w:val="0"/>
          <w:numId w:val="3"/>
        </w:numPr>
      </w:pPr>
      <w:del w:id="348" w:author="Author">
        <w:r w:rsidRPr="004C478A" w:rsidDel="0001211A">
          <w:delText>Insufficiently integrated natural gas corridors and</w:delText>
        </w:r>
      </w:del>
      <w:commentRangeStart w:id="349"/>
      <w:ins w:id="350" w:author="Author">
        <w:del w:id="351" w:author="BAK Tomasz (ENER)" w:date="2024-03-15T09:29:00Z">
          <w:r w:rsidDel="00AF3C9C">
            <w:delText>Ongoing</w:delText>
          </w:r>
        </w:del>
      </w:ins>
      <w:ins w:id="352" w:author="BAK Tomasz (ENER)" w:date="2024-03-15T09:29:00Z">
        <w:r w:rsidR="00AF3C9C">
          <w:t>Delayed</w:t>
        </w:r>
      </w:ins>
      <w:commentRangeEnd w:id="349"/>
      <w:ins w:id="353" w:author="BAK Tomasz (ENER)" w:date="2024-03-15T09:30:00Z">
        <w:r w:rsidR="00AF3C9C">
          <w:rPr>
            <w:rStyle w:val="CommentReference"/>
          </w:rPr>
          <w:commentReference w:id="349"/>
        </w:r>
      </w:ins>
      <w:r w:rsidRPr="004C478A">
        <w:t xml:space="preserve"> </w:t>
      </w:r>
      <w:ins w:id="354" w:author="Author">
        <w:r>
          <w:t xml:space="preserve">implementation of the priority cross-border </w:t>
        </w:r>
      </w:ins>
      <w:r w:rsidRPr="004C478A">
        <w:t xml:space="preserve">gas infrastructure </w:t>
      </w:r>
      <w:ins w:id="355" w:author="Author">
        <w:r>
          <w:t xml:space="preserve">projects </w:t>
        </w:r>
      </w:ins>
      <w:del w:id="356" w:author="Author">
        <w:r w:rsidRPr="004C478A" w:rsidDel="0001211A">
          <w:delText>and market to support the energy transition in the Adriatic-Ionian region</w:delText>
        </w:r>
      </w:del>
      <w:r w:rsidRPr="004C478A">
        <w:t>.</w:t>
      </w:r>
    </w:p>
    <w:p w14:paraId="41C5D9CD" w14:textId="469FA358" w:rsidR="00F255A4" w:rsidRPr="004C478A" w:rsidRDefault="00350DCB" w:rsidP="00F255A4">
      <w:pPr>
        <w:pStyle w:val="ListParagraph"/>
        <w:numPr>
          <w:ilvl w:val="0"/>
          <w:numId w:val="3"/>
        </w:numPr>
      </w:pPr>
      <w:ins w:id="357" w:author="Iannilli" w:date="2024-03-13T10:54:00Z">
        <w:r>
          <w:t>Regulatory barriers that hinder energy market integration and natural gas trading through the Adriatic-Ionian Region such as lack of</w:t>
        </w:r>
        <w:r w:rsidR="00BA7BDD">
          <w:t xml:space="preserve"> </w:t>
        </w:r>
      </w:ins>
      <w:ins w:id="358" w:author="Iannilli" w:date="2024-03-13T12:17:00Z">
        <w:r w:rsidR="00BA7BDD">
          <w:t>uniform</w:t>
        </w:r>
      </w:ins>
      <w:ins w:id="359" w:author="Iannilli" w:date="2024-03-13T10:54:00Z">
        <w:r>
          <w:t xml:space="preserve"> criteria for the allocation of transborder capacity</w:t>
        </w:r>
      </w:ins>
      <w:ins w:id="360" w:author="Author">
        <w:del w:id="361" w:author="Iannilli" w:date="2024-03-13T10:53:00Z">
          <w:r w:rsidR="00F255A4" w:rsidDel="00350DCB">
            <w:rPr>
              <w:highlight w:val="yellow"/>
            </w:rPr>
            <w:delText xml:space="preserve">Existing </w:delText>
          </w:r>
        </w:del>
      </w:ins>
      <w:commentRangeStart w:id="362"/>
      <w:del w:id="363" w:author="Iannilli" w:date="2024-03-13T10:53:00Z">
        <w:r w:rsidR="00F255A4" w:rsidRPr="00EB0D8C" w:rsidDel="00350DCB">
          <w:rPr>
            <w:highlight w:val="yellow"/>
          </w:rPr>
          <w:delText>Regulatory barriers</w:delText>
        </w:r>
        <w:r w:rsidR="00F255A4" w:rsidRPr="004C478A" w:rsidDel="00350DCB">
          <w:delText xml:space="preserve"> that hinder natural gas trading through the Adriatic-Ionian region</w:delText>
        </w:r>
        <w:commentRangeEnd w:id="362"/>
        <w:r w:rsidR="00F255A4" w:rsidDel="00350DCB">
          <w:rPr>
            <w:rStyle w:val="CommentReference"/>
          </w:rPr>
          <w:commentReference w:id="362"/>
        </w:r>
      </w:del>
      <w:ins w:id="364" w:author="Author">
        <w:del w:id="365" w:author="Iannilli" w:date="2024-03-13T10:53:00Z">
          <w:r w:rsidR="00F255A4" w:rsidDel="00350DCB">
            <w:delText xml:space="preserve"> such as….</w:delText>
          </w:r>
        </w:del>
      </w:ins>
      <w:del w:id="366" w:author="Iannilli" w:date="2024-03-13T10:53:00Z">
        <w:r w:rsidR="00F255A4" w:rsidRPr="004C478A" w:rsidDel="00350DCB">
          <w:delText>.</w:delText>
        </w:r>
      </w:del>
    </w:p>
    <w:p w14:paraId="5E415AB9" w14:textId="77777777" w:rsidR="00F255A4" w:rsidRPr="004C478A" w:rsidRDefault="00F255A4" w:rsidP="00F255A4">
      <w:pPr>
        <w:pStyle w:val="ListParagraph"/>
        <w:numPr>
          <w:ilvl w:val="0"/>
          <w:numId w:val="3"/>
        </w:numPr>
      </w:pPr>
      <w:r w:rsidRPr="004C478A">
        <w:t xml:space="preserve">Insufficient </w:t>
      </w:r>
      <w:del w:id="367" w:author="Author">
        <w:r w:rsidRPr="004C478A" w:rsidDel="004C6144">
          <w:delText xml:space="preserve">counter </w:delText>
        </w:r>
      </w:del>
      <w:ins w:id="368" w:author="Author">
        <w:r>
          <w:t>reverse</w:t>
        </w:r>
        <w:r w:rsidRPr="004C478A">
          <w:t xml:space="preserve"> </w:t>
        </w:r>
      </w:ins>
      <w:r w:rsidRPr="004C478A">
        <w:t xml:space="preserve">flows and storage capacities for natural gas to </w:t>
      </w:r>
      <w:del w:id="369" w:author="Author">
        <w:r w:rsidRPr="004C478A" w:rsidDel="0001211A">
          <w:delText>allow for better</w:delText>
        </w:r>
      </w:del>
      <w:ins w:id="370" w:author="Author">
        <w:r>
          <w:t>enhance</w:t>
        </w:r>
      </w:ins>
      <w:r w:rsidRPr="004C478A">
        <w:t xml:space="preserve"> </w:t>
      </w:r>
      <w:ins w:id="371" w:author="Author">
        <w:r>
          <w:t xml:space="preserve">regional </w:t>
        </w:r>
      </w:ins>
      <w:r w:rsidRPr="004C478A">
        <w:t>security of supply</w:t>
      </w:r>
      <w:del w:id="372" w:author="Author">
        <w:r w:rsidRPr="004C478A" w:rsidDel="0001211A">
          <w:delText xml:space="preserve"> with natural gas</w:delText>
        </w:r>
      </w:del>
      <w:r w:rsidRPr="004C478A">
        <w:t>.</w:t>
      </w:r>
    </w:p>
    <w:p w14:paraId="0C424F77" w14:textId="4747A1F2" w:rsidR="00F255A4" w:rsidRPr="004C478A" w:rsidRDefault="00F255A4" w:rsidP="00F255A4">
      <w:pPr>
        <w:pStyle w:val="ListParagraph"/>
        <w:numPr>
          <w:ilvl w:val="0"/>
          <w:numId w:val="3"/>
        </w:numPr>
      </w:pPr>
      <w:del w:id="373" w:author="BAK Tomasz (ENER)" w:date="2024-03-15T09:31:00Z">
        <w:r w:rsidRPr="004C478A" w:rsidDel="00AF3C9C">
          <w:delText xml:space="preserve">Insufficient </w:delText>
        </w:r>
      </w:del>
      <w:ins w:id="374" w:author="BAK Tomasz (ENER)" w:date="2024-03-15T09:31:00Z">
        <w:r w:rsidR="00AF3C9C">
          <w:t>Very limited</w:t>
        </w:r>
        <w:r w:rsidR="00AF3C9C" w:rsidRPr="004C478A">
          <w:t xml:space="preserve"> </w:t>
        </w:r>
      </w:ins>
      <w:r w:rsidRPr="004C478A">
        <w:t xml:space="preserve">readiness of the regional gas infrastructure for </w:t>
      </w:r>
      <w:del w:id="375" w:author="BAK Tomasz (ENER)" w:date="2024-03-15T09:31:00Z">
        <w:r w:rsidRPr="004C478A" w:rsidDel="00AF3C9C">
          <w:delText xml:space="preserve">biomethane and hydrogen </w:delText>
        </w:r>
      </w:del>
      <w:ins w:id="376" w:author="Author">
        <w:del w:id="377" w:author="BAK Tomasz (ENER)" w:date="2024-03-15T09:31:00Z">
          <w:r w:rsidDel="00AF3C9C">
            <w:delText xml:space="preserve">for </w:delText>
          </w:r>
        </w:del>
        <w:r>
          <w:t xml:space="preserve">transporting and storing pure hydrogen </w:t>
        </w:r>
      </w:ins>
      <w:ins w:id="378" w:author="Iannilli" w:date="2024-03-22T11:43:00Z">
        <w:r w:rsidR="00B50126">
          <w:rPr>
            <w:u w:val="single"/>
          </w:rPr>
          <w:t>and hydrogen fuels</w:t>
        </w:r>
        <w:r w:rsidR="00B50126">
          <w:t xml:space="preserve"> </w:t>
        </w:r>
      </w:ins>
      <w:r w:rsidRPr="004C478A">
        <w:t>and need to identify priorities for corresponding future investments in infrastructure.</w:t>
      </w:r>
    </w:p>
    <w:p w14:paraId="66EF3D0E" w14:textId="77777777" w:rsidR="00F255A4" w:rsidRPr="004C478A" w:rsidRDefault="00F255A4" w:rsidP="00F255A4">
      <w:pPr>
        <w:pStyle w:val="ListParagraph"/>
        <w:numPr>
          <w:ilvl w:val="0"/>
          <w:numId w:val="3"/>
        </w:numPr>
      </w:pPr>
      <w:commentRangeStart w:id="379"/>
      <w:del w:id="380" w:author="Author">
        <w:r w:rsidRPr="00EB0D8C" w:rsidDel="004C6144">
          <w:rPr>
            <w:highlight w:val="yellow"/>
          </w:rPr>
          <w:delText>The exclusion of natural gas infrastructure from the new TEN-E regulation</w:delText>
        </w:r>
        <w:r w:rsidRPr="004C478A" w:rsidDel="004C6144">
          <w:delText xml:space="preserve"> and the need to repurpose LNG infrastructure to renewable fuels and hydrogen in the future.</w:delText>
        </w:r>
      </w:del>
      <w:commentRangeEnd w:id="379"/>
      <w:r>
        <w:rPr>
          <w:rStyle w:val="CommentReference"/>
        </w:rPr>
        <w:commentReference w:id="379"/>
      </w:r>
    </w:p>
    <w:p w14:paraId="03061E1A" w14:textId="77777777" w:rsidR="00F255A4" w:rsidRPr="004C478A" w:rsidRDefault="00F255A4" w:rsidP="00F255A4">
      <w:r w:rsidRPr="004C478A">
        <w:t xml:space="preserve">Further challenges: </w:t>
      </w:r>
    </w:p>
    <w:p w14:paraId="1CBD8106" w14:textId="4D871CD5" w:rsidR="00F255A4" w:rsidRPr="004C478A" w:rsidRDefault="00F255A4" w:rsidP="00F255A4">
      <w:pPr>
        <w:pStyle w:val="ListParagraph"/>
        <w:numPr>
          <w:ilvl w:val="0"/>
          <w:numId w:val="3"/>
        </w:numPr>
      </w:pPr>
      <w:r w:rsidRPr="004C478A">
        <w:t xml:space="preserve">Pending reform of the Energy Community Treaty envisaging reciprocity </w:t>
      </w:r>
      <w:r w:rsidRPr="00CA748C">
        <w:t xml:space="preserve">with </w:t>
      </w:r>
      <w:ins w:id="381" w:author="Iannilli" w:date="2024-03-27T11:55:00Z">
        <w:r w:rsidR="007A6087">
          <w:t xml:space="preserve">EU </w:t>
        </w:r>
      </w:ins>
      <w:r w:rsidRPr="00CA748C">
        <w:t>Member States</w:t>
      </w:r>
      <w:r w:rsidRPr="004C478A">
        <w:t xml:space="preserve"> and credible enforcement of the EU directives and regulations, as they are relevant to facilitate </w:t>
      </w:r>
      <w:ins w:id="382" w:author="Iannilli" w:date="2024-03-13T10:55:00Z">
        <w:r w:rsidR="00350DCB">
          <w:t xml:space="preserve">energy </w:t>
        </w:r>
      </w:ins>
      <w:r w:rsidRPr="004C478A">
        <w:t>market integration.</w:t>
      </w:r>
    </w:p>
    <w:p w14:paraId="2D0B71CA" w14:textId="4228A5D3" w:rsidR="00F255A4" w:rsidRPr="004C478A" w:rsidRDefault="00F255A4" w:rsidP="00F255A4">
      <w:pPr>
        <w:pStyle w:val="ListParagraph"/>
        <w:numPr>
          <w:ilvl w:val="0"/>
          <w:numId w:val="3"/>
        </w:numPr>
      </w:pPr>
      <w:r w:rsidRPr="004C478A">
        <w:t xml:space="preserve">Prosperous business environment is required to attract investments for the development of networks and international and regional interconnections. Political instability, which is a recurrent phenomenon in the Adriatic-Ionian </w:t>
      </w:r>
      <w:ins w:id="383" w:author="Iannilli" w:date="2024-03-13T10:55:00Z">
        <w:r w:rsidR="00350DCB">
          <w:t>R</w:t>
        </w:r>
      </w:ins>
      <w:del w:id="384" w:author="Iannilli" w:date="2024-03-13T10:55:00Z">
        <w:r w:rsidRPr="004C478A" w:rsidDel="00350DCB">
          <w:delText>r</w:delText>
        </w:r>
      </w:del>
      <w:r w:rsidRPr="004C478A">
        <w:t>egion, is often regarded as a threat and deterrent to committing long-term investment on energy networks.</w:t>
      </w:r>
    </w:p>
    <w:p w14:paraId="2B191C1D" w14:textId="2C6E7050" w:rsidR="00F255A4" w:rsidRPr="004C478A" w:rsidRDefault="00F255A4" w:rsidP="00F255A4">
      <w:pPr>
        <w:pStyle w:val="ListParagraph"/>
        <w:numPr>
          <w:ilvl w:val="0"/>
          <w:numId w:val="3"/>
        </w:numPr>
      </w:pPr>
      <w:r w:rsidRPr="004C478A">
        <w:t xml:space="preserve">Alliances, agreements, joint ventures amongst energy enterprises from countries of the Adriatic </w:t>
      </w:r>
      <w:del w:id="385" w:author="Iannilli" w:date="2024-03-13T10:55:00Z">
        <w:r w:rsidRPr="004C478A" w:rsidDel="00350DCB">
          <w:delText xml:space="preserve">and </w:delText>
        </w:r>
      </w:del>
      <w:r w:rsidRPr="004C478A">
        <w:t>Ionian Region should be promoted and looked for to create larger and efficient regional industry players with adequate human resources and international connections while facing technology innovations and economies</w:t>
      </w:r>
      <w:ins w:id="386" w:author="Iannilli" w:date="2024-03-13T10:55:00Z">
        <w:r w:rsidR="00350DCB">
          <w:t xml:space="preserve"> of scale</w:t>
        </w:r>
      </w:ins>
      <w:r w:rsidRPr="004C478A">
        <w:t>.</w:t>
      </w:r>
    </w:p>
    <w:p w14:paraId="7D58542E" w14:textId="1676945F" w:rsidR="00F255A4" w:rsidRPr="004C478A" w:rsidRDefault="00F255A4" w:rsidP="00F255A4">
      <w:pPr>
        <w:pStyle w:val="ListParagraph"/>
        <w:numPr>
          <w:ilvl w:val="0"/>
          <w:numId w:val="3"/>
        </w:numPr>
      </w:pPr>
      <w:r w:rsidRPr="004C478A">
        <w:t xml:space="preserve">Cyber-security threats to power and natural gas networks and infrastructure, as well as to information systems used for providing essential services in the energy sector. </w:t>
      </w:r>
      <w:ins w:id="387" w:author="Iannilli" w:date="2024-03-13T12:18:00Z">
        <w:r w:rsidR="00BA7BDD">
          <w:t>E</w:t>
        </w:r>
      </w:ins>
      <w:ins w:id="388" w:author="Iannilli" w:date="2024-03-13T10:56:00Z">
        <w:r w:rsidR="00350DCB">
          <w:t xml:space="preserve">xceptional events </w:t>
        </w:r>
      </w:ins>
      <w:ins w:id="389" w:author="Iannilli" w:date="2024-03-13T12:18:00Z">
        <w:r w:rsidR="00BA7BDD">
          <w:t>due to global climate change with the consequent need</w:t>
        </w:r>
      </w:ins>
      <w:del w:id="390" w:author="Iannilli" w:date="2024-03-13T10:56:00Z">
        <w:r w:rsidRPr="004C478A" w:rsidDel="00350DCB">
          <w:delText>N</w:delText>
        </w:r>
      </w:del>
      <w:del w:id="391" w:author="Iannilli" w:date="2024-03-13T12:18:00Z">
        <w:r w:rsidRPr="004C478A" w:rsidDel="00BA7BDD">
          <w:delText>eed</w:delText>
        </w:r>
      </w:del>
      <w:r w:rsidRPr="004C478A">
        <w:t xml:space="preserve"> for reducing vulnerability and ensuring early warning and continuity of energy services when facing incidents and disruptions.</w:t>
      </w:r>
    </w:p>
    <w:p w14:paraId="40A26C23" w14:textId="77777777" w:rsidR="00F255A4" w:rsidRPr="004C478A" w:rsidRDefault="00F255A4" w:rsidP="00F255A4">
      <w:pPr>
        <w:pStyle w:val="Heading3"/>
        <w:rPr>
          <w:sz w:val="20"/>
          <w:szCs w:val="20"/>
        </w:rPr>
      </w:pPr>
      <w:bookmarkStart w:id="392" w:name="_Toc137819347"/>
      <w:r w:rsidRPr="004C478A">
        <w:t>Relevant policy frameworks</w:t>
      </w:r>
      <w:bookmarkEnd w:id="392"/>
    </w:p>
    <w:p w14:paraId="321B4545" w14:textId="77777777" w:rsidR="00F255A4" w:rsidRPr="004C478A" w:rsidRDefault="00F255A4" w:rsidP="00F255A4">
      <w:r w:rsidRPr="004C478A">
        <w:t xml:space="preserve">This Topic connects to a wide range of EU and national policies related to energy provision and networks and many other fields: </w:t>
      </w:r>
    </w:p>
    <w:p w14:paraId="5B3D37A4" w14:textId="77777777" w:rsidR="00F255A4" w:rsidRPr="004C478A" w:rsidRDefault="00F255A4" w:rsidP="00F255A4">
      <w:pPr>
        <w:pStyle w:val="ListParagraph"/>
        <w:numPr>
          <w:ilvl w:val="0"/>
          <w:numId w:val="7"/>
        </w:numPr>
      </w:pPr>
      <w:r w:rsidRPr="004C478A">
        <w:t>An Economic and Investment Plan for the Western Balkans [</w:t>
      </w:r>
      <w:proofErr w:type="gramStart"/>
      <w:r w:rsidRPr="004C478A">
        <w:t>COM(</w:t>
      </w:r>
      <w:proofErr w:type="gramEnd"/>
      <w:r w:rsidRPr="004C478A">
        <w:t>2020) 641 final]</w:t>
      </w:r>
    </w:p>
    <w:p w14:paraId="568C64AB" w14:textId="77777777" w:rsidR="00F255A4" w:rsidRPr="004C478A" w:rsidRDefault="00F255A4" w:rsidP="00F255A4">
      <w:pPr>
        <w:pStyle w:val="ListParagraph"/>
        <w:numPr>
          <w:ilvl w:val="0"/>
          <w:numId w:val="7"/>
        </w:numPr>
      </w:pPr>
      <w:r w:rsidRPr="004C478A">
        <w:t>Council Regulation on enhancing solidarity through better coordination of gas purchases, reliable price benchmarks and exchanges of gas across borders [(EU) 2022/2576]</w:t>
      </w:r>
    </w:p>
    <w:p w14:paraId="62FEE902" w14:textId="77777777" w:rsidR="00F255A4" w:rsidRPr="004C478A" w:rsidRDefault="00F255A4" w:rsidP="00F255A4">
      <w:pPr>
        <w:pStyle w:val="ListParagraph"/>
        <w:numPr>
          <w:ilvl w:val="0"/>
          <w:numId w:val="7"/>
        </w:numPr>
      </w:pPr>
      <w:r w:rsidRPr="004C478A">
        <w:lastRenderedPageBreak/>
        <w:t>European Investment Bank (EIB) Guidelines for (Energy) Project Financing and Risk Assessment</w:t>
      </w:r>
    </w:p>
    <w:p w14:paraId="683DD95A" w14:textId="77777777" w:rsidR="00F255A4" w:rsidRPr="004C478A" w:rsidRDefault="00F255A4" w:rsidP="00F255A4">
      <w:pPr>
        <w:pStyle w:val="ListParagraph"/>
        <w:numPr>
          <w:ilvl w:val="0"/>
          <w:numId w:val="7"/>
        </w:numPr>
      </w:pPr>
      <w:r w:rsidRPr="004C478A">
        <w:t>Fit for 55 Package: Clean Energy for All Europeans Package</w:t>
      </w:r>
    </w:p>
    <w:p w14:paraId="27C8338E" w14:textId="77777777" w:rsidR="00F255A4" w:rsidRPr="004C478A" w:rsidRDefault="00F255A4" w:rsidP="00F255A4">
      <w:pPr>
        <w:pStyle w:val="ListParagraph"/>
        <w:numPr>
          <w:ilvl w:val="0"/>
          <w:numId w:val="7"/>
        </w:numPr>
      </w:pPr>
      <w:r w:rsidRPr="004C478A">
        <w:t>Guidelines for the Implementation of the Green Agenda for the Western Balkans [</w:t>
      </w:r>
      <w:proofErr w:type="gramStart"/>
      <w:r w:rsidRPr="004C478A">
        <w:t>SWD(</w:t>
      </w:r>
      <w:proofErr w:type="gramEnd"/>
      <w:r w:rsidRPr="004C478A">
        <w:t>2020) 223 final]</w:t>
      </w:r>
    </w:p>
    <w:p w14:paraId="466E8A9A" w14:textId="77777777" w:rsidR="00F255A4" w:rsidRPr="004C478A" w:rsidDel="00FE06A3" w:rsidRDefault="00F255A4" w:rsidP="00F255A4">
      <w:pPr>
        <w:pStyle w:val="ListParagraph"/>
        <w:numPr>
          <w:ilvl w:val="0"/>
          <w:numId w:val="7"/>
        </w:numPr>
        <w:rPr>
          <w:del w:id="393" w:author="Author"/>
        </w:rPr>
      </w:pPr>
      <w:ins w:id="394" w:author="Author">
        <w:r>
          <w:t>Regulation (EU) 2022/869 on guidelines for trans-European energy infrastructure repealing Regulation (EU) No 347/2013.</w:t>
        </w:r>
      </w:ins>
      <w:del w:id="395" w:author="Author">
        <w:r w:rsidRPr="004C478A" w:rsidDel="00FE06A3">
          <w:delText>Regulation on guidelines for trans-European energy infrastructure and repealing (TEN-T</w:delText>
        </w:r>
      </w:del>
      <w:ins w:id="396" w:author="Author">
        <w:del w:id="397" w:author="Author">
          <w:r w:rsidDel="00FE06A3">
            <w:delText>E</w:delText>
          </w:r>
        </w:del>
      </w:ins>
      <w:del w:id="398" w:author="Author">
        <w:r w:rsidRPr="004C478A" w:rsidDel="00FE06A3">
          <w:delText>) [No 347/2013]</w:delText>
        </w:r>
      </w:del>
    </w:p>
    <w:p w14:paraId="19C822BE" w14:textId="0309EF4B" w:rsidR="00F255A4" w:rsidRPr="004C478A" w:rsidRDefault="00F255A4" w:rsidP="00F255A4">
      <w:pPr>
        <w:pStyle w:val="ListParagraph"/>
        <w:numPr>
          <w:ilvl w:val="0"/>
          <w:numId w:val="7"/>
        </w:numPr>
      </w:pPr>
      <w:r w:rsidRPr="004C478A">
        <w:t xml:space="preserve">Regulation on </w:t>
      </w:r>
      <w:ins w:id="399" w:author="Iannilli" w:date="2024-03-13T10:56:00Z">
        <w:r w:rsidR="00350DCB">
          <w:t xml:space="preserve">European </w:t>
        </w:r>
      </w:ins>
      <w:r w:rsidRPr="004C478A">
        <w:t>Union guidelines for the development of the trans-European transport network [(EU) No 1315/2013]</w:t>
      </w:r>
    </w:p>
    <w:p w14:paraId="2DE9A2F9" w14:textId="77777777" w:rsidR="00F255A4" w:rsidRPr="004C478A" w:rsidRDefault="00F255A4" w:rsidP="00F255A4">
      <w:pPr>
        <w:pStyle w:val="ListParagraph"/>
        <w:numPr>
          <w:ilvl w:val="0"/>
          <w:numId w:val="7"/>
        </w:numPr>
      </w:pPr>
      <w:r w:rsidRPr="004C478A">
        <w:t>REPowerEU Plan [</w:t>
      </w:r>
      <w:proofErr w:type="gramStart"/>
      <w:r w:rsidRPr="004C478A">
        <w:t>COM(</w:t>
      </w:r>
      <w:proofErr w:type="gramEnd"/>
      <w:r w:rsidRPr="004C478A">
        <w:t>2022) 230 final]</w:t>
      </w:r>
    </w:p>
    <w:p w14:paraId="771DFD06" w14:textId="77777777" w:rsidR="00F255A4" w:rsidRPr="004C478A" w:rsidRDefault="00F255A4" w:rsidP="00F255A4">
      <w:pPr>
        <w:pStyle w:val="ListParagraph"/>
        <w:numPr>
          <w:ilvl w:val="0"/>
          <w:numId w:val="7"/>
        </w:numPr>
      </w:pPr>
      <w:r w:rsidRPr="004C478A">
        <w:t xml:space="preserve">The Central and </w:t>
      </w:r>
      <w:proofErr w:type="gramStart"/>
      <w:r w:rsidRPr="004C478A">
        <w:t>South Eastern</w:t>
      </w:r>
      <w:proofErr w:type="gramEnd"/>
      <w:r w:rsidRPr="004C478A">
        <w:t xml:space="preserve"> Europe energy connectivity (CESEC)</w:t>
      </w:r>
    </w:p>
    <w:p w14:paraId="5480D5D3" w14:textId="77777777" w:rsidR="00F255A4" w:rsidRPr="004C478A" w:rsidRDefault="00F255A4" w:rsidP="00F255A4">
      <w:pPr>
        <w:pStyle w:val="ListParagraph"/>
        <w:numPr>
          <w:ilvl w:val="0"/>
          <w:numId w:val="7"/>
        </w:numPr>
      </w:pPr>
      <w:r w:rsidRPr="004C478A">
        <w:t>The Energy Community Treaty [2006/500/EC]</w:t>
      </w:r>
    </w:p>
    <w:p w14:paraId="6D97E939" w14:textId="77777777" w:rsidR="00F255A4" w:rsidRPr="004C478A" w:rsidRDefault="00F255A4" w:rsidP="00F255A4">
      <w:pPr>
        <w:pStyle w:val="ListParagraph"/>
        <w:numPr>
          <w:ilvl w:val="0"/>
          <w:numId w:val="7"/>
        </w:numPr>
      </w:pPr>
      <w:r w:rsidRPr="004C478A">
        <w:t>The European Green Deal [COM (2019) 640 final]</w:t>
      </w:r>
    </w:p>
    <w:p w14:paraId="77DB2D49" w14:textId="77777777" w:rsidR="00F255A4" w:rsidRPr="004C478A" w:rsidRDefault="00F255A4" w:rsidP="00F255A4">
      <w:pPr>
        <w:pStyle w:val="ListParagraph"/>
        <w:numPr>
          <w:ilvl w:val="0"/>
          <w:numId w:val="7"/>
        </w:numPr>
      </w:pPr>
      <w:r w:rsidRPr="004C478A">
        <w:t>The Paris Protocol – A blueprint for tackling global climate change beyond 2020 [COM/2015/081 final]</w:t>
      </w:r>
    </w:p>
    <w:p w14:paraId="2E6533D8" w14:textId="77777777" w:rsidR="00F255A4" w:rsidRPr="004C478A" w:rsidRDefault="00F255A4" w:rsidP="00F255A4">
      <w:r w:rsidRPr="004C478A">
        <w:t>In addition, the Topic also links to following policy framework:</w:t>
      </w:r>
    </w:p>
    <w:p w14:paraId="7B82B5B7" w14:textId="77777777" w:rsidR="00F255A4" w:rsidRPr="004C478A" w:rsidRDefault="00F255A4" w:rsidP="00F255A4">
      <w:pPr>
        <w:pStyle w:val="ListParagraph"/>
        <w:numPr>
          <w:ilvl w:val="0"/>
          <w:numId w:val="8"/>
        </w:numPr>
      </w:pPr>
      <w:r w:rsidRPr="004C478A">
        <w:t>Directive on common rules for the internal market for electricity [(EU) 2019/944]</w:t>
      </w:r>
    </w:p>
    <w:p w14:paraId="60821BEC" w14:textId="77777777" w:rsidR="00F255A4" w:rsidRPr="004C478A" w:rsidRDefault="00F255A4" w:rsidP="00F255A4">
      <w:pPr>
        <w:pStyle w:val="ListParagraph"/>
        <w:numPr>
          <w:ilvl w:val="0"/>
          <w:numId w:val="8"/>
        </w:numPr>
      </w:pPr>
      <w:r w:rsidRPr="004C478A">
        <w:t>East Mediterranean Gas Forum - Long-term strategy</w:t>
      </w:r>
    </w:p>
    <w:p w14:paraId="7A76230B" w14:textId="77777777" w:rsidR="00F255A4" w:rsidRPr="004C478A" w:rsidRDefault="00F255A4" w:rsidP="00F255A4">
      <w:pPr>
        <w:pStyle w:val="ListParagraph"/>
        <w:numPr>
          <w:ilvl w:val="0"/>
          <w:numId w:val="8"/>
        </w:numPr>
      </w:pPr>
      <w:r w:rsidRPr="004C478A">
        <w:t>Regulation concerning measures to safeguard the security of gas supply [(EU) 2017/1938, (EU) 2022/1032]</w:t>
      </w:r>
    </w:p>
    <w:p w14:paraId="212B55EF" w14:textId="77777777" w:rsidR="00F255A4" w:rsidRPr="004C478A" w:rsidRDefault="00F255A4" w:rsidP="00F255A4">
      <w:pPr>
        <w:pStyle w:val="ListParagraph"/>
        <w:numPr>
          <w:ilvl w:val="0"/>
          <w:numId w:val="8"/>
        </w:numPr>
      </w:pPr>
      <w:r w:rsidRPr="004C478A">
        <w:t>Regulation on risk-preparedness in the electricity sector [(EU) 2019/941]</w:t>
      </w:r>
    </w:p>
    <w:p w14:paraId="168C6BE6" w14:textId="77777777" w:rsidR="00F255A4" w:rsidRPr="004C478A" w:rsidRDefault="00F255A4" w:rsidP="00F255A4">
      <w:pPr>
        <w:pStyle w:val="ListParagraph"/>
        <w:numPr>
          <w:ilvl w:val="0"/>
          <w:numId w:val="8"/>
        </w:numPr>
      </w:pPr>
      <w:r w:rsidRPr="004C478A">
        <w:t>Regulation on the Governance of the Energy Union and Action to Confront Climate Change [(EU) 2018/1999]</w:t>
      </w:r>
    </w:p>
    <w:p w14:paraId="24140144" w14:textId="77777777" w:rsidR="00F255A4" w:rsidRPr="004C478A" w:rsidRDefault="00F255A4" w:rsidP="00F255A4">
      <w:pPr>
        <w:pStyle w:val="ListParagraph"/>
        <w:numPr>
          <w:ilvl w:val="0"/>
          <w:numId w:val="8"/>
        </w:numPr>
      </w:pPr>
      <w:r w:rsidRPr="004C478A">
        <w:t>Regulation on the internal market for electricity [(EU) 2019/943]</w:t>
      </w:r>
    </w:p>
    <w:p w14:paraId="2E8155B6" w14:textId="77777777" w:rsidR="00F255A4" w:rsidRPr="004C478A" w:rsidRDefault="00F255A4" w:rsidP="00F255A4">
      <w:pPr>
        <w:pStyle w:val="ListParagraph"/>
        <w:numPr>
          <w:ilvl w:val="0"/>
          <w:numId w:val="8"/>
        </w:numPr>
      </w:pPr>
      <w:proofErr w:type="gramStart"/>
      <w:r w:rsidRPr="004C478A">
        <w:t>South East</w:t>
      </w:r>
      <w:proofErr w:type="gramEnd"/>
      <w:r w:rsidRPr="004C478A">
        <w:t xml:space="preserve"> Europe 2030 Strategy (Regional Cooperation Council)</w:t>
      </w:r>
    </w:p>
    <w:p w14:paraId="32C1EFF3" w14:textId="77777777" w:rsidR="00F255A4" w:rsidRPr="004C478A" w:rsidRDefault="00F255A4" w:rsidP="00F255A4">
      <w:pPr>
        <w:pStyle w:val="ListParagraph"/>
        <w:numPr>
          <w:ilvl w:val="0"/>
          <w:numId w:val="8"/>
        </w:numPr>
      </w:pPr>
      <w:r w:rsidRPr="004C478A">
        <w:t>Strategy for EU External Energy Engagement [REPowerEU]</w:t>
      </w:r>
    </w:p>
    <w:p w14:paraId="551F0608" w14:textId="77777777" w:rsidR="00F255A4" w:rsidRPr="004C478A" w:rsidRDefault="00F255A4" w:rsidP="00F255A4">
      <w:pPr>
        <w:pStyle w:val="Heading3"/>
      </w:pPr>
      <w:r w:rsidRPr="004C478A">
        <w:t>Indicative key stakeholders</w:t>
      </w:r>
    </w:p>
    <w:p w14:paraId="2237490F" w14:textId="77777777" w:rsidR="00F255A4" w:rsidRPr="004C478A" w:rsidRDefault="00F255A4" w:rsidP="00F255A4">
      <w:r w:rsidRPr="004C478A">
        <w:t xml:space="preserve">The implementation of this Topic needs to draw on the engagement of a wide range of players, including: </w:t>
      </w:r>
    </w:p>
    <w:p w14:paraId="3DFA8A5C" w14:textId="77777777" w:rsidR="00F255A4" w:rsidRPr="004C478A" w:rsidRDefault="00F255A4" w:rsidP="00F255A4">
      <w:pPr>
        <w:pStyle w:val="ListParagraph"/>
        <w:numPr>
          <w:ilvl w:val="0"/>
          <w:numId w:val="4"/>
        </w:numPr>
      </w:pPr>
      <w:r w:rsidRPr="004C478A">
        <w:t>Adriatic and Ionian Initiative (AII)</w:t>
      </w:r>
    </w:p>
    <w:p w14:paraId="4F9AB0F4" w14:textId="77777777" w:rsidR="00F255A4" w:rsidRPr="004C478A" w:rsidRDefault="00F255A4" w:rsidP="00F255A4">
      <w:pPr>
        <w:pStyle w:val="ListParagraph"/>
        <w:numPr>
          <w:ilvl w:val="0"/>
          <w:numId w:val="4"/>
        </w:numPr>
      </w:pPr>
      <w:r w:rsidRPr="004C478A">
        <w:t xml:space="preserve">Central and </w:t>
      </w:r>
      <w:proofErr w:type="gramStart"/>
      <w:r w:rsidRPr="004C478A">
        <w:t>South Eastern</w:t>
      </w:r>
      <w:proofErr w:type="gramEnd"/>
      <w:r w:rsidRPr="004C478A">
        <w:t xml:space="preserve"> Europe Energy Connectivity (CESEC) High-Level Working Group</w:t>
      </w:r>
    </w:p>
    <w:p w14:paraId="7C83700E" w14:textId="77777777" w:rsidR="00F255A4" w:rsidRPr="004C478A" w:rsidRDefault="00F255A4" w:rsidP="00F255A4">
      <w:pPr>
        <w:pStyle w:val="ListParagraph"/>
        <w:numPr>
          <w:ilvl w:val="0"/>
          <w:numId w:val="4"/>
        </w:numPr>
      </w:pPr>
      <w:r w:rsidRPr="004C478A">
        <w:t xml:space="preserve">Connecting Europe Facility (CEF) </w:t>
      </w:r>
    </w:p>
    <w:p w14:paraId="596ECD1C" w14:textId="77777777" w:rsidR="00F255A4" w:rsidRPr="004C478A" w:rsidRDefault="00F255A4" w:rsidP="00F255A4">
      <w:pPr>
        <w:pStyle w:val="ListParagraph"/>
        <w:numPr>
          <w:ilvl w:val="0"/>
          <w:numId w:val="4"/>
        </w:numPr>
      </w:pPr>
      <w:r w:rsidRPr="004C478A">
        <w:t xml:space="preserve">Energy Community (EnC) </w:t>
      </w:r>
    </w:p>
    <w:p w14:paraId="0ABF871D" w14:textId="77777777" w:rsidR="00F255A4" w:rsidRPr="004C478A" w:rsidRDefault="00F255A4" w:rsidP="00F255A4">
      <w:pPr>
        <w:pStyle w:val="ListParagraph"/>
        <w:numPr>
          <w:ilvl w:val="0"/>
          <w:numId w:val="4"/>
        </w:numPr>
      </w:pPr>
      <w:r w:rsidRPr="004C478A">
        <w:t>Energy Community Distribution System Operators in Electricity (ECDSO-E)</w:t>
      </w:r>
    </w:p>
    <w:p w14:paraId="70AF1223" w14:textId="77777777" w:rsidR="00F255A4" w:rsidRPr="004C478A" w:rsidRDefault="00F255A4" w:rsidP="00F255A4">
      <w:pPr>
        <w:pStyle w:val="ListParagraph"/>
        <w:numPr>
          <w:ilvl w:val="0"/>
          <w:numId w:val="4"/>
        </w:numPr>
      </w:pPr>
      <w:r w:rsidRPr="004C478A">
        <w:t>European Investment Bank</w:t>
      </w:r>
    </w:p>
    <w:p w14:paraId="0757C82C" w14:textId="77777777" w:rsidR="00F255A4" w:rsidRPr="004C478A" w:rsidRDefault="00F255A4" w:rsidP="00F255A4">
      <w:pPr>
        <w:pStyle w:val="ListParagraph"/>
        <w:numPr>
          <w:ilvl w:val="0"/>
          <w:numId w:val="4"/>
        </w:numPr>
      </w:pPr>
      <w:r w:rsidRPr="004C478A">
        <w:t xml:space="preserve">European Network of Transmission System Operators for Electricity (ENTSO-E) </w:t>
      </w:r>
    </w:p>
    <w:p w14:paraId="4DA6F269" w14:textId="77777777" w:rsidR="00F255A4" w:rsidRPr="004C478A" w:rsidRDefault="00F255A4" w:rsidP="00F255A4">
      <w:pPr>
        <w:pStyle w:val="ListParagraph"/>
        <w:numPr>
          <w:ilvl w:val="0"/>
          <w:numId w:val="4"/>
        </w:numPr>
      </w:pPr>
      <w:r w:rsidRPr="004C478A">
        <w:t xml:space="preserve">European Network of Transmission System Operators for Gas (ENTSO-G) </w:t>
      </w:r>
    </w:p>
    <w:p w14:paraId="18AE895A" w14:textId="77777777" w:rsidR="00F255A4" w:rsidRPr="004C478A" w:rsidRDefault="00F255A4" w:rsidP="00F255A4">
      <w:pPr>
        <w:pStyle w:val="ListParagraph"/>
        <w:numPr>
          <w:ilvl w:val="0"/>
          <w:numId w:val="4"/>
        </w:numPr>
      </w:pPr>
      <w:r w:rsidRPr="004C478A">
        <w:t>Technical Assistance to Connectivity in the Western Balkans (CONNECTA)</w:t>
      </w:r>
    </w:p>
    <w:p w14:paraId="7AD8080D" w14:textId="77777777" w:rsidR="00F255A4" w:rsidRDefault="00F255A4" w:rsidP="00F255A4">
      <w:pPr>
        <w:pStyle w:val="ListParagraph"/>
        <w:numPr>
          <w:ilvl w:val="0"/>
          <w:numId w:val="4"/>
        </w:numPr>
        <w:rPr>
          <w:ins w:id="400" w:author="Eleftherios Antonopoulos" w:date="2024-04-17T12:26:00Z"/>
        </w:rPr>
      </w:pPr>
      <w:r w:rsidRPr="004C478A">
        <w:t>Western Balkans Investment Framework (WBIF)</w:t>
      </w:r>
    </w:p>
    <w:p w14:paraId="3D4B490C" w14:textId="607858FF" w:rsidR="00E44F5C" w:rsidRPr="004C478A" w:rsidRDefault="00E44F5C" w:rsidP="00F255A4">
      <w:pPr>
        <w:pStyle w:val="ListParagraph"/>
        <w:numPr>
          <w:ilvl w:val="0"/>
          <w:numId w:val="4"/>
        </w:numPr>
      </w:pPr>
      <w:ins w:id="401" w:author="Eleftherios Antonopoulos" w:date="2024-04-17T12:26:00Z">
        <w:r>
          <w:t xml:space="preserve">National electricity, natural </w:t>
        </w:r>
        <w:proofErr w:type="gramStart"/>
        <w:r>
          <w:t>gas</w:t>
        </w:r>
        <w:proofErr w:type="gramEnd"/>
        <w:r>
          <w:t xml:space="preserve"> and hydrogen Transmission System Operators (TSOs)</w:t>
        </w:r>
      </w:ins>
    </w:p>
    <w:p w14:paraId="4CB9CA11" w14:textId="77777777" w:rsidR="00F255A4" w:rsidRPr="004C478A" w:rsidRDefault="00F255A4" w:rsidP="00F255A4">
      <w:r w:rsidRPr="004C478A">
        <w:t>In addition, also the following stakeholders may be of relevance for the Topic:</w:t>
      </w:r>
    </w:p>
    <w:p w14:paraId="0E89C505" w14:textId="77777777" w:rsidR="00F255A4" w:rsidRPr="004C478A" w:rsidRDefault="00F255A4" w:rsidP="00F255A4">
      <w:pPr>
        <w:pStyle w:val="ListParagraph"/>
        <w:numPr>
          <w:ilvl w:val="0"/>
          <w:numId w:val="4"/>
        </w:numPr>
      </w:pPr>
      <w:r w:rsidRPr="004C478A">
        <w:t xml:space="preserve">Adriatic and Ionian Interregional Group at the Committee of the Regions </w:t>
      </w:r>
    </w:p>
    <w:p w14:paraId="5658184C" w14:textId="77777777" w:rsidR="00F255A4" w:rsidRPr="004C478A" w:rsidRDefault="00F255A4" w:rsidP="00F255A4">
      <w:pPr>
        <w:pStyle w:val="ListParagraph"/>
        <w:numPr>
          <w:ilvl w:val="0"/>
          <w:numId w:val="4"/>
        </w:numPr>
      </w:pPr>
      <w:r w:rsidRPr="004C478A">
        <w:t>Agency for the Cooperation of Energy Regulators (ACER)</w:t>
      </w:r>
    </w:p>
    <w:p w14:paraId="0CA90064" w14:textId="77777777" w:rsidR="00F255A4" w:rsidRPr="004C478A" w:rsidRDefault="00F255A4" w:rsidP="00F255A4">
      <w:pPr>
        <w:pStyle w:val="ListParagraph"/>
        <w:numPr>
          <w:ilvl w:val="0"/>
          <w:numId w:val="4"/>
        </w:numPr>
      </w:pPr>
      <w:r w:rsidRPr="004C478A">
        <w:t>European Climate, Infrastructure and Environment Executive Agency (CINEA)</w:t>
      </w:r>
    </w:p>
    <w:p w14:paraId="4A80BB91" w14:textId="77777777" w:rsidR="00F255A4" w:rsidRPr="004C478A" w:rsidRDefault="00F255A4" w:rsidP="00F255A4">
      <w:pPr>
        <w:pStyle w:val="ListParagraph"/>
        <w:numPr>
          <w:ilvl w:val="0"/>
          <w:numId w:val="4"/>
        </w:numPr>
      </w:pPr>
      <w:r w:rsidRPr="004C478A">
        <w:lastRenderedPageBreak/>
        <w:t>International Energy Agency (IEA)</w:t>
      </w:r>
    </w:p>
    <w:p w14:paraId="47A88F34" w14:textId="77777777" w:rsidR="00F255A4" w:rsidRPr="004C478A" w:rsidRDefault="00F255A4" w:rsidP="00F255A4">
      <w:pPr>
        <w:pStyle w:val="ListParagraph"/>
        <w:numPr>
          <w:ilvl w:val="0"/>
          <w:numId w:val="4"/>
        </w:numPr>
      </w:pPr>
      <w:r w:rsidRPr="004C478A">
        <w:t>International Renewable Energy Agency (IRENA)</w:t>
      </w:r>
    </w:p>
    <w:p w14:paraId="288A9C74" w14:textId="77777777" w:rsidR="00F255A4" w:rsidRPr="004C478A" w:rsidRDefault="00F255A4" w:rsidP="00F255A4">
      <w:pPr>
        <w:pStyle w:val="ListParagraph"/>
        <w:numPr>
          <w:ilvl w:val="0"/>
          <w:numId w:val="4"/>
        </w:numPr>
      </w:pPr>
      <w:r w:rsidRPr="004C478A">
        <w:t>Local environmental associations (e.g. Friends of the Earth)</w:t>
      </w:r>
    </w:p>
    <w:p w14:paraId="68A0CA75" w14:textId="77777777" w:rsidR="00F255A4" w:rsidRPr="004C478A" w:rsidRDefault="00F255A4" w:rsidP="00F255A4">
      <w:pPr>
        <w:pStyle w:val="ListParagraph"/>
        <w:numPr>
          <w:ilvl w:val="0"/>
          <w:numId w:val="4"/>
        </w:numPr>
      </w:pPr>
      <w:r w:rsidRPr="004C478A">
        <w:t>Regional Cooperation Council (RCC)</w:t>
      </w:r>
    </w:p>
    <w:p w14:paraId="7B83CCCE" w14:textId="77777777" w:rsidR="00F255A4" w:rsidRPr="004C478A" w:rsidRDefault="00F255A4" w:rsidP="00F255A4">
      <w:pPr>
        <w:pStyle w:val="ListParagraph"/>
        <w:numPr>
          <w:ilvl w:val="0"/>
          <w:numId w:val="4"/>
        </w:numPr>
      </w:pPr>
      <w:r w:rsidRPr="004C478A">
        <w:t>United Nations Economic Commission for Europe (UNECE)</w:t>
      </w:r>
    </w:p>
    <w:p w14:paraId="0A550708" w14:textId="77777777" w:rsidR="00F255A4" w:rsidRPr="00EB0D8C" w:rsidRDefault="00F255A4" w:rsidP="00F255A4">
      <w:pPr>
        <w:pStyle w:val="Heading3"/>
      </w:pPr>
      <w:bookmarkStart w:id="402" w:name="_Toc137819349"/>
      <w:r w:rsidRPr="00EB0D8C">
        <w:t xml:space="preserve">Support to horizontal and cross cutting </w:t>
      </w:r>
      <w:proofErr w:type="gramStart"/>
      <w:r w:rsidRPr="00EB0D8C">
        <w:t>topics</w:t>
      </w:r>
      <w:bookmarkEnd w:id="402"/>
      <w:proofErr w:type="gramEnd"/>
    </w:p>
    <w:p w14:paraId="7AFB6BAF" w14:textId="77777777" w:rsidR="00F255A4" w:rsidRPr="00EB0D8C" w:rsidRDefault="00F255A4" w:rsidP="00F255A4">
      <w:r w:rsidRPr="00EB0D8C">
        <w:t xml:space="preserve">Activities under this Topic contribute actively to the horizontal and cross-cutting topics of the revised Action Plan. </w:t>
      </w:r>
    </w:p>
    <w:p w14:paraId="1A5F181B" w14:textId="77777777" w:rsidR="00F255A4" w:rsidRPr="00EB0D8C" w:rsidRDefault="00F255A4" w:rsidP="00F255A4">
      <w:pPr>
        <w:rPr>
          <w:b/>
          <w:bCs/>
        </w:rPr>
      </w:pPr>
      <w:r w:rsidRPr="00EB0D8C">
        <w:rPr>
          <w:b/>
          <w:bCs/>
        </w:rPr>
        <w:t xml:space="preserve">Horizontal topics: </w:t>
      </w:r>
    </w:p>
    <w:p w14:paraId="4D2C7D47" w14:textId="6CB23134" w:rsidR="00F255A4" w:rsidRPr="00EB0D8C" w:rsidRDefault="00F255A4" w:rsidP="00F255A4">
      <w:pPr>
        <w:pStyle w:val="ListParagraph"/>
        <w:numPr>
          <w:ilvl w:val="0"/>
          <w:numId w:val="1"/>
        </w:numPr>
      </w:pPr>
      <w:r w:rsidRPr="00EB0D8C">
        <w:rPr>
          <w:b/>
          <w:bCs/>
        </w:rPr>
        <w:t>Enlargement.</w:t>
      </w:r>
      <w:r w:rsidRPr="00EB0D8C">
        <w:t xml:space="preserve"> The activities help </w:t>
      </w:r>
      <w:del w:id="403" w:author="Iannilli" w:date="2024-03-13T12:19:00Z">
        <w:r w:rsidRPr="00EB0D8C" w:rsidDel="00BA7BDD">
          <w:delText xml:space="preserve">the </w:delText>
        </w:r>
      </w:del>
      <w:r w:rsidRPr="00EB0D8C">
        <w:t xml:space="preserve">candidate countries to better integrate with EU </w:t>
      </w:r>
      <w:ins w:id="404" w:author="Iannilli" w:date="2024-03-13T12:19:00Z">
        <w:r w:rsidR="00BA7BDD">
          <w:t>M</w:t>
        </w:r>
      </w:ins>
      <w:del w:id="405" w:author="Iannilli" w:date="2024-03-13T12:19:00Z">
        <w:r w:rsidRPr="00EB0D8C" w:rsidDel="00BA7BDD">
          <w:delText>m</w:delText>
        </w:r>
      </w:del>
      <w:r w:rsidRPr="00EB0D8C">
        <w:t xml:space="preserve">ember </w:t>
      </w:r>
      <w:ins w:id="406" w:author="Iannilli" w:date="2024-03-13T12:19:00Z">
        <w:r w:rsidR="00BA7BDD">
          <w:t>S</w:t>
        </w:r>
      </w:ins>
      <w:del w:id="407" w:author="Iannilli" w:date="2024-03-13T12:19:00Z">
        <w:r w:rsidRPr="00EB0D8C" w:rsidDel="00BA7BDD">
          <w:delText>s</w:delText>
        </w:r>
      </w:del>
      <w:r w:rsidRPr="00EB0D8C">
        <w:t xml:space="preserve">tates in field of EU energy policies, also including programmes and projects and their harmonisation and alignment to the EU directives and regulations. </w:t>
      </w:r>
      <w:ins w:id="408" w:author="Iannilli" w:date="2024-03-13T10:57:00Z">
        <w:r w:rsidR="00350DCB">
          <w:t xml:space="preserve">Enactment and implementation of </w:t>
        </w:r>
        <w:del w:id="409" w:author="BAK Tomasz (ENER)" w:date="2024-03-15T09:33:00Z">
          <w:r w:rsidR="00350DCB" w:rsidDel="00AF3C9C">
            <w:delText>trans</w:delText>
          </w:r>
        </w:del>
      </w:ins>
      <w:ins w:id="410" w:author="BAK Tomasz (ENER)" w:date="2024-03-15T09:33:00Z">
        <w:r w:rsidR="00AF3C9C">
          <w:t>cross-</w:t>
        </w:r>
      </w:ins>
      <w:ins w:id="411" w:author="Iannilli" w:date="2024-03-13T10:57:00Z">
        <w:r w:rsidR="00350DCB">
          <w:t xml:space="preserve">border interconnections and transnational energy infrastructures would contribute to the </w:t>
        </w:r>
      </w:ins>
      <w:ins w:id="412" w:author="BAK Tomasz (ENER)" w:date="2024-03-15T09:33:00Z">
        <w:r w:rsidR="00AF3C9C">
          <w:t>integration</w:t>
        </w:r>
      </w:ins>
      <w:ins w:id="413" w:author="Iannilli" w:date="2024-03-13T10:57:00Z">
        <w:del w:id="414" w:author="BAK Tomasz (ENER)" w:date="2024-03-15T09:33:00Z">
          <w:r w:rsidR="00350DCB" w:rsidDel="00AF3C9C">
            <w:delText>access</w:delText>
          </w:r>
        </w:del>
        <w:r w:rsidR="00350DCB">
          <w:t xml:space="preserve"> of non-Member States </w:t>
        </w:r>
        <w:del w:id="415" w:author="BAK Tomasz (ENER)" w:date="2024-03-15T09:33:00Z">
          <w:r w:rsidR="00350DCB" w:rsidDel="00AF3C9C">
            <w:delText>into</w:delText>
          </w:r>
        </w:del>
      </w:ins>
      <w:ins w:id="416" w:author="BAK Tomasz (ENER)" w:date="2024-03-15T09:33:00Z">
        <w:r w:rsidR="00AF3C9C">
          <w:t>with</w:t>
        </w:r>
      </w:ins>
      <w:ins w:id="417" w:author="Iannilli" w:date="2024-03-13T10:57:00Z">
        <w:r w:rsidR="00350DCB">
          <w:t xml:space="preserve"> the European Union. The creation of </w:t>
        </w:r>
        <w:del w:id="418" w:author="NAVICKAITE Jolanta (ENER)" w:date="2024-03-15T14:26:00Z">
          <w:r w:rsidR="00350DCB" w:rsidDel="005E176C">
            <w:delText xml:space="preserve">an </w:delText>
          </w:r>
        </w:del>
        <w:r w:rsidR="00350DCB">
          <w:t xml:space="preserve">integrated </w:t>
        </w:r>
      </w:ins>
      <w:ins w:id="419" w:author="BAK Tomasz (ENER)" w:date="2024-03-15T09:34:00Z">
        <w:r w:rsidR="005B3C86">
          <w:t xml:space="preserve">markets </w:t>
        </w:r>
      </w:ins>
      <w:ins w:id="420" w:author="Iannilli" w:date="2024-03-13T10:57:00Z">
        <w:del w:id="421" w:author="BAK Tomasz (ENER)" w:date="2024-03-15T09:34:00Z">
          <w:r w:rsidR="00350DCB" w:rsidDel="005B3C86">
            <w:delText>wholesale power market and natural gas trading hub for</w:delText>
          </w:r>
        </w:del>
      </w:ins>
      <w:ins w:id="422" w:author="BAK Tomasz (ENER)" w:date="2024-03-15T09:34:00Z">
        <w:r w:rsidR="005B3C86">
          <w:t>within</w:t>
        </w:r>
      </w:ins>
      <w:ins w:id="423" w:author="Iannilli" w:date="2024-03-13T10:57:00Z">
        <w:r w:rsidR="00350DCB">
          <w:t xml:space="preserve"> the A</w:t>
        </w:r>
      </w:ins>
      <w:ins w:id="424" w:author="Iannilli" w:date="2024-03-13T10:58:00Z">
        <w:r w:rsidR="00350DCB">
          <w:t>driatic-Ionian Region would allow cost redu</w:t>
        </w:r>
        <w:r w:rsidR="00BA7BDD">
          <w:t xml:space="preserve">ctions and </w:t>
        </w:r>
      </w:ins>
      <w:ins w:id="425" w:author="BAK Tomasz (ENER)" w:date="2024-03-15T09:34:00Z">
        <w:r w:rsidR="005B3C86">
          <w:t xml:space="preserve">regulatory </w:t>
        </w:r>
      </w:ins>
      <w:ins w:id="426" w:author="Iannilli" w:date="2024-03-13T10:58:00Z">
        <w:r w:rsidR="00BA7BDD">
          <w:t xml:space="preserve">alignment </w:t>
        </w:r>
        <w:del w:id="427" w:author="BAK Tomasz (ENER)" w:date="2024-03-15T09:34:00Z">
          <w:r w:rsidR="00BA7BDD" w:rsidDel="005B3C86">
            <w:delText>to</w:delText>
          </w:r>
        </w:del>
      </w:ins>
      <w:ins w:id="428" w:author="BAK Tomasz (ENER)" w:date="2024-03-15T09:34:00Z">
        <w:r w:rsidR="005B3C86">
          <w:t>with</w:t>
        </w:r>
      </w:ins>
      <w:ins w:id="429" w:author="Iannilli" w:date="2024-03-13T10:58:00Z">
        <w:r w:rsidR="00BA7BDD">
          <w:t xml:space="preserve"> the EU </w:t>
        </w:r>
      </w:ins>
      <w:ins w:id="430" w:author="Iannilli" w:date="2024-03-13T12:19:00Z">
        <w:r w:rsidR="00BA7BDD">
          <w:t>M</w:t>
        </w:r>
      </w:ins>
      <w:ins w:id="431" w:author="Iannilli" w:date="2024-03-13T10:58:00Z">
        <w:r w:rsidR="00350DCB">
          <w:t xml:space="preserve">ember States while reducing risk in energy supply and distribution. </w:t>
        </w:r>
      </w:ins>
      <w:del w:id="432" w:author="Author">
        <w:r w:rsidRPr="00EB0D8C" w:rsidDel="00FE06A3">
          <w:delText xml:space="preserve">Enastment and implementation of major energy networks such as the Trans-Balkan Electricity Corridor and the Trans-Balkan Gas Ring, and other transnational energy infrastructures. Would contribute to the access of non-Member countries to the European Union. </w:delText>
        </w:r>
      </w:del>
    </w:p>
    <w:p w14:paraId="3ECEF2D8" w14:textId="51742F27" w:rsidR="00F255A4" w:rsidRPr="00EB0D8C" w:rsidRDefault="00F255A4" w:rsidP="00F255A4">
      <w:pPr>
        <w:pStyle w:val="ListParagraph"/>
        <w:numPr>
          <w:ilvl w:val="0"/>
          <w:numId w:val="1"/>
        </w:numPr>
      </w:pPr>
      <w:r w:rsidRPr="00EB0D8C">
        <w:rPr>
          <w:b/>
          <w:bCs/>
        </w:rPr>
        <w:t>Capacity building.</w:t>
      </w:r>
      <w:r w:rsidRPr="00EB0D8C">
        <w:t xml:space="preserve"> The activities have a strong focus on capacity building to ensure relevant players are well informed and involved. This includes, among other activities, j</w:t>
      </w:r>
      <w:r w:rsidRPr="00EB0D8C">
        <w:rPr>
          <w:bCs/>
        </w:rPr>
        <w:t>oint capacity building and innovative solutions for implementing a common market.</w:t>
      </w:r>
      <w:ins w:id="433" w:author="Iannilli" w:date="2024-03-13T10:58:00Z">
        <w:r w:rsidR="00350DCB">
          <w:rPr>
            <w:bCs/>
          </w:rPr>
          <w:t xml:space="preserve"> Local energy enterprises may find new opportunities while creating joint ventu</w:t>
        </w:r>
        <w:r w:rsidR="00BA7BDD">
          <w:rPr>
            <w:bCs/>
          </w:rPr>
          <w:t>res and merging into larger m</w:t>
        </w:r>
      </w:ins>
      <w:ins w:id="434" w:author="Iannilli" w:date="2024-03-13T12:19:00Z">
        <w:r w:rsidR="00BA7BDD">
          <w:rPr>
            <w:bCs/>
          </w:rPr>
          <w:t>ore</w:t>
        </w:r>
      </w:ins>
      <w:ins w:id="435" w:author="Iannilli" w:date="2024-03-13T10:58:00Z">
        <w:r w:rsidR="00350DCB">
          <w:rPr>
            <w:bCs/>
          </w:rPr>
          <w:t xml:space="preserve"> efficient regional enterprises.</w:t>
        </w:r>
      </w:ins>
    </w:p>
    <w:p w14:paraId="24473172" w14:textId="038BAB44" w:rsidR="00F255A4" w:rsidRPr="00EB0D8C" w:rsidRDefault="00F255A4" w:rsidP="00F255A4">
      <w:pPr>
        <w:pStyle w:val="ListParagraph"/>
        <w:numPr>
          <w:ilvl w:val="0"/>
          <w:numId w:val="1"/>
        </w:numPr>
      </w:pPr>
      <w:r w:rsidRPr="00EB0D8C">
        <w:rPr>
          <w:b/>
          <w:bCs/>
        </w:rPr>
        <w:t>Innovation and research.</w:t>
      </w:r>
      <w:r w:rsidRPr="00EB0D8C">
        <w:t xml:space="preserve"> The activities will touch on innovation and research in various contexts, e.g. related to new technologies </w:t>
      </w:r>
      <w:ins w:id="436" w:author="Iannilli" w:date="2024-03-13T10:59:00Z">
        <w:r w:rsidR="00350DCB">
          <w:t>improving</w:t>
        </w:r>
      </w:ins>
      <w:del w:id="437" w:author="Iannilli" w:date="2024-03-13T10:59:00Z">
        <w:r w:rsidRPr="00EB0D8C" w:rsidDel="00350DCB">
          <w:delText>supporting</w:delText>
        </w:r>
      </w:del>
      <w:r w:rsidRPr="00EB0D8C">
        <w:t xml:space="preserve"> energy transmission </w:t>
      </w:r>
      <w:del w:id="438" w:author="Iannilli" w:date="2024-03-13T10:59:00Z">
        <w:r w:rsidRPr="00EB0D8C" w:rsidDel="00350DCB">
          <w:delText xml:space="preserve">and cybersecurity </w:delText>
        </w:r>
      </w:del>
      <w:r w:rsidRPr="00EB0D8C">
        <w:t>and storage</w:t>
      </w:r>
      <w:ins w:id="439" w:author="Iannilli" w:date="2024-03-13T10:59:00Z">
        <w:r w:rsidR="00350DCB">
          <w:t xml:space="preserve"> whil</w:t>
        </w:r>
        <w:r w:rsidR="00BA7BDD">
          <w:t>e activating measures for cyber</w:t>
        </w:r>
        <w:r w:rsidR="00350DCB">
          <w:t>security</w:t>
        </w:r>
      </w:ins>
      <w:r w:rsidRPr="00EB0D8C">
        <w:t>.</w:t>
      </w:r>
    </w:p>
    <w:p w14:paraId="5A40A83F" w14:textId="77777777" w:rsidR="00F255A4" w:rsidRPr="00EB0D8C" w:rsidRDefault="00F255A4" w:rsidP="00F255A4">
      <w:r w:rsidRPr="00EB0D8C">
        <w:rPr>
          <w:b/>
          <w:bCs/>
        </w:rPr>
        <w:t>Cross-cutting topics</w:t>
      </w:r>
      <w:r w:rsidRPr="00EB0D8C">
        <w:t>:</w:t>
      </w:r>
    </w:p>
    <w:p w14:paraId="7D835DD0" w14:textId="77777777" w:rsidR="00F255A4" w:rsidRPr="00EB0D8C" w:rsidRDefault="00F255A4" w:rsidP="00F255A4">
      <w:pPr>
        <w:pStyle w:val="ListParagraph"/>
        <w:numPr>
          <w:ilvl w:val="0"/>
          <w:numId w:val="2"/>
        </w:numPr>
      </w:pPr>
      <w:r w:rsidRPr="00EB0D8C">
        <w:rPr>
          <w:b/>
          <w:bCs/>
        </w:rPr>
        <w:t>Circular economy.</w:t>
      </w:r>
      <w:r w:rsidRPr="00EB0D8C">
        <w:t xml:space="preserve"> The Topic does not explicitly address circular economy. However, improving energy networks to support a green transition is also supporting the transition to a circular economy. </w:t>
      </w:r>
    </w:p>
    <w:p w14:paraId="33B2E81A" w14:textId="1D4B155D" w:rsidR="00F255A4" w:rsidRPr="00EB0D8C" w:rsidRDefault="00F255A4" w:rsidP="00F255A4">
      <w:pPr>
        <w:pStyle w:val="ListParagraph"/>
        <w:numPr>
          <w:ilvl w:val="0"/>
          <w:numId w:val="2"/>
        </w:numPr>
      </w:pPr>
      <w:r w:rsidRPr="00EB0D8C">
        <w:rPr>
          <w:b/>
          <w:bCs/>
        </w:rPr>
        <w:t>Green rural development.</w:t>
      </w:r>
      <w:r w:rsidRPr="00EB0D8C">
        <w:t xml:space="preserve"> Increased energy interconnections </w:t>
      </w:r>
      <w:ins w:id="440" w:author="Iannilli" w:date="2024-03-13T10:59:00Z">
        <w:r w:rsidR="00350DCB">
          <w:t xml:space="preserve">and power grid meshing </w:t>
        </w:r>
      </w:ins>
      <w:r w:rsidRPr="00EB0D8C">
        <w:t>would facilitate the inclusion of rural and remote areas into the main power and natural gas infrastructure.</w:t>
      </w:r>
      <w:r w:rsidRPr="00EB0D8C">
        <w:rPr>
          <w:b/>
        </w:rPr>
        <w:t xml:space="preserve"> </w:t>
      </w:r>
    </w:p>
    <w:p w14:paraId="717F0AE1" w14:textId="49151D97" w:rsidR="00F255A4" w:rsidRPr="00EB0D8C" w:rsidRDefault="00F255A4" w:rsidP="00F255A4">
      <w:pPr>
        <w:pStyle w:val="ListParagraph"/>
        <w:numPr>
          <w:ilvl w:val="0"/>
          <w:numId w:val="2"/>
        </w:numPr>
      </w:pPr>
      <w:r w:rsidRPr="00EB0D8C">
        <w:rPr>
          <w:b/>
          <w:bCs/>
        </w:rPr>
        <w:t>Digitalisation.</w:t>
      </w:r>
      <w:r w:rsidRPr="00EB0D8C">
        <w:t xml:space="preserve"> The digital transition and large-scale use of artificial intelligence are an integral part of the development of energy networks</w:t>
      </w:r>
      <w:ins w:id="441" w:author="Iannilli" w:date="2024-03-13T11:00:00Z">
        <w:r w:rsidR="00350DCB">
          <w:rPr>
            <w:bCs/>
          </w:rPr>
          <w:t>. Digitalisation and artificial intel</w:t>
        </w:r>
        <w:r w:rsidR="00BA7BDD">
          <w:rPr>
            <w:bCs/>
          </w:rPr>
          <w:t xml:space="preserve">ligence would be a key driver </w:t>
        </w:r>
      </w:ins>
      <w:ins w:id="442" w:author="Iannilli" w:date="2024-03-13T12:19:00Z">
        <w:r w:rsidR="00BA7BDD">
          <w:rPr>
            <w:bCs/>
          </w:rPr>
          <w:t>for</w:t>
        </w:r>
      </w:ins>
      <w:ins w:id="443" w:author="Iannilli" w:date="2024-03-13T11:00:00Z">
        <w:r w:rsidR="00350DCB">
          <w:rPr>
            <w:bCs/>
          </w:rPr>
          <w:t xml:space="preserve"> the operation of the energy networks</w:t>
        </w:r>
      </w:ins>
      <w:ins w:id="444" w:author="Iannilli" w:date="2024-03-13T12:20:00Z">
        <w:r w:rsidR="00BA7BDD">
          <w:rPr>
            <w:bCs/>
          </w:rPr>
          <w:t>, for the</w:t>
        </w:r>
      </w:ins>
      <w:ins w:id="445" w:author="Iannilli" w:date="2024-03-13T11:00:00Z">
        <w:r w:rsidR="00350DCB">
          <w:rPr>
            <w:bCs/>
          </w:rPr>
          <w:t xml:space="preserve"> management of spore capacity, deployment of smart power  grids, prevention of human errors and recovery from </w:t>
        </w:r>
        <w:del w:id="446" w:author="BAK Tomasz (ENER)" w:date="2024-03-15T09:35:00Z">
          <w:r w:rsidR="00350DCB" w:rsidDel="005B3C86">
            <w:rPr>
              <w:bCs/>
            </w:rPr>
            <w:delText>accideents</w:delText>
          </w:r>
        </w:del>
      </w:ins>
      <w:ins w:id="447" w:author="BAK Tomasz (ENER)" w:date="2024-03-15T09:35:00Z">
        <w:r w:rsidR="005B3C86">
          <w:rPr>
            <w:bCs/>
          </w:rPr>
          <w:t>accidents</w:t>
        </w:r>
      </w:ins>
      <w:ins w:id="448" w:author="Iannilli" w:date="2024-03-13T11:00:00Z">
        <w:r w:rsidR="00350DCB">
          <w:rPr>
            <w:bCs/>
          </w:rPr>
          <w:t xml:space="preserve"> and failures.</w:t>
        </w:r>
      </w:ins>
      <w:del w:id="449" w:author="Iannilli" w:date="2024-03-13T11:00:00Z">
        <w:r w:rsidRPr="00EB0D8C" w:rsidDel="00350DCB">
          <w:delText>, e.g., smart electricity grids, deployment adapting smart grid technologies</w:delText>
        </w:r>
        <w:r w:rsidRPr="00EB0D8C" w:rsidDel="00350DCB">
          <w:rPr>
            <w:bCs/>
          </w:rPr>
          <w:delText xml:space="preserve"> for monitoring and management of energy networks.</w:delText>
        </w:r>
      </w:del>
    </w:p>
    <w:p w14:paraId="31D146FC" w14:textId="77777777" w:rsidR="00F255A4" w:rsidRDefault="00F255A4" w:rsidP="00F255A4">
      <w:pPr>
        <w:pStyle w:val="Heading3"/>
      </w:pPr>
      <w:bookmarkStart w:id="450" w:name="_Toc137819350"/>
      <w:r w:rsidRPr="004C478A">
        <w:t xml:space="preserve">Action 2.4.1 – Integrated power networks and market supporting the green </w:t>
      </w:r>
      <w:proofErr w:type="gramStart"/>
      <w:r w:rsidRPr="004C478A">
        <w:t>transition</w:t>
      </w:r>
      <w:bookmarkEnd w:id="450"/>
      <w:proofErr w:type="gramEnd"/>
    </w:p>
    <w:tbl>
      <w:tblPr>
        <w:tblStyle w:val="TableGrid"/>
        <w:tblW w:w="0" w:type="auto"/>
        <w:tblLook w:val="04A0" w:firstRow="1" w:lastRow="0" w:firstColumn="1" w:lastColumn="0" w:noHBand="0" w:noVBand="1"/>
      </w:tblPr>
      <w:tblGrid>
        <w:gridCol w:w="1588"/>
        <w:gridCol w:w="1728"/>
        <w:gridCol w:w="1854"/>
        <w:gridCol w:w="1352"/>
        <w:gridCol w:w="1217"/>
        <w:gridCol w:w="1277"/>
      </w:tblGrid>
      <w:tr w:rsidR="00F255A4" w:rsidRPr="004C478A" w14:paraId="654CD5C9" w14:textId="77777777" w:rsidTr="00350DCB">
        <w:tc>
          <w:tcPr>
            <w:tcW w:w="1622" w:type="dxa"/>
            <w:shd w:val="clear" w:color="auto" w:fill="D9E2F3" w:themeFill="accent1" w:themeFillTint="33"/>
          </w:tcPr>
          <w:p w14:paraId="449D0518" w14:textId="77777777" w:rsidR="00F255A4" w:rsidRPr="004C478A" w:rsidRDefault="00F255A4" w:rsidP="00350DCB">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66" w:type="dxa"/>
            <w:gridSpan w:val="5"/>
            <w:shd w:val="clear" w:color="auto" w:fill="D9E2F3" w:themeFill="accent1" w:themeFillTint="33"/>
          </w:tcPr>
          <w:p w14:paraId="56D93180" w14:textId="77777777" w:rsidR="00F255A4" w:rsidRPr="004C478A" w:rsidRDefault="00F255A4" w:rsidP="00350DCB">
            <w:pPr>
              <w:jc w:val="left"/>
            </w:pPr>
            <w:r w:rsidRPr="004C478A">
              <w:t>Description of the Action</w:t>
            </w:r>
          </w:p>
        </w:tc>
      </w:tr>
      <w:tr w:rsidR="00F255A4" w:rsidRPr="0086764D" w14:paraId="640987F0" w14:textId="77777777" w:rsidTr="00350DCB">
        <w:tc>
          <w:tcPr>
            <w:tcW w:w="1622" w:type="dxa"/>
          </w:tcPr>
          <w:p w14:paraId="4FB27B80" w14:textId="77777777" w:rsidR="00F255A4" w:rsidRPr="004C478A" w:rsidRDefault="00F255A4" w:rsidP="00350DCB">
            <w:pPr>
              <w:jc w:val="left"/>
            </w:pPr>
            <w:r w:rsidRPr="004C478A">
              <w:t xml:space="preserve">Name of the </w:t>
            </w:r>
            <w:r>
              <w:t>A</w:t>
            </w:r>
            <w:r w:rsidRPr="004C478A">
              <w:t>ction</w:t>
            </w:r>
          </w:p>
        </w:tc>
        <w:tc>
          <w:tcPr>
            <w:tcW w:w="7666" w:type="dxa"/>
            <w:gridSpan w:val="5"/>
          </w:tcPr>
          <w:p w14:paraId="0D38C488" w14:textId="77777777" w:rsidR="00F255A4" w:rsidRPr="0086764D" w:rsidRDefault="00F255A4" w:rsidP="00DD25B0">
            <w:pPr>
              <w:jc w:val="left"/>
              <w:rPr>
                <w:b/>
                <w:bCs/>
              </w:rPr>
            </w:pPr>
            <w:r w:rsidRPr="0086764D">
              <w:rPr>
                <w:b/>
                <w:bCs/>
              </w:rPr>
              <w:t xml:space="preserve">Integrated power networks and market supporting the green transition and security of energy supply of the Adriatic-Ionian </w:t>
            </w:r>
            <w:proofErr w:type="gramStart"/>
            <w:r w:rsidRPr="0086764D">
              <w:rPr>
                <w:b/>
                <w:bCs/>
              </w:rPr>
              <w:t>region</w:t>
            </w:r>
            <w:proofErr w:type="gramEnd"/>
          </w:p>
          <w:p w14:paraId="55D83F84" w14:textId="77777777" w:rsidR="00F255A4" w:rsidRPr="0086764D" w:rsidRDefault="00F255A4" w:rsidP="00350DCB">
            <w:pPr>
              <w:jc w:val="left"/>
              <w:rPr>
                <w:b/>
                <w:bCs/>
              </w:rPr>
            </w:pPr>
          </w:p>
        </w:tc>
      </w:tr>
      <w:tr w:rsidR="00F255A4" w:rsidRPr="004C478A" w14:paraId="7E75F812" w14:textId="77777777" w:rsidTr="00350DCB">
        <w:tc>
          <w:tcPr>
            <w:tcW w:w="1622" w:type="dxa"/>
          </w:tcPr>
          <w:p w14:paraId="5CB0EBFC" w14:textId="77777777" w:rsidR="00F255A4" w:rsidRPr="004C478A" w:rsidRDefault="00F255A4" w:rsidP="00350DCB">
            <w:pPr>
              <w:jc w:val="left"/>
            </w:pPr>
            <w:r w:rsidRPr="004C478A">
              <w:lastRenderedPageBreak/>
              <w:t xml:space="preserve">What are the envisaged activities? </w:t>
            </w:r>
          </w:p>
        </w:tc>
        <w:tc>
          <w:tcPr>
            <w:tcW w:w="7666" w:type="dxa"/>
            <w:gridSpan w:val="5"/>
          </w:tcPr>
          <w:p w14:paraId="0327F1C9" w14:textId="0C6091AE" w:rsidR="008B73FC" w:rsidRDefault="008B73FC" w:rsidP="00F255A4">
            <w:pPr>
              <w:pStyle w:val="ListParagraph"/>
              <w:numPr>
                <w:ilvl w:val="0"/>
                <w:numId w:val="6"/>
              </w:numPr>
              <w:ind w:left="346" w:hanging="346"/>
              <w:jc w:val="left"/>
              <w:rPr>
                <w:ins w:id="451" w:author="Iannilli" w:date="2024-03-13T11:02:00Z"/>
              </w:rPr>
            </w:pPr>
            <w:ins w:id="452" w:author="Iannilli" w:date="2024-03-13T11:02:00Z">
              <w:r>
                <w:t>Master Plan 2026 of Energy</w:t>
              </w:r>
            </w:ins>
            <w:ins w:id="453" w:author="Iannilli" w:date="2024-03-13T11:03:00Z">
              <w:r>
                <w:t xml:space="preserve"> and Energy Networks for the Adriatic-Ionian Region</w:t>
              </w:r>
            </w:ins>
            <w:ins w:id="454" w:author="Iannilli" w:date="2024-03-13T12:20:00Z">
              <w:r w:rsidR="00BA7BDD">
                <w:t>.</w:t>
              </w:r>
            </w:ins>
            <w:ins w:id="455" w:author="Iannilli" w:date="2024-03-13T11:03:00Z">
              <w:r>
                <w:t xml:space="preserve"> </w:t>
              </w:r>
            </w:ins>
            <w:ins w:id="456" w:author="Iannilli" w:date="2024-03-13T12:20:00Z">
              <w:r w:rsidR="00BA7BDD">
                <w:t xml:space="preserve"> </w:t>
              </w:r>
            </w:ins>
            <w:ins w:id="457" w:author="Iannilli" w:date="2024-03-13T11:03:00Z">
              <w:r w:rsidR="00BA7BDD">
                <w:t xml:space="preserve">Activity cross-cutting Topic </w:t>
              </w:r>
            </w:ins>
            <w:ins w:id="458" w:author="Iannilli" w:date="2024-03-13T12:20:00Z">
              <w:r w:rsidR="00BA7BDD">
                <w:t>2.4</w:t>
              </w:r>
            </w:ins>
            <w:ins w:id="459" w:author="Iannilli" w:date="2024-03-13T11:03:00Z">
              <w:r>
                <w:t xml:space="preserve"> and Topic </w:t>
              </w:r>
            </w:ins>
            <w:ins w:id="460" w:author="Iannilli" w:date="2024-03-13T12:20:00Z">
              <w:r w:rsidR="00BA7BDD">
                <w:t>2.</w:t>
              </w:r>
            </w:ins>
            <w:ins w:id="461" w:author="Iannilli" w:date="2024-03-13T11:03:00Z">
              <w:r>
                <w:t>5 of the EUSAIR Master Plan.</w:t>
              </w:r>
            </w:ins>
          </w:p>
          <w:p w14:paraId="0A5A0EAC" w14:textId="6FC1660C" w:rsidR="00F255A4" w:rsidRPr="004C478A" w:rsidRDefault="00F255A4" w:rsidP="00F255A4">
            <w:pPr>
              <w:pStyle w:val="ListParagraph"/>
              <w:numPr>
                <w:ilvl w:val="0"/>
                <w:numId w:val="6"/>
              </w:numPr>
              <w:ind w:left="346" w:hanging="346"/>
              <w:jc w:val="left"/>
            </w:pPr>
            <w:r w:rsidRPr="00B50126">
              <w:rPr>
                <w:u w:val="single"/>
                <w:rPrChange w:id="462" w:author="Iannilli" w:date="2024-03-22T11:44:00Z">
                  <w:rPr/>
                </w:rPrChange>
              </w:rPr>
              <w:t>Promot</w:t>
            </w:r>
            <w:ins w:id="463" w:author="Iannilli" w:date="2024-03-22T11:44:00Z">
              <w:r w:rsidR="00B50126">
                <w:rPr>
                  <w:u w:val="single"/>
                </w:rPr>
                <w:t>ing</w:t>
              </w:r>
            </w:ins>
            <w:del w:id="464" w:author="Iannilli" w:date="2024-03-22T11:44:00Z">
              <w:r w:rsidRPr="00B50126" w:rsidDel="00B50126">
                <w:rPr>
                  <w:u w:val="single"/>
                  <w:rPrChange w:id="465" w:author="Iannilli" w:date="2024-03-22T11:44:00Z">
                    <w:rPr/>
                  </w:rPrChange>
                </w:rPr>
                <w:delText>e</w:delText>
              </w:r>
            </w:del>
            <w:r w:rsidRPr="004C478A">
              <w:t xml:space="preserve"> projects supporting the Trans-Balkan Electricity Corridor.</w:t>
            </w:r>
            <w:r w:rsidRPr="004C478A">
              <w:rPr>
                <w:rStyle w:val="FootnoteReference"/>
              </w:rPr>
              <w:footnoteReference w:id="1"/>
            </w:r>
            <w:r w:rsidRPr="004C478A">
              <w:t xml:space="preserve"> </w:t>
            </w:r>
          </w:p>
          <w:p w14:paraId="79AB2560" w14:textId="6924F922" w:rsidR="008B73FC" w:rsidRPr="004C478A" w:rsidRDefault="008B73FC" w:rsidP="008B73FC">
            <w:pPr>
              <w:pStyle w:val="ListParagraph"/>
              <w:numPr>
                <w:ilvl w:val="0"/>
                <w:numId w:val="6"/>
              </w:numPr>
              <w:ind w:left="346" w:hanging="346"/>
              <w:jc w:val="left"/>
              <w:rPr>
                <w:ins w:id="467" w:author="Iannilli" w:date="2024-03-13T11:03:00Z"/>
              </w:rPr>
            </w:pPr>
            <w:ins w:id="468" w:author="Iannilli" w:date="2024-03-13T11:03:00Z">
              <w:r w:rsidRPr="004C478A">
                <w:t>Digitalising the power system, smart electricity grids deployment adapting smart grid technologies across the A</w:t>
              </w:r>
              <w:r w:rsidR="00B50126">
                <w:t xml:space="preserve">driatic-Ionian </w:t>
              </w:r>
            </w:ins>
            <w:ins w:id="469" w:author="Iannilli" w:date="2024-03-22T11:44:00Z">
              <w:r w:rsidR="00B50126">
                <w:rPr>
                  <w:u w:val="single"/>
                </w:rPr>
                <w:t>R</w:t>
              </w:r>
            </w:ins>
            <w:ins w:id="470" w:author="Iannilli" w:date="2024-03-13T11:03:00Z">
              <w:r w:rsidRPr="004C478A">
                <w:t xml:space="preserve">egion to efficiently integrate the behaviours and actions of all users connected to the electricity network in particular the generation of large amounts of electricity from renewable or distributed energy sources and demand response by consumers, energy storage, electric </w:t>
              </w:r>
              <w:proofErr w:type="gramStart"/>
              <w:r w:rsidRPr="004C478A">
                <w:t>vehicles</w:t>
              </w:r>
              <w:proofErr w:type="gramEnd"/>
              <w:r w:rsidRPr="004C478A">
                <w:t xml:space="preserve"> and other flexible sources.</w:t>
              </w:r>
            </w:ins>
          </w:p>
          <w:p w14:paraId="1A7088B9" w14:textId="77777777" w:rsidR="008B73FC" w:rsidRPr="004C478A" w:rsidRDefault="008B73FC" w:rsidP="008B73FC">
            <w:pPr>
              <w:pStyle w:val="ListParagraph"/>
              <w:numPr>
                <w:ilvl w:val="0"/>
                <w:numId w:val="6"/>
              </w:numPr>
              <w:ind w:left="346" w:hanging="346"/>
              <w:jc w:val="left"/>
              <w:rPr>
                <w:ins w:id="471" w:author="Iannilli" w:date="2024-03-13T11:04:00Z"/>
              </w:rPr>
            </w:pPr>
            <w:ins w:id="472" w:author="Iannilli" w:date="2024-03-13T11:04:00Z">
              <w:r w:rsidRPr="004C478A">
                <w:t>This would include:</w:t>
              </w:r>
            </w:ins>
          </w:p>
          <w:p w14:paraId="6A39E158" w14:textId="7E893AFF" w:rsidR="008B73FC" w:rsidRPr="004C478A" w:rsidRDefault="008B73FC" w:rsidP="008B73FC">
            <w:pPr>
              <w:pStyle w:val="ListParagraph"/>
              <w:numPr>
                <w:ilvl w:val="0"/>
                <w:numId w:val="10"/>
              </w:numPr>
              <w:jc w:val="left"/>
              <w:rPr>
                <w:ins w:id="473" w:author="Iannilli" w:date="2024-03-13T11:04:00Z"/>
              </w:rPr>
            </w:pPr>
            <w:ins w:id="474" w:author="Iannilli" w:date="2024-03-13T11:04:00Z">
              <w:r w:rsidRPr="004C478A">
                <w:t xml:space="preserve">Doubling the </w:t>
              </w:r>
              <w:r>
                <w:t>existing Trans-Adriatic power i</w:t>
              </w:r>
              <w:r w:rsidRPr="004C478A">
                <w:t xml:space="preserve">nterconnectors. </w:t>
              </w:r>
            </w:ins>
          </w:p>
          <w:p w14:paraId="49DC0415" w14:textId="2A7139B4" w:rsidR="008B73FC" w:rsidRDefault="008B73FC" w:rsidP="008B73FC">
            <w:pPr>
              <w:pStyle w:val="ListParagraph"/>
              <w:numPr>
                <w:ilvl w:val="0"/>
                <w:numId w:val="10"/>
              </w:numPr>
              <w:jc w:val="left"/>
              <w:rPr>
                <w:ins w:id="475" w:author="Iannilli" w:date="2024-03-13T11:05:00Z"/>
              </w:rPr>
            </w:pPr>
            <w:ins w:id="476" w:author="Iannilli" w:date="2024-03-13T11:04:00Z">
              <w:r w:rsidRPr="004C478A">
                <w:t>Enhancing power supply for islands and islands systems where renewable energ</w:t>
              </w:r>
              <w:r>
                <w:t>ies can play a fundamental role</w:t>
              </w:r>
            </w:ins>
            <w:ins w:id="477" w:author="Iannilli" w:date="2024-03-13T11:06:00Z">
              <w:r>
                <w:t>.</w:t>
              </w:r>
            </w:ins>
          </w:p>
          <w:p w14:paraId="008FD6D1" w14:textId="77777777" w:rsidR="008B73FC" w:rsidRDefault="008B73FC" w:rsidP="008B73FC">
            <w:pPr>
              <w:pStyle w:val="ListParagraph"/>
              <w:numPr>
                <w:ilvl w:val="0"/>
                <w:numId w:val="10"/>
              </w:numPr>
              <w:jc w:val="left"/>
              <w:rPr>
                <w:ins w:id="478" w:author="Iannilli" w:date="2024-03-13T11:06:00Z"/>
              </w:rPr>
            </w:pPr>
            <w:ins w:id="479" w:author="Iannilli" w:date="2024-03-13T11:05:00Z">
              <w:r>
                <w:t>Promoting early warning and cybersecurity capabilities for the resilience of the power and electricity system when facing threats and incidents.</w:t>
              </w:r>
            </w:ins>
          </w:p>
          <w:p w14:paraId="4986D964" w14:textId="57B367FA" w:rsidR="008B73FC" w:rsidRPr="004C478A" w:rsidRDefault="008B73FC">
            <w:pPr>
              <w:pStyle w:val="ListParagraph"/>
              <w:numPr>
                <w:ilvl w:val="0"/>
                <w:numId w:val="14"/>
              </w:numPr>
              <w:ind w:left="364"/>
              <w:jc w:val="left"/>
              <w:rPr>
                <w:ins w:id="480" w:author="Iannilli" w:date="2024-03-13T11:04:00Z"/>
              </w:rPr>
              <w:pPrChange w:id="481" w:author="Iannilli" w:date="2024-03-13T11:06:00Z">
                <w:pPr>
                  <w:pStyle w:val="ListParagraph"/>
                  <w:numPr>
                    <w:numId w:val="10"/>
                  </w:numPr>
                  <w:ind w:hanging="360"/>
                  <w:jc w:val="left"/>
                </w:pPr>
              </w:pPrChange>
            </w:pPr>
            <w:ins w:id="482" w:author="Iannilli" w:date="2024-03-13T11:07:00Z">
              <w:r>
                <w:t xml:space="preserve">Road Map 2026 towards a EUSAIR Power Exchange and Natural Gas Trading Hub for the Adriatic-Ionian Region Activity cross-cutting Action </w:t>
              </w:r>
            </w:ins>
            <w:ins w:id="483" w:author="Iannilli" w:date="2024-03-13T12:20:00Z">
              <w:r w:rsidR="00BA7BDD">
                <w:t>2.</w:t>
              </w:r>
            </w:ins>
            <w:ins w:id="484" w:author="Iannilli" w:date="2024-03-13T11:07:00Z">
              <w:r>
                <w:t xml:space="preserve">4.1 and Action </w:t>
              </w:r>
            </w:ins>
            <w:ins w:id="485" w:author="Iannilli" w:date="2024-03-13T12:20:00Z">
              <w:r w:rsidR="00BA7BDD">
                <w:t>2.</w:t>
              </w:r>
            </w:ins>
            <w:ins w:id="486" w:author="Iannilli" w:date="2024-03-13T11:07:00Z">
              <w:r>
                <w:t>4.2 of Topic 2.</w:t>
              </w:r>
            </w:ins>
            <w:ins w:id="487" w:author="Iannilli" w:date="2024-03-27T13:33:00Z">
              <w:r w:rsidR="00227752">
                <w:t>4</w:t>
              </w:r>
            </w:ins>
          </w:p>
          <w:p w14:paraId="2C52ED84" w14:textId="77777777" w:rsidR="008B73FC" w:rsidRPr="004C478A" w:rsidRDefault="008B73FC" w:rsidP="008B73FC">
            <w:pPr>
              <w:pStyle w:val="ListParagraph"/>
              <w:numPr>
                <w:ilvl w:val="0"/>
                <w:numId w:val="6"/>
              </w:numPr>
              <w:ind w:left="346" w:hanging="346"/>
              <w:jc w:val="left"/>
              <w:rPr>
                <w:ins w:id="488" w:author="Iannilli" w:date="2024-03-13T11:07:00Z"/>
              </w:rPr>
            </w:pPr>
            <w:ins w:id="489" w:author="Iannilli" w:date="2024-03-13T11:07:00Z">
              <w:r w:rsidRPr="004C478A">
                <w:t>Developing analysis and evaluating differences in the regional and national electricity markets, with respect to regulatory frameworks, market maturity and barriers to cross-border investments. Developing customised approaches to address these barriers while paying close attention to systemic market differences.</w:t>
              </w:r>
            </w:ins>
          </w:p>
          <w:p w14:paraId="6F7A5DC6" w14:textId="71C6D76C" w:rsidR="008B73FC" w:rsidRDefault="008B73FC" w:rsidP="008B73FC">
            <w:pPr>
              <w:pStyle w:val="ListParagraph"/>
              <w:numPr>
                <w:ilvl w:val="0"/>
                <w:numId w:val="6"/>
              </w:numPr>
              <w:ind w:left="346" w:hanging="346"/>
              <w:jc w:val="left"/>
              <w:rPr>
                <w:ins w:id="490" w:author="Iannilli" w:date="2024-03-13T11:08:00Z"/>
              </w:rPr>
            </w:pPr>
            <w:ins w:id="491" w:author="Iannilli" w:date="2024-03-13T11:08:00Z">
              <w:r w:rsidRPr="004C478A">
                <w:t xml:space="preserve">Supporting joint capacity building and innovative solutions for the building of a common </w:t>
              </w:r>
            </w:ins>
            <w:ins w:id="492" w:author="Iannilli" w:date="2024-03-13T11:10:00Z">
              <w:r>
                <w:t xml:space="preserve">power </w:t>
              </w:r>
            </w:ins>
            <w:ins w:id="493" w:author="Iannilli" w:date="2024-03-13T11:08:00Z">
              <w:r w:rsidRPr="004C478A">
                <w:t>market</w:t>
              </w:r>
            </w:ins>
            <w:ins w:id="494" w:author="Iannilli" w:date="2024-03-13T12:21:00Z">
              <w:r w:rsidR="00BA7BDD">
                <w:t>.</w:t>
              </w:r>
            </w:ins>
            <w:ins w:id="495" w:author="Iannilli" w:date="2024-03-13T11:04:00Z">
              <w:r w:rsidRPr="004C478A">
                <w:t xml:space="preserve"> </w:t>
              </w:r>
            </w:ins>
          </w:p>
          <w:p w14:paraId="3BF19415" w14:textId="7443329B" w:rsidR="00F255A4" w:rsidRPr="004C478A" w:rsidRDefault="00F255A4" w:rsidP="008B73FC">
            <w:pPr>
              <w:pStyle w:val="ListParagraph"/>
              <w:numPr>
                <w:ilvl w:val="0"/>
                <w:numId w:val="6"/>
              </w:numPr>
              <w:ind w:left="346" w:hanging="346"/>
              <w:jc w:val="left"/>
            </w:pPr>
            <w:r w:rsidRPr="004C478A">
              <w:t>Creati</w:t>
            </w:r>
            <w:ins w:id="496" w:author="Iannilli" w:date="2024-03-13T12:21:00Z">
              <w:r w:rsidR="00BA7BDD">
                <w:t>ng</w:t>
              </w:r>
            </w:ins>
            <w:del w:id="497" w:author="Iannilli" w:date="2024-03-13T12:21:00Z">
              <w:r w:rsidRPr="004C478A" w:rsidDel="00BA7BDD">
                <w:delText>on</w:delText>
              </w:r>
            </w:del>
            <w:r w:rsidRPr="004C478A">
              <w:t xml:space="preserve"> </w:t>
            </w:r>
            <w:del w:id="498" w:author="Iannilli" w:date="2024-03-22T11:44:00Z">
              <w:r w:rsidRPr="004C478A" w:rsidDel="00B50126">
                <w:delText>of</w:delText>
              </w:r>
            </w:del>
            <w:r w:rsidRPr="004C478A">
              <w:t xml:space="preserve"> a wholesale power market for the Adriatic-Ionian </w:t>
            </w:r>
            <w:ins w:id="499" w:author="Iannilli" w:date="2024-03-13T11:08:00Z">
              <w:r w:rsidR="008B73FC">
                <w:t>R</w:t>
              </w:r>
            </w:ins>
            <w:del w:id="500" w:author="Iannilli" w:date="2024-03-13T11:08:00Z">
              <w:r w:rsidRPr="004C478A" w:rsidDel="008B73FC">
                <w:delText>r</w:delText>
              </w:r>
            </w:del>
            <w:r w:rsidRPr="004C478A">
              <w:t>egion</w:t>
            </w:r>
            <w:r w:rsidRPr="004C478A">
              <w:rPr>
                <w:rStyle w:val="FootnoteReference"/>
              </w:rPr>
              <w:footnoteReference w:id="2"/>
            </w:r>
            <w:r w:rsidRPr="004C478A">
              <w:t xml:space="preserve"> including support to the flagship ‘Power networks and markets for a green Adriatic-Ionian </w:t>
            </w:r>
            <w:ins w:id="502" w:author="Iannilli" w:date="2024-03-13T11:08:00Z">
              <w:r w:rsidR="008B73FC">
                <w:t>R</w:t>
              </w:r>
            </w:ins>
            <w:del w:id="503" w:author="Iannilli" w:date="2024-03-13T11:08:00Z">
              <w:r w:rsidRPr="004C478A" w:rsidDel="008B73FC">
                <w:delText>r</w:delText>
              </w:r>
            </w:del>
            <w:r w:rsidRPr="004C478A">
              <w:t>egion’</w:t>
            </w:r>
            <w:r w:rsidRPr="004C478A">
              <w:rPr>
                <w:rStyle w:val="FootnoteReference"/>
              </w:rPr>
              <w:footnoteReference w:id="3"/>
            </w:r>
            <w:r w:rsidRPr="004C478A">
              <w:t xml:space="preserve"> and the </w:t>
            </w:r>
            <w:r w:rsidRPr="004C478A">
              <w:rPr>
                <w:bCs/>
              </w:rPr>
              <w:t>establishment of a Coordinated Auction mechanism and instruments</w:t>
            </w:r>
            <w:r>
              <w:rPr>
                <w:bCs/>
              </w:rPr>
              <w:t xml:space="preserve">. </w:t>
            </w:r>
            <w:del w:id="512" w:author="Iannilli" w:date="2024-03-27T11:56:00Z">
              <w:r w:rsidDel="00096673">
                <w:rPr>
                  <w:bCs/>
                </w:rPr>
                <w:delText>The Roadmap 2026 towards an electricity market and natural gas trading hub of the Adriatic and Ionian Region will  be a key instrument.</w:delText>
              </w:r>
            </w:del>
            <w:r w:rsidRPr="004C478A">
              <w:rPr>
                <w:b/>
                <w:bCs/>
              </w:rPr>
              <w:t xml:space="preserve"> </w:t>
            </w:r>
          </w:p>
          <w:p w14:paraId="3DCABAED" w14:textId="0C4BDACF" w:rsidR="00F255A4" w:rsidRPr="004C478A" w:rsidRDefault="00F255A4" w:rsidP="00F255A4">
            <w:pPr>
              <w:pStyle w:val="ListParagraph"/>
              <w:numPr>
                <w:ilvl w:val="0"/>
                <w:numId w:val="6"/>
              </w:numPr>
              <w:ind w:left="346" w:hanging="346"/>
              <w:jc w:val="left"/>
            </w:pPr>
            <w:del w:id="513" w:author="Iannilli" w:date="2024-03-13T11:08:00Z">
              <w:r w:rsidRPr="004C478A" w:rsidDel="008B73FC">
                <w:delText>Supporting joint capacity building and innovative solutions for the building of a common market</w:delText>
              </w:r>
            </w:del>
            <w:r w:rsidRPr="004C478A">
              <w:t>.</w:t>
            </w:r>
          </w:p>
          <w:p w14:paraId="2571F303" w14:textId="4BA24C38" w:rsidR="00F255A4" w:rsidRPr="004C478A" w:rsidDel="008B73FC" w:rsidRDefault="00F255A4" w:rsidP="00F255A4">
            <w:pPr>
              <w:pStyle w:val="ListParagraph"/>
              <w:numPr>
                <w:ilvl w:val="0"/>
                <w:numId w:val="6"/>
              </w:numPr>
              <w:ind w:left="346" w:hanging="346"/>
              <w:jc w:val="left"/>
              <w:rPr>
                <w:del w:id="514" w:author="Iannilli" w:date="2024-03-13T11:07:00Z"/>
              </w:rPr>
            </w:pPr>
            <w:del w:id="515" w:author="Iannilli" w:date="2024-03-13T11:07:00Z">
              <w:r w:rsidRPr="004C478A" w:rsidDel="008B73FC">
                <w:delText>Developing analysis and evaluating differences in the regional and national electricity markets, with respect to regulatory frameworks, market maturity and barriers to cross-border investments. Developing customised approaches to address these barriers while paying close attention to systemic market differences.</w:delText>
              </w:r>
            </w:del>
          </w:p>
          <w:p w14:paraId="1F84768F" w14:textId="7821B95A" w:rsidR="00F255A4" w:rsidRPr="004C478A" w:rsidDel="008B73FC" w:rsidRDefault="00F255A4" w:rsidP="00F255A4">
            <w:pPr>
              <w:pStyle w:val="ListParagraph"/>
              <w:numPr>
                <w:ilvl w:val="0"/>
                <w:numId w:val="6"/>
              </w:numPr>
              <w:ind w:left="346" w:hanging="346"/>
              <w:jc w:val="left"/>
              <w:rPr>
                <w:del w:id="516" w:author="Iannilli" w:date="2024-03-13T11:03:00Z"/>
              </w:rPr>
            </w:pPr>
            <w:del w:id="517" w:author="Iannilli" w:date="2024-03-13T11:03:00Z">
              <w:r w:rsidRPr="004C478A" w:rsidDel="008B73FC">
                <w:delText>Digitalising the power system, smart electricity grids deployment adapting smart grid technologies across the Adriatic-Ionian region to efficiently integrate the behaviours and actions of all users connected to the electricity network in particular the generation of large amounts of electricity from renewable or distributed energy sources and demand response by consumers, energy storage, electric vehicles and other flexible sources.</w:delText>
              </w:r>
            </w:del>
          </w:p>
          <w:p w14:paraId="37C515D4" w14:textId="2BA59655" w:rsidR="00F255A4" w:rsidRPr="004C478A" w:rsidDel="008B73FC" w:rsidRDefault="00F255A4" w:rsidP="00F255A4">
            <w:pPr>
              <w:pStyle w:val="ListParagraph"/>
              <w:numPr>
                <w:ilvl w:val="0"/>
                <w:numId w:val="6"/>
              </w:numPr>
              <w:ind w:left="346" w:hanging="346"/>
              <w:jc w:val="left"/>
              <w:rPr>
                <w:del w:id="518" w:author="Iannilli" w:date="2024-03-13T11:04:00Z"/>
              </w:rPr>
            </w:pPr>
            <w:del w:id="519" w:author="Iannilli" w:date="2024-03-13T11:04:00Z">
              <w:r w:rsidRPr="004C478A" w:rsidDel="008B73FC">
                <w:delText>This would include:</w:delText>
              </w:r>
            </w:del>
          </w:p>
          <w:p w14:paraId="1EE3439A" w14:textId="0A84FB19" w:rsidR="00F255A4" w:rsidRPr="004C478A" w:rsidDel="008B73FC" w:rsidRDefault="00F255A4" w:rsidP="00F255A4">
            <w:pPr>
              <w:pStyle w:val="ListParagraph"/>
              <w:numPr>
                <w:ilvl w:val="0"/>
                <w:numId w:val="10"/>
              </w:numPr>
              <w:jc w:val="left"/>
              <w:rPr>
                <w:del w:id="520" w:author="Iannilli" w:date="2024-03-13T11:04:00Z"/>
              </w:rPr>
            </w:pPr>
            <w:del w:id="521" w:author="Iannilli" w:date="2024-03-13T11:04:00Z">
              <w:r w:rsidRPr="004C478A" w:rsidDel="008B73FC">
                <w:delText xml:space="preserve">Doubling the Trans-Adriatic Power Interconnectors. </w:delText>
              </w:r>
            </w:del>
          </w:p>
          <w:p w14:paraId="0FA53FC4" w14:textId="2AA194BF" w:rsidR="00F255A4" w:rsidRPr="004C478A" w:rsidDel="008B73FC" w:rsidRDefault="00F255A4" w:rsidP="00F255A4">
            <w:pPr>
              <w:pStyle w:val="ListParagraph"/>
              <w:numPr>
                <w:ilvl w:val="0"/>
                <w:numId w:val="10"/>
              </w:numPr>
              <w:jc w:val="left"/>
              <w:rPr>
                <w:del w:id="522" w:author="Iannilli" w:date="2024-03-13T11:04:00Z"/>
              </w:rPr>
            </w:pPr>
            <w:del w:id="523" w:author="Iannilli" w:date="2024-03-13T11:04:00Z">
              <w:r w:rsidRPr="004C478A" w:rsidDel="008B73FC">
                <w:delText xml:space="preserve">Enhancing power supply for islands and islands systems where renewable energies can play a fundamental role. </w:delText>
              </w:r>
            </w:del>
          </w:p>
          <w:p w14:paraId="518C0D5B" w14:textId="2BADCE9C" w:rsidR="00F255A4" w:rsidRPr="004C478A" w:rsidDel="008B73FC" w:rsidRDefault="00F255A4" w:rsidP="00F255A4">
            <w:pPr>
              <w:pStyle w:val="ListParagraph"/>
              <w:numPr>
                <w:ilvl w:val="0"/>
                <w:numId w:val="10"/>
              </w:numPr>
              <w:jc w:val="left"/>
              <w:rPr>
                <w:del w:id="524" w:author="Iannilli" w:date="2024-03-13T11:05:00Z"/>
              </w:rPr>
            </w:pPr>
            <w:del w:id="525" w:author="Iannilli" w:date="2024-03-13T11:04:00Z">
              <w:r w:rsidRPr="004C478A" w:rsidDel="008B73FC">
                <w:delText xml:space="preserve">Promoting early warning and cybersecurity capabilities for the resilience </w:delText>
              </w:r>
            </w:del>
            <w:del w:id="526" w:author="Iannilli" w:date="2024-03-13T11:05:00Z">
              <w:r w:rsidRPr="004C478A" w:rsidDel="008B73FC">
                <w:delText>of the power and electricity system when facing threats and incidents.</w:delText>
              </w:r>
            </w:del>
          </w:p>
          <w:p w14:paraId="04E93D05" w14:textId="77777777" w:rsidR="00F255A4" w:rsidRPr="004C478A" w:rsidRDefault="00F255A4" w:rsidP="00F255A4">
            <w:pPr>
              <w:pStyle w:val="ListParagraph"/>
              <w:numPr>
                <w:ilvl w:val="0"/>
                <w:numId w:val="12"/>
              </w:numPr>
              <w:ind w:left="320" w:hanging="283"/>
              <w:jc w:val="left"/>
            </w:pPr>
            <w:r w:rsidRPr="004C478A">
              <w:t xml:space="preserve">Implementing </w:t>
            </w:r>
            <w:r>
              <w:t xml:space="preserve">and operating </w:t>
            </w:r>
            <w:del w:id="527" w:author="Iannilli" w:date="2024-03-22T12:46:00Z">
              <w:r w:rsidRPr="004C478A" w:rsidDel="00851CDD">
                <w:delText xml:space="preserve">of </w:delText>
              </w:r>
            </w:del>
            <w:r w:rsidRPr="004C478A">
              <w:t>the Western Balkans Energy Regulators School.</w:t>
            </w:r>
          </w:p>
          <w:p w14:paraId="02D69DF2" w14:textId="77777777" w:rsidR="00F255A4" w:rsidRPr="004C478A" w:rsidRDefault="00F255A4" w:rsidP="00350DCB">
            <w:pPr>
              <w:pStyle w:val="ListParagraph"/>
              <w:ind w:left="346"/>
              <w:jc w:val="left"/>
            </w:pPr>
          </w:p>
        </w:tc>
      </w:tr>
      <w:tr w:rsidR="00F255A4" w:rsidRPr="004C478A" w14:paraId="2093536D" w14:textId="77777777" w:rsidTr="00350DCB">
        <w:tc>
          <w:tcPr>
            <w:tcW w:w="1622" w:type="dxa"/>
          </w:tcPr>
          <w:p w14:paraId="0EBABC5C" w14:textId="77777777" w:rsidR="00F255A4" w:rsidRPr="004C478A" w:rsidRDefault="00F255A4" w:rsidP="00350DCB">
            <w:pPr>
              <w:jc w:val="left"/>
            </w:pPr>
            <w:r w:rsidRPr="004C478A">
              <w:t xml:space="preserve">Which challenges and opportunities is this </w:t>
            </w:r>
            <w:r>
              <w:t>A</w:t>
            </w:r>
            <w:r w:rsidRPr="004C478A">
              <w:t>ction addressing?</w:t>
            </w:r>
          </w:p>
        </w:tc>
        <w:tc>
          <w:tcPr>
            <w:tcW w:w="7666" w:type="dxa"/>
            <w:gridSpan w:val="5"/>
          </w:tcPr>
          <w:p w14:paraId="2CD8DC88" w14:textId="5226A11D" w:rsidR="00F255A4" w:rsidRPr="004C478A" w:rsidRDefault="00F255A4" w:rsidP="00F255A4">
            <w:pPr>
              <w:pStyle w:val="ListParagraph"/>
              <w:numPr>
                <w:ilvl w:val="0"/>
                <w:numId w:val="6"/>
              </w:numPr>
              <w:ind w:left="346" w:hanging="346"/>
              <w:jc w:val="left"/>
              <w:rPr>
                <w:bCs/>
              </w:rPr>
            </w:pPr>
            <w:r w:rsidRPr="004C478A">
              <w:rPr>
                <w:bCs/>
              </w:rPr>
              <w:t xml:space="preserve">Insufficiently integrated power grids and power infrastructure and market supporting the energy transition of the Adriatic-Ionian </w:t>
            </w:r>
            <w:ins w:id="528" w:author="Iannilli" w:date="2024-03-13T11:10:00Z">
              <w:r w:rsidR="008B73FC">
                <w:rPr>
                  <w:bCs/>
                </w:rPr>
                <w:t>R</w:t>
              </w:r>
            </w:ins>
            <w:del w:id="529" w:author="Iannilli" w:date="2024-03-13T11:10:00Z">
              <w:r w:rsidRPr="004C478A" w:rsidDel="008B73FC">
                <w:rPr>
                  <w:bCs/>
                </w:rPr>
                <w:delText>r</w:delText>
              </w:r>
            </w:del>
            <w:proofErr w:type="gramStart"/>
            <w:r w:rsidRPr="004C478A">
              <w:rPr>
                <w:bCs/>
              </w:rPr>
              <w:t>egion;</w:t>
            </w:r>
            <w:proofErr w:type="gramEnd"/>
          </w:p>
          <w:p w14:paraId="16910F59" w14:textId="2EFFC7CD" w:rsidR="00F255A4" w:rsidRPr="004C478A" w:rsidRDefault="00F255A4" w:rsidP="00F255A4">
            <w:pPr>
              <w:pStyle w:val="ListParagraph"/>
              <w:numPr>
                <w:ilvl w:val="0"/>
                <w:numId w:val="6"/>
              </w:numPr>
              <w:ind w:left="346" w:hanging="346"/>
              <w:jc w:val="left"/>
              <w:rPr>
                <w:bCs/>
              </w:rPr>
            </w:pPr>
            <w:r w:rsidRPr="004C478A">
              <w:rPr>
                <w:bCs/>
              </w:rPr>
              <w:t xml:space="preserve">Restricted electricity market activities in the Adriatic-Ionian </w:t>
            </w:r>
            <w:ins w:id="530" w:author="Iannilli" w:date="2024-03-13T11:10:00Z">
              <w:r w:rsidR="008B73FC">
                <w:rPr>
                  <w:bCs/>
                </w:rPr>
                <w:t>R</w:t>
              </w:r>
            </w:ins>
            <w:del w:id="531" w:author="Iannilli" w:date="2024-03-13T11:10:00Z">
              <w:r w:rsidRPr="004C478A" w:rsidDel="008B73FC">
                <w:rPr>
                  <w:bCs/>
                </w:rPr>
                <w:delText>r</w:delText>
              </w:r>
            </w:del>
            <w:r w:rsidRPr="004C478A">
              <w:rPr>
                <w:bCs/>
              </w:rPr>
              <w:t xml:space="preserve">egion due to inefficient use and low exploitation of interconnections as well as subsidies causing electricity market </w:t>
            </w:r>
            <w:proofErr w:type="gramStart"/>
            <w:r w:rsidRPr="004C478A">
              <w:rPr>
                <w:bCs/>
              </w:rPr>
              <w:t>distortions;</w:t>
            </w:r>
            <w:proofErr w:type="gramEnd"/>
          </w:p>
          <w:p w14:paraId="560676D0" w14:textId="77777777" w:rsidR="00F255A4" w:rsidRPr="004C478A" w:rsidRDefault="00F255A4" w:rsidP="00F255A4">
            <w:pPr>
              <w:pStyle w:val="ListParagraph"/>
              <w:numPr>
                <w:ilvl w:val="0"/>
                <w:numId w:val="6"/>
              </w:numPr>
              <w:ind w:left="346" w:hanging="346"/>
              <w:jc w:val="left"/>
              <w:rPr>
                <w:bCs/>
              </w:rPr>
            </w:pPr>
            <w:r w:rsidRPr="004C478A">
              <w:rPr>
                <w:bCs/>
              </w:rPr>
              <w:t xml:space="preserve">Inability of existing electricity grid to accommodate generation of large amounts of electricity from intermittent renewable and distributed energy </w:t>
            </w:r>
            <w:proofErr w:type="gramStart"/>
            <w:r w:rsidRPr="004C478A">
              <w:rPr>
                <w:bCs/>
              </w:rPr>
              <w:t>sources;</w:t>
            </w:r>
            <w:proofErr w:type="gramEnd"/>
          </w:p>
          <w:p w14:paraId="5108ED37" w14:textId="25A0DD63" w:rsidR="00F255A4" w:rsidRPr="004C478A" w:rsidRDefault="00F255A4" w:rsidP="00F255A4">
            <w:pPr>
              <w:pStyle w:val="ListParagraph"/>
              <w:numPr>
                <w:ilvl w:val="0"/>
                <w:numId w:val="6"/>
              </w:numPr>
              <w:ind w:left="346" w:hanging="346"/>
              <w:jc w:val="left"/>
              <w:rPr>
                <w:bCs/>
              </w:rPr>
            </w:pPr>
            <w:r w:rsidRPr="004C478A">
              <w:rPr>
                <w:bCs/>
              </w:rPr>
              <w:lastRenderedPageBreak/>
              <w:t xml:space="preserve">Regulatory barriers </w:t>
            </w:r>
            <w:del w:id="532" w:author="Iannilli" w:date="2024-03-13T11:10:00Z">
              <w:r w:rsidRPr="004C478A" w:rsidDel="008B73FC">
                <w:rPr>
                  <w:bCs/>
                </w:rPr>
                <w:delText xml:space="preserve">that </w:delText>
              </w:r>
            </w:del>
            <w:r w:rsidRPr="004C478A">
              <w:rPr>
                <w:bCs/>
              </w:rPr>
              <w:t xml:space="preserve">hindering energy market integration as well as the functioning of power exchange through the Adriatic-Ionian </w:t>
            </w:r>
            <w:ins w:id="533" w:author="Iannilli" w:date="2024-03-13T11:11:00Z">
              <w:r w:rsidR="008B73FC">
                <w:rPr>
                  <w:bCs/>
                </w:rPr>
                <w:t>R</w:t>
              </w:r>
            </w:ins>
            <w:del w:id="534" w:author="Iannilli" w:date="2024-03-13T11:11:00Z">
              <w:r w:rsidRPr="004C478A" w:rsidDel="008B73FC">
                <w:rPr>
                  <w:bCs/>
                </w:rPr>
                <w:delText>r</w:delText>
              </w:r>
            </w:del>
            <w:r w:rsidRPr="004C478A">
              <w:rPr>
                <w:bCs/>
              </w:rPr>
              <w:t>egion.</w:t>
            </w:r>
          </w:p>
          <w:p w14:paraId="5E814726" w14:textId="77777777" w:rsidR="00F255A4" w:rsidRPr="004C478A" w:rsidRDefault="00F255A4" w:rsidP="00350DCB">
            <w:pPr>
              <w:pStyle w:val="ListParagraph"/>
              <w:ind w:left="346"/>
              <w:jc w:val="left"/>
            </w:pPr>
          </w:p>
        </w:tc>
      </w:tr>
      <w:tr w:rsidR="00F255A4" w:rsidRPr="004C478A" w14:paraId="0296418B" w14:textId="77777777" w:rsidTr="00350DCB">
        <w:tc>
          <w:tcPr>
            <w:tcW w:w="1622" w:type="dxa"/>
          </w:tcPr>
          <w:p w14:paraId="4EF42F2C" w14:textId="77777777" w:rsidR="00F255A4" w:rsidRPr="004C478A" w:rsidRDefault="00F255A4" w:rsidP="00350DCB">
            <w:pPr>
              <w:jc w:val="left"/>
            </w:pPr>
            <w:r w:rsidRPr="004C478A">
              <w:lastRenderedPageBreak/>
              <w:t xml:space="preserve">What are the expected results/targets of the </w:t>
            </w:r>
            <w:r>
              <w:t>A</w:t>
            </w:r>
            <w:r w:rsidRPr="004C478A">
              <w:t>ction?</w:t>
            </w:r>
          </w:p>
        </w:tc>
        <w:tc>
          <w:tcPr>
            <w:tcW w:w="7666" w:type="dxa"/>
            <w:gridSpan w:val="5"/>
            <w:tcBorders>
              <w:bottom w:val="single" w:sz="4" w:space="0" w:color="auto"/>
            </w:tcBorders>
          </w:tcPr>
          <w:p w14:paraId="08C29C21" w14:textId="2759F79B" w:rsidR="00F255A4" w:rsidRPr="004C478A" w:rsidRDefault="00F255A4" w:rsidP="00F255A4">
            <w:pPr>
              <w:pStyle w:val="ListParagraph"/>
              <w:numPr>
                <w:ilvl w:val="0"/>
                <w:numId w:val="6"/>
              </w:numPr>
              <w:ind w:left="346" w:hanging="346"/>
              <w:jc w:val="left"/>
            </w:pPr>
            <w:r w:rsidRPr="004C478A">
              <w:t xml:space="preserve">Integrated power networks and markets for a green Adriatic-Ionian </w:t>
            </w:r>
            <w:ins w:id="535" w:author="Iannilli" w:date="2024-03-13T11:11:00Z">
              <w:r w:rsidR="008B73FC">
                <w:t>R</w:t>
              </w:r>
            </w:ins>
            <w:del w:id="536" w:author="Iannilli" w:date="2024-03-13T11:11:00Z">
              <w:r w:rsidRPr="004C478A" w:rsidDel="008B73FC">
                <w:delText>r</w:delText>
              </w:r>
            </w:del>
            <w:r w:rsidRPr="004C478A">
              <w:t>egion.</w:t>
            </w:r>
          </w:p>
          <w:p w14:paraId="2CEC5C1B" w14:textId="4A76743A" w:rsidR="00F255A4" w:rsidRPr="004C478A" w:rsidRDefault="00F255A4" w:rsidP="00350DCB">
            <w:pPr>
              <w:pStyle w:val="ListParagraph"/>
              <w:ind w:left="346"/>
              <w:jc w:val="left"/>
            </w:pPr>
            <w:r w:rsidRPr="004C478A">
              <w:t xml:space="preserve">Progressive power markets and systems </w:t>
            </w:r>
            <w:ins w:id="537" w:author="Iannilli" w:date="2024-03-22T11:45:00Z">
              <w:r w:rsidR="00B50126">
                <w:rPr>
                  <w:u w:val="single"/>
                </w:rPr>
                <w:t xml:space="preserve">coupling and harmonisation </w:t>
              </w:r>
            </w:ins>
            <w:del w:id="538" w:author="Iannilli" w:date="2024-03-22T11:45:00Z">
              <w:r w:rsidRPr="004C478A" w:rsidDel="00B50126">
                <w:delText>integration</w:delText>
              </w:r>
            </w:del>
            <w:r w:rsidRPr="004C478A">
              <w:t>.</w:t>
            </w:r>
          </w:p>
        </w:tc>
      </w:tr>
      <w:tr w:rsidR="00F255A4" w:rsidRPr="004C478A" w14:paraId="582CAE7F" w14:textId="77777777" w:rsidTr="00350DCB">
        <w:tc>
          <w:tcPr>
            <w:tcW w:w="1622" w:type="dxa"/>
          </w:tcPr>
          <w:p w14:paraId="595D1AC8" w14:textId="77777777" w:rsidR="00F255A4" w:rsidRPr="004C478A" w:rsidRDefault="00F255A4" w:rsidP="00350DCB">
            <w:pPr>
              <w:jc w:val="left"/>
            </w:pPr>
            <w:commentRangeStart w:id="539"/>
            <w:r w:rsidRPr="00925B48">
              <w:t>EUSAIR Flagships and strategic projects</w:t>
            </w:r>
            <w:commentRangeEnd w:id="539"/>
            <w:r>
              <w:rPr>
                <w:rStyle w:val="CommentReference"/>
              </w:rPr>
              <w:commentReference w:id="539"/>
            </w:r>
          </w:p>
        </w:tc>
        <w:tc>
          <w:tcPr>
            <w:tcW w:w="7666" w:type="dxa"/>
            <w:gridSpan w:val="5"/>
          </w:tcPr>
          <w:p w14:paraId="63D947B8" w14:textId="77777777" w:rsidR="00F255A4" w:rsidRDefault="00F255A4" w:rsidP="00350DCB">
            <w:pPr>
              <w:jc w:val="left"/>
            </w:pPr>
            <w:r>
              <w:t xml:space="preserve">Under Flagship </w:t>
            </w:r>
            <w:r w:rsidRPr="00B60165">
              <w:t>POWER NETWORKS AND MARKET FOR A GREEN ADRIATIC- IONIAN REGION</w:t>
            </w:r>
            <w:r>
              <w:t xml:space="preserve"> the following masterplan was developed: </w:t>
            </w:r>
          </w:p>
          <w:p w14:paraId="21A13F41" w14:textId="77777777" w:rsidR="00F255A4" w:rsidRDefault="00F255A4" w:rsidP="00350DCB">
            <w:pPr>
              <w:jc w:val="left"/>
            </w:pPr>
          </w:p>
          <w:p w14:paraId="4204592F" w14:textId="0C1E598A" w:rsidR="00F255A4" w:rsidRPr="004344B2" w:rsidRDefault="00F255A4" w:rsidP="00F255A4">
            <w:pPr>
              <w:pStyle w:val="ListParagraph"/>
              <w:numPr>
                <w:ilvl w:val="0"/>
                <w:numId w:val="13"/>
              </w:numPr>
              <w:ind w:left="366" w:hanging="284"/>
              <w:jc w:val="left"/>
              <w:rPr>
                <w:b/>
                <w:bCs/>
              </w:rPr>
            </w:pPr>
            <w:r w:rsidRPr="004344B2">
              <w:rPr>
                <w:b/>
                <w:bCs/>
              </w:rPr>
              <w:t xml:space="preserve">EUSAIR MPEN </w:t>
            </w:r>
            <w:del w:id="540" w:author="Iannilli" w:date="2024-03-13T11:11:00Z">
              <w:r w:rsidRPr="004344B2" w:rsidDel="008B73FC">
                <w:rPr>
                  <w:b/>
                  <w:bCs/>
                </w:rPr>
                <w:delText>-</w:delText>
              </w:r>
            </w:del>
            <w:ins w:id="541" w:author="Iannilli" w:date="2024-03-13T11:11:00Z">
              <w:r w:rsidR="008B73FC">
                <w:rPr>
                  <w:b/>
                  <w:bCs/>
                </w:rPr>
                <w:t>–</w:t>
              </w:r>
            </w:ins>
            <w:r w:rsidRPr="004344B2">
              <w:rPr>
                <w:b/>
                <w:bCs/>
              </w:rPr>
              <w:t xml:space="preserve"> </w:t>
            </w:r>
            <w:ins w:id="542" w:author="Iannilli" w:date="2024-03-13T11:11:00Z">
              <w:r w:rsidR="008B73FC">
                <w:t>Master Plan</w:t>
              </w:r>
            </w:ins>
            <w:del w:id="543" w:author="Iannilli" w:date="2024-03-13T11:11:00Z">
              <w:r w:rsidRPr="004344B2" w:rsidDel="008B73FC">
                <w:delText>Adriatic Ionian Region Masterplan</w:delText>
              </w:r>
            </w:del>
            <w:r w:rsidRPr="004344B2">
              <w:t xml:space="preserve"> of Energy Networks for the Adriatic-Ionian </w:t>
            </w:r>
            <w:ins w:id="544" w:author="Iannilli" w:date="2024-03-13T11:11:00Z">
              <w:r w:rsidR="008B73FC">
                <w:t>R</w:t>
              </w:r>
            </w:ins>
            <w:del w:id="545" w:author="Iannilli" w:date="2024-03-13T11:11:00Z">
              <w:r w:rsidRPr="004344B2" w:rsidDel="008B73FC">
                <w:delText>r</w:delText>
              </w:r>
            </w:del>
            <w:r w:rsidRPr="004344B2">
              <w:t>egion</w:t>
            </w:r>
            <w:r w:rsidRPr="004344B2">
              <w:rPr>
                <w:b/>
                <w:bCs/>
              </w:rPr>
              <w:t xml:space="preserve">  </w:t>
            </w:r>
          </w:p>
          <w:p w14:paraId="3BDE3F3C" w14:textId="77777777" w:rsidR="00F255A4" w:rsidRPr="004C478A" w:rsidRDefault="00F255A4" w:rsidP="00350DCB">
            <w:pPr>
              <w:pStyle w:val="ListParagraph"/>
              <w:ind w:left="346"/>
              <w:jc w:val="left"/>
            </w:pPr>
          </w:p>
        </w:tc>
      </w:tr>
      <w:tr w:rsidR="00D277CD" w:rsidRPr="00FA23AA" w14:paraId="4FC85C3C" w14:textId="77777777" w:rsidTr="00350DCB">
        <w:tc>
          <w:tcPr>
            <w:tcW w:w="1622" w:type="dxa"/>
            <w:shd w:val="clear" w:color="auto" w:fill="D9E2F3" w:themeFill="accent1" w:themeFillTint="33"/>
          </w:tcPr>
          <w:p w14:paraId="452F25D6" w14:textId="77777777" w:rsidR="00F255A4" w:rsidRPr="00FA23AA" w:rsidRDefault="00F255A4" w:rsidP="00350DCB">
            <w:pPr>
              <w:jc w:val="left"/>
            </w:pPr>
            <w:r w:rsidRPr="00FA23AA">
              <w:t>Indicators</w:t>
            </w:r>
          </w:p>
        </w:tc>
        <w:tc>
          <w:tcPr>
            <w:tcW w:w="1768" w:type="dxa"/>
            <w:shd w:val="clear" w:color="auto" w:fill="D9E2F3" w:themeFill="accent1" w:themeFillTint="33"/>
          </w:tcPr>
          <w:p w14:paraId="3CCB6B91" w14:textId="77777777" w:rsidR="00F255A4" w:rsidRPr="00FA23AA" w:rsidRDefault="00F255A4" w:rsidP="00350DCB">
            <w:pPr>
              <w:jc w:val="left"/>
            </w:pPr>
            <w:r w:rsidRPr="00FA23AA">
              <w:t xml:space="preserve">Indicator name </w:t>
            </w:r>
          </w:p>
        </w:tc>
        <w:tc>
          <w:tcPr>
            <w:tcW w:w="1470" w:type="dxa"/>
            <w:shd w:val="clear" w:color="auto" w:fill="D9E2F3" w:themeFill="accent1" w:themeFillTint="33"/>
          </w:tcPr>
          <w:p w14:paraId="62EA77EF" w14:textId="77777777" w:rsidR="00F255A4" w:rsidRPr="00FA23AA" w:rsidRDefault="00F255A4" w:rsidP="00350DCB">
            <w:pPr>
              <w:jc w:val="center"/>
            </w:pPr>
            <w:r>
              <w:t>Common Indicator name and code, if relevant</w:t>
            </w:r>
          </w:p>
        </w:tc>
        <w:tc>
          <w:tcPr>
            <w:tcW w:w="1422" w:type="dxa"/>
            <w:shd w:val="clear" w:color="auto" w:fill="D9E2F3" w:themeFill="accent1" w:themeFillTint="33"/>
          </w:tcPr>
          <w:p w14:paraId="5807F8FE" w14:textId="77777777" w:rsidR="00F255A4" w:rsidRPr="00FA23AA" w:rsidRDefault="00F255A4" w:rsidP="00350DCB">
            <w:pPr>
              <w:jc w:val="center"/>
            </w:pPr>
            <w:r w:rsidRPr="00FA23AA">
              <w:t>Baseline value and year</w:t>
            </w:r>
          </w:p>
        </w:tc>
        <w:tc>
          <w:tcPr>
            <w:tcW w:w="1461" w:type="dxa"/>
            <w:shd w:val="clear" w:color="auto" w:fill="D9E2F3" w:themeFill="accent1" w:themeFillTint="33"/>
          </w:tcPr>
          <w:p w14:paraId="44E81B10" w14:textId="77777777" w:rsidR="00F255A4" w:rsidRPr="00FA23AA" w:rsidRDefault="00F255A4" w:rsidP="00350DCB">
            <w:pPr>
              <w:jc w:val="center"/>
            </w:pPr>
            <w:r w:rsidRPr="00FA23AA">
              <w:t>Target value and year</w:t>
            </w:r>
          </w:p>
        </w:tc>
        <w:tc>
          <w:tcPr>
            <w:tcW w:w="1545" w:type="dxa"/>
            <w:shd w:val="clear" w:color="auto" w:fill="D9E2F3" w:themeFill="accent1" w:themeFillTint="33"/>
          </w:tcPr>
          <w:p w14:paraId="17631925" w14:textId="77777777" w:rsidR="00F255A4" w:rsidRPr="00FA23AA" w:rsidRDefault="00F255A4" w:rsidP="00350DCB">
            <w:pPr>
              <w:jc w:val="center"/>
            </w:pPr>
            <w:r w:rsidRPr="00FA23AA">
              <w:t>Data source</w:t>
            </w:r>
          </w:p>
        </w:tc>
      </w:tr>
      <w:tr w:rsidR="00F255A4" w:rsidRPr="00FA23AA" w14:paraId="036E3DB3" w14:textId="77777777" w:rsidTr="00350DCB">
        <w:tc>
          <w:tcPr>
            <w:tcW w:w="1622" w:type="dxa"/>
            <w:vMerge w:val="restart"/>
          </w:tcPr>
          <w:p w14:paraId="548741B0" w14:textId="77777777" w:rsidR="00F255A4" w:rsidRPr="00FA23AA" w:rsidRDefault="00F255A4" w:rsidP="00350DCB">
            <w:pPr>
              <w:jc w:val="left"/>
            </w:pPr>
            <w:r w:rsidRPr="00FA23AA">
              <w:t>How to measure the EUSAIR activities under this Action?</w:t>
            </w:r>
          </w:p>
        </w:tc>
        <w:tc>
          <w:tcPr>
            <w:tcW w:w="7666" w:type="dxa"/>
            <w:gridSpan w:val="5"/>
          </w:tcPr>
          <w:p w14:paraId="63EFD93F" w14:textId="77777777" w:rsidR="00F255A4" w:rsidRPr="00803E65" w:rsidRDefault="00F255A4" w:rsidP="00350DCB">
            <w:pPr>
              <w:jc w:val="left"/>
            </w:pPr>
            <w:r w:rsidRPr="00803E65">
              <w:t>OUTPUT INDICATORS</w:t>
            </w:r>
          </w:p>
        </w:tc>
      </w:tr>
      <w:tr w:rsidR="00D277CD" w:rsidRPr="00F86176" w14:paraId="7B87C8CB" w14:textId="77777777" w:rsidTr="00E352D2">
        <w:tc>
          <w:tcPr>
            <w:tcW w:w="1622" w:type="dxa"/>
            <w:vMerge/>
          </w:tcPr>
          <w:p w14:paraId="3741C083" w14:textId="77777777" w:rsidR="00F255A4" w:rsidRPr="00FA23AA" w:rsidRDefault="00F255A4" w:rsidP="00350DCB">
            <w:pPr>
              <w:jc w:val="left"/>
            </w:pPr>
          </w:p>
        </w:tc>
        <w:tc>
          <w:tcPr>
            <w:tcW w:w="1768" w:type="dxa"/>
            <w:tcBorders>
              <w:bottom w:val="single" w:sz="4" w:space="0" w:color="auto"/>
            </w:tcBorders>
          </w:tcPr>
          <w:p w14:paraId="70833C2D" w14:textId="3EB50F3F" w:rsidR="00F255A4" w:rsidRPr="00EB0D8C" w:rsidRDefault="00D277CD" w:rsidP="00350DCB">
            <w:pPr>
              <w:jc w:val="left"/>
              <w:rPr>
                <w:sz w:val="18"/>
                <w:szCs w:val="18"/>
              </w:rPr>
            </w:pPr>
            <w:ins w:id="546" w:author="Iannilli" w:date="2024-03-27T13:00:00Z">
              <w:r>
                <w:rPr>
                  <w:sz w:val="18"/>
                  <w:szCs w:val="18"/>
                </w:rPr>
                <w:t xml:space="preserve">OI. </w:t>
              </w:r>
            </w:ins>
            <w:commentRangeStart w:id="547"/>
            <w:r w:rsidR="00F255A4" w:rsidRPr="004344B2">
              <w:rPr>
                <w:sz w:val="18"/>
                <w:szCs w:val="18"/>
              </w:rPr>
              <w:t xml:space="preserve">Number of </w:t>
            </w:r>
            <w:ins w:id="548" w:author="Iannilli" w:date="2024-03-22T12:47:00Z">
              <w:r w:rsidR="00851CDD">
                <w:rPr>
                  <w:sz w:val="18"/>
                  <w:szCs w:val="18"/>
                  <w:u w:val="single"/>
                </w:rPr>
                <w:t>implemented</w:t>
              </w:r>
            </w:ins>
            <w:del w:id="549" w:author="Iannilli" w:date="2024-03-22T12:47:00Z">
              <w:r w:rsidR="00F255A4" w:rsidRPr="004344B2" w:rsidDel="00851CDD">
                <w:rPr>
                  <w:sz w:val="18"/>
                  <w:szCs w:val="18"/>
                </w:rPr>
                <w:delText>added</w:delText>
              </w:r>
            </w:del>
            <w:r w:rsidR="00F255A4" w:rsidRPr="004344B2">
              <w:rPr>
                <w:sz w:val="18"/>
                <w:szCs w:val="18"/>
              </w:rPr>
              <w:t xml:space="preserve"> transnational interconnectors to the Trans-Balkan Electricity Corridor</w:t>
            </w:r>
            <w:commentRangeEnd w:id="547"/>
            <w:r w:rsidR="00F255A4">
              <w:rPr>
                <w:rStyle w:val="CommentReference"/>
              </w:rPr>
              <w:commentReference w:id="547"/>
            </w:r>
          </w:p>
        </w:tc>
        <w:tc>
          <w:tcPr>
            <w:tcW w:w="1470" w:type="dxa"/>
            <w:tcBorders>
              <w:bottom w:val="single" w:sz="4" w:space="0" w:color="auto"/>
            </w:tcBorders>
          </w:tcPr>
          <w:p w14:paraId="0A90F318" w14:textId="77777777" w:rsidR="00B50126" w:rsidRPr="00B50126" w:rsidRDefault="00B50126">
            <w:pPr>
              <w:rPr>
                <w:ins w:id="550" w:author="Iannilli" w:date="2024-03-22T11:47:00Z"/>
                <w:sz w:val="18"/>
                <w:szCs w:val="18"/>
                <w:u w:val="single"/>
                <w:rPrChange w:id="551" w:author="Iannilli" w:date="2024-03-22T11:48:00Z">
                  <w:rPr>
                    <w:ins w:id="552" w:author="Iannilli" w:date="2024-03-22T11:47:00Z"/>
                    <w:sz w:val="18"/>
                    <w:szCs w:val="18"/>
                  </w:rPr>
                </w:rPrChange>
              </w:rPr>
              <w:pPrChange w:id="553" w:author="Iannilli" w:date="2024-03-22T11:49:00Z">
                <w:pPr>
                  <w:jc w:val="left"/>
                </w:pPr>
              </w:pPrChange>
            </w:pPr>
            <w:ins w:id="554" w:author="Iannilli" w:date="2024-03-22T11:47:00Z">
              <w:r w:rsidRPr="00B50126">
                <w:rPr>
                  <w:sz w:val="18"/>
                  <w:szCs w:val="18"/>
                  <w:u w:val="single"/>
                  <w:rPrChange w:id="555" w:author="Iannilli" w:date="2024-03-22T11:48:00Z">
                    <w:rPr>
                      <w:sz w:val="18"/>
                      <w:szCs w:val="18"/>
                    </w:rPr>
                  </w:rPrChange>
                </w:rPr>
                <w:t>RCO81 Interreg: Participation in joint actions across borders</w:t>
              </w:r>
            </w:ins>
          </w:p>
          <w:p w14:paraId="75A64C0B" w14:textId="77777777" w:rsidR="00F255A4" w:rsidRDefault="00F255A4">
            <w:pPr>
              <w:rPr>
                <w:ins w:id="556" w:author="Iannilli" w:date="2024-03-22T11:48:00Z"/>
                <w:sz w:val="18"/>
                <w:szCs w:val="18"/>
              </w:rPr>
              <w:pPrChange w:id="557" w:author="Iannilli" w:date="2024-03-22T11:49:00Z">
                <w:pPr>
                  <w:jc w:val="center"/>
                </w:pPr>
              </w:pPrChange>
            </w:pPr>
            <w:del w:id="558" w:author="Iannilli" w:date="2024-03-22T11:47:00Z">
              <w:r w:rsidRPr="00803E65" w:rsidDel="00B50126">
                <w:rPr>
                  <w:sz w:val="18"/>
                  <w:szCs w:val="18"/>
                </w:rPr>
                <w:delText>/</w:delText>
              </w:r>
            </w:del>
          </w:p>
          <w:p w14:paraId="75A87B56" w14:textId="07C03337" w:rsidR="00B50126" w:rsidRPr="00B50126" w:rsidRDefault="00B50126">
            <w:pPr>
              <w:rPr>
                <w:sz w:val="18"/>
                <w:szCs w:val="18"/>
                <w:u w:val="single"/>
                <w:rPrChange w:id="559" w:author="Iannilli" w:date="2024-03-22T11:48:00Z">
                  <w:rPr>
                    <w:sz w:val="18"/>
                    <w:szCs w:val="18"/>
                  </w:rPr>
                </w:rPrChange>
              </w:rPr>
              <w:pPrChange w:id="560" w:author="Iannilli" w:date="2024-03-22T11:49:00Z">
                <w:pPr>
                  <w:jc w:val="center"/>
                </w:pPr>
              </w:pPrChange>
            </w:pPr>
            <w:ins w:id="561" w:author="Iannilli" w:date="2024-03-22T11:48:00Z">
              <w:r w:rsidRPr="00B50126">
                <w:rPr>
                  <w:sz w:val="18"/>
                  <w:szCs w:val="18"/>
                  <w:u w:val="single"/>
                  <w:rPrChange w:id="562" w:author="Iannilli" w:date="2024-03-22T11:48:00Z">
                    <w:rPr>
                      <w:sz w:val="18"/>
                      <w:szCs w:val="18"/>
                    </w:rPr>
                  </w:rPrChange>
                </w:rPr>
                <w:t>RCO117 Interreg: Solutions for legal or administrative obstacles across border identified</w:t>
              </w:r>
            </w:ins>
          </w:p>
        </w:tc>
        <w:tc>
          <w:tcPr>
            <w:tcW w:w="1422" w:type="dxa"/>
            <w:tcBorders>
              <w:bottom w:val="single" w:sz="4" w:space="0" w:color="auto"/>
            </w:tcBorders>
          </w:tcPr>
          <w:p w14:paraId="5B908F25" w14:textId="77777777" w:rsidR="00F255A4" w:rsidRPr="00803E65" w:rsidRDefault="00F255A4" w:rsidP="00350DCB">
            <w:pPr>
              <w:jc w:val="center"/>
              <w:rPr>
                <w:sz w:val="18"/>
                <w:szCs w:val="18"/>
                <w:highlight w:val="lightGray"/>
              </w:rPr>
            </w:pPr>
            <w:r w:rsidRPr="00803E65">
              <w:rPr>
                <w:sz w:val="18"/>
                <w:szCs w:val="18"/>
              </w:rPr>
              <w:t>0 (2023)</w:t>
            </w:r>
          </w:p>
        </w:tc>
        <w:tc>
          <w:tcPr>
            <w:tcW w:w="1461" w:type="dxa"/>
            <w:tcBorders>
              <w:bottom w:val="single" w:sz="4" w:space="0" w:color="auto"/>
            </w:tcBorders>
          </w:tcPr>
          <w:p w14:paraId="53D076DA" w14:textId="77777777" w:rsidR="00F255A4" w:rsidRPr="00803E65" w:rsidRDefault="00F255A4" w:rsidP="00350DCB">
            <w:pPr>
              <w:jc w:val="center"/>
              <w:rPr>
                <w:sz w:val="18"/>
                <w:szCs w:val="18"/>
                <w:highlight w:val="lightGray"/>
              </w:rPr>
            </w:pPr>
            <w:r w:rsidRPr="00803E65">
              <w:rPr>
                <w:sz w:val="18"/>
                <w:szCs w:val="18"/>
              </w:rPr>
              <w:t>2 (2029)</w:t>
            </w:r>
          </w:p>
        </w:tc>
        <w:tc>
          <w:tcPr>
            <w:tcW w:w="1545" w:type="dxa"/>
            <w:tcBorders>
              <w:bottom w:val="single" w:sz="4" w:space="0" w:color="auto"/>
            </w:tcBorders>
          </w:tcPr>
          <w:p w14:paraId="7F6C5F0F" w14:textId="50F9658F" w:rsidR="00F255A4" w:rsidRPr="00803E65" w:rsidRDefault="00BA7BDD">
            <w:pPr>
              <w:jc w:val="center"/>
              <w:rPr>
                <w:sz w:val="18"/>
                <w:szCs w:val="18"/>
                <w:highlight w:val="lightGray"/>
              </w:rPr>
              <w:pPrChange w:id="563" w:author="Iannilli" w:date="2024-03-13T12:21:00Z">
                <w:pPr>
                  <w:jc w:val="left"/>
                </w:pPr>
              </w:pPrChange>
            </w:pPr>
            <w:ins w:id="564" w:author="Iannilli" w:date="2024-03-13T12:21:00Z">
              <w:r>
                <w:rPr>
                  <w:sz w:val="18"/>
                  <w:szCs w:val="18"/>
                  <w:highlight w:val="lightGray"/>
                </w:rPr>
                <w:t>TSG</w:t>
              </w:r>
            </w:ins>
          </w:p>
        </w:tc>
      </w:tr>
      <w:tr w:rsidR="00D277CD" w:rsidRPr="00F86176" w14:paraId="35317701" w14:textId="77777777" w:rsidTr="00350DCB">
        <w:trPr>
          <w:ins w:id="565" w:author="Iannilli" w:date="2024-03-13T11:12:00Z"/>
        </w:trPr>
        <w:tc>
          <w:tcPr>
            <w:tcW w:w="1622" w:type="dxa"/>
            <w:vMerge/>
          </w:tcPr>
          <w:p w14:paraId="358EA970" w14:textId="77777777" w:rsidR="008B73FC" w:rsidRPr="00FA23AA" w:rsidRDefault="008B73FC" w:rsidP="00350DCB">
            <w:pPr>
              <w:jc w:val="left"/>
              <w:rPr>
                <w:ins w:id="566" w:author="Iannilli" w:date="2024-03-13T11:12:00Z"/>
              </w:rPr>
            </w:pPr>
          </w:p>
        </w:tc>
        <w:tc>
          <w:tcPr>
            <w:tcW w:w="1768" w:type="dxa"/>
          </w:tcPr>
          <w:p w14:paraId="3D0701E8" w14:textId="2A1CD039" w:rsidR="008B73FC" w:rsidRPr="004344B2" w:rsidRDefault="00D277CD" w:rsidP="00350DCB">
            <w:pPr>
              <w:jc w:val="left"/>
              <w:rPr>
                <w:ins w:id="567" w:author="Iannilli" w:date="2024-03-13T11:12:00Z"/>
                <w:sz w:val="18"/>
                <w:szCs w:val="18"/>
              </w:rPr>
            </w:pPr>
            <w:ins w:id="568" w:author="Iannilli" w:date="2024-03-27T13:00:00Z">
              <w:r>
                <w:rPr>
                  <w:sz w:val="18"/>
                  <w:szCs w:val="18"/>
                </w:rPr>
                <w:t xml:space="preserve">OI. </w:t>
              </w:r>
            </w:ins>
            <w:ins w:id="569" w:author="Iannilli" w:date="2024-03-13T11:12:00Z">
              <w:r w:rsidR="008B73FC">
                <w:rPr>
                  <w:sz w:val="18"/>
                  <w:szCs w:val="18"/>
                </w:rPr>
                <w:t>Master Plan 2026 of Energy and Energy Networks for the Adriatic-Ionian Region. Activity is cross-cutting Topic 2.4 and Topic 2.5</w:t>
              </w:r>
            </w:ins>
          </w:p>
        </w:tc>
        <w:tc>
          <w:tcPr>
            <w:tcW w:w="1470" w:type="dxa"/>
          </w:tcPr>
          <w:p w14:paraId="52B07363" w14:textId="77777777" w:rsidR="00B50126" w:rsidRPr="00B50126" w:rsidRDefault="00B50126" w:rsidP="00B50126">
            <w:pPr>
              <w:pStyle w:val="Default"/>
              <w:jc w:val="both"/>
              <w:rPr>
                <w:ins w:id="570" w:author="Iannilli" w:date="2024-03-22T11:50:00Z"/>
                <w:sz w:val="19"/>
                <w:szCs w:val="19"/>
                <w:u w:val="single"/>
                <w:rPrChange w:id="571" w:author="Iannilli" w:date="2024-03-22T11:50:00Z">
                  <w:rPr>
                    <w:ins w:id="572" w:author="Iannilli" w:date="2024-03-22T11:50:00Z"/>
                    <w:sz w:val="19"/>
                    <w:szCs w:val="19"/>
                  </w:rPr>
                </w:rPrChange>
              </w:rPr>
            </w:pPr>
            <w:ins w:id="573" w:author="Iannilli" w:date="2024-03-22T11:50:00Z">
              <w:r w:rsidRPr="00B50126">
                <w:rPr>
                  <w:sz w:val="19"/>
                  <w:szCs w:val="19"/>
                  <w:u w:val="single"/>
                  <w:rPrChange w:id="574" w:author="Iannilli" w:date="2024-03-22T11:50:00Z">
                    <w:rPr>
                      <w:sz w:val="19"/>
                      <w:szCs w:val="19"/>
                    </w:rPr>
                  </w:rPrChange>
                </w:rPr>
                <w:t xml:space="preserve">RCO83 Interreg: Strategies and action plans jointly </w:t>
              </w:r>
              <w:proofErr w:type="gramStart"/>
              <w:r w:rsidRPr="00B50126">
                <w:rPr>
                  <w:sz w:val="19"/>
                  <w:szCs w:val="19"/>
                  <w:u w:val="single"/>
                  <w:rPrChange w:id="575" w:author="Iannilli" w:date="2024-03-22T11:50:00Z">
                    <w:rPr>
                      <w:sz w:val="19"/>
                      <w:szCs w:val="19"/>
                    </w:rPr>
                  </w:rPrChange>
                </w:rPr>
                <w:t>developed</w:t>
              </w:r>
              <w:proofErr w:type="gramEnd"/>
              <w:r w:rsidRPr="00B50126">
                <w:rPr>
                  <w:sz w:val="19"/>
                  <w:szCs w:val="19"/>
                  <w:u w:val="single"/>
                  <w:rPrChange w:id="576" w:author="Iannilli" w:date="2024-03-22T11:50:00Z">
                    <w:rPr>
                      <w:sz w:val="19"/>
                      <w:szCs w:val="19"/>
                    </w:rPr>
                  </w:rPrChange>
                </w:rPr>
                <w:t xml:space="preserve"> </w:t>
              </w:r>
            </w:ins>
          </w:p>
          <w:p w14:paraId="50E1016A" w14:textId="7FEA183A" w:rsidR="008B73FC" w:rsidRPr="00803E65" w:rsidRDefault="008B73FC" w:rsidP="00350DCB">
            <w:pPr>
              <w:jc w:val="center"/>
              <w:rPr>
                <w:ins w:id="577" w:author="Iannilli" w:date="2024-03-13T11:12:00Z"/>
                <w:sz w:val="18"/>
                <w:szCs w:val="18"/>
              </w:rPr>
            </w:pPr>
          </w:p>
        </w:tc>
        <w:tc>
          <w:tcPr>
            <w:tcW w:w="1422" w:type="dxa"/>
          </w:tcPr>
          <w:p w14:paraId="63001B12" w14:textId="4ED76F13" w:rsidR="008B73FC" w:rsidRPr="00803E65" w:rsidRDefault="00E352D2" w:rsidP="00350DCB">
            <w:pPr>
              <w:jc w:val="center"/>
              <w:rPr>
                <w:ins w:id="578" w:author="Iannilli" w:date="2024-03-13T11:12:00Z"/>
                <w:sz w:val="18"/>
                <w:szCs w:val="18"/>
              </w:rPr>
            </w:pPr>
            <w:proofErr w:type="gramStart"/>
            <w:ins w:id="579" w:author="Iannilli" w:date="2024-03-13T11:13:00Z">
              <w:r>
                <w:rPr>
                  <w:sz w:val="18"/>
                  <w:szCs w:val="18"/>
                </w:rPr>
                <w:t>Update(</w:t>
              </w:r>
              <w:proofErr w:type="gramEnd"/>
              <w:r>
                <w:rPr>
                  <w:sz w:val="18"/>
                  <w:szCs w:val="18"/>
                </w:rPr>
                <w:t>2023)</w:t>
              </w:r>
            </w:ins>
          </w:p>
        </w:tc>
        <w:tc>
          <w:tcPr>
            <w:tcW w:w="1461" w:type="dxa"/>
          </w:tcPr>
          <w:p w14:paraId="161B5A08" w14:textId="24B2C525" w:rsidR="008B73FC" w:rsidRPr="00803E65" w:rsidRDefault="00E352D2" w:rsidP="00350DCB">
            <w:pPr>
              <w:jc w:val="center"/>
              <w:rPr>
                <w:ins w:id="580" w:author="Iannilli" w:date="2024-03-13T11:12:00Z"/>
                <w:sz w:val="18"/>
                <w:szCs w:val="18"/>
              </w:rPr>
            </w:pPr>
            <w:ins w:id="581" w:author="Iannilli" w:date="2024-03-13T11:13:00Z">
              <w:r>
                <w:rPr>
                  <w:sz w:val="18"/>
                  <w:szCs w:val="18"/>
                </w:rPr>
                <w:t>1 (2026)</w:t>
              </w:r>
            </w:ins>
          </w:p>
        </w:tc>
        <w:tc>
          <w:tcPr>
            <w:tcW w:w="1545" w:type="dxa"/>
          </w:tcPr>
          <w:p w14:paraId="3259AC3D" w14:textId="0ABA0588" w:rsidR="008B73FC" w:rsidRPr="00803E65" w:rsidRDefault="00BA7BDD">
            <w:pPr>
              <w:jc w:val="center"/>
              <w:rPr>
                <w:ins w:id="582" w:author="Iannilli" w:date="2024-03-13T11:12:00Z"/>
                <w:sz w:val="18"/>
                <w:szCs w:val="18"/>
                <w:highlight w:val="lightGray"/>
              </w:rPr>
              <w:pPrChange w:id="583" w:author="Iannilli" w:date="2024-03-13T12:21:00Z">
                <w:pPr>
                  <w:jc w:val="left"/>
                </w:pPr>
              </w:pPrChange>
            </w:pPr>
            <w:ins w:id="584" w:author="Iannilli" w:date="2024-03-13T12:21:00Z">
              <w:r>
                <w:rPr>
                  <w:sz w:val="18"/>
                  <w:szCs w:val="18"/>
                  <w:highlight w:val="lightGray"/>
                </w:rPr>
                <w:t>TSG</w:t>
              </w:r>
            </w:ins>
          </w:p>
        </w:tc>
      </w:tr>
      <w:tr w:rsidR="00D277CD" w:rsidRPr="00F86176" w14:paraId="422AD49A" w14:textId="77777777" w:rsidTr="00350DCB">
        <w:tc>
          <w:tcPr>
            <w:tcW w:w="1622" w:type="dxa"/>
            <w:vMerge/>
          </w:tcPr>
          <w:p w14:paraId="232F07D0" w14:textId="77777777" w:rsidR="00F255A4" w:rsidRPr="00FA23AA" w:rsidRDefault="00F255A4" w:rsidP="00350DCB">
            <w:pPr>
              <w:jc w:val="left"/>
            </w:pPr>
          </w:p>
        </w:tc>
        <w:tc>
          <w:tcPr>
            <w:tcW w:w="1768" w:type="dxa"/>
          </w:tcPr>
          <w:p w14:paraId="5E4B77F9" w14:textId="2E6CECAE" w:rsidR="00F255A4" w:rsidRPr="004344B2" w:rsidRDefault="00F255A4" w:rsidP="00350DCB">
            <w:pPr>
              <w:jc w:val="left"/>
              <w:rPr>
                <w:sz w:val="18"/>
                <w:szCs w:val="18"/>
              </w:rPr>
            </w:pPr>
            <w:del w:id="585" w:author="Iannilli" w:date="2024-03-13T11:13:00Z">
              <w:r w:rsidRPr="004344B2" w:rsidDel="00E352D2">
                <w:rPr>
                  <w:sz w:val="18"/>
                  <w:szCs w:val="18"/>
                </w:rPr>
                <w:delText xml:space="preserve">Completed </w:delText>
              </w:r>
            </w:del>
            <w:ins w:id="586" w:author="Iannilli" w:date="2024-03-27T13:01:00Z">
              <w:r w:rsidR="00D277CD">
                <w:rPr>
                  <w:sz w:val="18"/>
                  <w:szCs w:val="18"/>
                </w:rPr>
                <w:t xml:space="preserve">OI. </w:t>
              </w:r>
            </w:ins>
            <w:r w:rsidRPr="004344B2">
              <w:rPr>
                <w:sz w:val="18"/>
                <w:szCs w:val="18"/>
              </w:rPr>
              <w:t xml:space="preserve">Roadmap 2026 towards an electricity market and natural gas trading hub </w:t>
            </w:r>
            <w:ins w:id="587" w:author="Iannilli" w:date="2024-03-13T11:13:00Z">
              <w:r w:rsidR="00E352D2">
                <w:rPr>
                  <w:sz w:val="18"/>
                  <w:szCs w:val="18"/>
                </w:rPr>
                <w:t>for</w:t>
              </w:r>
            </w:ins>
            <w:del w:id="588" w:author="Iannilli" w:date="2024-03-13T11:13:00Z">
              <w:r w:rsidRPr="004344B2" w:rsidDel="00E352D2">
                <w:rPr>
                  <w:sz w:val="18"/>
                  <w:szCs w:val="18"/>
                </w:rPr>
                <w:delText>of</w:delText>
              </w:r>
            </w:del>
            <w:r w:rsidRPr="004344B2">
              <w:rPr>
                <w:sz w:val="18"/>
                <w:szCs w:val="18"/>
              </w:rPr>
              <w:t xml:space="preserve"> the Adriatic </w:t>
            </w:r>
            <w:ins w:id="589" w:author="Iannilli" w:date="2024-03-13T11:13:00Z">
              <w:r w:rsidR="00E352D2">
                <w:rPr>
                  <w:sz w:val="18"/>
                  <w:szCs w:val="18"/>
                </w:rPr>
                <w:t>-</w:t>
              </w:r>
            </w:ins>
            <w:del w:id="590" w:author="Iannilli" w:date="2024-03-13T11:13:00Z">
              <w:r w:rsidRPr="004344B2" w:rsidDel="00E352D2">
                <w:rPr>
                  <w:sz w:val="18"/>
                  <w:szCs w:val="18"/>
                </w:rPr>
                <w:delText xml:space="preserve">and </w:delText>
              </w:r>
            </w:del>
            <w:r w:rsidRPr="004344B2">
              <w:rPr>
                <w:sz w:val="18"/>
                <w:szCs w:val="18"/>
              </w:rPr>
              <w:t>Ionian Region.</w:t>
            </w:r>
            <w:ins w:id="591" w:author="Iannilli" w:date="2024-03-13T11:14:00Z">
              <w:r w:rsidR="00E352D2">
                <w:rPr>
                  <w:sz w:val="18"/>
                  <w:szCs w:val="18"/>
                </w:rPr>
                <w:t xml:space="preserve"> Activity cross-cutting Action 2.4.1 and Action 2.4.2</w:t>
              </w:r>
            </w:ins>
            <w:r w:rsidRPr="004344B2">
              <w:rPr>
                <w:sz w:val="18"/>
                <w:szCs w:val="18"/>
              </w:rPr>
              <w:t xml:space="preserve"> </w:t>
            </w:r>
          </w:p>
        </w:tc>
        <w:tc>
          <w:tcPr>
            <w:tcW w:w="1470" w:type="dxa"/>
          </w:tcPr>
          <w:p w14:paraId="107179D2" w14:textId="77777777" w:rsidR="00B50126" w:rsidRPr="00B50126" w:rsidRDefault="00B50126" w:rsidP="00B50126">
            <w:pPr>
              <w:pStyle w:val="Default"/>
              <w:jc w:val="both"/>
              <w:rPr>
                <w:ins w:id="592" w:author="Iannilli" w:date="2024-03-22T11:50:00Z"/>
                <w:sz w:val="19"/>
                <w:szCs w:val="19"/>
                <w:u w:val="single"/>
                <w:rPrChange w:id="593" w:author="Iannilli" w:date="2024-03-22T11:50:00Z">
                  <w:rPr>
                    <w:ins w:id="594" w:author="Iannilli" w:date="2024-03-22T11:50:00Z"/>
                    <w:sz w:val="19"/>
                    <w:szCs w:val="19"/>
                  </w:rPr>
                </w:rPrChange>
              </w:rPr>
            </w:pPr>
            <w:ins w:id="595" w:author="Iannilli" w:date="2024-03-22T11:50:00Z">
              <w:r w:rsidRPr="00B50126">
                <w:rPr>
                  <w:sz w:val="19"/>
                  <w:szCs w:val="19"/>
                  <w:u w:val="single"/>
                  <w:rPrChange w:id="596" w:author="Iannilli" w:date="2024-03-22T11:50:00Z">
                    <w:rPr>
                      <w:sz w:val="19"/>
                      <w:szCs w:val="19"/>
                    </w:rPr>
                  </w:rPrChange>
                </w:rPr>
                <w:t xml:space="preserve">RCO83 Interreg: Strategies and action plans jointly </w:t>
              </w:r>
              <w:proofErr w:type="gramStart"/>
              <w:r w:rsidRPr="00B50126">
                <w:rPr>
                  <w:sz w:val="19"/>
                  <w:szCs w:val="19"/>
                  <w:u w:val="single"/>
                  <w:rPrChange w:id="597" w:author="Iannilli" w:date="2024-03-22T11:50:00Z">
                    <w:rPr>
                      <w:sz w:val="19"/>
                      <w:szCs w:val="19"/>
                    </w:rPr>
                  </w:rPrChange>
                </w:rPr>
                <w:t>developed</w:t>
              </w:r>
              <w:proofErr w:type="gramEnd"/>
              <w:r w:rsidRPr="00B50126">
                <w:rPr>
                  <w:sz w:val="19"/>
                  <w:szCs w:val="19"/>
                  <w:u w:val="single"/>
                  <w:rPrChange w:id="598" w:author="Iannilli" w:date="2024-03-22T11:50:00Z">
                    <w:rPr>
                      <w:sz w:val="19"/>
                      <w:szCs w:val="19"/>
                    </w:rPr>
                  </w:rPrChange>
                </w:rPr>
                <w:t xml:space="preserve"> </w:t>
              </w:r>
            </w:ins>
          </w:p>
          <w:p w14:paraId="10467B41" w14:textId="564782CB" w:rsidR="00F255A4" w:rsidRPr="00803E65" w:rsidRDefault="00F255A4" w:rsidP="00350DCB">
            <w:pPr>
              <w:jc w:val="center"/>
              <w:rPr>
                <w:sz w:val="18"/>
                <w:szCs w:val="18"/>
              </w:rPr>
            </w:pPr>
            <w:del w:id="599" w:author="Iannilli" w:date="2024-03-22T11:50:00Z">
              <w:r w:rsidRPr="00803E65" w:rsidDel="00B50126">
                <w:rPr>
                  <w:sz w:val="18"/>
                  <w:szCs w:val="18"/>
                </w:rPr>
                <w:delText>/</w:delText>
              </w:r>
            </w:del>
          </w:p>
        </w:tc>
        <w:tc>
          <w:tcPr>
            <w:tcW w:w="1422" w:type="dxa"/>
          </w:tcPr>
          <w:p w14:paraId="7AF32063" w14:textId="77777777" w:rsidR="00F255A4" w:rsidRPr="00803E65" w:rsidRDefault="00F255A4" w:rsidP="00350DCB">
            <w:pPr>
              <w:jc w:val="center"/>
              <w:rPr>
                <w:sz w:val="18"/>
                <w:szCs w:val="18"/>
                <w:highlight w:val="lightGray"/>
              </w:rPr>
            </w:pPr>
            <w:proofErr w:type="gramStart"/>
            <w:r w:rsidRPr="00803E65">
              <w:rPr>
                <w:sz w:val="18"/>
                <w:szCs w:val="18"/>
              </w:rPr>
              <w:t>Update</w:t>
            </w:r>
            <w:r>
              <w:rPr>
                <w:sz w:val="18"/>
                <w:szCs w:val="18"/>
              </w:rPr>
              <w:t>(</w:t>
            </w:r>
            <w:proofErr w:type="gramEnd"/>
            <w:r w:rsidRPr="00803E65">
              <w:rPr>
                <w:sz w:val="18"/>
                <w:szCs w:val="18"/>
              </w:rPr>
              <w:t>2023)</w:t>
            </w:r>
          </w:p>
        </w:tc>
        <w:tc>
          <w:tcPr>
            <w:tcW w:w="1461" w:type="dxa"/>
          </w:tcPr>
          <w:p w14:paraId="5C2E6382" w14:textId="77777777" w:rsidR="00F255A4" w:rsidRPr="00803E65" w:rsidRDefault="00F255A4" w:rsidP="00350DCB">
            <w:pPr>
              <w:jc w:val="center"/>
              <w:rPr>
                <w:sz w:val="18"/>
                <w:szCs w:val="18"/>
                <w:highlight w:val="lightGray"/>
              </w:rPr>
            </w:pPr>
            <w:r w:rsidRPr="00803E65">
              <w:rPr>
                <w:sz w:val="18"/>
                <w:szCs w:val="18"/>
              </w:rPr>
              <w:t>1 (2026)</w:t>
            </w:r>
          </w:p>
        </w:tc>
        <w:tc>
          <w:tcPr>
            <w:tcW w:w="1545" w:type="dxa"/>
          </w:tcPr>
          <w:p w14:paraId="7AAC61A4" w14:textId="1D72D912" w:rsidR="00F255A4" w:rsidRPr="00803E65" w:rsidRDefault="00BA7BDD">
            <w:pPr>
              <w:jc w:val="center"/>
              <w:rPr>
                <w:sz w:val="18"/>
                <w:szCs w:val="18"/>
                <w:highlight w:val="lightGray"/>
              </w:rPr>
              <w:pPrChange w:id="600" w:author="Iannilli" w:date="2024-03-13T12:21:00Z">
                <w:pPr>
                  <w:jc w:val="left"/>
                </w:pPr>
              </w:pPrChange>
            </w:pPr>
            <w:ins w:id="601" w:author="Iannilli" w:date="2024-03-13T12:21:00Z">
              <w:r>
                <w:rPr>
                  <w:sz w:val="18"/>
                  <w:szCs w:val="18"/>
                  <w:highlight w:val="lightGray"/>
                </w:rPr>
                <w:t>TSG</w:t>
              </w:r>
            </w:ins>
          </w:p>
        </w:tc>
      </w:tr>
      <w:tr w:rsidR="00D277CD" w:rsidRPr="00F86176" w14:paraId="0AC6D348" w14:textId="77777777" w:rsidTr="00350DCB">
        <w:tc>
          <w:tcPr>
            <w:tcW w:w="1622" w:type="dxa"/>
            <w:vMerge/>
          </w:tcPr>
          <w:p w14:paraId="002AF3E3" w14:textId="77777777" w:rsidR="00F255A4" w:rsidRPr="00FA23AA" w:rsidRDefault="00F255A4" w:rsidP="00350DCB">
            <w:pPr>
              <w:jc w:val="left"/>
            </w:pPr>
          </w:p>
        </w:tc>
        <w:tc>
          <w:tcPr>
            <w:tcW w:w="1768" w:type="dxa"/>
          </w:tcPr>
          <w:p w14:paraId="0ADAFA13" w14:textId="23C09E1D" w:rsidR="00F255A4" w:rsidRPr="004344B2" w:rsidRDefault="00D277CD" w:rsidP="00350DCB">
            <w:pPr>
              <w:jc w:val="left"/>
              <w:rPr>
                <w:sz w:val="18"/>
                <w:szCs w:val="18"/>
              </w:rPr>
            </w:pPr>
            <w:ins w:id="602" w:author="Iannilli" w:date="2024-03-27T13:01:00Z">
              <w:r>
                <w:rPr>
                  <w:sz w:val="18"/>
                  <w:szCs w:val="18"/>
                </w:rPr>
                <w:t xml:space="preserve">OI. </w:t>
              </w:r>
            </w:ins>
            <w:commentRangeStart w:id="603"/>
            <w:r w:rsidR="00F255A4" w:rsidRPr="004344B2">
              <w:rPr>
                <w:sz w:val="18"/>
                <w:szCs w:val="18"/>
              </w:rPr>
              <w:t>Operation of the Western Balkan Energy Regulators School</w:t>
            </w:r>
            <w:commentRangeEnd w:id="603"/>
            <w:r w:rsidR="00F255A4">
              <w:rPr>
                <w:rStyle w:val="CommentReference"/>
              </w:rPr>
              <w:commentReference w:id="603"/>
            </w:r>
          </w:p>
        </w:tc>
        <w:tc>
          <w:tcPr>
            <w:tcW w:w="1470" w:type="dxa"/>
          </w:tcPr>
          <w:p w14:paraId="0DB85DA2" w14:textId="06BFC9EC" w:rsidR="00F255A4" w:rsidRPr="00803E65" w:rsidRDefault="00F255A4">
            <w:pPr>
              <w:jc w:val="left"/>
              <w:rPr>
                <w:sz w:val="18"/>
                <w:szCs w:val="18"/>
              </w:rPr>
              <w:pPrChange w:id="604" w:author="Iannilli" w:date="2024-03-22T11:50:00Z">
                <w:pPr>
                  <w:jc w:val="center"/>
                </w:pPr>
              </w:pPrChange>
            </w:pPr>
            <w:del w:id="605" w:author="Iannilli" w:date="2024-03-22T11:50:00Z">
              <w:r w:rsidRPr="00803E65" w:rsidDel="00B50126">
                <w:rPr>
                  <w:sz w:val="18"/>
                  <w:szCs w:val="18"/>
                </w:rPr>
                <w:delText>/</w:delText>
              </w:r>
            </w:del>
            <w:ins w:id="606" w:author="Iannilli" w:date="2024-03-22T11:50:00Z">
              <w:r w:rsidR="00B50126" w:rsidRPr="00803E65">
                <w:rPr>
                  <w:sz w:val="18"/>
                  <w:szCs w:val="18"/>
                </w:rPr>
                <w:t xml:space="preserve"> RCO85 Interreg: Participations in joint training schemes</w:t>
              </w:r>
            </w:ins>
          </w:p>
        </w:tc>
        <w:tc>
          <w:tcPr>
            <w:tcW w:w="1422" w:type="dxa"/>
          </w:tcPr>
          <w:p w14:paraId="74ECD094" w14:textId="77777777" w:rsidR="00F255A4" w:rsidRPr="00803E65" w:rsidRDefault="00F255A4" w:rsidP="00350DCB">
            <w:pPr>
              <w:jc w:val="center"/>
              <w:rPr>
                <w:sz w:val="18"/>
                <w:szCs w:val="18"/>
                <w:highlight w:val="lightGray"/>
              </w:rPr>
            </w:pPr>
            <w:r w:rsidRPr="00803E65">
              <w:rPr>
                <w:sz w:val="18"/>
                <w:szCs w:val="18"/>
              </w:rPr>
              <w:t>0 (2023)</w:t>
            </w:r>
          </w:p>
        </w:tc>
        <w:tc>
          <w:tcPr>
            <w:tcW w:w="1461" w:type="dxa"/>
          </w:tcPr>
          <w:p w14:paraId="3C0AAC53" w14:textId="77777777" w:rsidR="00F255A4" w:rsidRPr="00803E65" w:rsidRDefault="00F255A4" w:rsidP="00350DCB">
            <w:pPr>
              <w:jc w:val="center"/>
              <w:rPr>
                <w:sz w:val="18"/>
                <w:szCs w:val="18"/>
                <w:highlight w:val="lightGray"/>
              </w:rPr>
            </w:pPr>
            <w:r w:rsidRPr="00803E65">
              <w:rPr>
                <w:sz w:val="18"/>
                <w:szCs w:val="18"/>
              </w:rPr>
              <w:t>1(2025)</w:t>
            </w:r>
          </w:p>
        </w:tc>
        <w:tc>
          <w:tcPr>
            <w:tcW w:w="1545" w:type="dxa"/>
          </w:tcPr>
          <w:p w14:paraId="0081B343" w14:textId="59FE56E3" w:rsidR="00F255A4" w:rsidRPr="00803E65" w:rsidRDefault="00BA7BDD">
            <w:pPr>
              <w:jc w:val="center"/>
              <w:rPr>
                <w:sz w:val="18"/>
                <w:szCs w:val="18"/>
                <w:highlight w:val="lightGray"/>
              </w:rPr>
              <w:pPrChange w:id="607" w:author="Iannilli" w:date="2024-03-13T12:22:00Z">
                <w:pPr>
                  <w:jc w:val="left"/>
                </w:pPr>
              </w:pPrChange>
            </w:pPr>
            <w:ins w:id="608" w:author="Iannilli" w:date="2024-03-13T12:22:00Z">
              <w:r>
                <w:rPr>
                  <w:sz w:val="18"/>
                  <w:szCs w:val="18"/>
                  <w:highlight w:val="lightGray"/>
                </w:rPr>
                <w:t>TSG</w:t>
              </w:r>
            </w:ins>
          </w:p>
        </w:tc>
      </w:tr>
      <w:tr w:rsidR="00F255A4" w:rsidRPr="00FA23AA" w14:paraId="58570EF7" w14:textId="77777777" w:rsidTr="00350DCB">
        <w:tc>
          <w:tcPr>
            <w:tcW w:w="1622" w:type="dxa"/>
            <w:vMerge/>
          </w:tcPr>
          <w:p w14:paraId="08A41EA5" w14:textId="77777777" w:rsidR="00F255A4" w:rsidRPr="00FA23AA" w:rsidRDefault="00F255A4" w:rsidP="00350DCB">
            <w:pPr>
              <w:jc w:val="left"/>
            </w:pPr>
          </w:p>
        </w:tc>
        <w:tc>
          <w:tcPr>
            <w:tcW w:w="7666" w:type="dxa"/>
            <w:gridSpan w:val="5"/>
          </w:tcPr>
          <w:p w14:paraId="1B384260" w14:textId="77777777" w:rsidR="00F255A4" w:rsidRPr="00803E65" w:rsidRDefault="00F255A4" w:rsidP="00350DCB">
            <w:pPr>
              <w:jc w:val="left"/>
            </w:pPr>
            <w:commentRangeStart w:id="609"/>
            <w:r w:rsidRPr="00803E65">
              <w:t>RESULT INDICATORS</w:t>
            </w:r>
            <w:commentRangeEnd w:id="609"/>
            <w:r>
              <w:rPr>
                <w:rStyle w:val="CommentReference"/>
              </w:rPr>
              <w:commentReference w:id="609"/>
            </w:r>
          </w:p>
        </w:tc>
      </w:tr>
      <w:tr w:rsidR="00D277CD" w:rsidRPr="00FA23AA" w14:paraId="0F30E646" w14:textId="77777777" w:rsidTr="00350DCB">
        <w:tc>
          <w:tcPr>
            <w:tcW w:w="1622" w:type="dxa"/>
            <w:vMerge/>
          </w:tcPr>
          <w:p w14:paraId="1EE5F0C3" w14:textId="77777777" w:rsidR="00F255A4" w:rsidRPr="00FA23AA" w:rsidRDefault="00F255A4" w:rsidP="00350DCB">
            <w:pPr>
              <w:jc w:val="left"/>
            </w:pPr>
          </w:p>
        </w:tc>
        <w:tc>
          <w:tcPr>
            <w:tcW w:w="1768" w:type="dxa"/>
          </w:tcPr>
          <w:p w14:paraId="76522E85" w14:textId="2F7E7C47" w:rsidR="00F255A4" w:rsidRPr="004344B2" w:rsidRDefault="00D277CD" w:rsidP="00350DCB">
            <w:pPr>
              <w:jc w:val="left"/>
              <w:rPr>
                <w:sz w:val="18"/>
                <w:szCs w:val="18"/>
              </w:rPr>
            </w:pPr>
            <w:ins w:id="610" w:author="Iannilli" w:date="2024-03-27T13:01:00Z">
              <w:r>
                <w:rPr>
                  <w:sz w:val="18"/>
                  <w:szCs w:val="18"/>
                </w:rPr>
                <w:t xml:space="preserve">RI. </w:t>
              </w:r>
            </w:ins>
            <w:r w:rsidR="00F255A4" w:rsidRPr="004344B2">
              <w:rPr>
                <w:sz w:val="18"/>
                <w:szCs w:val="18"/>
              </w:rPr>
              <w:t>Improved electricity interconnection in Western Balkan Region with reduced electricity cost, sharing</w:t>
            </w:r>
            <w:del w:id="611" w:author="Iannilli" w:date="2024-03-27T11:57:00Z">
              <w:r w:rsidR="00F255A4" w:rsidRPr="004344B2" w:rsidDel="00096673">
                <w:rPr>
                  <w:sz w:val="18"/>
                  <w:szCs w:val="18"/>
                </w:rPr>
                <w:delText xml:space="preserve"> of</w:delText>
              </w:r>
            </w:del>
            <w:r w:rsidR="00F255A4" w:rsidRPr="004344B2">
              <w:rPr>
                <w:sz w:val="18"/>
                <w:szCs w:val="18"/>
              </w:rPr>
              <w:t xml:space="preserve"> spare capacity and increased supply </w:t>
            </w:r>
            <w:r w:rsidR="00F255A4" w:rsidRPr="004344B2">
              <w:rPr>
                <w:sz w:val="18"/>
                <w:szCs w:val="18"/>
              </w:rPr>
              <w:lastRenderedPageBreak/>
              <w:t>reliability with a view at the horizontal topic of EU enlargement</w:t>
            </w:r>
          </w:p>
        </w:tc>
        <w:tc>
          <w:tcPr>
            <w:tcW w:w="1470" w:type="dxa"/>
          </w:tcPr>
          <w:p w14:paraId="49CFA1AC" w14:textId="77777777" w:rsidR="00F255A4" w:rsidRDefault="00F255A4" w:rsidP="00350DCB">
            <w:pPr>
              <w:jc w:val="left"/>
              <w:rPr>
                <w:sz w:val="18"/>
                <w:szCs w:val="18"/>
              </w:rPr>
            </w:pPr>
            <w:r w:rsidRPr="00803E65">
              <w:rPr>
                <w:sz w:val="18"/>
                <w:szCs w:val="18"/>
              </w:rPr>
              <w:lastRenderedPageBreak/>
              <w:t>RCO81 Interreg: Participation in joint actions across borders</w:t>
            </w:r>
          </w:p>
          <w:p w14:paraId="3D7A18FA" w14:textId="77777777" w:rsidR="00F255A4" w:rsidRDefault="00F255A4" w:rsidP="00350DCB">
            <w:pPr>
              <w:jc w:val="left"/>
              <w:rPr>
                <w:sz w:val="18"/>
                <w:szCs w:val="18"/>
              </w:rPr>
            </w:pPr>
          </w:p>
          <w:p w14:paraId="101D1254" w14:textId="77777777" w:rsidR="00F255A4" w:rsidRPr="00FA23AA" w:rsidRDefault="00F255A4" w:rsidP="00350DCB">
            <w:pPr>
              <w:jc w:val="left"/>
              <w:rPr>
                <w:sz w:val="18"/>
                <w:szCs w:val="18"/>
              </w:rPr>
            </w:pPr>
            <w:r>
              <w:rPr>
                <w:sz w:val="18"/>
                <w:szCs w:val="18"/>
              </w:rPr>
              <w:t xml:space="preserve">RCO117 Interreg: </w:t>
            </w:r>
            <w:r w:rsidRPr="00803E65">
              <w:rPr>
                <w:sz w:val="18"/>
                <w:szCs w:val="18"/>
              </w:rPr>
              <w:t>Solutions for legal or administrative obstacles across border identified</w:t>
            </w:r>
          </w:p>
        </w:tc>
        <w:tc>
          <w:tcPr>
            <w:tcW w:w="1422" w:type="dxa"/>
          </w:tcPr>
          <w:p w14:paraId="4654DC62" w14:textId="7A343BE8" w:rsidR="00F255A4" w:rsidRPr="00B50126" w:rsidRDefault="00B50126" w:rsidP="00350DCB">
            <w:pPr>
              <w:jc w:val="center"/>
              <w:rPr>
                <w:sz w:val="18"/>
                <w:szCs w:val="18"/>
                <w:highlight w:val="lightGray"/>
                <w:u w:val="single"/>
                <w:rPrChange w:id="612" w:author="Iannilli" w:date="2024-03-22T11:51:00Z">
                  <w:rPr>
                    <w:sz w:val="18"/>
                    <w:szCs w:val="18"/>
                    <w:highlight w:val="lightGray"/>
                  </w:rPr>
                </w:rPrChange>
              </w:rPr>
            </w:pPr>
            <w:ins w:id="613" w:author="Iannilli" w:date="2024-03-22T11:51:00Z">
              <w:r w:rsidRPr="00B50126">
                <w:rPr>
                  <w:sz w:val="18"/>
                  <w:szCs w:val="18"/>
                  <w:highlight w:val="lightGray"/>
                  <w:u w:val="single"/>
                  <w:rPrChange w:id="614" w:author="Iannilli" w:date="2024-03-22T11:51:00Z">
                    <w:rPr>
                      <w:sz w:val="18"/>
                      <w:szCs w:val="18"/>
                      <w:highlight w:val="lightGray"/>
                    </w:rPr>
                  </w:rPrChange>
                </w:rPr>
                <w:t>0 (2023)</w:t>
              </w:r>
            </w:ins>
          </w:p>
        </w:tc>
        <w:tc>
          <w:tcPr>
            <w:tcW w:w="1461" w:type="dxa"/>
          </w:tcPr>
          <w:p w14:paraId="40977A76" w14:textId="766AD10F" w:rsidR="00F255A4" w:rsidRPr="00FA23AA" w:rsidRDefault="00BA7BDD" w:rsidP="00350DCB">
            <w:pPr>
              <w:jc w:val="center"/>
              <w:rPr>
                <w:sz w:val="18"/>
                <w:szCs w:val="18"/>
                <w:highlight w:val="lightGray"/>
              </w:rPr>
            </w:pPr>
            <w:ins w:id="615" w:author="Iannilli" w:date="2024-03-13T12:23:00Z">
              <w:r>
                <w:rPr>
                  <w:sz w:val="18"/>
                  <w:szCs w:val="18"/>
                  <w:highlight w:val="lightGray"/>
                </w:rPr>
                <w:t>1</w:t>
              </w:r>
            </w:ins>
            <w:ins w:id="616" w:author="Iannilli" w:date="2024-03-13T12:22:00Z">
              <w:r>
                <w:rPr>
                  <w:sz w:val="18"/>
                  <w:szCs w:val="18"/>
                  <w:highlight w:val="lightGray"/>
                </w:rPr>
                <w:t>(2027)</w:t>
              </w:r>
            </w:ins>
          </w:p>
        </w:tc>
        <w:tc>
          <w:tcPr>
            <w:tcW w:w="1545" w:type="dxa"/>
          </w:tcPr>
          <w:p w14:paraId="0E41D910" w14:textId="46DA0E3B" w:rsidR="00F255A4" w:rsidRPr="00FA23AA" w:rsidRDefault="00BA7BDD" w:rsidP="00350DCB">
            <w:pPr>
              <w:jc w:val="center"/>
              <w:rPr>
                <w:sz w:val="18"/>
                <w:szCs w:val="18"/>
                <w:highlight w:val="lightGray"/>
              </w:rPr>
            </w:pPr>
            <w:ins w:id="617" w:author="Iannilli" w:date="2024-03-13T12:22:00Z">
              <w:r>
                <w:rPr>
                  <w:sz w:val="18"/>
                  <w:szCs w:val="18"/>
                  <w:highlight w:val="lightGray"/>
                </w:rPr>
                <w:t>TSG</w:t>
              </w:r>
            </w:ins>
          </w:p>
        </w:tc>
      </w:tr>
      <w:tr w:rsidR="00D277CD" w:rsidRPr="00FA23AA" w14:paraId="68CFE361" w14:textId="77777777" w:rsidTr="00350DCB">
        <w:trPr>
          <w:ins w:id="618" w:author="Iannilli" w:date="2024-03-27T13:02:00Z"/>
        </w:trPr>
        <w:tc>
          <w:tcPr>
            <w:tcW w:w="1622" w:type="dxa"/>
            <w:vMerge/>
          </w:tcPr>
          <w:p w14:paraId="6C61FF1D" w14:textId="77777777" w:rsidR="00D277CD" w:rsidRPr="00FA23AA" w:rsidRDefault="00D277CD" w:rsidP="00350DCB">
            <w:pPr>
              <w:jc w:val="left"/>
              <w:rPr>
                <w:ins w:id="619" w:author="Iannilli" w:date="2024-03-27T13:02:00Z"/>
              </w:rPr>
            </w:pPr>
          </w:p>
        </w:tc>
        <w:tc>
          <w:tcPr>
            <w:tcW w:w="1768" w:type="dxa"/>
          </w:tcPr>
          <w:p w14:paraId="0684FA9E" w14:textId="38BCE4ED" w:rsidR="00D277CD" w:rsidRPr="00803E65" w:rsidRDefault="00D277CD" w:rsidP="00350DCB">
            <w:pPr>
              <w:jc w:val="left"/>
              <w:rPr>
                <w:ins w:id="620" w:author="Iannilli" w:date="2024-03-27T13:02:00Z"/>
                <w:sz w:val="18"/>
                <w:szCs w:val="18"/>
              </w:rPr>
            </w:pPr>
            <w:ins w:id="621" w:author="Iannilli" w:date="2024-03-27T13:02:00Z">
              <w:r>
                <w:rPr>
                  <w:sz w:val="18"/>
                  <w:szCs w:val="18"/>
                </w:rPr>
                <w:t>RI. Defining priorities with a view at different shared policy scenarios according to a long-term perspective (years 2030 and 2050 as the time horizon)</w:t>
              </w:r>
            </w:ins>
          </w:p>
        </w:tc>
        <w:tc>
          <w:tcPr>
            <w:tcW w:w="1470" w:type="dxa"/>
          </w:tcPr>
          <w:p w14:paraId="368F3546" w14:textId="2C2EAABA" w:rsidR="00D277CD" w:rsidRDefault="00227752" w:rsidP="00350DCB">
            <w:pPr>
              <w:pStyle w:val="Default"/>
              <w:jc w:val="both"/>
              <w:rPr>
                <w:ins w:id="622" w:author="Iannilli" w:date="2024-03-27T13:02:00Z"/>
                <w:sz w:val="19"/>
                <w:szCs w:val="19"/>
              </w:rPr>
            </w:pPr>
            <w:ins w:id="623" w:author="Iannilli" w:date="2024-03-27T13:33:00Z">
              <w:r>
                <w:rPr>
                  <w:sz w:val="19"/>
                  <w:szCs w:val="19"/>
                </w:rPr>
                <w:t>RCO83 Interreg: Strategies and action plans jointly developed</w:t>
              </w:r>
            </w:ins>
          </w:p>
        </w:tc>
        <w:tc>
          <w:tcPr>
            <w:tcW w:w="1422" w:type="dxa"/>
          </w:tcPr>
          <w:p w14:paraId="2EFB88E9" w14:textId="5430198A" w:rsidR="00D277CD" w:rsidRDefault="00D277CD" w:rsidP="00350DCB">
            <w:pPr>
              <w:jc w:val="center"/>
              <w:rPr>
                <w:ins w:id="624" w:author="Iannilli" w:date="2024-03-27T13:02:00Z"/>
                <w:sz w:val="18"/>
                <w:szCs w:val="18"/>
                <w:highlight w:val="lightGray"/>
                <w:u w:val="single"/>
              </w:rPr>
            </w:pPr>
            <w:ins w:id="625" w:author="Iannilli" w:date="2024-03-27T13:03:00Z">
              <w:r>
                <w:rPr>
                  <w:sz w:val="19"/>
                  <w:szCs w:val="19"/>
                </w:rPr>
                <w:t>0 (2023)</w:t>
              </w:r>
            </w:ins>
          </w:p>
        </w:tc>
        <w:tc>
          <w:tcPr>
            <w:tcW w:w="1461" w:type="dxa"/>
          </w:tcPr>
          <w:p w14:paraId="02C01B41" w14:textId="5F894856" w:rsidR="00D277CD" w:rsidRDefault="00D277CD" w:rsidP="00350DCB">
            <w:pPr>
              <w:jc w:val="center"/>
              <w:rPr>
                <w:ins w:id="626" w:author="Iannilli" w:date="2024-03-27T13:02:00Z"/>
                <w:sz w:val="18"/>
                <w:szCs w:val="18"/>
                <w:highlight w:val="lightGray"/>
                <w:u w:val="single"/>
              </w:rPr>
            </w:pPr>
            <w:ins w:id="627" w:author="Iannilli" w:date="2024-03-27T13:03:00Z">
              <w:r>
                <w:rPr>
                  <w:sz w:val="18"/>
                  <w:szCs w:val="18"/>
                  <w:highlight w:val="lightGray"/>
                  <w:u w:val="single"/>
                </w:rPr>
                <w:t>1 (2027)</w:t>
              </w:r>
            </w:ins>
          </w:p>
        </w:tc>
        <w:tc>
          <w:tcPr>
            <w:tcW w:w="1545" w:type="dxa"/>
          </w:tcPr>
          <w:p w14:paraId="1EE24077" w14:textId="2D5A6060" w:rsidR="00D277CD" w:rsidRDefault="00D277CD" w:rsidP="00350DCB">
            <w:pPr>
              <w:jc w:val="center"/>
              <w:rPr>
                <w:ins w:id="628" w:author="Iannilli" w:date="2024-03-27T13:02:00Z"/>
                <w:sz w:val="18"/>
                <w:szCs w:val="18"/>
                <w:highlight w:val="lightGray"/>
              </w:rPr>
            </w:pPr>
            <w:ins w:id="629" w:author="Iannilli" w:date="2024-03-27T13:03:00Z">
              <w:r>
                <w:rPr>
                  <w:sz w:val="18"/>
                  <w:szCs w:val="18"/>
                  <w:highlight w:val="lightGray"/>
                  <w:u w:val="single"/>
                </w:rPr>
                <w:t>TSG</w:t>
              </w:r>
            </w:ins>
          </w:p>
        </w:tc>
      </w:tr>
      <w:tr w:rsidR="00D277CD" w:rsidRPr="00FA23AA" w14:paraId="63C50498" w14:textId="77777777" w:rsidTr="00350DCB">
        <w:tc>
          <w:tcPr>
            <w:tcW w:w="1622" w:type="dxa"/>
            <w:vMerge/>
          </w:tcPr>
          <w:p w14:paraId="61FECC64" w14:textId="77777777" w:rsidR="00F255A4" w:rsidRPr="00FA23AA" w:rsidRDefault="00F255A4" w:rsidP="00350DCB">
            <w:pPr>
              <w:jc w:val="left"/>
            </w:pPr>
          </w:p>
        </w:tc>
        <w:tc>
          <w:tcPr>
            <w:tcW w:w="1768" w:type="dxa"/>
          </w:tcPr>
          <w:p w14:paraId="06F404AE" w14:textId="5450A4D7" w:rsidR="00F255A4" w:rsidRPr="004344B2" w:rsidRDefault="00D277CD" w:rsidP="00350DCB">
            <w:pPr>
              <w:jc w:val="left"/>
              <w:rPr>
                <w:sz w:val="18"/>
                <w:szCs w:val="18"/>
              </w:rPr>
            </w:pPr>
            <w:ins w:id="630" w:author="Iannilli" w:date="2024-03-27T13:03:00Z">
              <w:r>
                <w:rPr>
                  <w:sz w:val="18"/>
                  <w:szCs w:val="18"/>
                </w:rPr>
                <w:t xml:space="preserve">RI. </w:t>
              </w:r>
            </w:ins>
            <w:r w:rsidR="00F255A4" w:rsidRPr="00803E65">
              <w:rPr>
                <w:sz w:val="18"/>
                <w:szCs w:val="18"/>
              </w:rPr>
              <w:t xml:space="preserve">Integration of power and natural gas markets of Western Balkan Region into a coherent and harmonised regional market. First achievements expected: market coupling, sharing of spare capacity, joint mechanisms to confront risk of energy supply. Energy market integration is key element to the horizontal topic of EU enlargement. Activity is cross-cutting Action 2.4.1 and 2.4.2. </w:t>
            </w:r>
          </w:p>
        </w:tc>
        <w:tc>
          <w:tcPr>
            <w:tcW w:w="1470" w:type="dxa"/>
          </w:tcPr>
          <w:p w14:paraId="5A642D59" w14:textId="05E15CEC" w:rsidR="00F255A4" w:rsidRDefault="00227752" w:rsidP="00350DCB">
            <w:pPr>
              <w:pStyle w:val="Default"/>
              <w:jc w:val="both"/>
              <w:rPr>
                <w:sz w:val="19"/>
                <w:szCs w:val="19"/>
              </w:rPr>
            </w:pPr>
            <w:ins w:id="631" w:author="Iannilli" w:date="2024-03-27T13:34:00Z">
              <w:r>
                <w:rPr>
                  <w:sz w:val="19"/>
                  <w:szCs w:val="19"/>
                </w:rPr>
                <w:t>RCO116 Interreg: Jointly developed solutions</w:t>
              </w:r>
            </w:ins>
            <w:del w:id="632" w:author="Iannilli" w:date="2024-03-27T13:34:00Z">
              <w:r w:rsidR="00F255A4" w:rsidDel="00227752">
                <w:rPr>
                  <w:sz w:val="19"/>
                  <w:szCs w:val="19"/>
                </w:rPr>
                <w:delText xml:space="preserve">RCO83 Interreg: Strategies and action plans jointly developed </w:delText>
              </w:r>
            </w:del>
          </w:p>
          <w:p w14:paraId="502C9AA1" w14:textId="77777777" w:rsidR="00F255A4" w:rsidRPr="00FA23AA" w:rsidRDefault="00F255A4" w:rsidP="00350DCB">
            <w:pPr>
              <w:rPr>
                <w:sz w:val="18"/>
                <w:szCs w:val="18"/>
              </w:rPr>
            </w:pPr>
          </w:p>
        </w:tc>
        <w:tc>
          <w:tcPr>
            <w:tcW w:w="1422" w:type="dxa"/>
          </w:tcPr>
          <w:p w14:paraId="5A34F086" w14:textId="11B8D4E5" w:rsidR="00F255A4" w:rsidRPr="00B50126" w:rsidRDefault="00B50126" w:rsidP="00350DCB">
            <w:pPr>
              <w:jc w:val="center"/>
              <w:rPr>
                <w:sz w:val="18"/>
                <w:szCs w:val="18"/>
                <w:highlight w:val="lightGray"/>
                <w:u w:val="single"/>
                <w:rPrChange w:id="633" w:author="Iannilli" w:date="2024-03-22T11:51:00Z">
                  <w:rPr>
                    <w:sz w:val="18"/>
                    <w:szCs w:val="18"/>
                    <w:highlight w:val="lightGray"/>
                  </w:rPr>
                </w:rPrChange>
              </w:rPr>
            </w:pPr>
            <w:ins w:id="634" w:author="Iannilli" w:date="2024-03-22T11:51:00Z">
              <w:r>
                <w:rPr>
                  <w:sz w:val="18"/>
                  <w:szCs w:val="18"/>
                  <w:highlight w:val="lightGray"/>
                  <w:u w:val="single"/>
                </w:rPr>
                <w:t>0 (2023)</w:t>
              </w:r>
            </w:ins>
          </w:p>
        </w:tc>
        <w:tc>
          <w:tcPr>
            <w:tcW w:w="1461" w:type="dxa"/>
          </w:tcPr>
          <w:p w14:paraId="3BFC1CF2" w14:textId="77D82899" w:rsidR="00F255A4" w:rsidRPr="00B50126" w:rsidRDefault="00B50126" w:rsidP="00350DCB">
            <w:pPr>
              <w:jc w:val="center"/>
              <w:rPr>
                <w:sz w:val="18"/>
                <w:szCs w:val="18"/>
                <w:highlight w:val="lightGray"/>
                <w:u w:val="single"/>
                <w:rPrChange w:id="635" w:author="Iannilli" w:date="2024-03-22T11:51:00Z">
                  <w:rPr>
                    <w:sz w:val="18"/>
                    <w:szCs w:val="18"/>
                    <w:highlight w:val="lightGray"/>
                  </w:rPr>
                </w:rPrChange>
              </w:rPr>
            </w:pPr>
            <w:ins w:id="636" w:author="Iannilli" w:date="2024-03-22T11:51:00Z">
              <w:r>
                <w:rPr>
                  <w:sz w:val="18"/>
                  <w:szCs w:val="18"/>
                  <w:highlight w:val="lightGray"/>
                  <w:u w:val="single"/>
                </w:rPr>
                <w:t>1 (2027)</w:t>
              </w:r>
            </w:ins>
          </w:p>
        </w:tc>
        <w:tc>
          <w:tcPr>
            <w:tcW w:w="1545" w:type="dxa"/>
          </w:tcPr>
          <w:p w14:paraId="51EF48B4" w14:textId="3660C0E8" w:rsidR="00F255A4" w:rsidRPr="00FA23AA" w:rsidRDefault="00BA7BDD" w:rsidP="00350DCB">
            <w:pPr>
              <w:jc w:val="center"/>
              <w:rPr>
                <w:sz w:val="18"/>
                <w:szCs w:val="18"/>
                <w:highlight w:val="lightGray"/>
              </w:rPr>
            </w:pPr>
            <w:ins w:id="637" w:author="Iannilli" w:date="2024-03-13T12:22:00Z">
              <w:r>
                <w:rPr>
                  <w:sz w:val="18"/>
                  <w:szCs w:val="18"/>
                  <w:highlight w:val="lightGray"/>
                </w:rPr>
                <w:t>TSG</w:t>
              </w:r>
            </w:ins>
          </w:p>
        </w:tc>
      </w:tr>
      <w:tr w:rsidR="00D277CD" w:rsidRPr="00FA23AA" w14:paraId="09C76DC9" w14:textId="77777777" w:rsidTr="00350DCB">
        <w:tc>
          <w:tcPr>
            <w:tcW w:w="1622" w:type="dxa"/>
            <w:vMerge/>
          </w:tcPr>
          <w:p w14:paraId="184E27F1" w14:textId="77777777" w:rsidR="00F255A4" w:rsidRPr="00FA23AA" w:rsidRDefault="00F255A4" w:rsidP="00350DCB">
            <w:pPr>
              <w:jc w:val="left"/>
            </w:pPr>
          </w:p>
        </w:tc>
        <w:tc>
          <w:tcPr>
            <w:tcW w:w="1768" w:type="dxa"/>
          </w:tcPr>
          <w:p w14:paraId="095F1189" w14:textId="34D0A08D" w:rsidR="00F255A4" w:rsidRPr="004344B2" w:rsidRDefault="00D277CD" w:rsidP="00350DCB">
            <w:pPr>
              <w:jc w:val="left"/>
              <w:rPr>
                <w:sz w:val="18"/>
                <w:szCs w:val="18"/>
              </w:rPr>
            </w:pPr>
            <w:ins w:id="638" w:author="Iannilli" w:date="2024-03-27T13:04:00Z">
              <w:r>
                <w:rPr>
                  <w:sz w:val="18"/>
                  <w:szCs w:val="18"/>
                </w:rPr>
                <w:t xml:space="preserve">RI. </w:t>
              </w:r>
            </w:ins>
            <w:r w:rsidR="00F255A4" w:rsidRPr="00803E65">
              <w:rPr>
                <w:sz w:val="18"/>
                <w:szCs w:val="18"/>
              </w:rPr>
              <w:t xml:space="preserve">Training of energy (electricity and natural gas) regulators from the Adriatic and Ionian Region according to shared principles, metholodogies and criteria with a view at the horizontal topic of EU enlargement. Activity is cross-cutting Action 2.4.1 and Action 2.4.2. </w:t>
            </w:r>
          </w:p>
        </w:tc>
        <w:tc>
          <w:tcPr>
            <w:tcW w:w="1470" w:type="dxa"/>
          </w:tcPr>
          <w:p w14:paraId="1F30651A" w14:textId="414BFF80" w:rsidR="00F255A4" w:rsidRPr="00FA23AA" w:rsidRDefault="00F255A4" w:rsidP="00350DCB">
            <w:pPr>
              <w:jc w:val="left"/>
              <w:rPr>
                <w:sz w:val="18"/>
                <w:szCs w:val="18"/>
              </w:rPr>
            </w:pPr>
            <w:r w:rsidRPr="00803E65">
              <w:rPr>
                <w:sz w:val="18"/>
                <w:szCs w:val="18"/>
              </w:rPr>
              <w:t>RCO8</w:t>
            </w:r>
            <w:ins w:id="639" w:author="Iannilli" w:date="2024-03-27T13:04:00Z">
              <w:r w:rsidR="00D277CD">
                <w:rPr>
                  <w:sz w:val="18"/>
                  <w:szCs w:val="18"/>
                </w:rPr>
                <w:t>1</w:t>
              </w:r>
            </w:ins>
            <w:del w:id="640" w:author="Iannilli" w:date="2024-03-27T13:04:00Z">
              <w:r w:rsidRPr="00803E65" w:rsidDel="00D277CD">
                <w:rPr>
                  <w:sz w:val="18"/>
                  <w:szCs w:val="18"/>
                </w:rPr>
                <w:delText>5</w:delText>
              </w:r>
            </w:del>
            <w:r w:rsidRPr="00803E65">
              <w:rPr>
                <w:sz w:val="18"/>
                <w:szCs w:val="18"/>
              </w:rPr>
              <w:t xml:space="preserve"> Interreg: </w:t>
            </w:r>
            <w:ins w:id="641" w:author="Iannilli" w:date="2024-03-27T13:04:00Z">
              <w:r w:rsidR="00D277CD">
                <w:rPr>
                  <w:sz w:val="18"/>
                  <w:szCs w:val="18"/>
                </w:rPr>
                <w:t>Completion of joint training schemes</w:t>
              </w:r>
            </w:ins>
            <w:del w:id="642" w:author="Iannilli" w:date="2024-03-27T13:04:00Z">
              <w:r w:rsidRPr="00803E65" w:rsidDel="00D277CD">
                <w:rPr>
                  <w:sz w:val="18"/>
                  <w:szCs w:val="18"/>
                </w:rPr>
                <w:delText>Participations in joint training schemes</w:delText>
              </w:r>
            </w:del>
          </w:p>
        </w:tc>
        <w:tc>
          <w:tcPr>
            <w:tcW w:w="1422" w:type="dxa"/>
          </w:tcPr>
          <w:p w14:paraId="1EA34FFE" w14:textId="5DDCA67B" w:rsidR="00F255A4" w:rsidRPr="00FA23AA" w:rsidRDefault="00BA7BDD" w:rsidP="00350DCB">
            <w:pPr>
              <w:jc w:val="center"/>
              <w:rPr>
                <w:sz w:val="18"/>
                <w:szCs w:val="18"/>
                <w:highlight w:val="lightGray"/>
              </w:rPr>
            </w:pPr>
            <w:ins w:id="643" w:author="Iannilli" w:date="2024-03-13T12:22:00Z">
              <w:r>
                <w:rPr>
                  <w:sz w:val="18"/>
                  <w:szCs w:val="18"/>
                  <w:highlight w:val="lightGray"/>
                </w:rPr>
                <w:t>0(2023)</w:t>
              </w:r>
            </w:ins>
          </w:p>
        </w:tc>
        <w:tc>
          <w:tcPr>
            <w:tcW w:w="1461" w:type="dxa"/>
          </w:tcPr>
          <w:p w14:paraId="7A4089ED" w14:textId="7A273AC7" w:rsidR="00F255A4" w:rsidRPr="00FA23AA" w:rsidRDefault="00BA7BDD" w:rsidP="00350DCB">
            <w:pPr>
              <w:jc w:val="center"/>
              <w:rPr>
                <w:sz w:val="18"/>
                <w:szCs w:val="18"/>
                <w:highlight w:val="lightGray"/>
              </w:rPr>
            </w:pPr>
            <w:ins w:id="644" w:author="Iannilli" w:date="2024-03-13T12:22:00Z">
              <w:r>
                <w:rPr>
                  <w:sz w:val="18"/>
                  <w:szCs w:val="18"/>
                  <w:highlight w:val="lightGray"/>
                </w:rPr>
                <w:t>1(2025)</w:t>
              </w:r>
            </w:ins>
          </w:p>
        </w:tc>
        <w:tc>
          <w:tcPr>
            <w:tcW w:w="1545" w:type="dxa"/>
          </w:tcPr>
          <w:p w14:paraId="18F85451" w14:textId="4E06D01D" w:rsidR="00F255A4" w:rsidRPr="00FA23AA" w:rsidRDefault="00BA7BDD" w:rsidP="00350DCB">
            <w:pPr>
              <w:jc w:val="center"/>
              <w:rPr>
                <w:sz w:val="18"/>
                <w:szCs w:val="18"/>
                <w:highlight w:val="lightGray"/>
              </w:rPr>
            </w:pPr>
            <w:ins w:id="645" w:author="Iannilli" w:date="2024-03-13T12:22:00Z">
              <w:r>
                <w:rPr>
                  <w:sz w:val="18"/>
                  <w:szCs w:val="18"/>
                  <w:highlight w:val="lightGray"/>
                </w:rPr>
                <w:t>TSG</w:t>
              </w:r>
            </w:ins>
          </w:p>
        </w:tc>
      </w:tr>
    </w:tbl>
    <w:p w14:paraId="42CB8100" w14:textId="77777777" w:rsidR="00F255A4" w:rsidRDefault="00F255A4" w:rsidP="00F255A4"/>
    <w:p w14:paraId="1420B3B2" w14:textId="77777777" w:rsidR="00F255A4" w:rsidRPr="004C478A" w:rsidRDefault="00F255A4" w:rsidP="00F255A4">
      <w:del w:id="646" w:author="Iannilli" w:date="2024-03-27T13:04:00Z">
        <w:r w:rsidRPr="004C478A" w:rsidDel="00D277CD">
          <w:delText xml:space="preserve"> </w:delText>
        </w:r>
      </w:del>
    </w:p>
    <w:p w14:paraId="459A6D35" w14:textId="77777777" w:rsidR="00F255A4" w:rsidRPr="00EB0D8C" w:rsidRDefault="00F255A4" w:rsidP="00F255A4">
      <w:pPr>
        <w:pStyle w:val="Heading3"/>
        <w:rPr>
          <w:highlight w:val="yellow"/>
        </w:rPr>
      </w:pPr>
      <w:bookmarkStart w:id="647" w:name="_Toc137819351"/>
      <w:r w:rsidRPr="00EB0D8C">
        <w:rPr>
          <w:highlight w:val="yellow"/>
        </w:rPr>
        <w:t>Action 2.4.2 – Integrated natural gas corridors</w:t>
      </w:r>
      <w:bookmarkEnd w:id="647"/>
    </w:p>
    <w:tbl>
      <w:tblPr>
        <w:tblStyle w:val="TableGrid"/>
        <w:tblW w:w="0" w:type="auto"/>
        <w:tblLook w:val="04A0" w:firstRow="1" w:lastRow="0" w:firstColumn="1" w:lastColumn="0" w:noHBand="0" w:noVBand="1"/>
      </w:tblPr>
      <w:tblGrid>
        <w:gridCol w:w="1609"/>
        <w:gridCol w:w="1762"/>
        <w:gridCol w:w="1442"/>
        <w:gridCol w:w="1357"/>
        <w:gridCol w:w="1404"/>
        <w:gridCol w:w="1442"/>
        <w:tblGridChange w:id="648">
          <w:tblGrid>
            <w:gridCol w:w="113"/>
            <w:gridCol w:w="1507"/>
            <w:gridCol w:w="102"/>
            <w:gridCol w:w="1664"/>
            <w:gridCol w:w="98"/>
            <w:gridCol w:w="1367"/>
            <w:gridCol w:w="75"/>
            <w:gridCol w:w="1336"/>
            <w:gridCol w:w="21"/>
            <w:gridCol w:w="1404"/>
            <w:gridCol w:w="27"/>
            <w:gridCol w:w="1415"/>
            <w:gridCol w:w="113"/>
          </w:tblGrid>
        </w:tblGridChange>
      </w:tblGrid>
      <w:tr w:rsidR="00F255A4" w:rsidRPr="004C478A" w14:paraId="1096BFBB" w14:textId="77777777" w:rsidTr="00350DCB">
        <w:tc>
          <w:tcPr>
            <w:tcW w:w="1622" w:type="dxa"/>
            <w:shd w:val="clear" w:color="auto" w:fill="D9E2F3" w:themeFill="accent1" w:themeFillTint="33"/>
          </w:tcPr>
          <w:p w14:paraId="505C7746" w14:textId="3BEBEC40" w:rsidR="00F255A4" w:rsidRPr="004C478A" w:rsidRDefault="00F255A4" w:rsidP="00205666">
            <w:pPr>
              <w:jc w:val="left"/>
              <w:rPr>
                <w:b/>
                <w:bCs/>
              </w:rPr>
            </w:pPr>
            <w:r w:rsidRPr="004C478A">
              <w:rPr>
                <w:b/>
                <w:bCs/>
              </w:rPr>
              <w:t xml:space="preserve">Action </w:t>
            </w:r>
            <w:r>
              <w:rPr>
                <w:b/>
                <w:bCs/>
              </w:rPr>
              <w:t>2</w:t>
            </w:r>
            <w:r w:rsidRPr="004C478A">
              <w:rPr>
                <w:b/>
                <w:bCs/>
              </w:rPr>
              <w:t>.</w:t>
            </w:r>
            <w:r>
              <w:rPr>
                <w:b/>
                <w:bCs/>
              </w:rPr>
              <w:t>4</w:t>
            </w:r>
            <w:r w:rsidRPr="004C478A">
              <w:rPr>
                <w:b/>
                <w:bCs/>
              </w:rPr>
              <w:t>.</w:t>
            </w:r>
            <w:del w:id="649" w:author="Iannilli" w:date="2024-03-13T13:25:00Z">
              <w:r w:rsidRPr="004C478A" w:rsidDel="00205666">
                <w:rPr>
                  <w:b/>
                  <w:bCs/>
                </w:rPr>
                <w:delText>1</w:delText>
              </w:r>
            </w:del>
            <w:ins w:id="650" w:author="Iannilli" w:date="2024-03-13T13:25:00Z">
              <w:r w:rsidR="00205666">
                <w:rPr>
                  <w:b/>
                  <w:bCs/>
                </w:rPr>
                <w:t>2</w:t>
              </w:r>
            </w:ins>
          </w:p>
        </w:tc>
        <w:tc>
          <w:tcPr>
            <w:tcW w:w="7666" w:type="dxa"/>
            <w:gridSpan w:val="5"/>
            <w:shd w:val="clear" w:color="auto" w:fill="D9E2F3" w:themeFill="accent1" w:themeFillTint="33"/>
          </w:tcPr>
          <w:p w14:paraId="06589D49" w14:textId="77777777" w:rsidR="00F255A4" w:rsidRPr="004C478A" w:rsidRDefault="00F255A4" w:rsidP="00350DCB">
            <w:pPr>
              <w:jc w:val="left"/>
            </w:pPr>
            <w:r w:rsidRPr="004C478A">
              <w:t>Description of the Action</w:t>
            </w:r>
          </w:p>
        </w:tc>
      </w:tr>
      <w:tr w:rsidR="00F255A4" w:rsidRPr="0086764D" w14:paraId="4B648D22" w14:textId="77777777" w:rsidTr="00350DCB">
        <w:tc>
          <w:tcPr>
            <w:tcW w:w="1622" w:type="dxa"/>
          </w:tcPr>
          <w:p w14:paraId="024623FB" w14:textId="77777777" w:rsidR="00F255A4" w:rsidRPr="004C478A" w:rsidRDefault="00F255A4" w:rsidP="00350DCB">
            <w:pPr>
              <w:jc w:val="left"/>
            </w:pPr>
            <w:r w:rsidRPr="004C478A">
              <w:t xml:space="preserve">Name of the </w:t>
            </w:r>
            <w:r>
              <w:t>A</w:t>
            </w:r>
            <w:r w:rsidRPr="004C478A">
              <w:t>ction</w:t>
            </w:r>
          </w:p>
        </w:tc>
        <w:tc>
          <w:tcPr>
            <w:tcW w:w="7666" w:type="dxa"/>
            <w:gridSpan w:val="5"/>
          </w:tcPr>
          <w:p w14:paraId="57DF0CC1" w14:textId="490C7354" w:rsidR="00F255A4" w:rsidRPr="0086764D" w:rsidRDefault="00F255A4" w:rsidP="00350DCB">
            <w:pPr>
              <w:jc w:val="left"/>
              <w:rPr>
                <w:b/>
                <w:bCs/>
              </w:rPr>
            </w:pPr>
            <w:r w:rsidRPr="0086764D">
              <w:rPr>
                <w:b/>
                <w:bCs/>
              </w:rPr>
              <w:t xml:space="preserve">Integrated natural gas corridors, infrastructure and market supporting the energy transition and security of energy supply of the Adriatic-Ionian </w:t>
            </w:r>
            <w:ins w:id="651" w:author="Iannilli" w:date="2024-03-13T12:27:00Z">
              <w:r w:rsidR="00334373">
                <w:rPr>
                  <w:b/>
                  <w:bCs/>
                </w:rPr>
                <w:t>R</w:t>
              </w:r>
            </w:ins>
            <w:del w:id="652" w:author="Iannilli" w:date="2024-03-13T12:27:00Z">
              <w:r w:rsidRPr="0086764D" w:rsidDel="00334373">
                <w:rPr>
                  <w:b/>
                  <w:bCs/>
                </w:rPr>
                <w:delText>r</w:delText>
              </w:r>
            </w:del>
            <w:proofErr w:type="gramStart"/>
            <w:r w:rsidRPr="0086764D">
              <w:rPr>
                <w:b/>
                <w:bCs/>
              </w:rPr>
              <w:t>egion</w:t>
            </w:r>
            <w:proofErr w:type="gramEnd"/>
          </w:p>
          <w:p w14:paraId="22F92747" w14:textId="77777777" w:rsidR="00F255A4" w:rsidRPr="0086764D" w:rsidRDefault="00F255A4" w:rsidP="00350DCB">
            <w:pPr>
              <w:jc w:val="left"/>
              <w:rPr>
                <w:b/>
                <w:bCs/>
              </w:rPr>
            </w:pPr>
          </w:p>
        </w:tc>
      </w:tr>
      <w:tr w:rsidR="00F255A4" w:rsidRPr="004C478A" w14:paraId="63C215AB" w14:textId="77777777" w:rsidTr="00350DCB">
        <w:tc>
          <w:tcPr>
            <w:tcW w:w="1622" w:type="dxa"/>
          </w:tcPr>
          <w:p w14:paraId="6B872FFC" w14:textId="77777777" w:rsidR="00F255A4" w:rsidRPr="004C478A" w:rsidRDefault="00F255A4" w:rsidP="00350DCB">
            <w:pPr>
              <w:jc w:val="left"/>
            </w:pPr>
            <w:r w:rsidRPr="004C478A">
              <w:lastRenderedPageBreak/>
              <w:t xml:space="preserve">What are the envisaged activities? </w:t>
            </w:r>
          </w:p>
        </w:tc>
        <w:tc>
          <w:tcPr>
            <w:tcW w:w="7666" w:type="dxa"/>
            <w:gridSpan w:val="5"/>
          </w:tcPr>
          <w:p w14:paraId="17F96AA6" w14:textId="1EEC47FD" w:rsidR="00E352D2" w:rsidRDefault="00E352D2" w:rsidP="00F255A4">
            <w:pPr>
              <w:pStyle w:val="ListParagraph"/>
              <w:numPr>
                <w:ilvl w:val="0"/>
                <w:numId w:val="6"/>
              </w:numPr>
              <w:ind w:left="346" w:hanging="346"/>
              <w:jc w:val="left"/>
              <w:rPr>
                <w:ins w:id="653" w:author="Iannilli" w:date="2024-03-13T11:15:00Z"/>
              </w:rPr>
            </w:pPr>
            <w:ins w:id="654" w:author="Iannilli" w:date="2024-03-13T11:15:00Z">
              <w:r>
                <w:t xml:space="preserve">Master Plan 2026 of Energy and Energy Networks and Road Map 2026 towards Energy Market </w:t>
              </w:r>
            </w:ins>
            <w:ins w:id="655" w:author="Iannilli" w:date="2024-03-22T11:52:00Z">
              <w:r w:rsidR="00B50126" w:rsidRPr="00B50126">
                <w:rPr>
                  <w:rPrChange w:id="656" w:author="Iannilli" w:date="2024-03-22T11:52:00Z">
                    <w:rPr>
                      <w:u w:val="single"/>
                    </w:rPr>
                  </w:rPrChange>
                </w:rPr>
                <w:t>Activity</w:t>
              </w:r>
              <w:r w:rsidR="00B50126">
                <w:t xml:space="preserve"> </w:t>
              </w:r>
            </w:ins>
            <w:ins w:id="657" w:author="Iannilli" w:date="2024-03-13T11:15:00Z">
              <w:r w:rsidRPr="00B50126">
                <w:t>as</w:t>
              </w:r>
              <w:r>
                <w:t xml:space="preserve"> under Action 2.4.1</w:t>
              </w:r>
            </w:ins>
          </w:p>
          <w:p w14:paraId="3C48C032" w14:textId="4A7B74D5" w:rsidR="00F255A4" w:rsidRPr="004C478A" w:rsidRDefault="00F255A4" w:rsidP="00F255A4">
            <w:pPr>
              <w:pStyle w:val="ListParagraph"/>
              <w:numPr>
                <w:ilvl w:val="0"/>
                <w:numId w:val="6"/>
              </w:numPr>
              <w:ind w:left="346" w:hanging="346"/>
              <w:jc w:val="left"/>
            </w:pPr>
            <w:commentRangeStart w:id="658"/>
            <w:commentRangeStart w:id="659"/>
            <w:ins w:id="660" w:author="Author">
              <w:r>
                <w:t>Subject to market interest and financial viability</w:t>
              </w:r>
              <w:commentRangeEnd w:id="658"/>
              <w:r>
                <w:rPr>
                  <w:rStyle w:val="CommentReference"/>
                </w:rPr>
                <w:commentReference w:id="658"/>
              </w:r>
              <w:r>
                <w:t xml:space="preserve">, </w:t>
              </w:r>
            </w:ins>
            <w:del w:id="661" w:author="Author">
              <w:r w:rsidRPr="004C478A" w:rsidDel="00051C32">
                <w:delText xml:space="preserve">Supporting </w:delText>
              </w:r>
            </w:del>
            <w:ins w:id="662" w:author="Author">
              <w:r>
                <w:t>s</w:t>
              </w:r>
              <w:r w:rsidRPr="004C478A">
                <w:t xml:space="preserve">upporting </w:t>
              </w:r>
            </w:ins>
            <w:r w:rsidRPr="004C478A">
              <w:t xml:space="preserve">projects concerning </w:t>
            </w:r>
            <w:del w:id="663" w:author="Author">
              <w:r w:rsidRPr="004C478A" w:rsidDel="00FE06A3">
                <w:delText xml:space="preserve">transnational </w:delText>
              </w:r>
            </w:del>
            <w:ins w:id="664" w:author="Author">
              <w:r>
                <w:t>cross-border</w:t>
              </w:r>
              <w:r w:rsidRPr="004C478A">
                <w:t xml:space="preserve"> </w:t>
              </w:r>
            </w:ins>
            <w:r w:rsidRPr="004C478A">
              <w:t xml:space="preserve">gas infrastructure, in accordance with the flagship project on integrated natural gas corridors and markets for a green Adriatic-Ionian </w:t>
            </w:r>
            <w:ins w:id="665" w:author="Iannilli" w:date="2024-03-13T12:27:00Z">
              <w:r w:rsidR="00334373">
                <w:t>R</w:t>
              </w:r>
            </w:ins>
            <w:del w:id="666" w:author="Iannilli" w:date="2024-03-13T12:27:00Z">
              <w:r w:rsidRPr="004C478A" w:rsidDel="00334373">
                <w:delText>r</w:delText>
              </w:r>
            </w:del>
            <w:r w:rsidRPr="004C478A">
              <w:t xml:space="preserve">egion, </w:t>
            </w:r>
            <w:proofErr w:type="gramStart"/>
            <w:r w:rsidRPr="004C478A">
              <w:t>including</w:t>
            </w:r>
            <w:proofErr w:type="gramEnd"/>
            <w:r w:rsidRPr="004C478A">
              <w:t xml:space="preserve"> </w:t>
            </w:r>
          </w:p>
          <w:p w14:paraId="1C04579C" w14:textId="662EA0FA" w:rsidR="00851CDD" w:rsidRPr="00CF5FFB" w:rsidRDefault="00851CDD" w:rsidP="00851CDD">
            <w:pPr>
              <w:pStyle w:val="ListParagraph"/>
              <w:numPr>
                <w:ilvl w:val="1"/>
                <w:numId w:val="6"/>
              </w:numPr>
              <w:ind w:left="791" w:hanging="425"/>
              <w:jc w:val="left"/>
              <w:rPr>
                <w:ins w:id="667" w:author="Iannilli" w:date="2024-03-22T12:49:00Z"/>
                <w:highlight w:val="cyan"/>
                <w:rPrChange w:id="668" w:author="Biljana Ramić" w:date="2024-03-25T12:07:00Z">
                  <w:rPr>
                    <w:ins w:id="669" w:author="Iannilli" w:date="2024-03-22T12:49:00Z"/>
                    <w:u w:val="single"/>
                  </w:rPr>
                </w:rPrChange>
              </w:rPr>
            </w:pPr>
            <w:ins w:id="670" w:author="Iannilli" w:date="2024-03-22T12:49:00Z">
              <w:r w:rsidRPr="00CF5FFB">
                <w:rPr>
                  <w:highlight w:val="cyan"/>
                  <w:u w:val="single"/>
                  <w:rPrChange w:id="671" w:author="Biljana Ramić" w:date="2024-03-25T12:07:00Z">
                    <w:rPr>
                      <w:u w:val="single"/>
                    </w:rPr>
                  </w:rPrChange>
                </w:rPr>
                <w:t>Promoting and implementing transborder interconnections toward</w:t>
              </w:r>
            </w:ins>
            <w:ins w:id="672" w:author="Iannilli" w:date="2024-03-22T12:50:00Z">
              <w:r w:rsidRPr="00CF5FFB">
                <w:rPr>
                  <w:highlight w:val="cyan"/>
                  <w:u w:val="single"/>
                  <w:rPrChange w:id="673" w:author="Biljana Ramić" w:date="2024-03-25T12:07:00Z">
                    <w:rPr>
                      <w:u w:val="single"/>
                    </w:rPr>
                  </w:rPrChange>
                </w:rPr>
                <w:t>s</w:t>
              </w:r>
            </w:ins>
            <w:ins w:id="674" w:author="Iannilli" w:date="2024-03-22T12:49:00Z">
              <w:r w:rsidRPr="00CF5FFB">
                <w:rPr>
                  <w:highlight w:val="cyan"/>
                  <w:u w:val="single"/>
                  <w:rPrChange w:id="675" w:author="Biljana Ramić" w:date="2024-03-25T12:07:00Z">
                    <w:rPr>
                      <w:u w:val="single"/>
                    </w:rPr>
                  </w:rPrChange>
                </w:rPr>
                <w:t xml:space="preserve"> a Trans-Balkan Gas Ring</w:t>
              </w:r>
            </w:ins>
            <w:ins w:id="676" w:author="Iannilli" w:date="2024-03-27T11:58:00Z">
              <w:r w:rsidR="00096673">
                <w:rPr>
                  <w:highlight w:val="cyan"/>
                  <w:u w:val="single"/>
                </w:rPr>
                <w:t xml:space="preserve"> with a view its future conversion into a Trans-Balkan </w:t>
              </w:r>
            </w:ins>
            <w:ins w:id="677" w:author="Iannilli" w:date="2024-03-27T11:59:00Z">
              <w:r w:rsidR="001F4038">
                <w:rPr>
                  <w:highlight w:val="cyan"/>
                  <w:u w:val="single"/>
                </w:rPr>
                <w:t xml:space="preserve">Hydrogen Ring </w:t>
              </w:r>
              <w:r w:rsidR="00096673">
                <w:rPr>
                  <w:highlight w:val="cyan"/>
                  <w:u w:val="single"/>
                </w:rPr>
                <w:t xml:space="preserve">including </w:t>
              </w:r>
            </w:ins>
            <w:ins w:id="678" w:author="Iannilli" w:date="2024-04-03T12:37:00Z">
              <w:r w:rsidR="001F4038">
                <w:rPr>
                  <w:highlight w:val="cyan"/>
                  <w:u w:val="single"/>
                </w:rPr>
                <w:t xml:space="preserve">priority </w:t>
              </w:r>
            </w:ins>
            <w:ins w:id="679" w:author="Iannilli" w:date="2024-03-27T11:59:00Z">
              <w:r w:rsidR="00096673">
                <w:rPr>
                  <w:highlight w:val="cyan"/>
                  <w:u w:val="single"/>
                </w:rPr>
                <w:t>gas pipeline interconnections between Croatia and Bosnia and Herzegovina and between Serbia and Croatia</w:t>
              </w:r>
            </w:ins>
          </w:p>
          <w:p w14:paraId="09B6917D" w14:textId="3D623357" w:rsidR="00E352D2" w:rsidRDefault="004C2E98" w:rsidP="00F255A4">
            <w:pPr>
              <w:pStyle w:val="ListParagraph"/>
              <w:numPr>
                <w:ilvl w:val="1"/>
                <w:numId w:val="6"/>
              </w:numPr>
              <w:ind w:left="791" w:hanging="425"/>
              <w:jc w:val="left"/>
              <w:rPr>
                <w:ins w:id="680" w:author="Iannilli" w:date="2024-03-13T11:17:00Z"/>
              </w:rPr>
            </w:pPr>
            <w:commentRangeStart w:id="681"/>
            <w:commentRangeEnd w:id="681"/>
            <w:del w:id="682" w:author="Iannilli" w:date="2024-03-22T12:49:00Z">
              <w:r w:rsidDel="00851CDD">
                <w:rPr>
                  <w:rStyle w:val="CommentReference"/>
                </w:rPr>
                <w:commentReference w:id="681"/>
              </w:r>
            </w:del>
            <w:ins w:id="683" w:author="Iannilli" w:date="2024-03-13T11:16:00Z">
              <w:r w:rsidR="00E352D2">
                <w:t>Doubling of the Trans-Adriatic gas Pipeline</w:t>
              </w:r>
            </w:ins>
            <w:ins w:id="684" w:author="BAK Tomasz (ENER)" w:date="2024-03-15T10:00:00Z">
              <w:r w:rsidR="00E44B81">
                <w:t xml:space="preserve"> " </w:t>
              </w:r>
              <w:commentRangeStart w:id="685"/>
              <w:r w:rsidR="00E44B81">
                <w:t>and Matagiola - Massafra pipeline</w:t>
              </w:r>
            </w:ins>
            <w:commentRangeEnd w:id="685"/>
            <w:ins w:id="686" w:author="BAK Tomasz (ENER)" w:date="2024-03-15T10:01:00Z">
              <w:r w:rsidR="00E44B81">
                <w:rPr>
                  <w:rStyle w:val="CommentReference"/>
                </w:rPr>
                <w:commentReference w:id="685"/>
              </w:r>
            </w:ins>
            <w:ins w:id="687" w:author="Iannilli" w:date="2024-03-13T11:16:00Z">
              <w:r w:rsidR="00E352D2">
                <w:t xml:space="preserve"> </w:t>
              </w:r>
              <w:del w:id="688" w:author="BAK Tomasz (ENER)" w:date="2024-03-15T10:00:00Z">
                <w:r w:rsidR="00E352D2" w:rsidDel="00E44B81">
                  <w:delText>(TAP2)</w:delText>
                </w:r>
              </w:del>
            </w:ins>
          </w:p>
          <w:p w14:paraId="2D5EF8A5" w14:textId="39044017" w:rsidR="00E352D2" w:rsidRDefault="00E352D2" w:rsidP="00F255A4">
            <w:pPr>
              <w:pStyle w:val="ListParagraph"/>
              <w:numPr>
                <w:ilvl w:val="1"/>
                <w:numId w:val="6"/>
              </w:numPr>
              <w:ind w:left="791" w:hanging="425"/>
              <w:jc w:val="left"/>
              <w:rPr>
                <w:ins w:id="689" w:author="Iannilli" w:date="2024-03-13T11:17:00Z"/>
              </w:rPr>
            </w:pPr>
            <w:ins w:id="690" w:author="Iannilli" w:date="2024-03-13T11:17:00Z">
              <w:r>
                <w:t>North Macedonia natural gas interconnectors with Greece and Serbia</w:t>
              </w:r>
            </w:ins>
          </w:p>
          <w:p w14:paraId="731B75DD" w14:textId="3CE4EF46" w:rsidR="00E352D2" w:rsidRDefault="00E44B81" w:rsidP="00F255A4">
            <w:pPr>
              <w:pStyle w:val="ListParagraph"/>
              <w:numPr>
                <w:ilvl w:val="1"/>
                <w:numId w:val="6"/>
              </w:numPr>
              <w:ind w:left="791" w:hanging="425"/>
              <w:jc w:val="left"/>
              <w:rPr>
                <w:ins w:id="691" w:author="Iannilli" w:date="2024-03-13T11:17:00Z"/>
              </w:rPr>
            </w:pPr>
            <w:ins w:id="692" w:author="BAK Tomasz (ENER)" w:date="2024-03-15T09:55:00Z">
              <w:r>
                <w:t xml:space="preserve">New Compressor Station in Sulmona and </w:t>
              </w:r>
            </w:ins>
            <w:ins w:id="693" w:author="Iannilli" w:date="2024-03-13T11:17:00Z">
              <w:r w:rsidR="00E352D2">
                <w:t xml:space="preserve">Minerbio-Sulmona </w:t>
              </w:r>
              <w:del w:id="694" w:author="BAK Tomasz (ENER)" w:date="2024-03-15T09:53:00Z">
                <w:r w:rsidR="00E352D2" w:rsidDel="004C2E98">
                  <w:delText xml:space="preserve">natural </w:delText>
                </w:r>
              </w:del>
              <w:r w:rsidR="00E352D2">
                <w:t xml:space="preserve">gas pipeline </w:t>
              </w:r>
            </w:ins>
            <w:ins w:id="695" w:author="BAK Tomasz (ENER)" w:date="2024-03-15T09:53:00Z">
              <w:r w:rsidR="004C2E98">
                <w:t xml:space="preserve">and </w:t>
              </w:r>
            </w:ins>
            <w:ins w:id="696" w:author="Iannilli" w:date="2024-03-13T11:17:00Z">
              <w:r w:rsidR="00E352D2">
                <w:t>as a part</w:t>
              </w:r>
              <w:del w:id="697" w:author="BAK Tomasz (ENER)" w:date="2024-03-15T09:53:00Z">
                <w:r w:rsidR="00E352D2" w:rsidDel="004C2E98">
                  <w:delText>e</w:delText>
                </w:r>
              </w:del>
              <w:r w:rsidR="00E352D2">
                <w:t xml:space="preserve"> of the Adriatic</w:t>
              </w:r>
            </w:ins>
            <w:ins w:id="698" w:author="BAK Tomasz (ENER)" w:date="2024-03-15T09:53:00Z">
              <w:del w:id="699" w:author="Iannilli" w:date="2024-04-03T12:38:00Z">
                <w:r w:rsidR="004C2E98" w:rsidDel="00DD2957">
                  <w:delText>a</w:delText>
                </w:r>
              </w:del>
              <w:r w:rsidR="004C2E98">
                <w:t xml:space="preserve"> Line</w:t>
              </w:r>
            </w:ins>
            <w:ins w:id="700" w:author="Iannilli" w:date="2024-03-13T11:17:00Z">
              <w:del w:id="701" w:author="BAK Tomasz (ENER)" w:date="2024-03-15T09:55:00Z">
                <w:r w:rsidR="00E352D2" w:rsidDel="00E44B81">
                  <w:delText xml:space="preserve"> </w:delText>
                </w:r>
              </w:del>
              <w:r w:rsidR="00E352D2">
                <w:t xml:space="preserve"> project</w:t>
              </w:r>
            </w:ins>
          </w:p>
          <w:p w14:paraId="7B9B0133" w14:textId="1CCD2A19" w:rsidR="00E44B81" w:rsidRDefault="00E44B81" w:rsidP="00F255A4">
            <w:pPr>
              <w:pStyle w:val="ListParagraph"/>
              <w:numPr>
                <w:ilvl w:val="1"/>
                <w:numId w:val="6"/>
              </w:numPr>
              <w:ind w:left="791" w:hanging="425"/>
              <w:jc w:val="left"/>
              <w:rPr>
                <w:ins w:id="702" w:author="BAK Tomasz (ENER)" w:date="2024-03-15T09:55:00Z"/>
              </w:rPr>
            </w:pPr>
            <w:ins w:id="703" w:author="BAK Tomasz (ENER)" w:date="2024-03-15T09:55:00Z">
              <w:r>
                <w:t>Expan</w:t>
              </w:r>
            </w:ins>
            <w:ins w:id="704" w:author="Iannilli" w:date="2024-03-22T11:54:00Z">
              <w:r w:rsidR="00634A6B">
                <w:rPr>
                  <w:u w:val="single"/>
                </w:rPr>
                <w:t>ding</w:t>
              </w:r>
            </w:ins>
            <w:ins w:id="705" w:author="BAK Tomasz (ENER)" w:date="2024-03-15T09:55:00Z">
              <w:del w:id="706" w:author="Iannilli" w:date="2024-03-22T11:54:00Z">
                <w:r w:rsidDel="00634A6B">
                  <w:delText>sion</w:delText>
                </w:r>
              </w:del>
              <w:r>
                <w:t xml:space="preserve"> of the Krk LNG terminal in Croatia</w:t>
              </w:r>
            </w:ins>
            <w:ins w:id="707" w:author="BAK Tomasz (ENER)" w:date="2024-03-15T09:59:00Z">
              <w:r>
                <w:t xml:space="preserve"> with related </w:t>
              </w:r>
              <w:del w:id="708" w:author="Iannilli" w:date="2024-03-22T11:55:00Z">
                <w:r w:rsidDel="00634A6B">
                  <w:delText>internal</w:delText>
                </w:r>
              </w:del>
              <w:r>
                <w:t xml:space="preserve"> </w:t>
              </w:r>
            </w:ins>
            <w:ins w:id="709" w:author="Iannilli" w:date="2024-03-22T12:50:00Z">
              <w:r w:rsidR="00851CDD">
                <w:rPr>
                  <w:u w:val="single"/>
                </w:rPr>
                <w:t xml:space="preserve">natural gas </w:t>
              </w:r>
            </w:ins>
            <w:ins w:id="710" w:author="BAK Tomasz (ENER)" w:date="2024-03-15T09:59:00Z">
              <w:r>
                <w:t>network reinforcement</w:t>
              </w:r>
            </w:ins>
          </w:p>
          <w:p w14:paraId="0CD7A7CC" w14:textId="0EC900E7" w:rsidR="00E352D2" w:rsidRDefault="00634A6B" w:rsidP="00F255A4">
            <w:pPr>
              <w:pStyle w:val="ListParagraph"/>
              <w:numPr>
                <w:ilvl w:val="1"/>
                <w:numId w:val="6"/>
              </w:numPr>
              <w:ind w:left="791" w:hanging="425"/>
              <w:jc w:val="left"/>
              <w:rPr>
                <w:ins w:id="711" w:author="Iannilli" w:date="2024-03-13T11:15:00Z"/>
              </w:rPr>
            </w:pPr>
            <w:ins w:id="712" w:author="Iannilli" w:date="2024-03-22T11:55:00Z">
              <w:r w:rsidRPr="00CF5FFB">
                <w:rPr>
                  <w:highlight w:val="cyan"/>
                  <w:u w:val="single"/>
                  <w:rPrChange w:id="713" w:author="Biljana Ramić" w:date="2024-03-25T12:08:00Z">
                    <w:rPr>
                      <w:u w:val="single"/>
                    </w:rPr>
                  </w:rPrChange>
                </w:rPr>
                <w:t xml:space="preserve">Building and operating Floating Storage and Regasification Units (FSRU) in the Adriatic-Ionian Sea – Port of Vlora (Albania), Port of </w:t>
              </w:r>
            </w:ins>
            <w:ins w:id="714" w:author="Iannilli" w:date="2024-03-22T11:56:00Z">
              <w:r w:rsidRPr="00CF5FFB">
                <w:rPr>
                  <w:highlight w:val="cyan"/>
                  <w:u w:val="single"/>
                  <w:rPrChange w:id="715" w:author="Biljana Ramić" w:date="2024-03-25T12:08:00Z">
                    <w:rPr>
                      <w:u w:val="single"/>
                    </w:rPr>
                  </w:rPrChange>
                </w:rPr>
                <w:t>Ravenna (Italy) and LNG refuelling points</w:t>
              </w:r>
            </w:ins>
            <w:ins w:id="716" w:author="Iannilli" w:date="2024-04-03T12:41:00Z">
              <w:r w:rsidR="00DD2957">
                <w:rPr>
                  <w:highlight w:val="cyan"/>
                  <w:u w:val="single"/>
                </w:rPr>
                <w:t xml:space="preserve"> aimed at supply diversification and security</w:t>
              </w:r>
            </w:ins>
            <w:ins w:id="717" w:author="Iannilli" w:date="2024-03-22T11:56:00Z">
              <w:r w:rsidRPr="00CF5FFB">
                <w:rPr>
                  <w:highlight w:val="cyan"/>
                  <w:u w:val="single"/>
                  <w:rPrChange w:id="718" w:author="Biljana Ramić" w:date="2024-03-25T12:08:00Z">
                    <w:rPr>
                      <w:u w:val="single"/>
                    </w:rPr>
                  </w:rPrChange>
                </w:rPr>
                <w:t>.</w:t>
              </w:r>
            </w:ins>
            <w:commentRangeStart w:id="719"/>
            <w:ins w:id="720" w:author="Iannilli" w:date="2024-03-13T11:17:00Z">
              <w:del w:id="721" w:author="BAK Tomasz (ENER)" w:date="2024-03-15T09:55:00Z">
                <w:r w:rsidR="00E352D2" w:rsidDel="00E44B81">
                  <w:delText>New LNG te</w:delText>
                </w:r>
                <w:r w:rsidR="00334373" w:rsidDel="00E44B81">
                  <w:delText xml:space="preserve">rminals on the Adriatic-Ionian </w:delText>
                </w:r>
              </w:del>
            </w:ins>
            <w:ins w:id="722" w:author="Iannilli" w:date="2024-03-13T12:27:00Z">
              <w:del w:id="723" w:author="BAK Tomasz (ENER)" w:date="2024-03-15T09:55:00Z">
                <w:r w:rsidR="00334373" w:rsidDel="00E44B81">
                  <w:delText>S</w:delText>
                </w:r>
              </w:del>
            </w:ins>
            <w:ins w:id="724" w:author="Iannilli" w:date="2024-03-13T11:17:00Z">
              <w:del w:id="725" w:author="BAK Tomasz (ENER)" w:date="2024-03-15T09:55:00Z">
                <w:r w:rsidR="00E352D2" w:rsidDel="00E44B81">
                  <w:delText>eas</w:delText>
                </w:r>
              </w:del>
            </w:ins>
            <w:commentRangeEnd w:id="719"/>
            <w:r w:rsidR="00E44B81">
              <w:rPr>
                <w:rStyle w:val="CommentReference"/>
              </w:rPr>
              <w:commentReference w:id="719"/>
            </w:r>
          </w:p>
          <w:p w14:paraId="4E021C80" w14:textId="5EE4E8EF" w:rsidR="00F255A4" w:rsidRPr="004C478A" w:rsidRDefault="00634A6B" w:rsidP="00F255A4">
            <w:pPr>
              <w:pStyle w:val="ListParagraph"/>
              <w:numPr>
                <w:ilvl w:val="1"/>
                <w:numId w:val="6"/>
              </w:numPr>
              <w:ind w:left="791" w:hanging="425"/>
              <w:jc w:val="left"/>
            </w:pPr>
            <w:ins w:id="726" w:author="Iannilli" w:date="2024-03-22T11:56:00Z">
              <w:r w:rsidRPr="00CF5FFB">
                <w:rPr>
                  <w:highlight w:val="cyan"/>
                  <w:u w:val="single"/>
                  <w:rPrChange w:id="727" w:author="Biljana Ramić" w:date="2024-03-25T12:08:00Z">
                    <w:rPr>
                      <w:u w:val="single"/>
                    </w:rPr>
                  </w:rPrChange>
                </w:rPr>
                <w:t xml:space="preserve">Designing and financing the East-Med Gas Pipeline including the Eastern Mediterranean Pipeline and Poseidon Gas Pipeline depending upon their </w:t>
              </w:r>
            </w:ins>
            <w:ins w:id="728" w:author="Iannilli" w:date="2024-03-22T12:51:00Z">
              <w:r w:rsidR="00851CDD" w:rsidRPr="00CF5FFB">
                <w:rPr>
                  <w:highlight w:val="cyan"/>
                  <w:u w:val="single"/>
                  <w:rPrChange w:id="729" w:author="Biljana Ramić" w:date="2024-03-25T12:08:00Z">
                    <w:rPr>
                      <w:u w:val="single"/>
                    </w:rPr>
                  </w:rPrChange>
                </w:rPr>
                <w:t xml:space="preserve">continuing </w:t>
              </w:r>
            </w:ins>
            <w:ins w:id="730" w:author="Iannilli" w:date="2024-03-22T11:56:00Z">
              <w:r w:rsidRPr="00CF5FFB">
                <w:rPr>
                  <w:highlight w:val="cyan"/>
                  <w:u w:val="single"/>
                  <w:rPrChange w:id="731" w:author="Biljana Ramić" w:date="2024-03-25T12:08:00Z">
                    <w:rPr>
                      <w:u w:val="single"/>
                    </w:rPr>
                  </w:rPrChange>
                </w:rPr>
                <w:t>strategic interest</w:t>
              </w:r>
            </w:ins>
            <w:ins w:id="732" w:author="Iannilli" w:date="2024-04-03T12:39:00Z">
              <w:r w:rsidR="00DD2957">
                <w:rPr>
                  <w:u w:val="single"/>
                </w:rPr>
                <w:t xml:space="preserve"> and changing geopolitical context</w:t>
              </w:r>
            </w:ins>
            <w:ins w:id="733" w:author="Iannilli" w:date="2024-04-03T12:40:00Z">
              <w:r w:rsidR="00DD2957">
                <w:rPr>
                  <w:u w:val="single"/>
                </w:rPr>
                <w:t>;</w:t>
              </w:r>
            </w:ins>
            <w:commentRangeStart w:id="734"/>
            <w:del w:id="735" w:author="Author">
              <w:r w:rsidR="00F255A4" w:rsidRPr="004C478A" w:rsidDel="00051C32">
                <w:delText>the Trans-Balkan Gas Ring: new gas pipelines, gas storage facilities and counter flows</w:delText>
              </w:r>
            </w:del>
            <w:commentRangeEnd w:id="734"/>
            <w:r w:rsidR="00F255A4">
              <w:rPr>
                <w:rStyle w:val="CommentReference"/>
              </w:rPr>
              <w:commentReference w:id="734"/>
            </w:r>
            <w:r w:rsidR="00F255A4" w:rsidRPr="004C478A">
              <w:t>;</w:t>
            </w:r>
          </w:p>
          <w:p w14:paraId="420C2847" w14:textId="77777777" w:rsidR="00F255A4" w:rsidRPr="004C478A" w:rsidDel="00517271" w:rsidRDefault="00F255A4" w:rsidP="00F255A4">
            <w:pPr>
              <w:pStyle w:val="ListParagraph"/>
              <w:numPr>
                <w:ilvl w:val="1"/>
                <w:numId w:val="6"/>
              </w:numPr>
              <w:ind w:left="791" w:hanging="425"/>
              <w:jc w:val="left"/>
              <w:rPr>
                <w:del w:id="736" w:author="Author"/>
              </w:rPr>
            </w:pPr>
            <w:commentRangeStart w:id="737"/>
            <w:del w:id="738" w:author="Author">
              <w:r w:rsidRPr="004C478A" w:rsidDel="00517271">
                <w:delText>the Ionian-Adriatic Gas Pipeline (IAP)</w:delText>
              </w:r>
              <w:r w:rsidRPr="004C478A" w:rsidDel="00517271">
                <w:rPr>
                  <w:rStyle w:val="FootnoteReference"/>
                </w:rPr>
                <w:footnoteReference w:id="4"/>
              </w:r>
              <w:r w:rsidRPr="004C478A" w:rsidDel="00517271">
                <w:delText xml:space="preserve">; </w:delText>
              </w:r>
              <w:commentRangeEnd w:id="737"/>
              <w:r w:rsidDel="00517271">
                <w:rPr>
                  <w:rStyle w:val="CommentReference"/>
                </w:rPr>
                <w:commentReference w:id="737"/>
              </w:r>
            </w:del>
          </w:p>
          <w:p w14:paraId="6771F419" w14:textId="77777777" w:rsidR="00F255A4" w:rsidRPr="004C478A" w:rsidDel="00517271" w:rsidRDefault="00F255A4" w:rsidP="00F255A4">
            <w:pPr>
              <w:pStyle w:val="ListParagraph"/>
              <w:numPr>
                <w:ilvl w:val="1"/>
                <w:numId w:val="6"/>
              </w:numPr>
              <w:ind w:left="791" w:hanging="425"/>
              <w:jc w:val="left"/>
              <w:rPr>
                <w:del w:id="741" w:author="Author"/>
              </w:rPr>
            </w:pPr>
            <w:commentRangeStart w:id="742"/>
            <w:del w:id="743" w:author="Author">
              <w:r w:rsidRPr="004C478A" w:rsidDel="00517271">
                <w:delText>the Eastern Mediterranean Gas Pipeline (East Med)</w:delText>
              </w:r>
              <w:r w:rsidRPr="004C478A" w:rsidDel="00517271">
                <w:rPr>
                  <w:rStyle w:val="FootnoteReference"/>
                </w:rPr>
                <w:footnoteReference w:id="5"/>
              </w:r>
              <w:r w:rsidRPr="004C478A" w:rsidDel="00517271">
                <w:delText>;</w:delText>
              </w:r>
            </w:del>
            <w:commentRangeEnd w:id="742"/>
            <w:r>
              <w:rPr>
                <w:rStyle w:val="CommentReference"/>
              </w:rPr>
              <w:commentReference w:id="742"/>
            </w:r>
          </w:p>
          <w:p w14:paraId="19AE47CA" w14:textId="7D134BDE" w:rsidR="00F255A4" w:rsidRPr="004C478A" w:rsidDel="00E352D2" w:rsidRDefault="00F255A4" w:rsidP="00F255A4">
            <w:pPr>
              <w:pStyle w:val="ListParagraph"/>
              <w:numPr>
                <w:ilvl w:val="1"/>
                <w:numId w:val="6"/>
              </w:numPr>
              <w:ind w:left="791" w:hanging="425"/>
              <w:jc w:val="left"/>
              <w:rPr>
                <w:del w:id="746" w:author="Iannilli" w:date="2024-03-13T11:18:00Z"/>
              </w:rPr>
            </w:pPr>
            <w:del w:id="747" w:author="Iannilli" w:date="2024-03-13T11:18:00Z">
              <w:r w:rsidRPr="004C478A" w:rsidDel="00E352D2">
                <w:delText>the ‘Doubling of Trans-Adriatic Gas Pipeline (TAP);</w:delText>
              </w:r>
            </w:del>
          </w:p>
          <w:p w14:paraId="4E04C8A7" w14:textId="2C936EFD" w:rsidR="00F255A4" w:rsidRPr="004C478A" w:rsidDel="00E352D2" w:rsidRDefault="00F255A4" w:rsidP="00F255A4">
            <w:pPr>
              <w:pStyle w:val="ListParagraph"/>
              <w:numPr>
                <w:ilvl w:val="1"/>
                <w:numId w:val="6"/>
              </w:numPr>
              <w:ind w:left="791" w:hanging="425"/>
              <w:jc w:val="left"/>
              <w:rPr>
                <w:del w:id="748" w:author="Iannilli" w:date="2024-03-13T11:18:00Z"/>
              </w:rPr>
            </w:pPr>
            <w:del w:id="749" w:author="Iannilli" w:date="2024-03-13T11:18:00Z">
              <w:r w:rsidRPr="004C478A" w:rsidDel="00E352D2">
                <w:delText>the Minerbio-Sulmona natural gas pipeline</w:delText>
              </w:r>
            </w:del>
            <w:ins w:id="750" w:author="Author">
              <w:del w:id="751" w:author="Iannilli" w:date="2024-03-13T11:18:00Z">
                <w:r w:rsidDel="00E352D2">
                  <w:delText xml:space="preserve"> as part of the Adriatica Line project</w:delText>
                </w:r>
              </w:del>
            </w:ins>
            <w:del w:id="752" w:author="Iannilli" w:date="2024-03-13T11:18:00Z">
              <w:r w:rsidRPr="004C478A" w:rsidDel="00E352D2">
                <w:delText>;</w:delText>
              </w:r>
            </w:del>
          </w:p>
          <w:p w14:paraId="28929852" w14:textId="5A1B7DA9" w:rsidR="00F255A4" w:rsidRPr="004C478A" w:rsidRDefault="00F255A4" w:rsidP="00F255A4">
            <w:pPr>
              <w:pStyle w:val="ListParagraph"/>
              <w:numPr>
                <w:ilvl w:val="1"/>
                <w:numId w:val="6"/>
              </w:numPr>
              <w:ind w:left="791" w:hanging="425"/>
              <w:jc w:val="left"/>
            </w:pPr>
            <w:commentRangeStart w:id="753"/>
            <w:del w:id="754" w:author="Iannilli" w:date="2024-03-13T11:18:00Z">
              <w:r w:rsidRPr="004C478A" w:rsidDel="00E352D2">
                <w:delText xml:space="preserve">North Macedonia gas interconnectors </w:delText>
              </w:r>
            </w:del>
            <w:ins w:id="755" w:author="Author">
              <w:del w:id="756" w:author="Iannilli" w:date="2024-03-13T11:18:00Z">
                <w:r w:rsidDel="00E352D2">
                  <w:delText>with Greece and Serbia</w:delText>
                </w:r>
                <w:commentRangeEnd w:id="753"/>
                <w:r w:rsidDel="00E352D2">
                  <w:rPr>
                    <w:rStyle w:val="CommentReference"/>
                  </w:rPr>
                  <w:commentReference w:id="753"/>
                </w:r>
              </w:del>
            </w:ins>
            <w:del w:id="757" w:author="Iannilli" w:date="2024-03-13T11:18:00Z">
              <w:r w:rsidRPr="004C478A" w:rsidDel="00E352D2">
                <w:delText xml:space="preserve">(Natural Gas North Macedonia Connections with Neighbouring </w:delText>
              </w:r>
            </w:del>
            <w:del w:id="758" w:author="Author">
              <w:r w:rsidRPr="004C478A" w:rsidDel="00AF3744">
                <w:delText>States)</w:delText>
              </w:r>
              <w:r w:rsidRPr="004C478A" w:rsidDel="00AF3744">
                <w:rPr>
                  <w:rStyle w:val="FootnoteReference"/>
                </w:rPr>
                <w:footnoteReference w:id="6"/>
              </w:r>
            </w:del>
            <w:r w:rsidRPr="004C478A">
              <w:t>;</w:t>
            </w:r>
          </w:p>
          <w:p w14:paraId="1AEA399D" w14:textId="0A8785BB" w:rsidR="00F255A4" w:rsidRPr="004C478A" w:rsidRDefault="00F255A4" w:rsidP="00F255A4">
            <w:pPr>
              <w:pStyle w:val="ListParagraph"/>
              <w:numPr>
                <w:ilvl w:val="1"/>
                <w:numId w:val="6"/>
              </w:numPr>
              <w:ind w:left="791" w:hanging="425"/>
              <w:jc w:val="left"/>
            </w:pPr>
            <w:commentRangeStart w:id="761"/>
            <w:del w:id="762" w:author="Iannilli" w:date="2024-03-27T12:00:00Z">
              <w:r w:rsidRPr="004C478A" w:rsidDel="00096673">
                <w:delText>Serbia gas interconnectors with Romania, Croatia</w:delText>
              </w:r>
            </w:del>
            <w:ins w:id="763" w:author="Biljana Ramić" w:date="2024-03-25T12:09:00Z">
              <w:del w:id="764" w:author="Iannilli" w:date="2024-03-27T12:00:00Z">
                <w:r w:rsidR="00CF5FFB" w:rsidDel="00096673">
                  <w:delText xml:space="preserve"> and </w:delText>
                </w:r>
              </w:del>
            </w:ins>
            <w:del w:id="765" w:author="Biljana Ramić" w:date="2024-03-25T12:09:00Z">
              <w:r w:rsidRPr="004C478A" w:rsidDel="00CF5FFB">
                <w:delText xml:space="preserve">, </w:delText>
              </w:r>
            </w:del>
            <w:del w:id="766" w:author="Iannilli" w:date="2024-03-27T12:00:00Z">
              <w:r w:rsidRPr="004C478A" w:rsidDel="00096673">
                <w:delText>North Macedonia,</w:delText>
              </w:r>
            </w:del>
            <w:r w:rsidRPr="004C478A">
              <w:t xml:space="preserve"> </w:t>
            </w:r>
            <w:commentRangeStart w:id="767"/>
            <w:del w:id="768" w:author="Author">
              <w:r w:rsidRPr="004C478A" w:rsidDel="00AF3744">
                <w:delText xml:space="preserve">Bosnia and Herzegovina </w:delText>
              </w:r>
            </w:del>
            <w:commentRangeEnd w:id="767"/>
            <w:r>
              <w:rPr>
                <w:rStyle w:val="CommentReference"/>
              </w:rPr>
              <w:commentReference w:id="767"/>
            </w:r>
            <w:del w:id="769" w:author="Author">
              <w:r w:rsidRPr="004C478A" w:rsidDel="00AF3744">
                <w:delText>and Montenegro</w:delText>
              </w:r>
            </w:del>
            <w:r w:rsidRPr="004C478A">
              <w:t>;</w:t>
            </w:r>
            <w:commentRangeEnd w:id="761"/>
            <w:r>
              <w:rPr>
                <w:rStyle w:val="CommentReference"/>
              </w:rPr>
              <w:commentReference w:id="761"/>
            </w:r>
          </w:p>
          <w:p w14:paraId="26B0FBE0" w14:textId="77777777" w:rsidR="00F255A4" w:rsidRPr="004C478A" w:rsidDel="00AF3744" w:rsidRDefault="00F255A4" w:rsidP="00F255A4">
            <w:pPr>
              <w:pStyle w:val="ListParagraph"/>
              <w:numPr>
                <w:ilvl w:val="0"/>
                <w:numId w:val="6"/>
              </w:numPr>
              <w:ind w:left="346" w:hanging="346"/>
              <w:jc w:val="left"/>
              <w:rPr>
                <w:del w:id="770" w:author="Author"/>
              </w:rPr>
            </w:pPr>
            <w:commentRangeStart w:id="771"/>
            <w:del w:id="772" w:author="Author">
              <w:r w:rsidRPr="004C478A" w:rsidDel="00AF3744">
                <w:delText>‘Doubling of Trans-Adriatic Power Interconnectors.</w:delText>
              </w:r>
            </w:del>
            <w:commentRangeEnd w:id="771"/>
            <w:r>
              <w:rPr>
                <w:rStyle w:val="CommentReference"/>
              </w:rPr>
              <w:commentReference w:id="771"/>
            </w:r>
            <w:commentRangeEnd w:id="659"/>
            <w:r>
              <w:rPr>
                <w:rStyle w:val="CommentReference"/>
              </w:rPr>
              <w:commentReference w:id="659"/>
            </w:r>
          </w:p>
          <w:p w14:paraId="6EBB90EC" w14:textId="706781A6" w:rsidR="00F255A4" w:rsidRPr="004C478A" w:rsidRDefault="00F255A4" w:rsidP="00F255A4">
            <w:pPr>
              <w:pStyle w:val="ListParagraph"/>
              <w:numPr>
                <w:ilvl w:val="0"/>
                <w:numId w:val="6"/>
              </w:numPr>
              <w:ind w:left="346" w:hanging="346"/>
              <w:jc w:val="left"/>
            </w:pPr>
            <w:r w:rsidRPr="004C478A">
              <w:t xml:space="preserve">Supporting projects increasing </w:t>
            </w:r>
            <w:del w:id="773" w:author="BAK Tomasz (ENER)" w:date="2024-03-15T11:01:00Z">
              <w:r w:rsidRPr="004C478A" w:rsidDel="009C5017">
                <w:delText xml:space="preserve">natural </w:delText>
              </w:r>
            </w:del>
            <w:r w:rsidRPr="004C478A">
              <w:t>gas storage capacities</w:t>
            </w:r>
            <w:ins w:id="774" w:author="Iannilli" w:date="2024-03-27T12:00:00Z">
              <w:r w:rsidR="00096673">
                <w:t xml:space="preserve"> and</w:t>
              </w:r>
            </w:ins>
            <w:ins w:id="775" w:author="BAK Tomasz (ENER)" w:date="2024-03-15T11:01:00Z">
              <w:r w:rsidR="009C5017">
                <w:t xml:space="preserve"> </w:t>
              </w:r>
              <w:commentRangeStart w:id="776"/>
              <w:del w:id="777" w:author="Iannilli" w:date="2024-03-27T13:05:00Z">
                <w:r w:rsidR="009C5017" w:rsidDel="00D277CD">
                  <w:delText xml:space="preserve">or </w:delText>
                </w:r>
              </w:del>
            </w:ins>
            <w:ins w:id="778" w:author="BAK Tomasz (ENER)" w:date="2024-03-15T11:02:00Z">
              <w:r w:rsidR="009C5017">
                <w:t>their</w:t>
              </w:r>
            </w:ins>
            <w:ins w:id="779" w:author="BAK Tomasz (ENER)" w:date="2024-03-15T11:01:00Z">
              <w:r w:rsidR="009C5017">
                <w:t xml:space="preserve"> flexibility</w:t>
              </w:r>
            </w:ins>
            <w:ins w:id="780" w:author="Iannilli" w:date="2024-03-27T13:05:00Z">
              <w:r w:rsidR="00D277CD">
                <w:t>,</w:t>
              </w:r>
            </w:ins>
            <w:r w:rsidRPr="004C478A">
              <w:t xml:space="preserve"> </w:t>
            </w:r>
            <w:commentRangeEnd w:id="776"/>
            <w:r w:rsidR="009C5017">
              <w:rPr>
                <w:rStyle w:val="CommentReference"/>
              </w:rPr>
              <w:commentReference w:id="776"/>
            </w:r>
            <w:ins w:id="781" w:author="Iannilli" w:date="2024-03-13T11:18:00Z">
              <w:r w:rsidR="00E352D2">
                <w:t xml:space="preserve">and reverse flows </w:t>
              </w:r>
            </w:ins>
            <w:r w:rsidRPr="004C478A">
              <w:t>for security of supply</w:t>
            </w:r>
            <w:ins w:id="782" w:author="Iannilli" w:date="2024-03-13T11:18:00Z">
              <w:r w:rsidR="00E352D2">
                <w:t xml:space="preserve"> and competitiveness</w:t>
              </w:r>
            </w:ins>
            <w:r w:rsidRPr="004C478A">
              <w:t>.</w:t>
            </w:r>
          </w:p>
          <w:p w14:paraId="2CB391B1" w14:textId="5E873B95" w:rsidR="00F255A4" w:rsidRPr="004C478A" w:rsidRDefault="00F255A4" w:rsidP="00F255A4">
            <w:pPr>
              <w:pStyle w:val="ListParagraph"/>
              <w:numPr>
                <w:ilvl w:val="0"/>
                <w:numId w:val="6"/>
              </w:numPr>
              <w:ind w:left="346" w:hanging="346"/>
              <w:jc w:val="left"/>
            </w:pPr>
            <w:r w:rsidRPr="004C478A">
              <w:t>Support</w:t>
            </w:r>
            <w:ins w:id="783" w:author="Iannilli" w:date="2024-03-13T12:28:00Z">
              <w:r w:rsidR="00334373">
                <w:t>ing</w:t>
              </w:r>
            </w:ins>
            <w:r w:rsidRPr="004C478A">
              <w:t xml:space="preserve"> the development of a natural gas trading hub for the </w:t>
            </w:r>
            <w:ins w:id="784" w:author="Iannilli" w:date="2024-03-13T11:19:00Z">
              <w:r w:rsidR="00E352D2">
                <w:t xml:space="preserve">Western </w:t>
              </w:r>
            </w:ins>
            <w:r w:rsidRPr="004C478A">
              <w:t xml:space="preserve">Balkan </w:t>
            </w:r>
            <w:ins w:id="785" w:author="Iannilli" w:date="2024-03-13T11:19:00Z">
              <w:r w:rsidR="00E352D2">
                <w:t>R</w:t>
              </w:r>
            </w:ins>
            <w:del w:id="786" w:author="Iannilli" w:date="2024-03-13T11:19:00Z">
              <w:r w:rsidRPr="004C478A" w:rsidDel="00E352D2">
                <w:delText>r</w:delText>
              </w:r>
            </w:del>
            <w:r w:rsidRPr="004C478A">
              <w:t>egion.</w:t>
            </w:r>
            <w:r w:rsidRPr="004C478A">
              <w:rPr>
                <w:rStyle w:val="FootnoteReference"/>
              </w:rPr>
              <w:footnoteReference w:id="7"/>
            </w:r>
            <w:r w:rsidRPr="004C478A">
              <w:t xml:space="preserve"> </w:t>
            </w:r>
          </w:p>
          <w:p w14:paraId="7FE8F2C3" w14:textId="079BFF56" w:rsidR="00F255A4" w:rsidRPr="004C478A" w:rsidRDefault="00334373" w:rsidP="00F255A4">
            <w:pPr>
              <w:pStyle w:val="ListParagraph"/>
              <w:numPr>
                <w:ilvl w:val="0"/>
                <w:numId w:val="6"/>
              </w:numPr>
              <w:ind w:left="346" w:hanging="346"/>
              <w:jc w:val="left"/>
            </w:pPr>
            <w:ins w:id="789" w:author="Iannilli" w:date="2024-03-13T12:28:00Z">
              <w:r>
                <w:t xml:space="preserve">Developing and implementing pilot </w:t>
              </w:r>
            </w:ins>
            <w:del w:id="790" w:author="Iannilli" w:date="2024-03-13T12:28:00Z">
              <w:r w:rsidR="00F255A4" w:rsidDel="00334373">
                <w:delText>Pilot</w:delText>
              </w:r>
            </w:del>
            <w:r w:rsidR="00F255A4">
              <w:t xml:space="preserve"> projects for </w:t>
            </w:r>
            <w:del w:id="791" w:author="BAK Tomasz (ENER)" w:date="2024-03-15T11:03:00Z">
              <w:r w:rsidR="00F255A4" w:rsidDel="009C5017">
                <w:delText xml:space="preserve">converting </w:delText>
              </w:r>
            </w:del>
            <w:ins w:id="792" w:author="BAK Tomasz (ENER)" w:date="2024-03-15T11:03:00Z">
              <w:r w:rsidR="009C5017">
                <w:t xml:space="preserve">adapting and repurposing </w:t>
              </w:r>
            </w:ins>
            <w:r w:rsidR="00F255A4">
              <w:t xml:space="preserve">natural gas transport networks and infrastructure to the </w:t>
            </w:r>
            <w:del w:id="793" w:author="Author">
              <w:r w:rsidR="00F255A4" w:rsidDel="00AF3744">
                <w:delText xml:space="preserve">deployment </w:delText>
              </w:r>
            </w:del>
            <w:ins w:id="794" w:author="Author">
              <w:r w:rsidR="00F255A4">
                <w:t xml:space="preserve">transmission </w:t>
              </w:r>
            </w:ins>
            <w:r w:rsidR="00F255A4">
              <w:t xml:space="preserve">and distribution of </w:t>
            </w:r>
            <w:ins w:id="795" w:author="Author">
              <w:r w:rsidR="00F255A4">
                <w:t xml:space="preserve">renewable and </w:t>
              </w:r>
              <w:proofErr w:type="gramStart"/>
              <w:r w:rsidR="00F255A4">
                <w:t>low-carbon</w:t>
              </w:r>
              <w:proofErr w:type="gramEnd"/>
              <w:r w:rsidR="00F255A4">
                <w:t xml:space="preserve"> </w:t>
              </w:r>
            </w:ins>
            <w:del w:id="796" w:author="Author">
              <w:r w:rsidR="00F255A4" w:rsidDel="00AF3744">
                <w:delText>non-carbonated</w:delText>
              </w:r>
            </w:del>
            <w:r w:rsidR="00F255A4">
              <w:t xml:space="preserve"> gases</w:t>
            </w:r>
            <w:ins w:id="797" w:author="Iannilli" w:date="2024-03-22T12:51:00Z">
              <w:r w:rsidR="00851CDD">
                <w:t xml:space="preserve"> </w:t>
              </w:r>
              <w:r w:rsidR="00851CDD" w:rsidRPr="002877B1">
                <w:rPr>
                  <w:u w:val="single"/>
                  <w:rPrChange w:id="798" w:author="Iannilli" w:date="2024-03-22T13:51:00Z">
                    <w:rPr/>
                  </w:rPrChange>
                </w:rPr>
                <w:t>and eventually hydrogen</w:t>
              </w:r>
            </w:ins>
            <w:r w:rsidR="00F255A4">
              <w:t>.</w:t>
            </w:r>
          </w:p>
          <w:p w14:paraId="26B61D46" w14:textId="77777777" w:rsidR="00F255A4" w:rsidRPr="004C478A" w:rsidRDefault="00F255A4" w:rsidP="00F255A4">
            <w:pPr>
              <w:pStyle w:val="ListParagraph"/>
              <w:numPr>
                <w:ilvl w:val="0"/>
                <w:numId w:val="6"/>
              </w:numPr>
              <w:ind w:left="346" w:hanging="346"/>
              <w:jc w:val="left"/>
            </w:pPr>
            <w:r w:rsidRPr="004C478A">
              <w:t>Promoting cybersecurity capabilities for the resilience of the natural gas system when facing threats and incidents.</w:t>
            </w:r>
          </w:p>
          <w:p w14:paraId="338DD8C7" w14:textId="77777777" w:rsidR="00F255A4" w:rsidRPr="004C478A" w:rsidRDefault="00F255A4" w:rsidP="00350DCB">
            <w:pPr>
              <w:pStyle w:val="ListParagraph"/>
              <w:ind w:left="346"/>
              <w:jc w:val="left"/>
            </w:pPr>
          </w:p>
        </w:tc>
      </w:tr>
      <w:tr w:rsidR="00F255A4" w:rsidRPr="004C478A" w14:paraId="2C9699FA" w14:textId="77777777" w:rsidTr="00350DCB">
        <w:tc>
          <w:tcPr>
            <w:tcW w:w="1622" w:type="dxa"/>
          </w:tcPr>
          <w:p w14:paraId="27C636FC" w14:textId="484CE306" w:rsidR="00F255A4" w:rsidRPr="004C478A" w:rsidRDefault="00F255A4" w:rsidP="00350DCB">
            <w:pPr>
              <w:jc w:val="left"/>
            </w:pPr>
            <w:r w:rsidRPr="004C478A">
              <w:t xml:space="preserve">Which challenges and opportunities is this </w:t>
            </w:r>
            <w:r>
              <w:t>A</w:t>
            </w:r>
            <w:r w:rsidRPr="004C478A">
              <w:t>ction addressing?</w:t>
            </w:r>
          </w:p>
        </w:tc>
        <w:tc>
          <w:tcPr>
            <w:tcW w:w="7666" w:type="dxa"/>
            <w:gridSpan w:val="5"/>
          </w:tcPr>
          <w:p w14:paraId="7A3830AB" w14:textId="6A1EB1AE" w:rsidR="00F255A4" w:rsidRPr="004C478A" w:rsidRDefault="00F255A4" w:rsidP="00F255A4">
            <w:pPr>
              <w:pStyle w:val="ListParagraph"/>
              <w:numPr>
                <w:ilvl w:val="0"/>
                <w:numId w:val="5"/>
              </w:numPr>
              <w:ind w:left="319" w:hanging="284"/>
            </w:pPr>
            <w:commentRangeStart w:id="799"/>
            <w:r w:rsidRPr="004C478A">
              <w:t xml:space="preserve">Insufficiently integrated natural gas corridors and gas infrastructure and market </w:t>
            </w:r>
            <w:ins w:id="800" w:author="Iannilli" w:date="2024-03-13T11:19:00Z">
              <w:r w:rsidR="00E352D2">
                <w:t xml:space="preserve">support towards </w:t>
              </w:r>
            </w:ins>
            <w:del w:id="801" w:author="Iannilli" w:date="2024-03-13T11:19:00Z">
              <w:r w:rsidRPr="004C478A" w:rsidDel="00E352D2">
                <w:delText>supporting</w:delText>
              </w:r>
            </w:del>
            <w:r w:rsidRPr="004C478A">
              <w:t xml:space="preserve"> the energy transition of the Adriatic-Ionian</w:t>
            </w:r>
            <w:ins w:id="802" w:author="Iannilli" w:date="2024-03-13T11:19:00Z">
              <w:r w:rsidR="00E352D2">
                <w:t xml:space="preserve"> R</w:t>
              </w:r>
            </w:ins>
            <w:del w:id="803" w:author="Iannilli" w:date="2024-03-13T11:19:00Z">
              <w:r w:rsidRPr="004C478A" w:rsidDel="00E352D2">
                <w:delText xml:space="preserve"> r</w:delText>
              </w:r>
            </w:del>
            <w:r w:rsidRPr="004C478A">
              <w:t>egion.</w:t>
            </w:r>
          </w:p>
          <w:p w14:paraId="58B00921" w14:textId="77777777" w:rsidR="00F255A4" w:rsidRPr="004C478A" w:rsidRDefault="00F255A4" w:rsidP="00F255A4">
            <w:pPr>
              <w:pStyle w:val="ListParagraph"/>
              <w:numPr>
                <w:ilvl w:val="0"/>
                <w:numId w:val="5"/>
              </w:numPr>
              <w:ind w:left="319" w:hanging="284"/>
            </w:pPr>
            <w:r w:rsidRPr="004C478A">
              <w:t xml:space="preserve">Insufficient readiness of the regional gas infrastructure for biomethane and hydrogen and the need to identify priorities for </w:t>
            </w:r>
            <w:del w:id="804" w:author="Iannilli" w:date="2024-03-13T12:28:00Z">
              <w:r w:rsidRPr="004C478A" w:rsidDel="00334373">
                <w:delText xml:space="preserve">corresponding </w:delText>
              </w:r>
            </w:del>
            <w:r w:rsidRPr="004C478A">
              <w:t>future investments in infrastructure.</w:t>
            </w:r>
          </w:p>
          <w:p w14:paraId="745B1E50" w14:textId="67613FCC" w:rsidR="00F255A4" w:rsidRPr="004C478A" w:rsidRDefault="00F255A4" w:rsidP="00F255A4">
            <w:pPr>
              <w:pStyle w:val="ListParagraph"/>
              <w:numPr>
                <w:ilvl w:val="0"/>
                <w:numId w:val="5"/>
              </w:numPr>
              <w:ind w:left="319" w:hanging="284"/>
            </w:pPr>
            <w:r w:rsidRPr="004C478A">
              <w:t xml:space="preserve">Insufficient storage capacities </w:t>
            </w:r>
            <w:ins w:id="805" w:author="Iannilli" w:date="2024-03-13T11:20:00Z">
              <w:r w:rsidR="00E352D2">
                <w:t>and reverse flows</w:t>
              </w:r>
            </w:ins>
            <w:del w:id="806" w:author="Iannilli" w:date="2024-03-13T11:20:00Z">
              <w:r w:rsidRPr="004C478A" w:rsidDel="00E352D2">
                <w:delText>for natural gas</w:delText>
              </w:r>
            </w:del>
            <w:r w:rsidRPr="004C478A">
              <w:t xml:space="preserve"> to allow for</w:t>
            </w:r>
            <w:del w:id="807" w:author="Iannilli" w:date="2024-03-13T12:28:00Z">
              <w:r w:rsidRPr="004C478A" w:rsidDel="00334373">
                <w:delText xml:space="preserve"> a</w:delText>
              </w:r>
            </w:del>
            <w:r w:rsidRPr="004C478A">
              <w:t xml:space="preserve"> better security of </w:t>
            </w:r>
            <w:ins w:id="808" w:author="Iannilli" w:date="2024-03-13T11:20:00Z">
              <w:r w:rsidR="00E352D2">
                <w:t>natural gas supply and competitiveness</w:t>
              </w:r>
            </w:ins>
            <w:del w:id="809" w:author="Iannilli" w:date="2024-03-13T11:20:00Z">
              <w:r w:rsidRPr="004C478A" w:rsidDel="00E352D2">
                <w:delText>supply with natural gas</w:delText>
              </w:r>
            </w:del>
            <w:r w:rsidRPr="004C478A">
              <w:t>.</w:t>
            </w:r>
          </w:p>
          <w:p w14:paraId="66A6CF68" w14:textId="2181F1CA" w:rsidR="00F255A4" w:rsidRPr="004C478A" w:rsidDel="009C5017" w:rsidRDefault="00F255A4" w:rsidP="00F255A4">
            <w:pPr>
              <w:pStyle w:val="ListParagraph"/>
              <w:numPr>
                <w:ilvl w:val="0"/>
                <w:numId w:val="5"/>
              </w:numPr>
              <w:ind w:left="319" w:hanging="284"/>
              <w:rPr>
                <w:del w:id="810" w:author="BAK Tomasz (ENER)" w:date="2024-03-15T11:04:00Z"/>
              </w:rPr>
            </w:pPr>
            <w:commentRangeStart w:id="811"/>
            <w:del w:id="812" w:author="BAK Tomasz (ENER)" w:date="2024-03-15T11:04:00Z">
              <w:r w:rsidRPr="004C478A" w:rsidDel="009C5017">
                <w:delText>The e</w:delText>
              </w:r>
            </w:del>
            <w:ins w:id="813" w:author="Iannilli" w:date="2024-03-13T12:28:00Z">
              <w:del w:id="814" w:author="BAK Tomasz (ENER)" w:date="2024-03-15T11:04:00Z">
                <w:r w:rsidR="00334373" w:rsidDel="009C5017">
                  <w:delText>E</w:delText>
                </w:r>
              </w:del>
            </w:ins>
            <w:del w:id="815" w:author="BAK Tomasz (ENER)" w:date="2024-03-15T11:04:00Z">
              <w:r w:rsidRPr="004C478A" w:rsidDel="009C5017">
                <w:delText xml:space="preserve">xclusion </w:delText>
              </w:r>
            </w:del>
            <w:ins w:id="816" w:author="Iannilli" w:date="2024-03-13T11:21:00Z">
              <w:del w:id="817" w:author="BAK Tomasz (ENER)" w:date="2024-03-15T11:04:00Z">
                <w:r w:rsidR="00E352D2" w:rsidDel="009C5017">
                  <w:delText xml:space="preserve">most </w:delText>
                </w:r>
              </w:del>
            </w:ins>
            <w:del w:id="818" w:author="BAK Tomasz (ENER)" w:date="2024-03-15T11:04:00Z">
              <w:r w:rsidRPr="004C478A" w:rsidDel="009C5017">
                <w:delText xml:space="preserve">of natural gas infrastructure from the new TEN-E </w:delText>
              </w:r>
            </w:del>
            <w:ins w:id="819" w:author="Iannilli" w:date="2024-03-13T11:21:00Z">
              <w:del w:id="820" w:author="BAK Tomasz (ENER)" w:date="2024-03-15T11:04:00Z">
                <w:r w:rsidR="00E352D2" w:rsidDel="009C5017">
                  <w:delText>R</w:delText>
                </w:r>
              </w:del>
            </w:ins>
            <w:del w:id="821" w:author="BAK Tomasz (ENER)" w:date="2024-03-15T11:04:00Z">
              <w:r w:rsidRPr="004C478A" w:rsidDel="009C5017">
                <w:delText>regulation.</w:delText>
              </w:r>
            </w:del>
            <w:commentRangeEnd w:id="811"/>
            <w:r w:rsidR="009C5017">
              <w:rPr>
                <w:rStyle w:val="CommentReference"/>
              </w:rPr>
              <w:commentReference w:id="811"/>
            </w:r>
          </w:p>
          <w:p w14:paraId="286FBBCC" w14:textId="4DE81826" w:rsidR="00F255A4" w:rsidRPr="004C478A" w:rsidRDefault="00F255A4" w:rsidP="00F255A4">
            <w:pPr>
              <w:pStyle w:val="ListParagraph"/>
              <w:numPr>
                <w:ilvl w:val="0"/>
                <w:numId w:val="5"/>
              </w:numPr>
              <w:ind w:left="319" w:hanging="284"/>
            </w:pPr>
            <w:r w:rsidRPr="004C478A">
              <w:t xml:space="preserve">Regulatory barriers that hinder natural gas trading through the Adriatic-Ionian </w:t>
            </w:r>
            <w:ins w:id="822" w:author="Iannilli" w:date="2024-03-13T11:21:00Z">
              <w:r w:rsidR="00E352D2">
                <w:t>R</w:t>
              </w:r>
            </w:ins>
            <w:del w:id="823" w:author="Iannilli" w:date="2024-03-13T11:21:00Z">
              <w:r w:rsidRPr="004C478A" w:rsidDel="00E352D2">
                <w:delText>r</w:delText>
              </w:r>
            </w:del>
            <w:r w:rsidRPr="004C478A">
              <w:t>egion.</w:t>
            </w:r>
            <w:commentRangeEnd w:id="799"/>
            <w:r>
              <w:rPr>
                <w:rStyle w:val="CommentReference"/>
              </w:rPr>
              <w:commentReference w:id="799"/>
            </w:r>
          </w:p>
          <w:p w14:paraId="618453FA" w14:textId="77777777" w:rsidR="00F255A4" w:rsidRPr="004C478A" w:rsidRDefault="00F255A4" w:rsidP="00350DCB">
            <w:pPr>
              <w:pStyle w:val="ListParagraph"/>
              <w:ind w:left="346"/>
              <w:jc w:val="left"/>
            </w:pPr>
          </w:p>
        </w:tc>
      </w:tr>
      <w:tr w:rsidR="00F255A4" w:rsidRPr="004C478A" w14:paraId="356C16C5" w14:textId="77777777" w:rsidTr="00350DCB">
        <w:tc>
          <w:tcPr>
            <w:tcW w:w="1622" w:type="dxa"/>
          </w:tcPr>
          <w:p w14:paraId="289DE4D6" w14:textId="77777777" w:rsidR="00F255A4" w:rsidRPr="004C478A" w:rsidRDefault="00F255A4" w:rsidP="00350DCB">
            <w:pPr>
              <w:jc w:val="left"/>
            </w:pPr>
            <w:r w:rsidRPr="004C478A">
              <w:lastRenderedPageBreak/>
              <w:t xml:space="preserve">What are the expected results/targets of the </w:t>
            </w:r>
            <w:r>
              <w:t>A</w:t>
            </w:r>
            <w:r w:rsidRPr="004C478A">
              <w:t>ction?</w:t>
            </w:r>
          </w:p>
        </w:tc>
        <w:tc>
          <w:tcPr>
            <w:tcW w:w="7666" w:type="dxa"/>
            <w:gridSpan w:val="5"/>
          </w:tcPr>
          <w:p w14:paraId="4C60B77D" w14:textId="1E3A8555" w:rsidR="00F255A4" w:rsidRPr="004C478A" w:rsidRDefault="00F255A4" w:rsidP="00350DCB">
            <w:pPr>
              <w:pStyle w:val="ListParagraph"/>
              <w:ind w:left="346"/>
              <w:jc w:val="left"/>
            </w:pPr>
            <w:r w:rsidRPr="004C478A">
              <w:t xml:space="preserve">Integrated natural gas corridors, infrastructure and market supporting the energy transition and security of energy supply of the Adriatic-Ionian </w:t>
            </w:r>
            <w:ins w:id="824" w:author="Iannilli" w:date="2024-03-13T11:21:00Z">
              <w:r w:rsidR="00E352D2">
                <w:t>R</w:t>
              </w:r>
            </w:ins>
            <w:del w:id="825" w:author="Iannilli" w:date="2024-03-13T11:21:00Z">
              <w:r w:rsidRPr="004C478A" w:rsidDel="00E352D2">
                <w:delText>r</w:delText>
              </w:r>
            </w:del>
            <w:r w:rsidRPr="004C478A">
              <w:t>egion.</w:t>
            </w:r>
          </w:p>
        </w:tc>
      </w:tr>
      <w:tr w:rsidR="00F255A4" w:rsidRPr="004C478A" w14:paraId="75E1EBEE" w14:textId="77777777" w:rsidTr="00350DCB">
        <w:tc>
          <w:tcPr>
            <w:tcW w:w="1622" w:type="dxa"/>
          </w:tcPr>
          <w:p w14:paraId="0EB24DAC" w14:textId="77777777" w:rsidR="00F255A4" w:rsidRPr="004C478A" w:rsidRDefault="00F255A4" w:rsidP="00350DCB">
            <w:pPr>
              <w:jc w:val="left"/>
            </w:pPr>
            <w:commentRangeStart w:id="826"/>
            <w:r w:rsidRPr="00925B48">
              <w:t>EUSAIR Flagships and strategic projects</w:t>
            </w:r>
            <w:commentRangeEnd w:id="826"/>
            <w:r>
              <w:rPr>
                <w:rStyle w:val="CommentReference"/>
              </w:rPr>
              <w:commentReference w:id="826"/>
            </w:r>
          </w:p>
        </w:tc>
        <w:tc>
          <w:tcPr>
            <w:tcW w:w="7666" w:type="dxa"/>
            <w:gridSpan w:val="5"/>
          </w:tcPr>
          <w:p w14:paraId="695A8B9C" w14:textId="5BF34212" w:rsidR="00F255A4" w:rsidRDefault="00F255A4" w:rsidP="00350DCB">
            <w:pPr>
              <w:jc w:val="left"/>
            </w:pPr>
            <w:r>
              <w:t xml:space="preserve">Under Flagship </w:t>
            </w:r>
            <w:r w:rsidRPr="004344B2">
              <w:t>INTEGRATED NATURAL GAS CORRIDORS AND MARKET FOR A GREEN ADRIATIC- IONIAN REGION</w:t>
            </w:r>
            <w:r>
              <w:t xml:space="preserve"> the following Action </w:t>
            </w:r>
            <w:ins w:id="827" w:author="Iannilli" w:date="2024-03-13T11:21:00Z">
              <w:r w:rsidR="00E352D2">
                <w:t>P</w:t>
              </w:r>
            </w:ins>
            <w:del w:id="828" w:author="Iannilli" w:date="2024-03-13T11:21:00Z">
              <w:r w:rsidDel="00E352D2">
                <w:delText>p</w:delText>
              </w:r>
            </w:del>
            <w:r>
              <w:t xml:space="preserve">lan was developed: </w:t>
            </w:r>
          </w:p>
          <w:p w14:paraId="51AACE7D" w14:textId="77777777" w:rsidR="00F255A4" w:rsidRDefault="00F255A4" w:rsidP="00350DCB">
            <w:pPr>
              <w:jc w:val="left"/>
            </w:pPr>
          </w:p>
          <w:p w14:paraId="20C0840D" w14:textId="77777777" w:rsidR="00F255A4" w:rsidRDefault="00F255A4" w:rsidP="00F255A4">
            <w:pPr>
              <w:pStyle w:val="ListParagraph"/>
              <w:numPr>
                <w:ilvl w:val="0"/>
                <w:numId w:val="13"/>
              </w:numPr>
              <w:ind w:left="366" w:hanging="284"/>
              <w:jc w:val="left"/>
            </w:pPr>
            <w:r w:rsidRPr="004344B2">
              <w:rPr>
                <w:b/>
                <w:bCs/>
              </w:rPr>
              <w:t>EUSAIR AP</w:t>
            </w:r>
            <w:r w:rsidRPr="004344B2">
              <w:t xml:space="preserve"> - Action Plan (Road Map) towards a EUSAIR Power Exchange and Natural Gas Trading Hub</w:t>
            </w:r>
          </w:p>
          <w:p w14:paraId="1496BD1E" w14:textId="77777777" w:rsidR="00F255A4" w:rsidRPr="004C478A" w:rsidRDefault="00F255A4" w:rsidP="00350DCB">
            <w:pPr>
              <w:jc w:val="left"/>
            </w:pPr>
          </w:p>
        </w:tc>
      </w:tr>
      <w:tr w:rsidR="00F255A4" w:rsidRPr="00FA23AA" w14:paraId="63B93CF2" w14:textId="77777777" w:rsidTr="00350DCB">
        <w:tc>
          <w:tcPr>
            <w:tcW w:w="1622" w:type="dxa"/>
            <w:shd w:val="clear" w:color="auto" w:fill="D9E2F3" w:themeFill="accent1" w:themeFillTint="33"/>
          </w:tcPr>
          <w:p w14:paraId="772506F6" w14:textId="77777777" w:rsidR="00F255A4" w:rsidRPr="00FA23AA" w:rsidRDefault="00F255A4" w:rsidP="00350DCB">
            <w:pPr>
              <w:jc w:val="left"/>
            </w:pPr>
            <w:r w:rsidRPr="00FA23AA">
              <w:t>Indicators</w:t>
            </w:r>
          </w:p>
        </w:tc>
        <w:tc>
          <w:tcPr>
            <w:tcW w:w="1768" w:type="dxa"/>
            <w:shd w:val="clear" w:color="auto" w:fill="D9E2F3" w:themeFill="accent1" w:themeFillTint="33"/>
          </w:tcPr>
          <w:p w14:paraId="62891529" w14:textId="77777777" w:rsidR="00F255A4" w:rsidRPr="00FA23AA" w:rsidRDefault="00F255A4" w:rsidP="00350DCB">
            <w:pPr>
              <w:jc w:val="left"/>
            </w:pPr>
            <w:r w:rsidRPr="00FA23AA">
              <w:t xml:space="preserve">Indicator name </w:t>
            </w:r>
          </w:p>
        </w:tc>
        <w:tc>
          <w:tcPr>
            <w:tcW w:w="1470" w:type="dxa"/>
            <w:shd w:val="clear" w:color="auto" w:fill="D9E2F3" w:themeFill="accent1" w:themeFillTint="33"/>
          </w:tcPr>
          <w:p w14:paraId="3FFDA13C" w14:textId="77777777" w:rsidR="00F255A4" w:rsidRPr="00FA23AA" w:rsidRDefault="00F255A4" w:rsidP="00350DCB">
            <w:pPr>
              <w:jc w:val="center"/>
            </w:pPr>
            <w:r>
              <w:t>Common Indicator name and code, if relevant</w:t>
            </w:r>
          </w:p>
        </w:tc>
        <w:tc>
          <w:tcPr>
            <w:tcW w:w="1422" w:type="dxa"/>
            <w:shd w:val="clear" w:color="auto" w:fill="D9E2F3" w:themeFill="accent1" w:themeFillTint="33"/>
          </w:tcPr>
          <w:p w14:paraId="001F3E63" w14:textId="77777777" w:rsidR="00F255A4" w:rsidRPr="00FA23AA" w:rsidRDefault="00F255A4" w:rsidP="00350DCB">
            <w:pPr>
              <w:jc w:val="center"/>
            </w:pPr>
            <w:r w:rsidRPr="00FA23AA">
              <w:t>Baseline value and year</w:t>
            </w:r>
          </w:p>
        </w:tc>
        <w:tc>
          <w:tcPr>
            <w:tcW w:w="1461" w:type="dxa"/>
            <w:shd w:val="clear" w:color="auto" w:fill="D9E2F3" w:themeFill="accent1" w:themeFillTint="33"/>
          </w:tcPr>
          <w:p w14:paraId="49A9094C" w14:textId="77777777" w:rsidR="00F255A4" w:rsidRPr="00FA23AA" w:rsidRDefault="00F255A4" w:rsidP="00350DCB">
            <w:pPr>
              <w:jc w:val="center"/>
            </w:pPr>
            <w:r w:rsidRPr="00FA23AA">
              <w:t>Target value and year</w:t>
            </w:r>
          </w:p>
        </w:tc>
        <w:tc>
          <w:tcPr>
            <w:tcW w:w="1545" w:type="dxa"/>
            <w:shd w:val="clear" w:color="auto" w:fill="D9E2F3" w:themeFill="accent1" w:themeFillTint="33"/>
          </w:tcPr>
          <w:p w14:paraId="74D67E53" w14:textId="77777777" w:rsidR="00F255A4" w:rsidRPr="00FA23AA" w:rsidRDefault="00F255A4" w:rsidP="00350DCB">
            <w:pPr>
              <w:jc w:val="center"/>
            </w:pPr>
            <w:r w:rsidRPr="00FA23AA">
              <w:t>Data source</w:t>
            </w:r>
          </w:p>
        </w:tc>
      </w:tr>
      <w:tr w:rsidR="00F255A4" w:rsidRPr="00FA23AA" w14:paraId="1CC55F1D" w14:textId="77777777" w:rsidTr="00350DCB">
        <w:tc>
          <w:tcPr>
            <w:tcW w:w="1622" w:type="dxa"/>
            <w:vMerge w:val="restart"/>
          </w:tcPr>
          <w:p w14:paraId="5464076C" w14:textId="77777777" w:rsidR="00F255A4" w:rsidRPr="00FA23AA" w:rsidRDefault="00F255A4" w:rsidP="00350DCB">
            <w:pPr>
              <w:jc w:val="left"/>
            </w:pPr>
            <w:r w:rsidRPr="00FA23AA">
              <w:t>How to measure the EUSAIR activities under this Action?</w:t>
            </w:r>
          </w:p>
        </w:tc>
        <w:tc>
          <w:tcPr>
            <w:tcW w:w="7666" w:type="dxa"/>
            <w:gridSpan w:val="5"/>
          </w:tcPr>
          <w:p w14:paraId="1C7DAF93" w14:textId="77777777" w:rsidR="00F255A4" w:rsidRPr="00803E65" w:rsidRDefault="00F255A4" w:rsidP="00350DCB">
            <w:pPr>
              <w:jc w:val="left"/>
            </w:pPr>
            <w:commentRangeStart w:id="829"/>
            <w:r w:rsidRPr="00803E65">
              <w:t>OUTPUT INDICATORS</w:t>
            </w:r>
            <w:commentRangeEnd w:id="829"/>
            <w:r>
              <w:rPr>
                <w:rStyle w:val="CommentReference"/>
              </w:rPr>
              <w:commentReference w:id="829"/>
            </w:r>
          </w:p>
        </w:tc>
      </w:tr>
      <w:tr w:rsidR="00F255A4" w:rsidRPr="00F86176" w14:paraId="02BD5C2F" w14:textId="77777777" w:rsidTr="00350DCB">
        <w:tc>
          <w:tcPr>
            <w:tcW w:w="1622" w:type="dxa"/>
            <w:vMerge/>
          </w:tcPr>
          <w:p w14:paraId="5ADEA4AA" w14:textId="77777777" w:rsidR="00F255A4" w:rsidRPr="00FA23AA" w:rsidRDefault="00F255A4" w:rsidP="00350DCB">
            <w:pPr>
              <w:jc w:val="left"/>
            </w:pPr>
          </w:p>
        </w:tc>
        <w:tc>
          <w:tcPr>
            <w:tcW w:w="1768" w:type="dxa"/>
          </w:tcPr>
          <w:p w14:paraId="2A5FF263" w14:textId="3859F252" w:rsidR="00F255A4" w:rsidRPr="00AA784C" w:rsidRDefault="00E352D2" w:rsidP="00350DCB">
            <w:pPr>
              <w:jc w:val="left"/>
              <w:rPr>
                <w:sz w:val="18"/>
                <w:szCs w:val="18"/>
              </w:rPr>
            </w:pPr>
            <w:ins w:id="830" w:author="Iannilli" w:date="2024-03-13T11:21:00Z">
              <w:del w:id="831" w:author="BAK Tomasz (ENER)" w:date="2024-03-15T11:06:00Z">
                <w:r w:rsidDel="009C5017">
                  <w:rPr>
                    <w:sz w:val="18"/>
                    <w:szCs w:val="18"/>
                  </w:rPr>
                  <w:delText>Doupling</w:delText>
                </w:r>
              </w:del>
            </w:ins>
            <w:ins w:id="832" w:author="Iannilli" w:date="2024-03-27T13:35:00Z">
              <w:r w:rsidR="00227752">
                <w:rPr>
                  <w:sz w:val="18"/>
                  <w:szCs w:val="18"/>
                </w:rPr>
                <w:t xml:space="preserve">OI. </w:t>
              </w:r>
            </w:ins>
            <w:proofErr w:type="gramStart"/>
            <w:ins w:id="833" w:author="BAK Tomasz (ENER)" w:date="2024-03-15T11:06:00Z">
              <w:r w:rsidR="009C5017">
                <w:rPr>
                  <w:sz w:val="18"/>
                  <w:szCs w:val="18"/>
                </w:rPr>
                <w:t>Dou</w:t>
              </w:r>
            </w:ins>
            <w:ins w:id="834" w:author="Iannilli" w:date="2024-03-27T13:35:00Z">
              <w:r w:rsidR="00227752">
                <w:rPr>
                  <w:sz w:val="18"/>
                  <w:szCs w:val="18"/>
                </w:rPr>
                <w:t>-</w:t>
              </w:r>
            </w:ins>
            <w:ins w:id="835" w:author="BAK Tomasz (ENER)" w:date="2024-03-15T11:06:00Z">
              <w:r w:rsidR="009C5017">
                <w:rPr>
                  <w:sz w:val="18"/>
                  <w:szCs w:val="18"/>
                </w:rPr>
                <w:t>bling</w:t>
              </w:r>
            </w:ins>
            <w:proofErr w:type="gramEnd"/>
            <w:ins w:id="836" w:author="Iannilli" w:date="2024-03-13T11:21:00Z">
              <w:r>
                <w:rPr>
                  <w:sz w:val="18"/>
                  <w:szCs w:val="18"/>
                </w:rPr>
                <w:t xml:space="preserve"> of Trans-</w:t>
              </w:r>
            </w:ins>
            <w:ins w:id="837" w:author="Iannilli" w:date="2024-03-13T11:22:00Z">
              <w:r>
                <w:rPr>
                  <w:sz w:val="18"/>
                  <w:szCs w:val="18"/>
                </w:rPr>
                <w:t xml:space="preserve">Adriatic Pipeline </w:t>
              </w:r>
              <w:del w:id="838" w:author="BAK Tomasz (ENER)" w:date="2024-03-15T11:06:00Z">
                <w:r w:rsidDel="009C5017">
                  <w:rPr>
                    <w:sz w:val="18"/>
                    <w:szCs w:val="18"/>
                  </w:rPr>
                  <w:delText>(</w:delText>
                </w:r>
              </w:del>
            </w:ins>
            <w:ins w:id="839" w:author="Iannilli" w:date="2024-03-13T12:29:00Z">
              <w:del w:id="840" w:author="BAK Tomasz (ENER)" w:date="2024-03-15T11:06:00Z">
                <w:r w:rsidR="00334373" w:rsidDel="009C5017">
                  <w:rPr>
                    <w:sz w:val="18"/>
                    <w:szCs w:val="18"/>
                  </w:rPr>
                  <w:delText>TAP</w:delText>
                </w:r>
              </w:del>
            </w:ins>
            <w:ins w:id="841" w:author="Iannilli" w:date="2024-03-13T11:22:00Z">
              <w:del w:id="842" w:author="BAK Tomasz (ENER)" w:date="2024-03-15T11:06:00Z">
                <w:r w:rsidDel="009C5017">
                  <w:rPr>
                    <w:sz w:val="18"/>
                    <w:szCs w:val="18"/>
                  </w:rPr>
                  <w:delText>2)</w:delText>
                </w:r>
              </w:del>
            </w:ins>
            <w:commentRangeStart w:id="843"/>
            <w:del w:id="844" w:author="Author">
              <w:r w:rsidR="00F255A4" w:rsidRPr="00AA784C" w:rsidDel="00AF3744">
                <w:rPr>
                  <w:sz w:val="18"/>
                  <w:szCs w:val="18"/>
                </w:rPr>
                <w:delText xml:space="preserve">Implementing transnational interconnectors for the Trans-Balkan Gas Ring. </w:delText>
              </w:r>
            </w:del>
            <w:commentRangeEnd w:id="843"/>
            <w:r w:rsidR="00F255A4">
              <w:rPr>
                <w:rStyle w:val="CommentReference"/>
              </w:rPr>
              <w:commentReference w:id="843"/>
            </w:r>
          </w:p>
        </w:tc>
        <w:tc>
          <w:tcPr>
            <w:tcW w:w="1470" w:type="dxa"/>
          </w:tcPr>
          <w:p w14:paraId="3DE297A2" w14:textId="2AC25628" w:rsidR="00F255A4" w:rsidRPr="00AA784C" w:rsidRDefault="00F255A4" w:rsidP="00350DCB">
            <w:pPr>
              <w:jc w:val="center"/>
              <w:rPr>
                <w:sz w:val="18"/>
                <w:szCs w:val="18"/>
              </w:rPr>
            </w:pPr>
            <w:del w:id="845" w:author="Iannilli" w:date="2024-03-13T12:29:00Z">
              <w:r w:rsidRPr="00AA784C" w:rsidDel="00334373">
                <w:rPr>
                  <w:sz w:val="18"/>
                  <w:szCs w:val="18"/>
                </w:rPr>
                <w:delText>/</w:delText>
              </w:r>
            </w:del>
            <w:ins w:id="846" w:author="Iannilli" w:date="2024-03-13T12:29:00Z">
              <w:r w:rsidR="00334373">
                <w:rPr>
                  <w:sz w:val="18"/>
                  <w:szCs w:val="18"/>
                </w:rPr>
                <w:t>RCO81 Interreg Participation in joint/actions across borders</w:t>
              </w:r>
            </w:ins>
          </w:p>
        </w:tc>
        <w:tc>
          <w:tcPr>
            <w:tcW w:w="1422" w:type="dxa"/>
          </w:tcPr>
          <w:p w14:paraId="38DFE942" w14:textId="77777777" w:rsidR="00F255A4" w:rsidRPr="00AA784C" w:rsidRDefault="00F255A4" w:rsidP="00350DCB">
            <w:pPr>
              <w:jc w:val="center"/>
              <w:rPr>
                <w:sz w:val="18"/>
                <w:szCs w:val="18"/>
              </w:rPr>
            </w:pPr>
            <w:r w:rsidRPr="00AA784C">
              <w:rPr>
                <w:sz w:val="18"/>
                <w:szCs w:val="18"/>
              </w:rPr>
              <w:t>0 (2023)</w:t>
            </w:r>
          </w:p>
        </w:tc>
        <w:tc>
          <w:tcPr>
            <w:tcW w:w="1461" w:type="dxa"/>
          </w:tcPr>
          <w:p w14:paraId="010466CA" w14:textId="2F6338B8" w:rsidR="00F255A4" w:rsidRPr="00AA784C" w:rsidRDefault="00F255A4" w:rsidP="00E352D2">
            <w:pPr>
              <w:jc w:val="center"/>
              <w:rPr>
                <w:sz w:val="18"/>
                <w:szCs w:val="18"/>
              </w:rPr>
            </w:pPr>
            <w:r w:rsidRPr="00AA784C">
              <w:rPr>
                <w:sz w:val="18"/>
                <w:szCs w:val="18"/>
              </w:rPr>
              <w:t>1 (</w:t>
            </w:r>
            <w:del w:id="847" w:author="Iannilli" w:date="2024-03-13T11:22:00Z">
              <w:r w:rsidRPr="00AA784C" w:rsidDel="00E352D2">
                <w:rPr>
                  <w:sz w:val="18"/>
                  <w:szCs w:val="18"/>
                </w:rPr>
                <w:delText>2029</w:delText>
              </w:r>
            </w:del>
            <w:ins w:id="848" w:author="Iannilli" w:date="2024-03-13T11:22:00Z">
              <w:r w:rsidR="00E352D2">
                <w:rPr>
                  <w:sz w:val="18"/>
                  <w:szCs w:val="18"/>
                </w:rPr>
                <w:t>2026</w:t>
              </w:r>
            </w:ins>
            <w:r w:rsidRPr="00AA784C">
              <w:rPr>
                <w:sz w:val="18"/>
                <w:szCs w:val="18"/>
              </w:rPr>
              <w:t>)</w:t>
            </w:r>
          </w:p>
        </w:tc>
        <w:tc>
          <w:tcPr>
            <w:tcW w:w="1545" w:type="dxa"/>
          </w:tcPr>
          <w:p w14:paraId="20E816BF" w14:textId="77777777" w:rsidR="00F255A4" w:rsidRPr="00AA784C" w:rsidRDefault="00F255A4" w:rsidP="00350DCB">
            <w:pPr>
              <w:jc w:val="left"/>
              <w:rPr>
                <w:sz w:val="18"/>
                <w:szCs w:val="18"/>
                <w:highlight w:val="lightGray"/>
              </w:rPr>
            </w:pPr>
          </w:p>
        </w:tc>
      </w:tr>
      <w:tr w:rsidR="00F255A4" w:rsidRPr="00F86176" w14:paraId="5900242C" w14:textId="77777777" w:rsidTr="00350DCB">
        <w:tc>
          <w:tcPr>
            <w:tcW w:w="1622" w:type="dxa"/>
            <w:vMerge/>
          </w:tcPr>
          <w:p w14:paraId="358617EE" w14:textId="77777777" w:rsidR="00F255A4" w:rsidRPr="00FA23AA" w:rsidRDefault="00F255A4" w:rsidP="00350DCB">
            <w:pPr>
              <w:jc w:val="left"/>
            </w:pPr>
          </w:p>
        </w:tc>
        <w:tc>
          <w:tcPr>
            <w:tcW w:w="1768" w:type="dxa"/>
          </w:tcPr>
          <w:p w14:paraId="1D93EE61" w14:textId="0D2489DF" w:rsidR="008961A1" w:rsidRDefault="00D277CD" w:rsidP="00350DCB">
            <w:pPr>
              <w:jc w:val="left"/>
              <w:rPr>
                <w:ins w:id="849" w:author="Iannilli" w:date="2024-03-13T11:23:00Z"/>
                <w:sz w:val="18"/>
                <w:szCs w:val="18"/>
              </w:rPr>
            </w:pPr>
            <w:ins w:id="850" w:author="Iannilli" w:date="2024-03-27T13:06:00Z">
              <w:r>
                <w:rPr>
                  <w:sz w:val="18"/>
                  <w:szCs w:val="18"/>
                  <w:highlight w:val="cyan"/>
                  <w:u w:val="single"/>
                </w:rPr>
                <w:t xml:space="preserve">OI. </w:t>
              </w:r>
            </w:ins>
            <w:ins w:id="851" w:author="Iannilli" w:date="2024-03-22T11:58:00Z">
              <w:r w:rsidR="00634A6B" w:rsidRPr="00C459E6">
                <w:rPr>
                  <w:sz w:val="18"/>
                  <w:szCs w:val="18"/>
                  <w:highlight w:val="cyan"/>
                  <w:u w:val="single"/>
                  <w:rPrChange w:id="852" w:author="Biljana Ramić" w:date="2024-03-25T12:21:00Z">
                    <w:rPr>
                      <w:sz w:val="18"/>
                      <w:szCs w:val="18"/>
                      <w:u w:val="single"/>
                    </w:rPr>
                  </w:rPrChange>
                </w:rPr>
                <w:t>Operating Floating Storage and Regasification Units in the Adriatic-Ionian Sea</w:t>
              </w:r>
            </w:ins>
            <w:commentRangeStart w:id="853"/>
            <w:del w:id="854" w:author="Iannilli" w:date="2024-03-13T11:22:00Z">
              <w:r w:rsidR="00F255A4" w:rsidRPr="00AA784C" w:rsidDel="008961A1">
                <w:rPr>
                  <w:sz w:val="18"/>
                  <w:szCs w:val="18"/>
                </w:rPr>
                <w:delText>Financing and work in progress on the Ionian-Adriatic Gas Pipeline (IAP).</w:delText>
              </w:r>
            </w:del>
          </w:p>
          <w:p w14:paraId="7450E508" w14:textId="4BEDA5D3" w:rsidR="00F255A4" w:rsidRPr="00AA784C" w:rsidRDefault="008961A1" w:rsidP="00350DCB">
            <w:pPr>
              <w:jc w:val="left"/>
              <w:rPr>
                <w:sz w:val="18"/>
                <w:szCs w:val="18"/>
              </w:rPr>
            </w:pPr>
            <w:ins w:id="855" w:author="Iannilli" w:date="2024-03-13T11:22:00Z">
              <w:del w:id="856" w:author="BAK Tomasz (ENER)" w:date="2024-03-15T11:06:00Z">
                <w:r w:rsidDel="009C5017">
                  <w:rPr>
                    <w:sz w:val="18"/>
                    <w:szCs w:val="18"/>
                  </w:rPr>
                  <w:delText>New LNG</w:delText>
                </w:r>
              </w:del>
            </w:ins>
            <w:ins w:id="857" w:author="Iannilli" w:date="2024-03-13T11:23:00Z">
              <w:del w:id="858" w:author="BAK Tomasz (ENER)" w:date="2024-03-15T11:06:00Z">
                <w:r w:rsidDel="009C5017">
                  <w:rPr>
                    <w:sz w:val="18"/>
                    <w:szCs w:val="18"/>
                  </w:rPr>
                  <w:delText xml:space="preserve"> Terminals on the Adriatic-Ionian Seas</w:delText>
                </w:r>
              </w:del>
            </w:ins>
            <w:ins w:id="859" w:author="BAK Tomasz (ENER)" w:date="2024-03-15T11:06:00Z">
              <w:r w:rsidR="009C5017">
                <w:rPr>
                  <w:sz w:val="18"/>
                  <w:szCs w:val="18"/>
                </w:rPr>
                <w:t>Expansion of the Krk LNG terminal</w:t>
              </w:r>
            </w:ins>
            <w:ins w:id="860" w:author="Iannilli" w:date="2024-03-13T11:22:00Z">
              <w:r>
                <w:rPr>
                  <w:sz w:val="18"/>
                  <w:szCs w:val="18"/>
                </w:rPr>
                <w:t xml:space="preserve"> </w:t>
              </w:r>
            </w:ins>
            <w:r w:rsidR="00F255A4" w:rsidRPr="00AA784C">
              <w:rPr>
                <w:sz w:val="18"/>
                <w:szCs w:val="18"/>
              </w:rPr>
              <w:t xml:space="preserve"> </w:t>
            </w:r>
            <w:commentRangeEnd w:id="853"/>
            <w:r w:rsidR="00F255A4">
              <w:rPr>
                <w:rStyle w:val="CommentReference"/>
              </w:rPr>
              <w:commentReference w:id="853"/>
            </w:r>
          </w:p>
        </w:tc>
        <w:tc>
          <w:tcPr>
            <w:tcW w:w="1470" w:type="dxa"/>
          </w:tcPr>
          <w:p w14:paraId="32946D91" w14:textId="033C1504" w:rsidR="00634A6B" w:rsidRPr="00634A6B" w:rsidRDefault="00F255A4" w:rsidP="00634A6B">
            <w:pPr>
              <w:pStyle w:val="Default"/>
              <w:rPr>
                <w:ins w:id="861" w:author="Iannilli" w:date="2024-03-22T11:59:00Z"/>
                <w:sz w:val="18"/>
                <w:szCs w:val="18"/>
                <w:u w:val="single"/>
                <w:rPrChange w:id="862" w:author="Iannilli" w:date="2024-03-22T11:59:00Z">
                  <w:rPr>
                    <w:ins w:id="863" w:author="Iannilli" w:date="2024-03-22T11:59:00Z"/>
                    <w:sz w:val="18"/>
                    <w:szCs w:val="18"/>
                  </w:rPr>
                </w:rPrChange>
              </w:rPr>
            </w:pPr>
            <w:del w:id="864" w:author="Iannilli" w:date="2024-03-22T11:58:00Z">
              <w:r w:rsidRPr="00634A6B" w:rsidDel="00634A6B">
                <w:rPr>
                  <w:sz w:val="18"/>
                  <w:szCs w:val="18"/>
                  <w:u w:val="single"/>
                  <w:rPrChange w:id="865" w:author="Iannilli" w:date="2024-03-22T11:59:00Z">
                    <w:rPr>
                      <w:sz w:val="18"/>
                      <w:szCs w:val="18"/>
                    </w:rPr>
                  </w:rPrChange>
                </w:rPr>
                <w:delText>/</w:delText>
              </w:r>
            </w:del>
            <w:ins w:id="866" w:author="Iannilli" w:date="2024-03-22T11:59:00Z">
              <w:r w:rsidR="00634A6B" w:rsidRPr="00634A6B">
                <w:rPr>
                  <w:sz w:val="18"/>
                  <w:szCs w:val="18"/>
                  <w:u w:val="single"/>
                  <w:rPrChange w:id="867" w:author="Iannilli" w:date="2024-03-22T11:59:00Z">
                    <w:rPr>
                      <w:sz w:val="18"/>
                      <w:szCs w:val="18"/>
                    </w:rPr>
                  </w:rPrChange>
                </w:rPr>
                <w:t xml:space="preserve"> RCO116 Interreg: Jointly developed solutions </w:t>
              </w:r>
            </w:ins>
          </w:p>
          <w:p w14:paraId="5E6F5BB7" w14:textId="00CFB834" w:rsidR="00F255A4" w:rsidRPr="00AA784C" w:rsidRDefault="00F255A4" w:rsidP="00350DCB">
            <w:pPr>
              <w:jc w:val="center"/>
              <w:rPr>
                <w:sz w:val="18"/>
                <w:szCs w:val="18"/>
              </w:rPr>
            </w:pPr>
          </w:p>
        </w:tc>
        <w:tc>
          <w:tcPr>
            <w:tcW w:w="1422" w:type="dxa"/>
          </w:tcPr>
          <w:p w14:paraId="711E6667" w14:textId="77777777" w:rsidR="00F255A4" w:rsidRPr="00AA784C" w:rsidRDefault="00F255A4" w:rsidP="00350DCB">
            <w:pPr>
              <w:jc w:val="center"/>
              <w:rPr>
                <w:sz w:val="18"/>
                <w:szCs w:val="18"/>
              </w:rPr>
            </w:pPr>
            <w:r w:rsidRPr="00AA784C">
              <w:rPr>
                <w:sz w:val="18"/>
                <w:szCs w:val="18"/>
              </w:rPr>
              <w:t>0(2023)</w:t>
            </w:r>
          </w:p>
        </w:tc>
        <w:tc>
          <w:tcPr>
            <w:tcW w:w="1461" w:type="dxa"/>
          </w:tcPr>
          <w:p w14:paraId="364B5EFA" w14:textId="673AE3E0" w:rsidR="00F255A4" w:rsidRPr="00AA784C" w:rsidRDefault="00F255A4" w:rsidP="008961A1">
            <w:pPr>
              <w:jc w:val="center"/>
              <w:rPr>
                <w:sz w:val="18"/>
                <w:szCs w:val="18"/>
              </w:rPr>
            </w:pPr>
            <w:r w:rsidRPr="00634A6B">
              <w:rPr>
                <w:sz w:val="18"/>
                <w:szCs w:val="18"/>
                <w:u w:val="single"/>
                <w:rPrChange w:id="868" w:author="Iannilli" w:date="2024-03-22T12:00:00Z">
                  <w:rPr>
                    <w:sz w:val="18"/>
                    <w:szCs w:val="18"/>
                  </w:rPr>
                </w:rPrChange>
              </w:rPr>
              <w:t>1 (</w:t>
            </w:r>
            <w:ins w:id="869" w:author="Iannilli" w:date="2024-03-13T11:23:00Z">
              <w:r w:rsidR="00634A6B" w:rsidRPr="00634A6B">
                <w:rPr>
                  <w:sz w:val="18"/>
                  <w:szCs w:val="18"/>
                  <w:u w:val="single"/>
                  <w:rPrChange w:id="870" w:author="Iannilli" w:date="2024-03-22T12:00:00Z">
                    <w:rPr>
                      <w:sz w:val="18"/>
                      <w:szCs w:val="18"/>
                    </w:rPr>
                  </w:rPrChange>
                </w:rPr>
                <w:t>202</w:t>
              </w:r>
            </w:ins>
            <w:ins w:id="871" w:author="Iannilli" w:date="2024-03-22T11:59:00Z">
              <w:r w:rsidR="00634A6B" w:rsidRPr="00634A6B">
                <w:rPr>
                  <w:sz w:val="18"/>
                  <w:szCs w:val="18"/>
                  <w:u w:val="single"/>
                  <w:rPrChange w:id="872" w:author="Iannilli" w:date="2024-03-22T12:00:00Z">
                    <w:rPr>
                      <w:sz w:val="18"/>
                      <w:szCs w:val="18"/>
                    </w:rPr>
                  </w:rPrChange>
                </w:rPr>
                <w:t>6</w:t>
              </w:r>
            </w:ins>
            <w:del w:id="873" w:author="Iannilli" w:date="2024-03-13T11:23:00Z">
              <w:r w:rsidRPr="00634A6B" w:rsidDel="008961A1">
                <w:rPr>
                  <w:sz w:val="18"/>
                  <w:szCs w:val="18"/>
                  <w:u w:val="single"/>
                  <w:rPrChange w:id="874" w:author="Iannilli" w:date="2024-03-22T12:00:00Z">
                    <w:rPr>
                      <w:sz w:val="18"/>
                      <w:szCs w:val="18"/>
                    </w:rPr>
                  </w:rPrChange>
                </w:rPr>
                <w:delText>2029</w:delText>
              </w:r>
            </w:del>
            <w:r w:rsidRPr="00AA784C">
              <w:rPr>
                <w:sz w:val="18"/>
                <w:szCs w:val="18"/>
              </w:rPr>
              <w:t>)</w:t>
            </w:r>
          </w:p>
        </w:tc>
        <w:tc>
          <w:tcPr>
            <w:tcW w:w="1545" w:type="dxa"/>
          </w:tcPr>
          <w:p w14:paraId="0487637B" w14:textId="77777777" w:rsidR="00F255A4" w:rsidRPr="00AA784C" w:rsidRDefault="00F255A4" w:rsidP="00350DCB">
            <w:pPr>
              <w:jc w:val="left"/>
              <w:rPr>
                <w:sz w:val="18"/>
                <w:szCs w:val="18"/>
                <w:highlight w:val="lightGray"/>
              </w:rPr>
            </w:pPr>
          </w:p>
        </w:tc>
      </w:tr>
      <w:tr w:rsidR="00F255A4" w:rsidRPr="00F86176" w14:paraId="6E363076" w14:textId="77777777" w:rsidTr="00350DCB">
        <w:tc>
          <w:tcPr>
            <w:tcW w:w="1622" w:type="dxa"/>
            <w:vMerge/>
          </w:tcPr>
          <w:p w14:paraId="7578988D" w14:textId="77777777" w:rsidR="00F255A4" w:rsidRPr="00FA23AA" w:rsidRDefault="00F255A4" w:rsidP="00350DCB">
            <w:pPr>
              <w:jc w:val="left"/>
            </w:pPr>
          </w:p>
        </w:tc>
        <w:tc>
          <w:tcPr>
            <w:tcW w:w="1768" w:type="dxa"/>
          </w:tcPr>
          <w:p w14:paraId="2E8160FE" w14:textId="4DC9D926" w:rsidR="00F255A4" w:rsidRPr="00AA784C" w:rsidRDefault="00D277CD" w:rsidP="00350DCB">
            <w:pPr>
              <w:jc w:val="left"/>
              <w:rPr>
                <w:sz w:val="18"/>
                <w:szCs w:val="18"/>
              </w:rPr>
            </w:pPr>
            <w:ins w:id="875" w:author="Iannilli" w:date="2024-03-27T13:06:00Z">
              <w:r>
                <w:rPr>
                  <w:sz w:val="18"/>
                  <w:szCs w:val="18"/>
                </w:rPr>
                <w:t xml:space="preserve">OI. </w:t>
              </w:r>
            </w:ins>
            <w:r w:rsidR="00F255A4" w:rsidRPr="00AA784C">
              <w:rPr>
                <w:sz w:val="18"/>
                <w:szCs w:val="18"/>
              </w:rPr>
              <w:t xml:space="preserve">Pilot </w:t>
            </w:r>
            <w:del w:id="876" w:author="BAK Tomasz (ENER)" w:date="2024-03-15T11:06:00Z">
              <w:r w:rsidR="00F255A4" w:rsidRPr="00AA784C" w:rsidDel="009C5017">
                <w:rPr>
                  <w:sz w:val="18"/>
                  <w:szCs w:val="18"/>
                </w:rPr>
                <w:delText xml:space="preserve">Project </w:delText>
              </w:r>
            </w:del>
            <w:ins w:id="877" w:author="BAK Tomasz (ENER)" w:date="2024-03-15T11:06:00Z">
              <w:r w:rsidR="009C5017">
                <w:rPr>
                  <w:sz w:val="18"/>
                  <w:szCs w:val="18"/>
                </w:rPr>
                <w:t>p</w:t>
              </w:r>
              <w:r w:rsidR="009C5017" w:rsidRPr="00AA784C">
                <w:rPr>
                  <w:sz w:val="18"/>
                  <w:szCs w:val="18"/>
                </w:rPr>
                <w:t>roject</w:t>
              </w:r>
              <w:r w:rsidR="009C5017">
                <w:rPr>
                  <w:sz w:val="18"/>
                  <w:szCs w:val="18"/>
                </w:rPr>
                <w:t>s</w:t>
              </w:r>
              <w:r w:rsidR="009C5017" w:rsidRPr="00AA784C">
                <w:rPr>
                  <w:sz w:val="18"/>
                  <w:szCs w:val="18"/>
                </w:rPr>
                <w:t xml:space="preserve"> </w:t>
              </w:r>
            </w:ins>
            <w:r w:rsidR="00F255A4" w:rsidRPr="00AA784C">
              <w:rPr>
                <w:sz w:val="18"/>
                <w:szCs w:val="18"/>
              </w:rPr>
              <w:t xml:space="preserve">for </w:t>
            </w:r>
            <w:ins w:id="878" w:author="BAK Tomasz (ENER)" w:date="2024-03-15T11:06:00Z">
              <w:r w:rsidR="009C5017">
                <w:rPr>
                  <w:sz w:val="18"/>
                  <w:szCs w:val="18"/>
                </w:rPr>
                <w:t xml:space="preserve">adapting and repurposing </w:t>
              </w:r>
            </w:ins>
            <w:del w:id="879" w:author="BAK Tomasz (ENER)" w:date="2024-03-15T11:06:00Z">
              <w:r w:rsidR="00F255A4" w:rsidRPr="00AA784C" w:rsidDel="009C5017">
                <w:rPr>
                  <w:sz w:val="18"/>
                  <w:szCs w:val="18"/>
                </w:rPr>
                <w:delText xml:space="preserve">converting </w:delText>
              </w:r>
            </w:del>
            <w:r w:rsidR="00F255A4" w:rsidRPr="00AA784C">
              <w:rPr>
                <w:sz w:val="18"/>
                <w:szCs w:val="18"/>
              </w:rPr>
              <w:t xml:space="preserve">natural gas transport infrastructure to non-carbonated gases. </w:t>
            </w:r>
          </w:p>
        </w:tc>
        <w:tc>
          <w:tcPr>
            <w:tcW w:w="1470" w:type="dxa"/>
          </w:tcPr>
          <w:p w14:paraId="1F09FBC6" w14:textId="77777777" w:rsidR="00F255A4" w:rsidRDefault="00F255A4">
            <w:pPr>
              <w:jc w:val="left"/>
              <w:rPr>
                <w:ins w:id="880" w:author="Iannilli" w:date="2024-03-22T12:01:00Z"/>
                <w:sz w:val="18"/>
                <w:szCs w:val="18"/>
                <w:u w:val="single"/>
              </w:rPr>
              <w:pPrChange w:id="881" w:author="Iannilli" w:date="2024-03-22T12:00:00Z">
                <w:pPr>
                  <w:jc w:val="center"/>
                </w:pPr>
              </w:pPrChange>
            </w:pPr>
            <w:del w:id="882" w:author="Iannilli" w:date="2024-03-22T12:00:00Z">
              <w:r w:rsidRPr="00634A6B" w:rsidDel="00634A6B">
                <w:rPr>
                  <w:sz w:val="18"/>
                  <w:szCs w:val="18"/>
                  <w:u w:val="single"/>
                  <w:rPrChange w:id="883" w:author="Iannilli" w:date="2024-03-22T12:00:00Z">
                    <w:rPr>
                      <w:sz w:val="18"/>
                      <w:szCs w:val="18"/>
                    </w:rPr>
                  </w:rPrChange>
                </w:rPr>
                <w:delText>/</w:delText>
              </w:r>
            </w:del>
            <w:ins w:id="884" w:author="Iannilli" w:date="2024-03-22T12:00:00Z">
              <w:r w:rsidR="00634A6B" w:rsidRPr="00634A6B">
                <w:rPr>
                  <w:sz w:val="18"/>
                  <w:szCs w:val="18"/>
                  <w:u w:val="single"/>
                  <w:rPrChange w:id="885" w:author="Iannilli" w:date="2024-03-22T12:00:00Z">
                    <w:rPr>
                      <w:sz w:val="18"/>
                      <w:szCs w:val="18"/>
                    </w:rPr>
                  </w:rPrChange>
                </w:rPr>
                <w:t xml:space="preserve"> RCO90 Interreg: Projects for innovation networks across borders</w:t>
              </w:r>
            </w:ins>
          </w:p>
          <w:p w14:paraId="5D0CAEEC" w14:textId="77777777" w:rsidR="00771365" w:rsidRDefault="00771365">
            <w:pPr>
              <w:jc w:val="left"/>
              <w:rPr>
                <w:ins w:id="886" w:author="Iannilli" w:date="2024-03-22T12:01:00Z"/>
                <w:sz w:val="18"/>
                <w:szCs w:val="18"/>
                <w:u w:val="single"/>
              </w:rPr>
              <w:pPrChange w:id="887" w:author="Iannilli" w:date="2024-03-22T12:00:00Z">
                <w:pPr>
                  <w:jc w:val="center"/>
                </w:pPr>
              </w:pPrChange>
            </w:pPr>
          </w:p>
          <w:p w14:paraId="4A9F8553" w14:textId="77777777" w:rsidR="00771365" w:rsidRPr="00771365" w:rsidRDefault="00771365" w:rsidP="00771365">
            <w:pPr>
              <w:pStyle w:val="Default"/>
              <w:rPr>
                <w:ins w:id="888" w:author="Iannilli" w:date="2024-03-22T12:01:00Z"/>
                <w:sz w:val="18"/>
                <w:szCs w:val="18"/>
                <w:u w:val="single"/>
                <w:rPrChange w:id="889" w:author="Iannilli" w:date="2024-03-22T12:01:00Z">
                  <w:rPr>
                    <w:ins w:id="890" w:author="Iannilli" w:date="2024-03-22T12:01:00Z"/>
                    <w:sz w:val="18"/>
                    <w:szCs w:val="18"/>
                  </w:rPr>
                </w:rPrChange>
              </w:rPr>
            </w:pPr>
            <w:ins w:id="891" w:author="Iannilli" w:date="2024-03-22T12:01:00Z">
              <w:r w:rsidRPr="00771365">
                <w:rPr>
                  <w:sz w:val="18"/>
                  <w:szCs w:val="18"/>
                  <w:u w:val="single"/>
                  <w:rPrChange w:id="892" w:author="Iannilli" w:date="2024-03-22T12:01:00Z">
                    <w:rPr>
                      <w:sz w:val="18"/>
                      <w:szCs w:val="18"/>
                    </w:rPr>
                  </w:rPrChange>
                </w:rPr>
                <w:t xml:space="preserve">RCO116 Interreg: Jointly developed solutions </w:t>
              </w:r>
            </w:ins>
          </w:p>
          <w:p w14:paraId="3472CF35" w14:textId="27C809AA" w:rsidR="00771365" w:rsidRPr="00634A6B" w:rsidRDefault="00771365">
            <w:pPr>
              <w:jc w:val="left"/>
              <w:rPr>
                <w:sz w:val="18"/>
                <w:szCs w:val="18"/>
                <w:u w:val="single"/>
                <w:rPrChange w:id="893" w:author="Iannilli" w:date="2024-03-22T12:00:00Z">
                  <w:rPr>
                    <w:sz w:val="18"/>
                    <w:szCs w:val="18"/>
                  </w:rPr>
                </w:rPrChange>
              </w:rPr>
              <w:pPrChange w:id="894" w:author="Iannilli" w:date="2024-03-22T12:00:00Z">
                <w:pPr>
                  <w:jc w:val="center"/>
                </w:pPr>
              </w:pPrChange>
            </w:pPr>
          </w:p>
        </w:tc>
        <w:tc>
          <w:tcPr>
            <w:tcW w:w="1422" w:type="dxa"/>
          </w:tcPr>
          <w:p w14:paraId="3384036A" w14:textId="77777777" w:rsidR="00F255A4" w:rsidRPr="00AA784C" w:rsidRDefault="00F255A4" w:rsidP="00350DCB">
            <w:pPr>
              <w:jc w:val="center"/>
              <w:rPr>
                <w:sz w:val="18"/>
                <w:szCs w:val="18"/>
              </w:rPr>
            </w:pPr>
            <w:r w:rsidRPr="00AA784C">
              <w:rPr>
                <w:sz w:val="18"/>
                <w:szCs w:val="18"/>
              </w:rPr>
              <w:t>0 (2023)</w:t>
            </w:r>
          </w:p>
        </w:tc>
        <w:tc>
          <w:tcPr>
            <w:tcW w:w="1461" w:type="dxa"/>
          </w:tcPr>
          <w:p w14:paraId="6A83C735" w14:textId="77777777" w:rsidR="00F255A4" w:rsidRPr="00AA784C" w:rsidRDefault="00F255A4" w:rsidP="00350DCB">
            <w:pPr>
              <w:jc w:val="center"/>
              <w:rPr>
                <w:sz w:val="18"/>
                <w:szCs w:val="18"/>
              </w:rPr>
            </w:pPr>
            <w:r w:rsidRPr="00AA784C">
              <w:rPr>
                <w:sz w:val="18"/>
                <w:szCs w:val="18"/>
              </w:rPr>
              <w:t>1(2029)</w:t>
            </w:r>
          </w:p>
        </w:tc>
        <w:tc>
          <w:tcPr>
            <w:tcW w:w="1545" w:type="dxa"/>
          </w:tcPr>
          <w:p w14:paraId="5C7E23F4" w14:textId="65349D98" w:rsidR="00F255A4" w:rsidRPr="00AA784C" w:rsidRDefault="007B436A">
            <w:pPr>
              <w:jc w:val="center"/>
              <w:rPr>
                <w:sz w:val="18"/>
                <w:szCs w:val="18"/>
                <w:highlight w:val="lightGray"/>
              </w:rPr>
              <w:pPrChange w:id="895" w:author="Iannilli" w:date="2024-03-13T13:09:00Z">
                <w:pPr>
                  <w:jc w:val="left"/>
                </w:pPr>
              </w:pPrChange>
            </w:pPr>
            <w:ins w:id="896" w:author="Iannilli" w:date="2024-03-13T13:09:00Z">
              <w:r>
                <w:rPr>
                  <w:sz w:val="18"/>
                  <w:szCs w:val="18"/>
                  <w:highlight w:val="lightGray"/>
                </w:rPr>
                <w:t>TSG</w:t>
              </w:r>
            </w:ins>
          </w:p>
        </w:tc>
      </w:tr>
      <w:tr w:rsidR="00F255A4" w:rsidRPr="00FA23AA" w14:paraId="3769634C" w14:textId="77777777" w:rsidTr="00350DCB">
        <w:tc>
          <w:tcPr>
            <w:tcW w:w="1622" w:type="dxa"/>
            <w:vMerge/>
          </w:tcPr>
          <w:p w14:paraId="2FEE237E" w14:textId="77777777" w:rsidR="00F255A4" w:rsidRPr="00FA23AA" w:rsidRDefault="00F255A4" w:rsidP="00350DCB">
            <w:pPr>
              <w:jc w:val="left"/>
            </w:pPr>
          </w:p>
        </w:tc>
        <w:tc>
          <w:tcPr>
            <w:tcW w:w="7666" w:type="dxa"/>
            <w:gridSpan w:val="5"/>
          </w:tcPr>
          <w:p w14:paraId="5DD45FBB" w14:textId="77777777" w:rsidR="00F255A4" w:rsidRPr="00AA784C" w:rsidRDefault="00F255A4" w:rsidP="00350DCB">
            <w:pPr>
              <w:jc w:val="left"/>
            </w:pPr>
            <w:commentRangeStart w:id="897"/>
            <w:r w:rsidRPr="00AA784C">
              <w:t>RESULT INDICATORS</w:t>
            </w:r>
            <w:commentRangeEnd w:id="897"/>
            <w:r>
              <w:rPr>
                <w:rStyle w:val="CommentReference"/>
              </w:rPr>
              <w:commentReference w:id="897"/>
            </w:r>
          </w:p>
        </w:tc>
      </w:tr>
      <w:tr w:rsidR="00F255A4" w:rsidRPr="00FA23AA" w14:paraId="333DB6AF" w14:textId="77777777" w:rsidTr="00350DCB">
        <w:tc>
          <w:tcPr>
            <w:tcW w:w="1622" w:type="dxa"/>
            <w:vMerge/>
          </w:tcPr>
          <w:p w14:paraId="611336B2" w14:textId="77777777" w:rsidR="00F255A4" w:rsidRPr="00FA23AA" w:rsidRDefault="00F255A4" w:rsidP="00350DCB">
            <w:pPr>
              <w:jc w:val="left"/>
            </w:pPr>
          </w:p>
        </w:tc>
        <w:tc>
          <w:tcPr>
            <w:tcW w:w="1768" w:type="dxa"/>
          </w:tcPr>
          <w:p w14:paraId="39262D92" w14:textId="55A69282" w:rsidR="00F255A4" w:rsidRPr="00AA784C" w:rsidRDefault="00F255A4" w:rsidP="00350DCB">
            <w:pPr>
              <w:jc w:val="left"/>
              <w:rPr>
                <w:sz w:val="18"/>
                <w:szCs w:val="18"/>
              </w:rPr>
            </w:pPr>
            <w:del w:id="898" w:author="BAK Tomasz (ENER)" w:date="2024-03-15T11:07:00Z">
              <w:r w:rsidRPr="00AA784C" w:rsidDel="009C5017">
                <w:rPr>
                  <w:sz w:val="18"/>
                  <w:szCs w:val="18"/>
                </w:rPr>
                <w:delText xml:space="preserve">Expansion of the Trans-Balkan Gas Ring is key to extended use of natural gas as a fuel for the energy transition in the Western Balkan Region leading to increased competitiveness and security of supply. </w:delText>
              </w:r>
            </w:del>
          </w:p>
        </w:tc>
        <w:tc>
          <w:tcPr>
            <w:tcW w:w="1470" w:type="dxa"/>
          </w:tcPr>
          <w:p w14:paraId="08AF0AE4" w14:textId="248DF513" w:rsidR="00F255A4" w:rsidRPr="00AA784C" w:rsidDel="009C5017" w:rsidRDefault="00F255A4" w:rsidP="00350DCB">
            <w:pPr>
              <w:jc w:val="left"/>
              <w:rPr>
                <w:del w:id="899" w:author="BAK Tomasz (ENER)" w:date="2024-03-15T11:07:00Z"/>
                <w:sz w:val="18"/>
                <w:szCs w:val="18"/>
              </w:rPr>
            </w:pPr>
            <w:del w:id="900" w:author="BAK Tomasz (ENER)" w:date="2024-03-15T11:07:00Z">
              <w:r w:rsidRPr="00AA784C" w:rsidDel="009C5017">
                <w:rPr>
                  <w:sz w:val="18"/>
                  <w:szCs w:val="18"/>
                </w:rPr>
                <w:delText>RCO81 Interreg: Participation in joint actions across borders</w:delText>
              </w:r>
            </w:del>
          </w:p>
          <w:p w14:paraId="3E417FEE" w14:textId="74FFA308" w:rsidR="00F255A4" w:rsidRPr="00AA784C" w:rsidDel="009C5017" w:rsidRDefault="00F255A4" w:rsidP="00350DCB">
            <w:pPr>
              <w:jc w:val="left"/>
              <w:rPr>
                <w:del w:id="901" w:author="BAK Tomasz (ENER)" w:date="2024-03-15T11:07:00Z"/>
                <w:sz w:val="18"/>
                <w:szCs w:val="18"/>
              </w:rPr>
            </w:pPr>
          </w:p>
          <w:p w14:paraId="71D5A2A7" w14:textId="0E1E4E8A" w:rsidR="00F255A4" w:rsidRPr="00AA784C" w:rsidRDefault="00F255A4" w:rsidP="00350DCB">
            <w:pPr>
              <w:jc w:val="left"/>
              <w:rPr>
                <w:sz w:val="18"/>
                <w:szCs w:val="18"/>
              </w:rPr>
            </w:pPr>
            <w:del w:id="902" w:author="BAK Tomasz (ENER)" w:date="2024-03-15T11:07:00Z">
              <w:r w:rsidRPr="00AA784C" w:rsidDel="009C5017">
                <w:rPr>
                  <w:sz w:val="18"/>
                  <w:szCs w:val="18"/>
                </w:rPr>
                <w:delText>RCO117 Interreg: Solutions for legal or administrative obstacles across border identified</w:delText>
              </w:r>
            </w:del>
          </w:p>
        </w:tc>
        <w:tc>
          <w:tcPr>
            <w:tcW w:w="1422" w:type="dxa"/>
          </w:tcPr>
          <w:p w14:paraId="2BCDCEAA" w14:textId="2EED6B28" w:rsidR="00F255A4" w:rsidRPr="00AA784C" w:rsidRDefault="007B436A" w:rsidP="00350DCB">
            <w:pPr>
              <w:jc w:val="center"/>
              <w:rPr>
                <w:sz w:val="18"/>
                <w:szCs w:val="18"/>
              </w:rPr>
            </w:pPr>
            <w:ins w:id="903" w:author="Iannilli" w:date="2024-03-13T13:08:00Z">
              <w:r>
                <w:rPr>
                  <w:sz w:val="18"/>
                  <w:szCs w:val="18"/>
                </w:rPr>
                <w:t>0(2023)</w:t>
              </w:r>
            </w:ins>
          </w:p>
        </w:tc>
        <w:tc>
          <w:tcPr>
            <w:tcW w:w="1461" w:type="dxa"/>
          </w:tcPr>
          <w:p w14:paraId="117E1C1D" w14:textId="3DFB9424" w:rsidR="00F255A4" w:rsidRPr="00AA784C" w:rsidRDefault="007B436A" w:rsidP="00350DCB">
            <w:pPr>
              <w:jc w:val="center"/>
              <w:rPr>
                <w:sz w:val="18"/>
                <w:szCs w:val="18"/>
              </w:rPr>
            </w:pPr>
            <w:ins w:id="904" w:author="Iannilli" w:date="2024-03-13T13:09:00Z">
              <w:r>
                <w:rPr>
                  <w:sz w:val="18"/>
                  <w:szCs w:val="18"/>
                </w:rPr>
                <w:t>1(2029)</w:t>
              </w:r>
            </w:ins>
          </w:p>
        </w:tc>
        <w:tc>
          <w:tcPr>
            <w:tcW w:w="1545" w:type="dxa"/>
          </w:tcPr>
          <w:p w14:paraId="2E093B89" w14:textId="2E8EB5AC" w:rsidR="00F255A4" w:rsidRPr="00AA784C" w:rsidRDefault="007B436A" w:rsidP="00350DCB">
            <w:pPr>
              <w:jc w:val="center"/>
              <w:rPr>
                <w:sz w:val="18"/>
                <w:szCs w:val="18"/>
                <w:highlight w:val="lightGray"/>
              </w:rPr>
            </w:pPr>
            <w:ins w:id="905" w:author="Iannilli" w:date="2024-03-13T13:09:00Z">
              <w:r>
                <w:rPr>
                  <w:sz w:val="18"/>
                  <w:szCs w:val="18"/>
                  <w:highlight w:val="lightGray"/>
                </w:rPr>
                <w:t>TSG</w:t>
              </w:r>
            </w:ins>
          </w:p>
        </w:tc>
      </w:tr>
      <w:tr w:rsidR="00F255A4" w:rsidRPr="00FA23AA" w14:paraId="4CF22647" w14:textId="77777777" w:rsidTr="008961A1">
        <w:tblPrEx>
          <w:tblW w:w="0" w:type="auto"/>
          <w:tblPrExChange w:id="906" w:author="Iannilli" w:date="2024-03-13T11:25:00Z">
            <w:tblPrEx>
              <w:tblW w:w="0" w:type="auto"/>
            </w:tblPrEx>
          </w:tblPrExChange>
        </w:tblPrEx>
        <w:tc>
          <w:tcPr>
            <w:tcW w:w="1622" w:type="dxa"/>
            <w:vMerge/>
            <w:tcPrChange w:id="907" w:author="Iannilli" w:date="2024-03-13T11:25:00Z">
              <w:tcPr>
                <w:tcW w:w="1622" w:type="dxa"/>
                <w:gridSpan w:val="2"/>
                <w:vMerge/>
              </w:tcPr>
            </w:tcPrChange>
          </w:tcPr>
          <w:p w14:paraId="61962F17" w14:textId="77777777" w:rsidR="00F255A4" w:rsidRPr="00FA23AA" w:rsidRDefault="00F255A4" w:rsidP="00350DCB">
            <w:pPr>
              <w:jc w:val="left"/>
            </w:pPr>
          </w:p>
        </w:tc>
        <w:tc>
          <w:tcPr>
            <w:tcW w:w="1768" w:type="dxa"/>
            <w:tcPrChange w:id="908" w:author="Iannilli" w:date="2024-03-13T11:25:00Z">
              <w:tcPr>
                <w:tcW w:w="1768" w:type="dxa"/>
                <w:gridSpan w:val="2"/>
              </w:tcPr>
            </w:tcPrChange>
          </w:tcPr>
          <w:p w14:paraId="59996530" w14:textId="48D6CF21" w:rsidR="00F255A4" w:rsidRPr="00AA784C" w:rsidRDefault="00227752" w:rsidP="00350DCB">
            <w:pPr>
              <w:jc w:val="left"/>
              <w:rPr>
                <w:sz w:val="18"/>
                <w:szCs w:val="18"/>
              </w:rPr>
            </w:pPr>
            <w:ins w:id="909" w:author="Iannilli" w:date="2024-03-27T13:36:00Z">
              <w:r>
                <w:rPr>
                  <w:sz w:val="18"/>
                  <w:szCs w:val="18"/>
                </w:rPr>
                <w:t xml:space="preserve">RI. </w:t>
              </w:r>
            </w:ins>
            <w:del w:id="910" w:author="Iannilli" w:date="2024-03-13T11:24:00Z">
              <w:r w:rsidR="00F255A4" w:rsidRPr="00AA784C" w:rsidDel="008961A1">
                <w:rPr>
                  <w:sz w:val="18"/>
                  <w:szCs w:val="18"/>
                </w:rPr>
                <w:delText>The Ionian-Adriatic Pipeline</w:delText>
              </w:r>
            </w:del>
            <w:ins w:id="911" w:author="Iannilli" w:date="2024-03-13T11:24:00Z">
              <w:r w:rsidR="001C2405">
                <w:rPr>
                  <w:sz w:val="18"/>
                  <w:szCs w:val="18"/>
                </w:rPr>
                <w:t>T</w:t>
              </w:r>
            </w:ins>
            <w:ins w:id="912" w:author="Iannilli" w:date="2024-03-27T13:06:00Z">
              <w:r w:rsidR="001C2405">
                <w:rPr>
                  <w:sz w:val="18"/>
                  <w:szCs w:val="18"/>
                </w:rPr>
                <w:t>h</w:t>
              </w:r>
            </w:ins>
            <w:ins w:id="913" w:author="Iannilli" w:date="2024-03-13T11:24:00Z">
              <w:r w:rsidR="008961A1">
                <w:rPr>
                  <w:sz w:val="18"/>
                  <w:szCs w:val="18"/>
                </w:rPr>
                <w:t>e doubling of the Trans-Adriatic Pipeline (TAP2)</w:t>
              </w:r>
            </w:ins>
            <w:r w:rsidR="00F255A4" w:rsidRPr="00AA784C">
              <w:rPr>
                <w:sz w:val="18"/>
                <w:szCs w:val="18"/>
              </w:rPr>
              <w:t xml:space="preserve"> </w:t>
            </w:r>
            <w:del w:id="914" w:author="Author">
              <w:r w:rsidR="00F255A4" w:rsidRPr="00AA784C" w:rsidDel="00AF3744">
                <w:rPr>
                  <w:sz w:val="18"/>
                  <w:szCs w:val="18"/>
                </w:rPr>
                <w:delText xml:space="preserve">has </w:delText>
              </w:r>
            </w:del>
            <w:ins w:id="915" w:author="Author">
              <w:r w:rsidR="00F255A4">
                <w:rPr>
                  <w:sz w:val="18"/>
                  <w:szCs w:val="18"/>
                </w:rPr>
                <w:t>can</w:t>
              </w:r>
              <w:r w:rsidR="00F255A4" w:rsidRPr="00AA784C">
                <w:rPr>
                  <w:sz w:val="18"/>
                  <w:szCs w:val="18"/>
                </w:rPr>
                <w:t xml:space="preserve"> </w:t>
              </w:r>
            </w:ins>
            <w:del w:id="916" w:author="Author">
              <w:r w:rsidR="00F255A4" w:rsidRPr="00AA784C" w:rsidDel="00AF3744">
                <w:rPr>
                  <w:sz w:val="18"/>
                  <w:szCs w:val="18"/>
                </w:rPr>
                <w:delText>high strategic</w:delText>
              </w:r>
            </w:del>
            <w:ins w:id="917" w:author="Author">
              <w:r w:rsidR="00F255A4">
                <w:rPr>
                  <w:sz w:val="18"/>
                  <w:szCs w:val="18"/>
                </w:rPr>
                <w:t>contribute</w:t>
              </w:r>
            </w:ins>
            <w:r w:rsidR="00F255A4" w:rsidRPr="00AA784C">
              <w:rPr>
                <w:sz w:val="18"/>
                <w:szCs w:val="18"/>
              </w:rPr>
              <w:t xml:space="preserve"> </w:t>
            </w:r>
            <w:del w:id="918" w:author="Author">
              <w:r w:rsidR="00F255A4" w:rsidRPr="00AA784C" w:rsidDel="00AF3744">
                <w:rPr>
                  <w:sz w:val="18"/>
                  <w:szCs w:val="18"/>
                </w:rPr>
                <w:delText>value while</w:delText>
              </w:r>
            </w:del>
            <w:ins w:id="919" w:author="Author">
              <w:r w:rsidR="00F255A4">
                <w:rPr>
                  <w:sz w:val="18"/>
                  <w:szCs w:val="18"/>
                </w:rPr>
                <w:t>to</w:t>
              </w:r>
            </w:ins>
            <w:r w:rsidR="00F255A4" w:rsidRPr="00AA784C">
              <w:rPr>
                <w:sz w:val="18"/>
                <w:szCs w:val="18"/>
              </w:rPr>
              <w:t xml:space="preserve"> connecting countries </w:t>
            </w:r>
            <w:ins w:id="920" w:author="Iannilli" w:date="2024-03-13T11:24:00Z">
              <w:r w:rsidR="008961A1">
                <w:rPr>
                  <w:sz w:val="18"/>
                  <w:szCs w:val="18"/>
                </w:rPr>
                <w:t>through the Adriatic-Ionian Seas</w:t>
              </w:r>
            </w:ins>
            <w:del w:id="921" w:author="Iannilli" w:date="2024-03-13T11:24:00Z">
              <w:r w:rsidR="00F255A4" w:rsidRPr="00AA784C" w:rsidDel="008961A1">
                <w:rPr>
                  <w:sz w:val="18"/>
                  <w:szCs w:val="18"/>
                </w:rPr>
                <w:delText>along the Eastern Adriatic coast</w:delText>
              </w:r>
            </w:del>
            <w:r w:rsidR="00F255A4" w:rsidRPr="00AA784C">
              <w:rPr>
                <w:sz w:val="18"/>
                <w:szCs w:val="18"/>
              </w:rPr>
              <w:t xml:space="preserve"> to improve security of natural gas supplies, to increase diversification</w:t>
            </w:r>
            <w:ins w:id="922" w:author="Iannilli" w:date="2024-03-13T11:24:00Z">
              <w:r w:rsidR="008961A1">
                <w:rPr>
                  <w:sz w:val="18"/>
                  <w:szCs w:val="18"/>
                </w:rPr>
                <w:t>.</w:t>
              </w:r>
            </w:ins>
            <w:ins w:id="923" w:author="Author">
              <w:del w:id="924" w:author="Iannilli" w:date="2024-03-13T11:24:00Z">
                <w:r w:rsidR="00F255A4" w:rsidDel="008961A1">
                  <w:rPr>
                    <w:sz w:val="18"/>
                    <w:szCs w:val="18"/>
                  </w:rPr>
                  <w:delText>,</w:delText>
                </w:r>
              </w:del>
              <w:r w:rsidR="00F255A4">
                <w:rPr>
                  <w:sz w:val="18"/>
                  <w:szCs w:val="18"/>
                </w:rPr>
                <w:t xml:space="preserve"> </w:t>
              </w:r>
              <w:del w:id="925" w:author="Iannilli" w:date="2024-03-13T11:25:00Z">
                <w:r w:rsidR="00F255A4" w:rsidDel="008961A1">
                  <w:rPr>
                    <w:sz w:val="18"/>
                    <w:szCs w:val="18"/>
                  </w:rPr>
                  <w:delText>provided that the market confirms its interest in these additional capacities</w:delText>
                </w:r>
              </w:del>
            </w:ins>
            <w:del w:id="926" w:author="Author">
              <w:r w:rsidR="00F255A4" w:rsidRPr="00AA784C" w:rsidDel="00AF3744">
                <w:rPr>
                  <w:sz w:val="18"/>
                  <w:szCs w:val="18"/>
                </w:rPr>
                <w:delText xml:space="preserve">. </w:delText>
              </w:r>
            </w:del>
          </w:p>
        </w:tc>
        <w:tc>
          <w:tcPr>
            <w:tcW w:w="1470" w:type="dxa"/>
            <w:tcBorders>
              <w:bottom w:val="single" w:sz="4" w:space="0" w:color="auto"/>
            </w:tcBorders>
            <w:tcPrChange w:id="927" w:author="Iannilli" w:date="2024-03-13T11:25:00Z">
              <w:tcPr>
                <w:tcW w:w="1470" w:type="dxa"/>
                <w:gridSpan w:val="2"/>
              </w:tcPr>
            </w:tcPrChange>
          </w:tcPr>
          <w:p w14:paraId="6CCBC87D" w14:textId="77777777" w:rsidR="00F255A4" w:rsidRPr="00AA784C" w:rsidRDefault="00F255A4" w:rsidP="00350DCB">
            <w:pPr>
              <w:jc w:val="left"/>
              <w:rPr>
                <w:sz w:val="18"/>
                <w:szCs w:val="18"/>
              </w:rPr>
            </w:pPr>
            <w:r w:rsidRPr="00AA784C">
              <w:rPr>
                <w:sz w:val="18"/>
                <w:szCs w:val="18"/>
              </w:rPr>
              <w:t>RCO81 Interreg: Participation in joint actions across borders</w:t>
            </w:r>
          </w:p>
          <w:p w14:paraId="60D74C62" w14:textId="77777777" w:rsidR="00F255A4" w:rsidRPr="00AA784C" w:rsidRDefault="00F255A4" w:rsidP="00350DCB">
            <w:pPr>
              <w:jc w:val="left"/>
              <w:rPr>
                <w:sz w:val="18"/>
                <w:szCs w:val="18"/>
              </w:rPr>
            </w:pPr>
          </w:p>
          <w:p w14:paraId="3E9A37E0" w14:textId="77777777" w:rsidR="00F255A4" w:rsidRPr="00AA784C" w:rsidRDefault="00F255A4" w:rsidP="00350DCB">
            <w:pPr>
              <w:pStyle w:val="Default"/>
              <w:rPr>
                <w:sz w:val="18"/>
                <w:szCs w:val="18"/>
              </w:rPr>
            </w:pPr>
            <w:r w:rsidRPr="00AA784C">
              <w:rPr>
                <w:sz w:val="18"/>
                <w:szCs w:val="18"/>
              </w:rPr>
              <w:t xml:space="preserve">RCO87 Interreg: Organisations cooperating across </w:t>
            </w:r>
            <w:proofErr w:type="gramStart"/>
            <w:r w:rsidRPr="00AA784C">
              <w:rPr>
                <w:sz w:val="18"/>
                <w:szCs w:val="18"/>
              </w:rPr>
              <w:t>borders</w:t>
            </w:r>
            <w:proofErr w:type="gramEnd"/>
            <w:r w:rsidRPr="00AA784C">
              <w:rPr>
                <w:sz w:val="18"/>
                <w:szCs w:val="18"/>
              </w:rPr>
              <w:t xml:space="preserve"> </w:t>
            </w:r>
          </w:p>
          <w:p w14:paraId="3D5E51E9" w14:textId="77777777" w:rsidR="00F255A4" w:rsidRPr="00AA784C" w:rsidRDefault="00F255A4" w:rsidP="00350DCB">
            <w:pPr>
              <w:jc w:val="left"/>
              <w:rPr>
                <w:sz w:val="18"/>
                <w:szCs w:val="18"/>
              </w:rPr>
            </w:pPr>
          </w:p>
          <w:p w14:paraId="667920B3" w14:textId="77777777" w:rsidR="00F255A4" w:rsidRPr="00AA784C" w:rsidRDefault="00F255A4" w:rsidP="00350DCB">
            <w:pPr>
              <w:pStyle w:val="Default"/>
              <w:jc w:val="both"/>
              <w:rPr>
                <w:sz w:val="18"/>
                <w:szCs w:val="18"/>
              </w:rPr>
            </w:pPr>
          </w:p>
        </w:tc>
        <w:tc>
          <w:tcPr>
            <w:tcW w:w="1422" w:type="dxa"/>
            <w:tcPrChange w:id="928" w:author="Iannilli" w:date="2024-03-13T11:25:00Z">
              <w:tcPr>
                <w:tcW w:w="1422" w:type="dxa"/>
                <w:gridSpan w:val="2"/>
              </w:tcPr>
            </w:tcPrChange>
          </w:tcPr>
          <w:p w14:paraId="4FE850B0" w14:textId="45B68299" w:rsidR="00F255A4" w:rsidRPr="00AA784C" w:rsidRDefault="007B436A" w:rsidP="00350DCB">
            <w:pPr>
              <w:jc w:val="center"/>
              <w:rPr>
                <w:sz w:val="18"/>
                <w:szCs w:val="18"/>
              </w:rPr>
            </w:pPr>
            <w:ins w:id="929" w:author="Iannilli" w:date="2024-03-13T13:09:00Z">
              <w:r>
                <w:rPr>
                  <w:sz w:val="18"/>
                  <w:szCs w:val="18"/>
                </w:rPr>
                <w:t>0(2023)</w:t>
              </w:r>
            </w:ins>
          </w:p>
        </w:tc>
        <w:tc>
          <w:tcPr>
            <w:tcW w:w="1461" w:type="dxa"/>
            <w:tcPrChange w:id="930" w:author="Iannilli" w:date="2024-03-13T11:25:00Z">
              <w:tcPr>
                <w:tcW w:w="1461" w:type="dxa"/>
                <w:gridSpan w:val="3"/>
              </w:tcPr>
            </w:tcPrChange>
          </w:tcPr>
          <w:p w14:paraId="1E6C4BBA" w14:textId="75D8AD32" w:rsidR="00F255A4" w:rsidRPr="00AA784C" w:rsidRDefault="007B436A" w:rsidP="00350DCB">
            <w:pPr>
              <w:jc w:val="center"/>
              <w:rPr>
                <w:sz w:val="18"/>
                <w:szCs w:val="18"/>
              </w:rPr>
            </w:pPr>
            <w:ins w:id="931" w:author="Iannilli" w:date="2024-03-13T13:09:00Z">
              <w:r>
                <w:rPr>
                  <w:sz w:val="18"/>
                  <w:szCs w:val="18"/>
                </w:rPr>
                <w:t>1(2026)</w:t>
              </w:r>
            </w:ins>
          </w:p>
        </w:tc>
        <w:tc>
          <w:tcPr>
            <w:tcW w:w="1545" w:type="dxa"/>
            <w:tcPrChange w:id="932" w:author="Iannilli" w:date="2024-03-13T11:25:00Z">
              <w:tcPr>
                <w:tcW w:w="1545" w:type="dxa"/>
                <w:gridSpan w:val="2"/>
              </w:tcPr>
            </w:tcPrChange>
          </w:tcPr>
          <w:p w14:paraId="3BA1E59A" w14:textId="1479489C" w:rsidR="00F255A4" w:rsidRPr="00AA784C" w:rsidRDefault="007B436A" w:rsidP="00350DCB">
            <w:pPr>
              <w:jc w:val="center"/>
              <w:rPr>
                <w:sz w:val="18"/>
                <w:szCs w:val="18"/>
                <w:highlight w:val="lightGray"/>
              </w:rPr>
            </w:pPr>
            <w:ins w:id="933" w:author="Iannilli" w:date="2024-03-13T13:09:00Z">
              <w:r>
                <w:rPr>
                  <w:sz w:val="18"/>
                  <w:szCs w:val="18"/>
                  <w:highlight w:val="lightGray"/>
                </w:rPr>
                <w:t>TSG</w:t>
              </w:r>
            </w:ins>
          </w:p>
        </w:tc>
      </w:tr>
      <w:tr w:rsidR="00771365" w:rsidRPr="00FA23AA" w14:paraId="4D700D50" w14:textId="77777777" w:rsidTr="008961A1">
        <w:trPr>
          <w:ins w:id="934" w:author="Iannilli" w:date="2024-03-22T12:02:00Z"/>
        </w:trPr>
        <w:tc>
          <w:tcPr>
            <w:tcW w:w="1622" w:type="dxa"/>
            <w:vMerge/>
          </w:tcPr>
          <w:p w14:paraId="72BDA83C" w14:textId="77777777" w:rsidR="00771365" w:rsidRPr="00FA23AA" w:rsidRDefault="00771365" w:rsidP="00350DCB">
            <w:pPr>
              <w:jc w:val="left"/>
              <w:rPr>
                <w:ins w:id="935" w:author="Iannilli" w:date="2024-03-22T12:02:00Z"/>
              </w:rPr>
            </w:pPr>
          </w:p>
        </w:tc>
        <w:tc>
          <w:tcPr>
            <w:tcW w:w="1768" w:type="dxa"/>
          </w:tcPr>
          <w:p w14:paraId="70EC0399" w14:textId="400D2750" w:rsidR="00771365" w:rsidRPr="001D451B" w:rsidRDefault="001C2405" w:rsidP="00350DCB">
            <w:pPr>
              <w:jc w:val="left"/>
              <w:rPr>
                <w:ins w:id="936" w:author="Iannilli" w:date="2024-03-22T12:02:00Z"/>
                <w:sz w:val="18"/>
                <w:szCs w:val="18"/>
                <w:highlight w:val="cyan"/>
                <w:u w:val="single"/>
                <w:rPrChange w:id="937" w:author="Biljana Ramić" w:date="2024-03-25T12:22:00Z">
                  <w:rPr>
                    <w:ins w:id="938" w:author="Iannilli" w:date="2024-03-22T12:02:00Z"/>
                    <w:sz w:val="18"/>
                    <w:szCs w:val="18"/>
                  </w:rPr>
                </w:rPrChange>
              </w:rPr>
            </w:pPr>
            <w:ins w:id="939" w:author="Iannilli" w:date="2024-03-27T13:07:00Z">
              <w:r>
                <w:rPr>
                  <w:sz w:val="18"/>
                  <w:szCs w:val="18"/>
                  <w:highlight w:val="cyan"/>
                  <w:u w:val="single"/>
                </w:rPr>
                <w:t xml:space="preserve">RI. </w:t>
              </w:r>
            </w:ins>
            <w:ins w:id="940" w:author="Iannilli" w:date="2024-03-22T12:02:00Z">
              <w:r w:rsidR="00771365" w:rsidRPr="001D451B">
                <w:rPr>
                  <w:sz w:val="18"/>
                  <w:szCs w:val="18"/>
                  <w:highlight w:val="cyan"/>
                  <w:u w:val="single"/>
                  <w:rPrChange w:id="941" w:author="Biljana Ramić" w:date="2024-03-25T12:22:00Z">
                    <w:rPr>
                      <w:sz w:val="18"/>
                      <w:szCs w:val="18"/>
                      <w:u w:val="single"/>
                    </w:rPr>
                  </w:rPrChange>
                </w:rPr>
                <w:t>Improving LNG delivery and security of supply</w:t>
              </w:r>
            </w:ins>
          </w:p>
        </w:tc>
        <w:tc>
          <w:tcPr>
            <w:tcW w:w="1470" w:type="dxa"/>
            <w:tcBorders>
              <w:top w:val="single" w:sz="4" w:space="0" w:color="auto"/>
              <w:bottom w:val="single" w:sz="4" w:space="0" w:color="auto"/>
            </w:tcBorders>
          </w:tcPr>
          <w:p w14:paraId="072BC645" w14:textId="77777777" w:rsidR="00771365" w:rsidRPr="001D451B" w:rsidRDefault="00771365" w:rsidP="00771365">
            <w:pPr>
              <w:pStyle w:val="Default"/>
              <w:rPr>
                <w:ins w:id="942" w:author="Iannilli" w:date="2024-03-22T12:02:00Z"/>
                <w:b/>
                <w:sz w:val="18"/>
                <w:szCs w:val="18"/>
                <w:highlight w:val="cyan"/>
                <w:rPrChange w:id="943" w:author="Biljana Ramić" w:date="2024-03-25T12:22:00Z">
                  <w:rPr>
                    <w:ins w:id="944" w:author="Iannilli" w:date="2024-03-22T12:02:00Z"/>
                    <w:sz w:val="18"/>
                    <w:szCs w:val="18"/>
                  </w:rPr>
                </w:rPrChange>
              </w:rPr>
            </w:pPr>
            <w:ins w:id="945" w:author="Iannilli" w:date="2024-03-22T12:02:00Z">
              <w:r w:rsidRPr="001D451B">
                <w:rPr>
                  <w:b/>
                  <w:sz w:val="18"/>
                  <w:szCs w:val="18"/>
                  <w:highlight w:val="cyan"/>
                  <w:rPrChange w:id="946" w:author="Biljana Ramić" w:date="2024-03-25T12:22:00Z">
                    <w:rPr>
                      <w:sz w:val="18"/>
                      <w:szCs w:val="18"/>
                    </w:rPr>
                  </w:rPrChange>
                </w:rPr>
                <w:t xml:space="preserve">RCO116 Interreg: Jointly developed solutions </w:t>
              </w:r>
            </w:ins>
          </w:p>
          <w:p w14:paraId="295303E3" w14:textId="77777777" w:rsidR="00771365" w:rsidRPr="001D451B" w:rsidRDefault="00771365" w:rsidP="00350DCB">
            <w:pPr>
              <w:pStyle w:val="Default"/>
              <w:rPr>
                <w:ins w:id="947" w:author="Iannilli" w:date="2024-03-22T12:02:00Z"/>
                <w:sz w:val="18"/>
                <w:szCs w:val="18"/>
                <w:highlight w:val="cyan"/>
                <w:rPrChange w:id="948" w:author="Biljana Ramić" w:date="2024-03-25T12:22:00Z">
                  <w:rPr>
                    <w:ins w:id="949" w:author="Iannilli" w:date="2024-03-22T12:02:00Z"/>
                    <w:sz w:val="18"/>
                    <w:szCs w:val="18"/>
                  </w:rPr>
                </w:rPrChange>
              </w:rPr>
            </w:pPr>
          </w:p>
        </w:tc>
        <w:tc>
          <w:tcPr>
            <w:tcW w:w="1422" w:type="dxa"/>
          </w:tcPr>
          <w:p w14:paraId="70C8E651" w14:textId="713D3815" w:rsidR="00771365" w:rsidRPr="00771365" w:rsidRDefault="00771365" w:rsidP="00350DCB">
            <w:pPr>
              <w:jc w:val="center"/>
              <w:rPr>
                <w:ins w:id="950" w:author="Iannilli" w:date="2024-03-22T12:02:00Z"/>
                <w:sz w:val="18"/>
                <w:szCs w:val="18"/>
                <w:u w:val="single"/>
                <w:rPrChange w:id="951" w:author="Iannilli" w:date="2024-03-22T12:02:00Z">
                  <w:rPr>
                    <w:ins w:id="952" w:author="Iannilli" w:date="2024-03-22T12:02:00Z"/>
                    <w:sz w:val="18"/>
                    <w:szCs w:val="18"/>
                  </w:rPr>
                </w:rPrChange>
              </w:rPr>
            </w:pPr>
            <w:ins w:id="953" w:author="Iannilli" w:date="2024-03-22T12:02:00Z">
              <w:r>
                <w:rPr>
                  <w:sz w:val="18"/>
                  <w:szCs w:val="18"/>
                  <w:u w:val="single"/>
                </w:rPr>
                <w:t>0 (2023)</w:t>
              </w:r>
            </w:ins>
          </w:p>
        </w:tc>
        <w:tc>
          <w:tcPr>
            <w:tcW w:w="1461" w:type="dxa"/>
          </w:tcPr>
          <w:p w14:paraId="66389CDF" w14:textId="5AA8A643" w:rsidR="00771365" w:rsidRPr="00771365" w:rsidRDefault="00771365" w:rsidP="00350DCB">
            <w:pPr>
              <w:jc w:val="center"/>
              <w:rPr>
                <w:ins w:id="954" w:author="Iannilli" w:date="2024-03-22T12:02:00Z"/>
                <w:sz w:val="18"/>
                <w:szCs w:val="18"/>
                <w:u w:val="single"/>
                <w:rPrChange w:id="955" w:author="Iannilli" w:date="2024-03-22T12:02:00Z">
                  <w:rPr>
                    <w:ins w:id="956" w:author="Iannilli" w:date="2024-03-22T12:02:00Z"/>
                    <w:sz w:val="18"/>
                    <w:szCs w:val="18"/>
                  </w:rPr>
                </w:rPrChange>
              </w:rPr>
            </w:pPr>
            <w:ins w:id="957" w:author="Iannilli" w:date="2024-03-22T12:02:00Z">
              <w:r>
                <w:rPr>
                  <w:sz w:val="18"/>
                  <w:szCs w:val="18"/>
                  <w:u w:val="single"/>
                </w:rPr>
                <w:t>1 (2027)</w:t>
              </w:r>
            </w:ins>
          </w:p>
        </w:tc>
        <w:tc>
          <w:tcPr>
            <w:tcW w:w="1545" w:type="dxa"/>
          </w:tcPr>
          <w:p w14:paraId="24E70323" w14:textId="12FF4524" w:rsidR="00771365" w:rsidRPr="00771365" w:rsidRDefault="00771365" w:rsidP="00350DCB">
            <w:pPr>
              <w:jc w:val="center"/>
              <w:rPr>
                <w:ins w:id="958" w:author="Iannilli" w:date="2024-03-22T12:02:00Z"/>
                <w:sz w:val="18"/>
                <w:szCs w:val="18"/>
                <w:highlight w:val="lightGray"/>
                <w:u w:val="single"/>
                <w:rPrChange w:id="959" w:author="Iannilli" w:date="2024-03-22T12:02:00Z">
                  <w:rPr>
                    <w:ins w:id="960" w:author="Iannilli" w:date="2024-03-22T12:02:00Z"/>
                    <w:sz w:val="18"/>
                    <w:szCs w:val="18"/>
                    <w:highlight w:val="lightGray"/>
                  </w:rPr>
                </w:rPrChange>
              </w:rPr>
            </w:pPr>
            <w:ins w:id="961" w:author="Iannilli" w:date="2024-03-22T12:03:00Z">
              <w:r>
                <w:rPr>
                  <w:sz w:val="18"/>
                  <w:szCs w:val="18"/>
                  <w:highlight w:val="lightGray"/>
                  <w:u w:val="single"/>
                </w:rPr>
                <w:t>TSG</w:t>
              </w:r>
            </w:ins>
          </w:p>
        </w:tc>
      </w:tr>
      <w:tr w:rsidR="00F255A4" w:rsidRPr="00FA23AA" w14:paraId="6C99E675" w14:textId="77777777" w:rsidTr="008961A1">
        <w:tblPrEx>
          <w:tblW w:w="0" w:type="auto"/>
          <w:tblPrExChange w:id="962" w:author="Iannilli" w:date="2024-03-13T11:25:00Z">
            <w:tblPrEx>
              <w:tblW w:w="0" w:type="auto"/>
            </w:tblPrEx>
          </w:tblPrExChange>
        </w:tblPrEx>
        <w:tc>
          <w:tcPr>
            <w:tcW w:w="1622" w:type="dxa"/>
            <w:vMerge/>
            <w:tcPrChange w:id="963" w:author="Iannilli" w:date="2024-03-13T11:25:00Z">
              <w:tcPr>
                <w:tcW w:w="1622" w:type="dxa"/>
                <w:gridSpan w:val="2"/>
                <w:vMerge/>
              </w:tcPr>
            </w:tcPrChange>
          </w:tcPr>
          <w:p w14:paraId="00B349C3" w14:textId="77777777" w:rsidR="00F255A4" w:rsidRPr="00FA23AA" w:rsidRDefault="00F255A4" w:rsidP="00350DCB">
            <w:pPr>
              <w:jc w:val="left"/>
            </w:pPr>
          </w:p>
        </w:tc>
        <w:tc>
          <w:tcPr>
            <w:tcW w:w="1768" w:type="dxa"/>
            <w:tcPrChange w:id="964" w:author="Iannilli" w:date="2024-03-13T11:25:00Z">
              <w:tcPr>
                <w:tcW w:w="1768" w:type="dxa"/>
                <w:gridSpan w:val="2"/>
              </w:tcPr>
            </w:tcPrChange>
          </w:tcPr>
          <w:p w14:paraId="79217AC1" w14:textId="53A9FC5B" w:rsidR="00F255A4" w:rsidRPr="00AA784C" w:rsidRDefault="001C2405" w:rsidP="00851CDD">
            <w:pPr>
              <w:jc w:val="left"/>
              <w:rPr>
                <w:sz w:val="18"/>
                <w:szCs w:val="18"/>
              </w:rPr>
            </w:pPr>
            <w:ins w:id="965" w:author="Iannilli" w:date="2024-03-27T13:07:00Z">
              <w:r>
                <w:rPr>
                  <w:sz w:val="18"/>
                  <w:szCs w:val="18"/>
                </w:rPr>
                <w:t xml:space="preserve">RI. </w:t>
              </w:r>
            </w:ins>
            <w:r w:rsidR="00F255A4" w:rsidRPr="00AA784C">
              <w:rPr>
                <w:sz w:val="18"/>
                <w:szCs w:val="18"/>
              </w:rPr>
              <w:t xml:space="preserve">The EU objective is at decarbonising the energy systems </w:t>
            </w:r>
            <w:r w:rsidR="00F255A4" w:rsidRPr="00AA784C">
              <w:rPr>
                <w:sz w:val="18"/>
                <w:szCs w:val="18"/>
              </w:rPr>
              <w:lastRenderedPageBreak/>
              <w:t xml:space="preserve">through the EU and </w:t>
            </w:r>
            <w:del w:id="966" w:author="Iannilli" w:date="2024-03-22T12:52:00Z">
              <w:r w:rsidR="00F255A4" w:rsidRPr="00AA784C" w:rsidDel="00851CDD">
                <w:rPr>
                  <w:sz w:val="18"/>
                  <w:szCs w:val="18"/>
                </w:rPr>
                <w:delText xml:space="preserve">Candidates </w:delText>
              </w:r>
            </w:del>
            <w:proofErr w:type="gramStart"/>
            <w:ins w:id="967" w:author="Iannilli" w:date="2024-03-22T12:52:00Z">
              <w:r w:rsidR="00851CDD" w:rsidRPr="00851CDD">
                <w:rPr>
                  <w:sz w:val="18"/>
                  <w:szCs w:val="18"/>
                  <w:u w:val="single"/>
                  <w:rPrChange w:id="968" w:author="Iannilli" w:date="2024-03-22T12:52:00Z">
                    <w:rPr>
                      <w:sz w:val="18"/>
                      <w:szCs w:val="18"/>
                    </w:rPr>
                  </w:rPrChange>
                </w:rPr>
                <w:t>candidates</w:t>
              </w:r>
              <w:proofErr w:type="gramEnd"/>
              <w:r w:rsidR="00851CDD" w:rsidRPr="00851CDD">
                <w:rPr>
                  <w:sz w:val="18"/>
                  <w:szCs w:val="18"/>
                  <w:u w:val="single"/>
                  <w:rPrChange w:id="969" w:author="Iannilli" w:date="2024-03-22T12:52:00Z">
                    <w:rPr>
                      <w:sz w:val="18"/>
                      <w:szCs w:val="18"/>
                    </w:rPr>
                  </w:rPrChange>
                </w:rPr>
                <w:t xml:space="preserve"> </w:t>
              </w:r>
            </w:ins>
            <w:r w:rsidR="00F255A4" w:rsidRPr="00AA784C">
              <w:rPr>
                <w:sz w:val="18"/>
                <w:szCs w:val="18"/>
              </w:rPr>
              <w:t>countries by the year 2050. Decarbonisation is mandatory. The pilot project might involve all the interested countries of the Adriatic</w:t>
            </w:r>
            <w:ins w:id="970" w:author="Iannilli" w:date="2024-03-22T12:53:00Z">
              <w:r w:rsidR="00851CDD">
                <w:rPr>
                  <w:sz w:val="18"/>
                  <w:szCs w:val="18"/>
                </w:rPr>
                <w:t xml:space="preserve">- </w:t>
              </w:r>
            </w:ins>
            <w:del w:id="971" w:author="Iannilli" w:date="2024-03-22T12:53:00Z">
              <w:r w:rsidR="00F255A4" w:rsidRPr="00AA784C" w:rsidDel="00851CDD">
                <w:rPr>
                  <w:sz w:val="18"/>
                  <w:szCs w:val="18"/>
                </w:rPr>
                <w:delText xml:space="preserve"> and </w:delText>
              </w:r>
            </w:del>
            <w:ins w:id="972" w:author="Iannilli" w:date="2024-03-22T12:53:00Z">
              <w:r w:rsidR="00851CDD" w:rsidRPr="00AA784C">
                <w:rPr>
                  <w:sz w:val="18"/>
                  <w:szCs w:val="18"/>
                </w:rPr>
                <w:t xml:space="preserve"> </w:t>
              </w:r>
            </w:ins>
            <w:r w:rsidR="00F255A4" w:rsidRPr="00AA784C">
              <w:rPr>
                <w:sz w:val="18"/>
                <w:szCs w:val="18"/>
              </w:rPr>
              <w:t xml:space="preserve">Ionian Region. </w:t>
            </w:r>
          </w:p>
        </w:tc>
        <w:tc>
          <w:tcPr>
            <w:tcW w:w="1470" w:type="dxa"/>
            <w:tcBorders>
              <w:top w:val="single" w:sz="4" w:space="0" w:color="auto"/>
              <w:bottom w:val="single" w:sz="4" w:space="0" w:color="auto"/>
            </w:tcBorders>
            <w:tcPrChange w:id="973" w:author="Iannilli" w:date="2024-03-13T11:25:00Z">
              <w:tcPr>
                <w:tcW w:w="1470" w:type="dxa"/>
                <w:gridSpan w:val="2"/>
                <w:tcBorders>
                  <w:top w:val="none" w:sz="6" w:space="0" w:color="auto"/>
                  <w:bottom w:val="none" w:sz="6" w:space="0" w:color="auto"/>
                </w:tcBorders>
              </w:tcPr>
            </w:tcPrChange>
          </w:tcPr>
          <w:p w14:paraId="146F31CF" w14:textId="77777777" w:rsidR="00F255A4" w:rsidRPr="00AA784C" w:rsidRDefault="00F255A4" w:rsidP="00350DCB">
            <w:pPr>
              <w:pStyle w:val="Default"/>
              <w:rPr>
                <w:sz w:val="18"/>
                <w:szCs w:val="18"/>
              </w:rPr>
            </w:pPr>
            <w:r w:rsidRPr="00AA784C">
              <w:rPr>
                <w:sz w:val="18"/>
                <w:szCs w:val="18"/>
              </w:rPr>
              <w:lastRenderedPageBreak/>
              <w:t xml:space="preserve">RCO116 Interreg: Jointly </w:t>
            </w:r>
            <w:r w:rsidRPr="00AA784C">
              <w:rPr>
                <w:sz w:val="18"/>
                <w:szCs w:val="18"/>
              </w:rPr>
              <w:lastRenderedPageBreak/>
              <w:t xml:space="preserve">developed solutions </w:t>
            </w:r>
          </w:p>
          <w:p w14:paraId="08D67C3D" w14:textId="77777777" w:rsidR="00F255A4" w:rsidRPr="00AA784C" w:rsidRDefault="00F255A4" w:rsidP="00350DCB">
            <w:pPr>
              <w:jc w:val="left"/>
              <w:rPr>
                <w:sz w:val="18"/>
                <w:szCs w:val="18"/>
              </w:rPr>
            </w:pPr>
          </w:p>
          <w:p w14:paraId="2768DFD1" w14:textId="77777777" w:rsidR="00F255A4" w:rsidRPr="00AA784C" w:rsidRDefault="00F255A4" w:rsidP="00350DCB">
            <w:pPr>
              <w:jc w:val="left"/>
              <w:rPr>
                <w:sz w:val="18"/>
                <w:szCs w:val="18"/>
              </w:rPr>
            </w:pPr>
          </w:p>
          <w:p w14:paraId="7D5F1C7B" w14:textId="77777777" w:rsidR="00F255A4" w:rsidRPr="00AA784C" w:rsidRDefault="00F255A4" w:rsidP="00350DCB">
            <w:pPr>
              <w:jc w:val="left"/>
              <w:rPr>
                <w:sz w:val="18"/>
                <w:szCs w:val="18"/>
              </w:rPr>
            </w:pPr>
            <w:r w:rsidRPr="00AA784C">
              <w:rPr>
                <w:sz w:val="18"/>
                <w:szCs w:val="18"/>
              </w:rPr>
              <w:t xml:space="preserve">RCO90 Interreg: Projects for innovation networks across borders </w:t>
            </w:r>
          </w:p>
        </w:tc>
        <w:tc>
          <w:tcPr>
            <w:tcW w:w="1422" w:type="dxa"/>
            <w:tcPrChange w:id="974" w:author="Iannilli" w:date="2024-03-13T11:25:00Z">
              <w:tcPr>
                <w:tcW w:w="1422" w:type="dxa"/>
                <w:gridSpan w:val="2"/>
              </w:tcPr>
            </w:tcPrChange>
          </w:tcPr>
          <w:p w14:paraId="44D4866E" w14:textId="011E5928" w:rsidR="00F255A4" w:rsidRPr="00AA784C" w:rsidRDefault="007B436A" w:rsidP="00350DCB">
            <w:pPr>
              <w:jc w:val="center"/>
              <w:rPr>
                <w:sz w:val="18"/>
                <w:szCs w:val="18"/>
              </w:rPr>
            </w:pPr>
            <w:ins w:id="975" w:author="Iannilli" w:date="2024-03-13T13:09:00Z">
              <w:r>
                <w:rPr>
                  <w:sz w:val="18"/>
                  <w:szCs w:val="18"/>
                </w:rPr>
                <w:lastRenderedPageBreak/>
                <w:t>0(2023)</w:t>
              </w:r>
            </w:ins>
          </w:p>
        </w:tc>
        <w:tc>
          <w:tcPr>
            <w:tcW w:w="1461" w:type="dxa"/>
            <w:tcPrChange w:id="976" w:author="Iannilli" w:date="2024-03-13T11:25:00Z">
              <w:tcPr>
                <w:tcW w:w="1461" w:type="dxa"/>
                <w:gridSpan w:val="3"/>
              </w:tcPr>
            </w:tcPrChange>
          </w:tcPr>
          <w:p w14:paraId="28360B98" w14:textId="13DDC857" w:rsidR="00F255A4" w:rsidRPr="00AA784C" w:rsidRDefault="007B436A" w:rsidP="00350DCB">
            <w:pPr>
              <w:jc w:val="center"/>
              <w:rPr>
                <w:sz w:val="18"/>
                <w:szCs w:val="18"/>
              </w:rPr>
            </w:pPr>
            <w:ins w:id="977" w:author="Iannilli" w:date="2024-03-13T13:09:00Z">
              <w:r>
                <w:rPr>
                  <w:sz w:val="18"/>
                  <w:szCs w:val="18"/>
                </w:rPr>
                <w:t>1(2027)</w:t>
              </w:r>
            </w:ins>
          </w:p>
        </w:tc>
        <w:tc>
          <w:tcPr>
            <w:tcW w:w="1545" w:type="dxa"/>
            <w:tcPrChange w:id="978" w:author="Iannilli" w:date="2024-03-13T11:25:00Z">
              <w:tcPr>
                <w:tcW w:w="1545" w:type="dxa"/>
                <w:gridSpan w:val="2"/>
              </w:tcPr>
            </w:tcPrChange>
          </w:tcPr>
          <w:p w14:paraId="3C6793B2" w14:textId="3E5B5B31" w:rsidR="00F255A4" w:rsidRPr="00AA784C" w:rsidRDefault="007B436A" w:rsidP="00350DCB">
            <w:pPr>
              <w:jc w:val="center"/>
              <w:rPr>
                <w:sz w:val="18"/>
                <w:szCs w:val="18"/>
                <w:highlight w:val="lightGray"/>
              </w:rPr>
            </w:pPr>
            <w:ins w:id="979" w:author="Iannilli" w:date="2024-03-13T13:09:00Z">
              <w:r>
                <w:rPr>
                  <w:sz w:val="18"/>
                  <w:szCs w:val="18"/>
                  <w:highlight w:val="lightGray"/>
                </w:rPr>
                <w:t>TSG</w:t>
              </w:r>
            </w:ins>
          </w:p>
        </w:tc>
      </w:tr>
    </w:tbl>
    <w:p w14:paraId="672B0BB1" w14:textId="77777777" w:rsidR="00F255A4" w:rsidRDefault="00F255A4" w:rsidP="00F255A4">
      <w:pPr>
        <w:rPr>
          <w:ins w:id="980" w:author="Iannilli" w:date="2024-03-22T12:53:00Z"/>
        </w:rPr>
      </w:pPr>
      <w:r w:rsidRPr="004C478A">
        <w:t xml:space="preserve"> </w:t>
      </w:r>
    </w:p>
    <w:p w14:paraId="36CC52E6" w14:textId="77777777" w:rsidR="00851CDD" w:rsidRPr="004C478A" w:rsidRDefault="00851CDD" w:rsidP="00F255A4"/>
    <w:p w14:paraId="796C626F" w14:textId="0B387E1B" w:rsidR="00F255A4" w:rsidRDefault="00F255A4" w:rsidP="00F255A4">
      <w:pPr>
        <w:pStyle w:val="Heading3"/>
      </w:pPr>
      <w:bookmarkStart w:id="981" w:name="_Toc137819352"/>
      <w:r w:rsidRPr="004C478A">
        <w:t xml:space="preserve">Action 2.4.3 – Liquified Natural Gas (LNG) </w:t>
      </w:r>
      <w:ins w:id="982" w:author="Iannilli" w:date="2024-03-13T11:25:00Z">
        <w:r w:rsidR="00492866">
          <w:t xml:space="preserve">logistics and </w:t>
        </w:r>
      </w:ins>
      <w:r w:rsidRPr="004C478A">
        <w:t>infrastructure</w:t>
      </w:r>
      <w:bookmarkEnd w:id="981"/>
      <w:r w:rsidRPr="004C478A">
        <w:t xml:space="preserve"> </w:t>
      </w:r>
    </w:p>
    <w:tbl>
      <w:tblPr>
        <w:tblStyle w:val="TableGrid"/>
        <w:tblW w:w="0" w:type="auto"/>
        <w:tblLook w:val="04A0" w:firstRow="1" w:lastRow="0" w:firstColumn="1" w:lastColumn="0" w:noHBand="0" w:noVBand="1"/>
      </w:tblPr>
      <w:tblGrid>
        <w:gridCol w:w="1611"/>
        <w:gridCol w:w="1727"/>
        <w:gridCol w:w="1439"/>
        <w:gridCol w:w="1364"/>
        <w:gridCol w:w="1422"/>
        <w:gridCol w:w="1453"/>
        <w:tblGridChange w:id="983">
          <w:tblGrid>
            <w:gridCol w:w="113"/>
            <w:gridCol w:w="1508"/>
            <w:gridCol w:w="103"/>
            <w:gridCol w:w="1658"/>
            <w:gridCol w:w="69"/>
            <w:gridCol w:w="1395"/>
            <w:gridCol w:w="44"/>
            <w:gridCol w:w="1364"/>
            <w:gridCol w:w="4"/>
            <w:gridCol w:w="1418"/>
            <w:gridCol w:w="36"/>
            <w:gridCol w:w="1417"/>
            <w:gridCol w:w="113"/>
          </w:tblGrid>
        </w:tblGridChange>
      </w:tblGrid>
      <w:tr w:rsidR="00F255A4" w:rsidRPr="004C478A" w14:paraId="0B6EBFF8" w14:textId="77777777" w:rsidTr="00350DCB">
        <w:tc>
          <w:tcPr>
            <w:tcW w:w="1622" w:type="dxa"/>
            <w:shd w:val="clear" w:color="auto" w:fill="D9E2F3" w:themeFill="accent1" w:themeFillTint="33"/>
          </w:tcPr>
          <w:p w14:paraId="4E09340F" w14:textId="77777777" w:rsidR="00F255A4" w:rsidRPr="004C478A" w:rsidRDefault="00F255A4" w:rsidP="00350DCB">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66" w:type="dxa"/>
            <w:gridSpan w:val="5"/>
            <w:shd w:val="clear" w:color="auto" w:fill="D9E2F3" w:themeFill="accent1" w:themeFillTint="33"/>
          </w:tcPr>
          <w:p w14:paraId="521F077A" w14:textId="77777777" w:rsidR="00F255A4" w:rsidRPr="004C478A" w:rsidRDefault="00F255A4" w:rsidP="00350DCB">
            <w:pPr>
              <w:jc w:val="left"/>
            </w:pPr>
            <w:r w:rsidRPr="004C478A">
              <w:t>Description of the Action</w:t>
            </w:r>
          </w:p>
        </w:tc>
      </w:tr>
      <w:tr w:rsidR="00F255A4" w:rsidRPr="0086764D" w14:paraId="0EAE55CB" w14:textId="77777777" w:rsidTr="00350DCB">
        <w:tc>
          <w:tcPr>
            <w:tcW w:w="1622" w:type="dxa"/>
          </w:tcPr>
          <w:p w14:paraId="32C74F1B" w14:textId="77777777" w:rsidR="00F255A4" w:rsidRPr="004C478A" w:rsidRDefault="00F255A4" w:rsidP="00350DCB">
            <w:pPr>
              <w:jc w:val="left"/>
            </w:pPr>
            <w:r w:rsidRPr="004C478A">
              <w:t xml:space="preserve">Name of the </w:t>
            </w:r>
            <w:r>
              <w:t>A</w:t>
            </w:r>
            <w:r w:rsidRPr="004C478A">
              <w:t>ction</w:t>
            </w:r>
          </w:p>
        </w:tc>
        <w:tc>
          <w:tcPr>
            <w:tcW w:w="7666" w:type="dxa"/>
            <w:gridSpan w:val="5"/>
          </w:tcPr>
          <w:p w14:paraId="233299A0" w14:textId="114A842A" w:rsidR="00F255A4" w:rsidRPr="0086764D" w:rsidRDefault="00F255A4" w:rsidP="00350DCB">
            <w:pPr>
              <w:rPr>
                <w:b/>
                <w:bCs/>
              </w:rPr>
            </w:pPr>
            <w:r w:rsidRPr="0086764D">
              <w:rPr>
                <w:b/>
                <w:bCs/>
              </w:rPr>
              <w:t xml:space="preserve">Liquefied Natural Gas (LNG) </w:t>
            </w:r>
            <w:ins w:id="984" w:author="Iannilli" w:date="2024-03-13T11:25:00Z">
              <w:r w:rsidR="00492866">
                <w:rPr>
                  <w:b/>
                  <w:bCs/>
                </w:rPr>
                <w:t>direct use, logistics and infrastructure</w:t>
              </w:r>
            </w:ins>
            <w:del w:id="985" w:author="Iannilli" w:date="2024-03-13T11:25:00Z">
              <w:r w:rsidRPr="0086764D" w:rsidDel="00492866">
                <w:rPr>
                  <w:b/>
                  <w:bCs/>
                </w:rPr>
                <w:delText>infrastructure</w:delText>
              </w:r>
            </w:del>
            <w:r w:rsidRPr="0086764D">
              <w:rPr>
                <w:b/>
                <w:bCs/>
              </w:rPr>
              <w:t xml:space="preserve">, </w:t>
            </w:r>
            <w:del w:id="986" w:author="Iannilli" w:date="2024-03-22T12:03:00Z">
              <w:r w:rsidRPr="0086764D" w:rsidDel="004B6F81">
                <w:rPr>
                  <w:b/>
                  <w:bCs/>
                </w:rPr>
                <w:delText>logistics and direct use of LNG</w:delText>
              </w:r>
            </w:del>
            <w:r w:rsidRPr="0086764D">
              <w:rPr>
                <w:b/>
                <w:bCs/>
              </w:rPr>
              <w:t xml:space="preserve"> for marine and road transport, as well as other use (notably in process industry)</w:t>
            </w:r>
          </w:p>
          <w:p w14:paraId="673C484B" w14:textId="77777777" w:rsidR="00F255A4" w:rsidRPr="0086764D" w:rsidRDefault="00F255A4" w:rsidP="00350DCB">
            <w:pPr>
              <w:jc w:val="left"/>
              <w:rPr>
                <w:b/>
                <w:bCs/>
              </w:rPr>
            </w:pPr>
          </w:p>
        </w:tc>
      </w:tr>
      <w:tr w:rsidR="00F255A4" w:rsidRPr="004C478A" w14:paraId="34F232AA" w14:textId="77777777" w:rsidTr="00350DCB">
        <w:tc>
          <w:tcPr>
            <w:tcW w:w="1622" w:type="dxa"/>
          </w:tcPr>
          <w:p w14:paraId="511DF97A" w14:textId="77777777" w:rsidR="00F255A4" w:rsidRPr="004C478A" w:rsidRDefault="00F255A4" w:rsidP="00350DCB">
            <w:pPr>
              <w:jc w:val="left"/>
            </w:pPr>
            <w:r w:rsidRPr="004C478A">
              <w:t xml:space="preserve">What are the envisaged activities? </w:t>
            </w:r>
          </w:p>
        </w:tc>
        <w:tc>
          <w:tcPr>
            <w:tcW w:w="7666" w:type="dxa"/>
            <w:gridSpan w:val="5"/>
          </w:tcPr>
          <w:p w14:paraId="05F8A806" w14:textId="77777777" w:rsidR="00F255A4" w:rsidRDefault="00F255A4" w:rsidP="00F255A4">
            <w:pPr>
              <w:pStyle w:val="ListParagraph"/>
              <w:numPr>
                <w:ilvl w:val="0"/>
                <w:numId w:val="6"/>
              </w:numPr>
              <w:ind w:left="346" w:hanging="346"/>
              <w:jc w:val="left"/>
            </w:pPr>
            <w:r>
              <w:t>Promoting agreements between Port Authorities of the Adriatic and Ionian Seas on logistics for the deployment and use of LNG as a fuel for maritime transport</w:t>
            </w:r>
            <w:del w:id="987" w:author="Iannilli" w:date="2024-03-13T11:26:00Z">
              <w:r w:rsidDel="00492866">
                <w:delText>.</w:delText>
              </w:r>
            </w:del>
            <w:r w:rsidRPr="004C478A">
              <w:t>.</w:t>
            </w:r>
          </w:p>
          <w:p w14:paraId="2F529478" w14:textId="77AA06A8" w:rsidR="00F255A4" w:rsidRDefault="00F255A4" w:rsidP="00F255A4">
            <w:pPr>
              <w:pStyle w:val="ListParagraph"/>
              <w:numPr>
                <w:ilvl w:val="0"/>
                <w:numId w:val="6"/>
              </w:numPr>
              <w:ind w:left="346" w:hanging="346"/>
              <w:jc w:val="left"/>
            </w:pPr>
            <w:r>
              <w:t>Design</w:t>
            </w:r>
            <w:ins w:id="988" w:author="Iannilli" w:date="2024-03-22T12:03:00Z">
              <w:r w:rsidR="004B6F81">
                <w:rPr>
                  <w:u w:val="single"/>
                </w:rPr>
                <w:t>ing</w:t>
              </w:r>
            </w:ins>
            <w:r>
              <w:t xml:space="preserve">, </w:t>
            </w:r>
            <w:r w:rsidRPr="004B6F81">
              <w:rPr>
                <w:u w:val="single"/>
                <w:rPrChange w:id="989" w:author="Iannilli" w:date="2024-03-22T12:03:00Z">
                  <w:rPr/>
                </w:rPrChange>
              </w:rPr>
              <w:t>constructi</w:t>
            </w:r>
            <w:ins w:id="990" w:author="Iannilli" w:date="2024-03-22T12:03:00Z">
              <w:r w:rsidR="004B6F81">
                <w:rPr>
                  <w:u w:val="single"/>
                </w:rPr>
                <w:t>ng</w:t>
              </w:r>
            </w:ins>
            <w:del w:id="991" w:author="Iannilli" w:date="2024-03-22T12:03:00Z">
              <w:r w:rsidRPr="004B6F81" w:rsidDel="004B6F81">
                <w:rPr>
                  <w:u w:val="single"/>
                  <w:rPrChange w:id="992" w:author="Iannilli" w:date="2024-03-22T12:03:00Z">
                    <w:rPr/>
                  </w:rPrChange>
                </w:rPr>
                <w:delText>on</w:delText>
              </w:r>
            </w:del>
            <w:r>
              <w:t xml:space="preserve"> and </w:t>
            </w:r>
            <w:ins w:id="993" w:author="Iannilli" w:date="2024-03-22T12:54:00Z">
              <w:r w:rsidR="00851CDD">
                <w:rPr>
                  <w:u w:val="single"/>
                </w:rPr>
                <w:t>operating</w:t>
              </w:r>
            </w:ins>
            <w:del w:id="994" w:author="Iannilli" w:date="2024-03-22T12:54:00Z">
              <w:r w:rsidDel="00851CDD">
                <w:delText>operation</w:delText>
              </w:r>
            </w:del>
            <w:del w:id="995" w:author="Iannilli" w:date="2024-03-27T13:07:00Z">
              <w:r w:rsidDel="001C2405">
                <w:delText xml:space="preserve"> of</w:delText>
              </w:r>
            </w:del>
            <w:r>
              <w:t xml:space="preserve"> a network of LNG refuelling stations along blue corridors for road </w:t>
            </w:r>
            <w:ins w:id="996" w:author="Iannilli" w:date="2024-03-13T11:26:00Z">
              <w:r w:rsidR="00492866">
                <w:t xml:space="preserve">heavy transport and rail </w:t>
              </w:r>
            </w:ins>
            <w:r>
              <w:t>transport.</w:t>
            </w:r>
          </w:p>
          <w:p w14:paraId="0E169278" w14:textId="2D31C18E" w:rsidR="00F255A4" w:rsidRPr="004C478A" w:rsidRDefault="00096673" w:rsidP="00F255A4">
            <w:pPr>
              <w:pStyle w:val="ListParagraph"/>
              <w:numPr>
                <w:ilvl w:val="0"/>
                <w:numId w:val="6"/>
              </w:numPr>
              <w:ind w:left="346" w:hanging="346"/>
              <w:jc w:val="left"/>
            </w:pPr>
            <w:ins w:id="997" w:author="Iannilli" w:date="2024-03-27T12:02:00Z">
              <w:r>
                <w:t xml:space="preserve">Promoting </w:t>
              </w:r>
            </w:ins>
            <w:ins w:id="998" w:author="Iannilli" w:date="2024-03-27T13:07:00Z">
              <w:r w:rsidR="001C2405">
                <w:t xml:space="preserve">simulations and analyses of existing LNG </w:t>
              </w:r>
            </w:ins>
            <w:ins w:id="999" w:author="Iannilli" w:date="2024-03-27T12:02:00Z">
              <w:r>
                <w:t>terminals and storage facilities on their capability to receive hydrogen, biomethane and synthetic methane</w:t>
              </w:r>
            </w:ins>
            <w:del w:id="1000" w:author="Iannilli" w:date="2024-03-27T12:01:00Z">
              <w:r w:rsidR="00F255A4" w:rsidDel="00096673">
                <w:delText xml:space="preserve">Promoting conversion </w:delText>
              </w:r>
            </w:del>
            <w:ins w:id="1001" w:author="BAK Tomasz (ENER)" w:date="2024-03-15T11:07:00Z">
              <w:del w:id="1002" w:author="Iannilli" w:date="2024-03-27T12:01:00Z">
                <w:r w:rsidR="009C5017" w:rsidDel="00096673">
                  <w:delText xml:space="preserve">simulations and analyses </w:delText>
                </w:r>
              </w:del>
            </w:ins>
            <w:del w:id="1003" w:author="Iannilli" w:date="2024-03-27T12:01:00Z">
              <w:r w:rsidR="00F255A4" w:rsidDel="00096673">
                <w:delText xml:space="preserve">of </w:delText>
              </w:r>
            </w:del>
            <w:ins w:id="1004" w:author="BAK Tomasz (ENER)" w:date="2024-03-15T11:07:00Z">
              <w:del w:id="1005" w:author="Iannilli" w:date="2024-03-27T12:01:00Z">
                <w:r w:rsidR="009C5017" w:rsidDel="00096673">
                  <w:delText>exis</w:delText>
                </w:r>
              </w:del>
            </w:ins>
            <w:ins w:id="1006" w:author="BAK Tomasz (ENER)" w:date="2024-03-15T11:08:00Z">
              <w:del w:id="1007" w:author="Iannilli" w:date="2024-03-27T12:01:00Z">
                <w:r w:rsidR="009C5017" w:rsidDel="00096673">
                  <w:delText xml:space="preserve">ting </w:delText>
                </w:r>
              </w:del>
            </w:ins>
            <w:del w:id="1008" w:author="Iannilli" w:date="2024-03-27T12:01:00Z">
              <w:r w:rsidR="00F255A4" w:rsidDel="00096673">
                <w:delText xml:space="preserve">LNG logistics </w:delText>
              </w:r>
            </w:del>
            <w:ins w:id="1009" w:author="BAK Tomasz (ENER)" w:date="2024-03-15T11:07:00Z">
              <w:del w:id="1010" w:author="Iannilli" w:date="2024-03-27T12:01:00Z">
                <w:r w:rsidR="009C5017" w:rsidDel="00096673">
                  <w:delText xml:space="preserve">terminals </w:delText>
                </w:r>
              </w:del>
            </w:ins>
            <w:ins w:id="1011" w:author="BAK Tomasz (ENER)" w:date="2024-03-15T11:08:00Z">
              <w:del w:id="1012" w:author="Iannilli" w:date="2024-03-27T12:01:00Z">
                <w:r w:rsidR="009C5017" w:rsidDel="00096673">
                  <w:delText xml:space="preserve">on their capability to receive </w:delText>
                </w:r>
              </w:del>
            </w:ins>
            <w:del w:id="1013" w:author="Iannilli" w:date="2024-03-27T12:02:00Z">
              <w:r w:rsidR="00F255A4" w:rsidDel="00096673">
                <w:delText>to the deployment and use of non-carbonated</w:delText>
              </w:r>
            </w:del>
            <w:ins w:id="1014" w:author="Author">
              <w:del w:id="1015" w:author="Iannilli" w:date="2024-03-27T12:02:00Z">
                <w:r w:rsidR="00F255A4" w:rsidDel="00096673">
                  <w:delText>renewable and low-carbon</w:delText>
                </w:r>
              </w:del>
            </w:ins>
            <w:del w:id="1016" w:author="Iannilli" w:date="2024-03-27T12:02:00Z">
              <w:r w:rsidR="00F255A4" w:rsidDel="00096673">
                <w:delText xml:space="preserve"> gases</w:delText>
              </w:r>
            </w:del>
            <w:ins w:id="1017" w:author="BAK Tomasz (ENER)" w:date="2024-03-15T11:08:00Z">
              <w:del w:id="1018" w:author="Iannilli" w:date="2024-03-27T12:02:00Z">
                <w:r w:rsidR="009C5017" w:rsidDel="00096673">
                  <w:delText>hydrogen</w:delText>
                </w:r>
              </w:del>
            </w:ins>
            <w:del w:id="1019" w:author="Iannilli" w:date="2024-03-27T12:02:00Z">
              <w:r w:rsidR="00F255A4" w:rsidDel="00096673">
                <w:delText xml:space="preserve"> including </w:delText>
              </w:r>
              <w:commentRangeStart w:id="1020"/>
              <w:r w:rsidR="00F255A4" w:rsidDel="00096673">
                <w:delText xml:space="preserve">biomethane </w:delText>
              </w:r>
              <w:commentRangeEnd w:id="1020"/>
              <w:r w:rsidR="009C5017" w:rsidDel="00096673">
                <w:rPr>
                  <w:rStyle w:val="CommentReference"/>
                </w:rPr>
                <w:commentReference w:id="1020"/>
              </w:r>
              <w:r w:rsidR="00F255A4" w:rsidDel="00096673">
                <w:delText>and hydrogen.</w:delText>
              </w:r>
            </w:del>
          </w:p>
          <w:p w14:paraId="12FDB507" w14:textId="77777777" w:rsidR="00F255A4" w:rsidRPr="004C478A" w:rsidRDefault="00F255A4" w:rsidP="00F255A4">
            <w:pPr>
              <w:pStyle w:val="ListParagraph"/>
              <w:numPr>
                <w:ilvl w:val="0"/>
                <w:numId w:val="6"/>
              </w:numPr>
              <w:ind w:left="346" w:hanging="346"/>
              <w:jc w:val="left"/>
            </w:pPr>
            <w:r>
              <w:t>Projects are foreseen for:</w:t>
            </w:r>
          </w:p>
          <w:p w14:paraId="2A168032" w14:textId="47D66E5A" w:rsidR="00F255A4" w:rsidRPr="004C478A" w:rsidRDefault="00F255A4">
            <w:pPr>
              <w:pStyle w:val="ListParagraph"/>
              <w:jc w:val="left"/>
              <w:pPrChange w:id="1021" w:author="Iannilli" w:date="2024-03-27T12:02:00Z">
                <w:pPr>
                  <w:pStyle w:val="ListParagraph"/>
                  <w:numPr>
                    <w:numId w:val="11"/>
                  </w:numPr>
                  <w:ind w:hanging="360"/>
                  <w:jc w:val="left"/>
                </w:pPr>
              </w:pPrChange>
            </w:pPr>
            <w:del w:id="1022" w:author="Iannilli" w:date="2024-03-27T12:02:00Z">
              <w:r w:rsidRPr="004C478A" w:rsidDel="00096673">
                <w:delText>Design, construction and management of a network of LNG refuelling stations for road transport;</w:delText>
              </w:r>
            </w:del>
          </w:p>
          <w:p w14:paraId="3C40CFE9" w14:textId="77777777" w:rsidR="00F255A4" w:rsidRPr="004C478A" w:rsidRDefault="00F255A4" w:rsidP="00F255A4">
            <w:pPr>
              <w:pStyle w:val="ListParagraph"/>
              <w:numPr>
                <w:ilvl w:val="0"/>
                <w:numId w:val="11"/>
              </w:numPr>
              <w:jc w:val="left"/>
            </w:pPr>
            <w:r w:rsidRPr="004C478A">
              <w:t xml:space="preserve">Marine and road truck engine conversion to the LNG use as a </w:t>
            </w:r>
            <w:proofErr w:type="gramStart"/>
            <w:r w:rsidRPr="004C478A">
              <w:t>fuel;</w:t>
            </w:r>
            <w:proofErr w:type="gramEnd"/>
          </w:p>
          <w:p w14:paraId="1D74FE01" w14:textId="08545528" w:rsidR="00F255A4" w:rsidRPr="004C478A" w:rsidRDefault="00F255A4" w:rsidP="00F255A4">
            <w:pPr>
              <w:pStyle w:val="ListParagraph"/>
              <w:numPr>
                <w:ilvl w:val="0"/>
                <w:numId w:val="11"/>
              </w:numPr>
              <w:jc w:val="left"/>
            </w:pPr>
            <w:r w:rsidRPr="004C478A">
              <w:t xml:space="preserve">Direct </w:t>
            </w:r>
            <w:ins w:id="1023" w:author="Iannilli" w:date="2024-03-27T12:03:00Z">
              <w:r w:rsidR="00096673">
                <w:t xml:space="preserve">small-scale </w:t>
              </w:r>
            </w:ins>
            <w:r w:rsidRPr="004C478A">
              <w:t>LNG use in process and gas-intensive industries and applications.</w:t>
            </w:r>
          </w:p>
          <w:p w14:paraId="2C413678" w14:textId="68DB228D" w:rsidR="00F255A4" w:rsidRPr="004C478A" w:rsidRDefault="00F255A4" w:rsidP="00F255A4">
            <w:pPr>
              <w:pStyle w:val="ListParagraph"/>
              <w:numPr>
                <w:ilvl w:val="0"/>
                <w:numId w:val="6"/>
              </w:numPr>
              <w:ind w:left="346" w:hanging="346"/>
              <w:jc w:val="left"/>
            </w:pPr>
            <w:r w:rsidRPr="004C478A">
              <w:t xml:space="preserve">Supporting to the flagship project on the ‘Development and operation of logistics for direct LNG use as clean fuel for the Adriatic-Ionian </w:t>
            </w:r>
            <w:ins w:id="1024" w:author="Iannilli" w:date="2024-03-27T13:08:00Z">
              <w:r w:rsidR="001C2405">
                <w:t>R</w:t>
              </w:r>
            </w:ins>
            <w:del w:id="1025" w:author="Iannilli" w:date="2024-03-27T13:08:00Z">
              <w:r w:rsidRPr="004C478A" w:rsidDel="001C2405">
                <w:delText>r</w:delText>
              </w:r>
            </w:del>
            <w:r w:rsidRPr="004C478A">
              <w:t xml:space="preserve">egion’. </w:t>
            </w:r>
          </w:p>
          <w:p w14:paraId="5CD365B8" w14:textId="77777777" w:rsidR="00F255A4" w:rsidRPr="004C478A" w:rsidRDefault="00F255A4" w:rsidP="00350DCB">
            <w:pPr>
              <w:pStyle w:val="ListParagraph"/>
              <w:ind w:left="346"/>
              <w:jc w:val="left"/>
            </w:pPr>
          </w:p>
        </w:tc>
      </w:tr>
      <w:tr w:rsidR="00F255A4" w:rsidRPr="004C478A" w14:paraId="4CCD40CB" w14:textId="77777777" w:rsidTr="00350DCB">
        <w:tc>
          <w:tcPr>
            <w:tcW w:w="1622" w:type="dxa"/>
          </w:tcPr>
          <w:p w14:paraId="4A8E7009" w14:textId="77777777" w:rsidR="00F255A4" w:rsidRPr="004C478A" w:rsidRDefault="00F255A4" w:rsidP="00350DCB">
            <w:pPr>
              <w:jc w:val="left"/>
            </w:pPr>
            <w:r w:rsidRPr="004C478A">
              <w:t xml:space="preserve">Which challenges and opportunities is this </w:t>
            </w:r>
            <w:r>
              <w:t>A</w:t>
            </w:r>
            <w:r w:rsidRPr="004C478A">
              <w:t>ction addressing?</w:t>
            </w:r>
          </w:p>
        </w:tc>
        <w:tc>
          <w:tcPr>
            <w:tcW w:w="7666" w:type="dxa"/>
            <w:gridSpan w:val="5"/>
          </w:tcPr>
          <w:p w14:paraId="556CDFA9" w14:textId="50CE6533" w:rsidR="00F255A4" w:rsidRPr="004C478A" w:rsidRDefault="00F255A4" w:rsidP="00350DCB">
            <w:pPr>
              <w:pStyle w:val="ListParagraph"/>
              <w:ind w:left="346"/>
              <w:jc w:val="left"/>
            </w:pPr>
            <w:r w:rsidRPr="004C478A">
              <w:t>Challenges related to the LNG concern among others the need to repurpose LNG infrastructure to renewable fuels and hydrogen</w:t>
            </w:r>
            <w:ins w:id="1026" w:author="Iannilli" w:date="2024-03-22T12:54:00Z">
              <w:r w:rsidR="00851CDD">
                <w:t>,</w:t>
              </w:r>
            </w:ins>
            <w:r w:rsidRPr="004C478A">
              <w:t xml:space="preserve"> </w:t>
            </w:r>
            <w:ins w:id="1027" w:author="Iannilli" w:date="2024-03-22T12:03:00Z">
              <w:r w:rsidR="004B6F81" w:rsidRPr="00E826E7">
                <w:rPr>
                  <w:highlight w:val="cyan"/>
                  <w:u w:val="single"/>
                  <w:rPrChange w:id="1028" w:author="Biljana Ramić" w:date="2024-03-25T15:45:00Z">
                    <w:rPr>
                      <w:u w:val="single"/>
                    </w:rPr>
                  </w:rPrChange>
                </w:rPr>
                <w:t xml:space="preserve">biomethane </w:t>
              </w:r>
            </w:ins>
            <w:ins w:id="1029" w:author="Iannilli" w:date="2024-03-22T12:05:00Z">
              <w:r w:rsidR="004B6F81" w:rsidRPr="00E826E7">
                <w:rPr>
                  <w:highlight w:val="cyan"/>
                  <w:u w:val="single"/>
                  <w:rPrChange w:id="1030" w:author="Biljana Ramić" w:date="2024-03-25T15:45:00Z">
                    <w:rPr>
                      <w:u w:val="single"/>
                    </w:rPr>
                  </w:rPrChange>
                </w:rPr>
                <w:t xml:space="preserve">and </w:t>
              </w:r>
            </w:ins>
            <w:ins w:id="1031" w:author="Iannilli" w:date="2024-03-22T12:03:00Z">
              <w:r w:rsidR="004B6F81" w:rsidRPr="00E826E7">
                <w:rPr>
                  <w:highlight w:val="cyan"/>
                  <w:u w:val="single"/>
                  <w:rPrChange w:id="1032" w:author="Biljana Ramić" w:date="2024-03-25T15:45:00Z">
                    <w:rPr>
                      <w:u w:val="single"/>
                    </w:rPr>
                  </w:rPrChange>
                </w:rPr>
                <w:t>synthetic</w:t>
              </w:r>
            </w:ins>
            <w:ins w:id="1033" w:author="Iannilli" w:date="2024-03-22T12:05:00Z">
              <w:r w:rsidR="004B6F81" w:rsidRPr="00E826E7">
                <w:rPr>
                  <w:highlight w:val="cyan"/>
                  <w:u w:val="single"/>
                  <w:rPrChange w:id="1034" w:author="Biljana Ramić" w:date="2024-03-25T15:45:00Z">
                    <w:rPr>
                      <w:u w:val="single"/>
                    </w:rPr>
                  </w:rPrChange>
                </w:rPr>
                <w:t xml:space="preserve"> methane</w:t>
              </w:r>
            </w:ins>
            <w:ins w:id="1035" w:author="Iannilli" w:date="2024-03-22T12:03:00Z">
              <w:r w:rsidR="004B6F81">
                <w:rPr>
                  <w:u w:val="single"/>
                </w:rPr>
                <w:t xml:space="preserve"> </w:t>
              </w:r>
            </w:ins>
            <w:r w:rsidRPr="004C478A">
              <w:t>in the future.</w:t>
            </w:r>
          </w:p>
        </w:tc>
      </w:tr>
      <w:tr w:rsidR="00F255A4" w:rsidRPr="004C478A" w14:paraId="085D2288" w14:textId="77777777" w:rsidTr="00350DCB">
        <w:tc>
          <w:tcPr>
            <w:tcW w:w="1622" w:type="dxa"/>
          </w:tcPr>
          <w:p w14:paraId="793B82E2" w14:textId="77777777" w:rsidR="00F255A4" w:rsidRPr="004C478A" w:rsidRDefault="00F255A4" w:rsidP="00350DCB">
            <w:pPr>
              <w:jc w:val="left"/>
            </w:pPr>
            <w:r w:rsidRPr="004C478A">
              <w:t xml:space="preserve">What are the expected results/targets of the </w:t>
            </w:r>
            <w:r>
              <w:t>A</w:t>
            </w:r>
            <w:r w:rsidRPr="004C478A">
              <w:t>ction?</w:t>
            </w:r>
          </w:p>
        </w:tc>
        <w:tc>
          <w:tcPr>
            <w:tcW w:w="7666" w:type="dxa"/>
            <w:gridSpan w:val="5"/>
          </w:tcPr>
          <w:p w14:paraId="7B1921D1" w14:textId="77777777" w:rsidR="00F255A4" w:rsidRPr="004C478A" w:rsidDel="00AF3744" w:rsidRDefault="00F255A4" w:rsidP="00F255A4">
            <w:pPr>
              <w:pStyle w:val="ListParagraph"/>
              <w:numPr>
                <w:ilvl w:val="0"/>
                <w:numId w:val="6"/>
              </w:numPr>
              <w:ind w:left="346" w:hanging="346"/>
              <w:jc w:val="left"/>
              <w:rPr>
                <w:del w:id="1036" w:author="Author"/>
              </w:rPr>
            </w:pPr>
            <w:del w:id="1037" w:author="Author">
              <w:r w:rsidRPr="004C478A" w:rsidDel="00AF3744">
                <w:delText xml:space="preserve">Increased use of LNG in the EUSAIR. </w:delText>
              </w:r>
            </w:del>
          </w:p>
          <w:p w14:paraId="0E3349BD" w14:textId="537FD4B2" w:rsidR="00F255A4" w:rsidRPr="004C478A" w:rsidRDefault="00096673" w:rsidP="00F255A4">
            <w:pPr>
              <w:pStyle w:val="ListParagraph"/>
              <w:numPr>
                <w:ilvl w:val="0"/>
                <w:numId w:val="6"/>
              </w:numPr>
              <w:ind w:left="346" w:hanging="346"/>
              <w:jc w:val="left"/>
            </w:pPr>
            <w:ins w:id="1038" w:author="Iannilli" w:date="2024-03-27T12:03:00Z">
              <w:r>
                <w:t xml:space="preserve">Small-scale direct use of LNG as a fuel is transient option for the Adriatic-Ionian Region requiring </w:t>
              </w:r>
            </w:ins>
            <w:ins w:id="1039" w:author="Iannilli" w:date="2024-03-27T13:08:00Z">
              <w:r w:rsidR="001C2405">
                <w:t xml:space="preserve">existing and new </w:t>
              </w:r>
            </w:ins>
            <w:ins w:id="1040" w:author="Iannilli" w:date="2024-03-27T12:03:00Z">
              <w:r>
                <w:t xml:space="preserve">logistics and infrastructure which </w:t>
              </w:r>
            </w:ins>
            <w:ins w:id="1041" w:author="Iannilli" w:date="2024-03-27T12:04:00Z">
              <w:r>
                <w:t>would be converted in the future to d</w:t>
              </w:r>
              <w:r w:rsidR="001C2405">
                <w:t xml:space="preserve">elivery and use of hydrogen </w:t>
              </w:r>
            </w:ins>
            <w:ins w:id="1042" w:author="Iannilli" w:date="2024-03-27T13:08:00Z">
              <w:r w:rsidR="001C2405">
                <w:t xml:space="preserve">and </w:t>
              </w:r>
            </w:ins>
            <w:ins w:id="1043" w:author="Iannilli" w:date="2024-03-27T12:04:00Z">
              <w:r>
                <w:t>other non-carbonated gas.</w:t>
              </w:r>
            </w:ins>
            <w:del w:id="1044" w:author="Author">
              <w:r w:rsidR="00F255A4" w:rsidRPr="004C478A" w:rsidDel="00AF3744">
                <w:delText>Large-scale LNG supply to the Adriatic-Ionian region is an option for the mid-term. To diversify supply and allow for natural gas as a transition fuel notwithstanding different visions regarding the future</w:delText>
              </w:r>
            </w:del>
            <w:r w:rsidR="00F255A4" w:rsidRPr="004C478A">
              <w:t>.</w:t>
            </w:r>
          </w:p>
          <w:p w14:paraId="60A0800B" w14:textId="77777777" w:rsidR="00F255A4" w:rsidRPr="004C478A" w:rsidRDefault="00F255A4">
            <w:pPr>
              <w:jc w:val="left"/>
              <w:pPrChange w:id="1045" w:author="Iannilli" w:date="2024-03-22T12:54:00Z">
                <w:pPr>
                  <w:pStyle w:val="ListParagraph"/>
                  <w:ind w:left="346"/>
                  <w:jc w:val="left"/>
                </w:pPr>
              </w:pPrChange>
            </w:pPr>
          </w:p>
        </w:tc>
      </w:tr>
      <w:tr w:rsidR="00F255A4" w:rsidRPr="004C478A" w14:paraId="044478AA" w14:textId="77777777" w:rsidTr="00350DCB">
        <w:tc>
          <w:tcPr>
            <w:tcW w:w="1622" w:type="dxa"/>
          </w:tcPr>
          <w:p w14:paraId="78026A88" w14:textId="77777777" w:rsidR="00F255A4" w:rsidRPr="004C478A" w:rsidRDefault="00F255A4" w:rsidP="00350DCB">
            <w:pPr>
              <w:jc w:val="left"/>
            </w:pPr>
            <w:commentRangeStart w:id="1046"/>
            <w:r w:rsidRPr="00925B48">
              <w:t>EUSAIR Flagships and strategic projects</w:t>
            </w:r>
            <w:commentRangeEnd w:id="1046"/>
            <w:r>
              <w:rPr>
                <w:rStyle w:val="CommentReference"/>
              </w:rPr>
              <w:commentReference w:id="1046"/>
            </w:r>
          </w:p>
        </w:tc>
        <w:tc>
          <w:tcPr>
            <w:tcW w:w="7666" w:type="dxa"/>
            <w:gridSpan w:val="5"/>
          </w:tcPr>
          <w:p w14:paraId="0FBDED47" w14:textId="77777777" w:rsidR="00F255A4" w:rsidRPr="004C478A" w:rsidRDefault="00F255A4" w:rsidP="00350DCB">
            <w:pPr>
              <w:jc w:val="left"/>
            </w:pPr>
            <w:r>
              <w:t xml:space="preserve">Under Flagship </w:t>
            </w:r>
            <w:r w:rsidRPr="00E92B06">
              <w:t>DEVELOPMENT AND OPERATION OF LOGISTICS FOR DIRECT LNG USE AS A CLEAN FUEL FOR THE ADRIATIC-IONIAN REGION</w:t>
            </w:r>
            <w:r>
              <w:t xml:space="preserve"> no strategic implementation formats were developed yet.</w:t>
            </w:r>
          </w:p>
        </w:tc>
      </w:tr>
      <w:tr w:rsidR="00F255A4" w:rsidRPr="00FA23AA" w14:paraId="588E5574" w14:textId="77777777" w:rsidTr="00350DCB">
        <w:tc>
          <w:tcPr>
            <w:tcW w:w="1622" w:type="dxa"/>
            <w:shd w:val="clear" w:color="auto" w:fill="D9E2F3" w:themeFill="accent1" w:themeFillTint="33"/>
          </w:tcPr>
          <w:p w14:paraId="51D5CA41" w14:textId="77777777" w:rsidR="00F255A4" w:rsidRPr="00FA23AA" w:rsidRDefault="00F255A4" w:rsidP="00350DCB">
            <w:pPr>
              <w:jc w:val="left"/>
            </w:pPr>
            <w:r w:rsidRPr="00FA23AA">
              <w:t>Indicators</w:t>
            </w:r>
          </w:p>
        </w:tc>
        <w:tc>
          <w:tcPr>
            <w:tcW w:w="1768" w:type="dxa"/>
            <w:shd w:val="clear" w:color="auto" w:fill="D9E2F3" w:themeFill="accent1" w:themeFillTint="33"/>
          </w:tcPr>
          <w:p w14:paraId="11BCF7CF" w14:textId="77777777" w:rsidR="00F255A4" w:rsidRPr="00FA23AA" w:rsidRDefault="00F255A4" w:rsidP="00350DCB">
            <w:pPr>
              <w:jc w:val="left"/>
            </w:pPr>
            <w:r w:rsidRPr="00FA23AA">
              <w:t xml:space="preserve">Indicator name </w:t>
            </w:r>
          </w:p>
        </w:tc>
        <w:tc>
          <w:tcPr>
            <w:tcW w:w="1470" w:type="dxa"/>
            <w:shd w:val="clear" w:color="auto" w:fill="D9E2F3" w:themeFill="accent1" w:themeFillTint="33"/>
          </w:tcPr>
          <w:p w14:paraId="197B6BA9" w14:textId="77777777" w:rsidR="00F255A4" w:rsidRPr="00FA23AA" w:rsidRDefault="00F255A4" w:rsidP="00350DCB">
            <w:pPr>
              <w:jc w:val="center"/>
            </w:pPr>
            <w:r>
              <w:t xml:space="preserve">Common Indicator name and </w:t>
            </w:r>
            <w:r>
              <w:lastRenderedPageBreak/>
              <w:t>code, if relevant</w:t>
            </w:r>
          </w:p>
        </w:tc>
        <w:tc>
          <w:tcPr>
            <w:tcW w:w="1422" w:type="dxa"/>
            <w:shd w:val="clear" w:color="auto" w:fill="D9E2F3" w:themeFill="accent1" w:themeFillTint="33"/>
          </w:tcPr>
          <w:p w14:paraId="2EDDF35C" w14:textId="77777777" w:rsidR="00F255A4" w:rsidRPr="00FA23AA" w:rsidRDefault="00F255A4" w:rsidP="00350DCB">
            <w:pPr>
              <w:jc w:val="center"/>
            </w:pPr>
            <w:r w:rsidRPr="00FA23AA">
              <w:lastRenderedPageBreak/>
              <w:t>Baseline value and year</w:t>
            </w:r>
          </w:p>
        </w:tc>
        <w:tc>
          <w:tcPr>
            <w:tcW w:w="1461" w:type="dxa"/>
            <w:shd w:val="clear" w:color="auto" w:fill="D9E2F3" w:themeFill="accent1" w:themeFillTint="33"/>
          </w:tcPr>
          <w:p w14:paraId="13CDD668" w14:textId="77777777" w:rsidR="00F255A4" w:rsidRPr="00FA23AA" w:rsidRDefault="00F255A4" w:rsidP="00350DCB">
            <w:pPr>
              <w:jc w:val="center"/>
            </w:pPr>
            <w:r w:rsidRPr="00FA23AA">
              <w:t>Target value and year</w:t>
            </w:r>
          </w:p>
        </w:tc>
        <w:tc>
          <w:tcPr>
            <w:tcW w:w="1545" w:type="dxa"/>
            <w:shd w:val="clear" w:color="auto" w:fill="D9E2F3" w:themeFill="accent1" w:themeFillTint="33"/>
          </w:tcPr>
          <w:p w14:paraId="5AA72048" w14:textId="77777777" w:rsidR="00F255A4" w:rsidRPr="00FA23AA" w:rsidRDefault="00F255A4" w:rsidP="00350DCB">
            <w:pPr>
              <w:jc w:val="center"/>
            </w:pPr>
            <w:r w:rsidRPr="00FA23AA">
              <w:t>Data source</w:t>
            </w:r>
          </w:p>
        </w:tc>
      </w:tr>
      <w:tr w:rsidR="00F255A4" w:rsidRPr="00FA23AA" w14:paraId="35B5C6D3" w14:textId="77777777" w:rsidTr="00350DCB">
        <w:tc>
          <w:tcPr>
            <w:tcW w:w="1622" w:type="dxa"/>
            <w:vMerge w:val="restart"/>
          </w:tcPr>
          <w:p w14:paraId="6771212C" w14:textId="77777777" w:rsidR="00F255A4" w:rsidRPr="00FA23AA" w:rsidRDefault="00F255A4" w:rsidP="00350DCB">
            <w:pPr>
              <w:jc w:val="left"/>
            </w:pPr>
            <w:r w:rsidRPr="00FA23AA">
              <w:t>How to measure the EUSAIR activities under this Action?</w:t>
            </w:r>
          </w:p>
        </w:tc>
        <w:tc>
          <w:tcPr>
            <w:tcW w:w="7666" w:type="dxa"/>
            <w:gridSpan w:val="5"/>
          </w:tcPr>
          <w:p w14:paraId="7A12939C" w14:textId="77777777" w:rsidR="00F255A4" w:rsidRPr="00803E65" w:rsidRDefault="00F255A4" w:rsidP="00350DCB">
            <w:pPr>
              <w:jc w:val="left"/>
            </w:pPr>
            <w:r w:rsidRPr="00803E65">
              <w:t>OUTPUT INDICATORS</w:t>
            </w:r>
          </w:p>
        </w:tc>
      </w:tr>
      <w:tr w:rsidR="00F255A4" w:rsidRPr="00F86176" w14:paraId="0AC0FE04" w14:textId="77777777" w:rsidTr="00350DCB">
        <w:tc>
          <w:tcPr>
            <w:tcW w:w="1622" w:type="dxa"/>
            <w:vMerge/>
          </w:tcPr>
          <w:p w14:paraId="19996FEF" w14:textId="77777777" w:rsidR="00F255A4" w:rsidRPr="00FA23AA" w:rsidRDefault="00F255A4" w:rsidP="00350DCB">
            <w:pPr>
              <w:jc w:val="left"/>
            </w:pPr>
          </w:p>
        </w:tc>
        <w:tc>
          <w:tcPr>
            <w:tcW w:w="1768" w:type="dxa"/>
          </w:tcPr>
          <w:p w14:paraId="2E67F127" w14:textId="6A0F9717" w:rsidR="00F255A4" w:rsidRPr="00360F5A" w:rsidRDefault="001C2405" w:rsidP="00350DCB">
            <w:pPr>
              <w:jc w:val="left"/>
              <w:rPr>
                <w:sz w:val="18"/>
                <w:szCs w:val="18"/>
              </w:rPr>
            </w:pPr>
            <w:ins w:id="1047" w:author="Iannilli" w:date="2024-03-27T13:08:00Z">
              <w:r>
                <w:rPr>
                  <w:sz w:val="18"/>
                  <w:szCs w:val="18"/>
                </w:rPr>
                <w:t xml:space="preserve">OI. </w:t>
              </w:r>
            </w:ins>
            <w:commentRangeStart w:id="1048"/>
            <w:r w:rsidR="00F255A4" w:rsidRPr="00360F5A">
              <w:rPr>
                <w:sz w:val="18"/>
                <w:szCs w:val="18"/>
              </w:rPr>
              <w:t>No. of a</w:t>
            </w:r>
            <w:r w:rsidR="00F255A4" w:rsidRPr="00EB0D8C">
              <w:rPr>
                <w:sz w:val="18"/>
                <w:szCs w:val="18"/>
              </w:rPr>
              <w:t xml:space="preserve">greements on LNG </w:t>
            </w:r>
            <w:r w:rsidR="00F255A4" w:rsidRPr="00360F5A">
              <w:rPr>
                <w:sz w:val="18"/>
                <w:szCs w:val="18"/>
              </w:rPr>
              <w:t>logistics between Port Authorities</w:t>
            </w:r>
            <w:r w:rsidR="00F255A4" w:rsidRPr="00360F5A">
              <w:rPr>
                <w:b/>
                <w:sz w:val="18"/>
                <w:szCs w:val="18"/>
              </w:rPr>
              <w:t xml:space="preserve"> </w:t>
            </w:r>
            <w:r w:rsidR="00F255A4" w:rsidRPr="00360F5A">
              <w:rPr>
                <w:sz w:val="18"/>
                <w:szCs w:val="18"/>
              </w:rPr>
              <w:t xml:space="preserve">through the Adriatic and Ionian Seas </w:t>
            </w:r>
            <w:commentRangeEnd w:id="1048"/>
            <w:r w:rsidR="00F255A4" w:rsidRPr="00360F5A">
              <w:rPr>
                <w:rStyle w:val="CommentReference"/>
                <w:sz w:val="18"/>
                <w:szCs w:val="18"/>
              </w:rPr>
              <w:commentReference w:id="1048"/>
            </w:r>
            <w:r w:rsidR="00F255A4" w:rsidRPr="00360F5A">
              <w:rPr>
                <w:sz w:val="18"/>
                <w:szCs w:val="18"/>
              </w:rPr>
              <w:t xml:space="preserve">signed. </w:t>
            </w:r>
          </w:p>
        </w:tc>
        <w:tc>
          <w:tcPr>
            <w:tcW w:w="1470" w:type="dxa"/>
          </w:tcPr>
          <w:p w14:paraId="0DAFEEC2" w14:textId="77777777" w:rsidR="00227752" w:rsidRDefault="00F255A4" w:rsidP="00350DCB">
            <w:pPr>
              <w:rPr>
                <w:ins w:id="1049" w:author="Iannilli" w:date="2024-03-27T13:36:00Z"/>
                <w:sz w:val="18"/>
                <w:szCs w:val="18"/>
              </w:rPr>
            </w:pPr>
            <w:del w:id="1050" w:author="Iannilli" w:date="2024-03-27T13:09:00Z">
              <w:r w:rsidRPr="00360F5A" w:rsidDel="001C2405">
                <w:rPr>
                  <w:sz w:val="18"/>
                  <w:szCs w:val="18"/>
                </w:rPr>
                <w:delText>RCR79 Interreg: Joint strategies and action plans taken up by organisations</w:delText>
              </w:r>
            </w:del>
          </w:p>
          <w:p w14:paraId="649B2A06" w14:textId="316741B9" w:rsidR="00F255A4" w:rsidRPr="00360F5A" w:rsidRDefault="001C2405" w:rsidP="00350DCB">
            <w:pPr>
              <w:rPr>
                <w:sz w:val="18"/>
                <w:szCs w:val="18"/>
              </w:rPr>
            </w:pPr>
            <w:ins w:id="1051" w:author="Iannilli" w:date="2024-03-27T13:09:00Z">
              <w:r>
                <w:rPr>
                  <w:sz w:val="18"/>
                  <w:szCs w:val="18"/>
                </w:rPr>
                <w:t>RCO87 Interreg: Organisations cooperating across borders</w:t>
              </w:r>
            </w:ins>
          </w:p>
        </w:tc>
        <w:tc>
          <w:tcPr>
            <w:tcW w:w="1422" w:type="dxa"/>
          </w:tcPr>
          <w:p w14:paraId="2FA8259C" w14:textId="77777777" w:rsidR="00F255A4" w:rsidRPr="00360F5A" w:rsidRDefault="00F255A4" w:rsidP="00350DCB">
            <w:pPr>
              <w:jc w:val="center"/>
              <w:rPr>
                <w:sz w:val="18"/>
                <w:szCs w:val="18"/>
              </w:rPr>
            </w:pPr>
            <w:r w:rsidRPr="00360F5A">
              <w:rPr>
                <w:sz w:val="18"/>
                <w:szCs w:val="18"/>
              </w:rPr>
              <w:t>0(2023)</w:t>
            </w:r>
          </w:p>
        </w:tc>
        <w:tc>
          <w:tcPr>
            <w:tcW w:w="1461" w:type="dxa"/>
          </w:tcPr>
          <w:p w14:paraId="60B7AE0F" w14:textId="77777777" w:rsidR="00F255A4" w:rsidRPr="00360F5A" w:rsidRDefault="00F255A4" w:rsidP="00350DCB">
            <w:pPr>
              <w:jc w:val="center"/>
              <w:rPr>
                <w:sz w:val="18"/>
                <w:szCs w:val="18"/>
              </w:rPr>
            </w:pPr>
            <w:r w:rsidRPr="00360F5A">
              <w:rPr>
                <w:sz w:val="18"/>
                <w:szCs w:val="18"/>
              </w:rPr>
              <w:t>1(2028)</w:t>
            </w:r>
          </w:p>
        </w:tc>
        <w:tc>
          <w:tcPr>
            <w:tcW w:w="1545" w:type="dxa"/>
          </w:tcPr>
          <w:p w14:paraId="019D4DDE" w14:textId="77777777" w:rsidR="00F255A4" w:rsidRPr="00360F5A" w:rsidRDefault="00F255A4" w:rsidP="00350DCB">
            <w:pPr>
              <w:jc w:val="center"/>
              <w:rPr>
                <w:sz w:val="18"/>
                <w:szCs w:val="18"/>
              </w:rPr>
            </w:pPr>
            <w:r w:rsidRPr="00360F5A">
              <w:rPr>
                <w:sz w:val="18"/>
                <w:szCs w:val="18"/>
              </w:rPr>
              <w:t>TSG</w:t>
            </w:r>
          </w:p>
        </w:tc>
      </w:tr>
      <w:tr w:rsidR="00F255A4" w:rsidRPr="00F86176" w14:paraId="59009ACD" w14:textId="77777777" w:rsidTr="00350DCB">
        <w:tc>
          <w:tcPr>
            <w:tcW w:w="1622" w:type="dxa"/>
            <w:vMerge/>
          </w:tcPr>
          <w:p w14:paraId="28DD940E" w14:textId="77777777" w:rsidR="00F255A4" w:rsidRPr="00FA23AA" w:rsidRDefault="00F255A4" w:rsidP="00350DCB">
            <w:pPr>
              <w:jc w:val="left"/>
            </w:pPr>
          </w:p>
        </w:tc>
        <w:tc>
          <w:tcPr>
            <w:tcW w:w="1768" w:type="dxa"/>
          </w:tcPr>
          <w:p w14:paraId="5785AFB1" w14:textId="0835E101" w:rsidR="00F255A4" w:rsidRPr="00360F5A" w:rsidRDefault="001C2405" w:rsidP="00350DCB">
            <w:pPr>
              <w:jc w:val="left"/>
              <w:rPr>
                <w:sz w:val="18"/>
                <w:szCs w:val="18"/>
              </w:rPr>
            </w:pPr>
            <w:ins w:id="1052" w:author="Iannilli" w:date="2024-03-27T13:09:00Z">
              <w:r>
                <w:rPr>
                  <w:sz w:val="18"/>
                  <w:szCs w:val="18"/>
                </w:rPr>
                <w:t xml:space="preserve">OI. </w:t>
              </w:r>
            </w:ins>
            <w:r w:rsidR="00F255A4" w:rsidRPr="00360F5A">
              <w:rPr>
                <w:sz w:val="18"/>
                <w:szCs w:val="18"/>
              </w:rPr>
              <w:t>Blue corridors ans logistics for the u</w:t>
            </w:r>
            <w:r w:rsidR="00F255A4" w:rsidRPr="00EB0D8C">
              <w:rPr>
                <w:sz w:val="18"/>
                <w:szCs w:val="18"/>
              </w:rPr>
              <w:t>se of LNG in road transport</w:t>
            </w:r>
            <w:r w:rsidR="00F255A4" w:rsidRPr="00360F5A">
              <w:rPr>
                <w:sz w:val="18"/>
                <w:szCs w:val="18"/>
              </w:rPr>
              <w:t xml:space="preserve">: </w:t>
            </w:r>
            <w:r w:rsidR="00F255A4" w:rsidRPr="00EB0D8C">
              <w:rPr>
                <w:sz w:val="18"/>
                <w:szCs w:val="18"/>
              </w:rPr>
              <w:t>preliminary design of LNG logistics.</w:t>
            </w:r>
          </w:p>
        </w:tc>
        <w:tc>
          <w:tcPr>
            <w:tcW w:w="1470" w:type="dxa"/>
          </w:tcPr>
          <w:p w14:paraId="3EB21040" w14:textId="77777777" w:rsidR="00F255A4" w:rsidRPr="00360F5A" w:rsidRDefault="00F255A4" w:rsidP="00350DCB">
            <w:pPr>
              <w:pStyle w:val="Default"/>
              <w:rPr>
                <w:sz w:val="18"/>
                <w:szCs w:val="18"/>
              </w:rPr>
            </w:pPr>
            <w:r w:rsidRPr="00360F5A">
              <w:rPr>
                <w:sz w:val="18"/>
                <w:szCs w:val="18"/>
              </w:rPr>
              <w:t xml:space="preserve">RCO116 Interreg: Jointly developed solutions </w:t>
            </w:r>
          </w:p>
          <w:p w14:paraId="50263B78" w14:textId="77777777" w:rsidR="00F255A4" w:rsidRPr="00360F5A" w:rsidRDefault="00F255A4" w:rsidP="00350DCB">
            <w:pPr>
              <w:jc w:val="center"/>
              <w:rPr>
                <w:sz w:val="18"/>
                <w:szCs w:val="18"/>
              </w:rPr>
            </w:pPr>
          </w:p>
        </w:tc>
        <w:tc>
          <w:tcPr>
            <w:tcW w:w="1422" w:type="dxa"/>
          </w:tcPr>
          <w:p w14:paraId="65C44ABA" w14:textId="77777777" w:rsidR="00F255A4" w:rsidRPr="00360F5A" w:rsidRDefault="00F255A4" w:rsidP="00350DCB">
            <w:pPr>
              <w:jc w:val="center"/>
              <w:rPr>
                <w:sz w:val="18"/>
                <w:szCs w:val="18"/>
              </w:rPr>
            </w:pPr>
            <w:r w:rsidRPr="00360F5A">
              <w:rPr>
                <w:sz w:val="18"/>
                <w:szCs w:val="18"/>
              </w:rPr>
              <w:t>0(2023)</w:t>
            </w:r>
          </w:p>
        </w:tc>
        <w:tc>
          <w:tcPr>
            <w:tcW w:w="1461" w:type="dxa"/>
          </w:tcPr>
          <w:p w14:paraId="36739D22" w14:textId="77777777" w:rsidR="00F255A4" w:rsidRPr="00360F5A" w:rsidRDefault="00F255A4" w:rsidP="00350DCB">
            <w:pPr>
              <w:jc w:val="center"/>
              <w:rPr>
                <w:sz w:val="18"/>
                <w:szCs w:val="18"/>
              </w:rPr>
            </w:pPr>
            <w:r w:rsidRPr="00360F5A">
              <w:rPr>
                <w:sz w:val="18"/>
                <w:szCs w:val="18"/>
              </w:rPr>
              <w:t>1(2028)</w:t>
            </w:r>
          </w:p>
        </w:tc>
        <w:tc>
          <w:tcPr>
            <w:tcW w:w="1545" w:type="dxa"/>
          </w:tcPr>
          <w:p w14:paraId="0C5FF9D8" w14:textId="77777777" w:rsidR="00F255A4" w:rsidRPr="00360F5A" w:rsidRDefault="00F255A4" w:rsidP="00350DCB">
            <w:pPr>
              <w:jc w:val="center"/>
              <w:rPr>
                <w:sz w:val="18"/>
                <w:szCs w:val="18"/>
              </w:rPr>
            </w:pPr>
            <w:r w:rsidRPr="00360F5A">
              <w:rPr>
                <w:sz w:val="18"/>
                <w:szCs w:val="18"/>
              </w:rPr>
              <w:t>TSG</w:t>
            </w:r>
          </w:p>
        </w:tc>
      </w:tr>
      <w:tr w:rsidR="00F255A4" w:rsidRPr="00F86176" w14:paraId="3ED9EDE1" w14:textId="77777777" w:rsidTr="00350DCB">
        <w:tc>
          <w:tcPr>
            <w:tcW w:w="1622" w:type="dxa"/>
            <w:vMerge/>
          </w:tcPr>
          <w:p w14:paraId="073F8151" w14:textId="77777777" w:rsidR="00F255A4" w:rsidRPr="00FA23AA" w:rsidRDefault="00F255A4" w:rsidP="00350DCB">
            <w:pPr>
              <w:jc w:val="left"/>
            </w:pPr>
          </w:p>
        </w:tc>
        <w:tc>
          <w:tcPr>
            <w:tcW w:w="1768" w:type="dxa"/>
          </w:tcPr>
          <w:p w14:paraId="2A50C7E9" w14:textId="16059C63" w:rsidR="00F255A4" w:rsidRPr="00360F5A" w:rsidRDefault="001C2405" w:rsidP="00350DCB">
            <w:pPr>
              <w:jc w:val="left"/>
              <w:rPr>
                <w:sz w:val="18"/>
                <w:szCs w:val="18"/>
              </w:rPr>
            </w:pPr>
            <w:ins w:id="1053" w:author="Iannilli" w:date="2024-03-27T13:09:00Z">
              <w:r>
                <w:rPr>
                  <w:sz w:val="18"/>
                  <w:szCs w:val="18"/>
                </w:rPr>
                <w:t xml:space="preserve">OI. </w:t>
              </w:r>
            </w:ins>
            <w:r w:rsidR="00F255A4" w:rsidRPr="00360F5A">
              <w:rPr>
                <w:sz w:val="18"/>
                <w:szCs w:val="18"/>
              </w:rPr>
              <w:t>Converting LNG infrastructure to deployment of non-carbonated gases. No of pilot projects for hydrogen use</w:t>
            </w:r>
          </w:p>
        </w:tc>
        <w:tc>
          <w:tcPr>
            <w:tcW w:w="1470" w:type="dxa"/>
          </w:tcPr>
          <w:p w14:paraId="7811F40F" w14:textId="77777777" w:rsidR="00F255A4" w:rsidRPr="00360F5A" w:rsidRDefault="00F255A4" w:rsidP="00350DCB">
            <w:pPr>
              <w:jc w:val="left"/>
              <w:rPr>
                <w:sz w:val="18"/>
                <w:szCs w:val="18"/>
              </w:rPr>
            </w:pPr>
            <w:r w:rsidRPr="00360F5A">
              <w:rPr>
                <w:sz w:val="18"/>
                <w:szCs w:val="18"/>
              </w:rPr>
              <w:t>RCO84 Interreg: Pilot actions developed and implemented jointly</w:t>
            </w:r>
          </w:p>
        </w:tc>
        <w:tc>
          <w:tcPr>
            <w:tcW w:w="1422" w:type="dxa"/>
          </w:tcPr>
          <w:p w14:paraId="63CCC90D" w14:textId="77777777" w:rsidR="00F255A4" w:rsidRPr="00360F5A" w:rsidRDefault="00F255A4" w:rsidP="00350DCB">
            <w:pPr>
              <w:jc w:val="center"/>
              <w:rPr>
                <w:sz w:val="18"/>
                <w:szCs w:val="18"/>
              </w:rPr>
            </w:pPr>
            <w:r w:rsidRPr="00360F5A">
              <w:rPr>
                <w:sz w:val="18"/>
                <w:szCs w:val="18"/>
              </w:rPr>
              <w:t>0(2023)</w:t>
            </w:r>
          </w:p>
        </w:tc>
        <w:tc>
          <w:tcPr>
            <w:tcW w:w="1461" w:type="dxa"/>
          </w:tcPr>
          <w:p w14:paraId="4249DD40" w14:textId="7A752B22" w:rsidR="00F255A4" w:rsidRPr="00360F5A" w:rsidRDefault="00F255A4" w:rsidP="00350DCB">
            <w:pPr>
              <w:jc w:val="center"/>
              <w:rPr>
                <w:sz w:val="18"/>
                <w:szCs w:val="18"/>
              </w:rPr>
            </w:pPr>
            <w:r w:rsidRPr="00360F5A">
              <w:rPr>
                <w:sz w:val="18"/>
                <w:szCs w:val="18"/>
              </w:rPr>
              <w:t>1(</w:t>
            </w:r>
            <w:ins w:id="1054" w:author="Iannilli" w:date="2024-03-13T11:27:00Z">
              <w:r w:rsidR="00492866">
                <w:rPr>
                  <w:sz w:val="18"/>
                  <w:szCs w:val="18"/>
                </w:rPr>
                <w:t>2028</w:t>
              </w:r>
            </w:ins>
            <w:del w:id="1055" w:author="Iannilli" w:date="2024-03-13T11:27:00Z">
              <w:r w:rsidRPr="00360F5A" w:rsidDel="00492866">
                <w:rPr>
                  <w:sz w:val="18"/>
                  <w:szCs w:val="18"/>
                </w:rPr>
                <w:delText>2027</w:delText>
              </w:r>
            </w:del>
            <w:r w:rsidRPr="00360F5A">
              <w:rPr>
                <w:sz w:val="18"/>
                <w:szCs w:val="18"/>
              </w:rPr>
              <w:t>)</w:t>
            </w:r>
          </w:p>
        </w:tc>
        <w:tc>
          <w:tcPr>
            <w:tcW w:w="1545" w:type="dxa"/>
          </w:tcPr>
          <w:p w14:paraId="26B9BED0" w14:textId="77777777" w:rsidR="00F255A4" w:rsidRPr="00360F5A" w:rsidRDefault="00F255A4" w:rsidP="00350DCB">
            <w:pPr>
              <w:jc w:val="center"/>
              <w:rPr>
                <w:sz w:val="18"/>
                <w:szCs w:val="18"/>
                <w:highlight w:val="lightGray"/>
              </w:rPr>
            </w:pPr>
            <w:r>
              <w:rPr>
                <w:sz w:val="18"/>
                <w:szCs w:val="18"/>
                <w:highlight w:val="lightGray"/>
              </w:rPr>
              <w:t>TSG</w:t>
            </w:r>
          </w:p>
        </w:tc>
      </w:tr>
      <w:tr w:rsidR="00F255A4" w:rsidRPr="00FA23AA" w14:paraId="0FC97CBA" w14:textId="77777777" w:rsidTr="00350DCB">
        <w:tc>
          <w:tcPr>
            <w:tcW w:w="1622" w:type="dxa"/>
            <w:vMerge/>
          </w:tcPr>
          <w:p w14:paraId="4987B30B" w14:textId="77777777" w:rsidR="00F255A4" w:rsidRPr="00FA23AA" w:rsidRDefault="00F255A4" w:rsidP="00350DCB">
            <w:pPr>
              <w:jc w:val="left"/>
            </w:pPr>
          </w:p>
        </w:tc>
        <w:tc>
          <w:tcPr>
            <w:tcW w:w="7666" w:type="dxa"/>
            <w:gridSpan w:val="5"/>
          </w:tcPr>
          <w:p w14:paraId="75EC92D2" w14:textId="77777777" w:rsidR="00F255A4" w:rsidRPr="00360F5A" w:rsidRDefault="00F255A4" w:rsidP="00350DCB">
            <w:pPr>
              <w:jc w:val="left"/>
            </w:pPr>
            <w:commentRangeStart w:id="1056"/>
            <w:r w:rsidRPr="00360F5A">
              <w:t>RESULT INDICATORS</w:t>
            </w:r>
            <w:commentRangeEnd w:id="1056"/>
            <w:r w:rsidRPr="00360F5A">
              <w:rPr>
                <w:rStyle w:val="CommentReference"/>
              </w:rPr>
              <w:commentReference w:id="1056"/>
            </w:r>
          </w:p>
        </w:tc>
      </w:tr>
      <w:tr w:rsidR="00F255A4" w:rsidRPr="00FA23AA" w14:paraId="243220EB" w14:textId="77777777" w:rsidTr="00350DCB">
        <w:tc>
          <w:tcPr>
            <w:tcW w:w="1622" w:type="dxa"/>
            <w:vMerge/>
          </w:tcPr>
          <w:p w14:paraId="3FC2978E" w14:textId="77777777" w:rsidR="00F255A4" w:rsidRPr="00FA23AA" w:rsidRDefault="00F255A4" w:rsidP="00350DCB">
            <w:pPr>
              <w:jc w:val="left"/>
            </w:pPr>
          </w:p>
        </w:tc>
        <w:tc>
          <w:tcPr>
            <w:tcW w:w="1768" w:type="dxa"/>
          </w:tcPr>
          <w:p w14:paraId="273CEDF7" w14:textId="704D3E34" w:rsidR="00F255A4" w:rsidRPr="00360F5A" w:rsidRDefault="001C2405" w:rsidP="00350DCB">
            <w:pPr>
              <w:jc w:val="left"/>
              <w:rPr>
                <w:sz w:val="18"/>
                <w:szCs w:val="18"/>
              </w:rPr>
            </w:pPr>
            <w:ins w:id="1057" w:author="Iannilli" w:date="2024-03-27T13:10:00Z">
              <w:r>
                <w:rPr>
                  <w:sz w:val="18"/>
                  <w:szCs w:val="18"/>
                </w:rPr>
                <w:t xml:space="preserve">RI. </w:t>
              </w:r>
            </w:ins>
            <w:r w:rsidR="00F255A4" w:rsidRPr="00360F5A">
              <w:rPr>
                <w:sz w:val="18"/>
                <w:szCs w:val="18"/>
              </w:rPr>
              <w:t>Agreement on the use of LNG as clean fuel for the marine transport would facilitate the adoption of LNG and other clean fuels through the Adriatic and Ionian Seas while harmonising safety requirements and logistics. Result is cross-cutting Topic</w:t>
            </w:r>
            <w:ins w:id="1058" w:author="Iannilli" w:date="2024-03-13T11:27:00Z">
              <w:r w:rsidR="00492866">
                <w:rPr>
                  <w:sz w:val="18"/>
                  <w:szCs w:val="18"/>
                </w:rPr>
                <w:t xml:space="preserve"> </w:t>
              </w:r>
              <w:proofErr w:type="gramStart"/>
              <w:r w:rsidR="00492866">
                <w:rPr>
                  <w:sz w:val="18"/>
                  <w:szCs w:val="18"/>
                </w:rPr>
                <w:t xml:space="preserve">2.1 </w:t>
              </w:r>
            </w:ins>
            <w:ins w:id="1059" w:author="Iannilli" w:date="2024-03-13T11:28:00Z">
              <w:r w:rsidR="00492866">
                <w:rPr>
                  <w:sz w:val="18"/>
                  <w:szCs w:val="18"/>
                </w:rPr>
                <w:t xml:space="preserve"> and</w:t>
              </w:r>
            </w:ins>
            <w:proofErr w:type="gramEnd"/>
            <w:del w:id="1060" w:author="Iannilli" w:date="2024-03-13T11:28:00Z">
              <w:r w:rsidR="00F255A4" w:rsidRPr="00360F5A" w:rsidDel="00492866">
                <w:rPr>
                  <w:sz w:val="18"/>
                  <w:szCs w:val="18"/>
                </w:rPr>
                <w:delText xml:space="preserve"> </w:delText>
              </w:r>
            </w:del>
            <w:del w:id="1061" w:author="Iannilli" w:date="2024-03-13T11:27:00Z">
              <w:r w:rsidR="00F255A4" w:rsidRPr="00360F5A" w:rsidDel="00492866">
                <w:rPr>
                  <w:sz w:val="18"/>
                  <w:szCs w:val="18"/>
                </w:rPr>
                <w:delText>2.4 and</w:delText>
              </w:r>
            </w:del>
            <w:r w:rsidR="00F255A4" w:rsidRPr="00360F5A">
              <w:rPr>
                <w:sz w:val="18"/>
                <w:szCs w:val="18"/>
              </w:rPr>
              <w:t xml:space="preserve"> Topic 2.</w:t>
            </w:r>
            <w:ins w:id="1062" w:author="Iannilli" w:date="2024-03-13T11:27:00Z">
              <w:r w:rsidR="00492866">
                <w:rPr>
                  <w:sz w:val="18"/>
                  <w:szCs w:val="18"/>
                </w:rPr>
                <w:t>2</w:t>
              </w:r>
            </w:ins>
            <w:del w:id="1063" w:author="Iannilli" w:date="2024-03-13T11:27:00Z">
              <w:r w:rsidR="00F255A4" w:rsidRPr="00360F5A" w:rsidDel="00492866">
                <w:rPr>
                  <w:sz w:val="18"/>
                  <w:szCs w:val="18"/>
                </w:rPr>
                <w:delText>1</w:delText>
              </w:r>
            </w:del>
            <w:r w:rsidR="00F255A4" w:rsidRPr="00360F5A">
              <w:rPr>
                <w:sz w:val="18"/>
                <w:szCs w:val="18"/>
              </w:rPr>
              <w:t xml:space="preserve"> of Pillar 2. </w:t>
            </w:r>
          </w:p>
        </w:tc>
        <w:tc>
          <w:tcPr>
            <w:tcW w:w="1470" w:type="dxa"/>
          </w:tcPr>
          <w:p w14:paraId="6781EC3A" w14:textId="77777777" w:rsidR="00F255A4" w:rsidRPr="00360F5A" w:rsidRDefault="00F255A4" w:rsidP="00350DCB">
            <w:pPr>
              <w:jc w:val="left"/>
              <w:rPr>
                <w:sz w:val="18"/>
                <w:szCs w:val="18"/>
              </w:rPr>
            </w:pPr>
            <w:r w:rsidRPr="00360F5A">
              <w:rPr>
                <w:sz w:val="18"/>
                <w:szCs w:val="18"/>
              </w:rPr>
              <w:t>RCR79 Interreg: Joint strategies and action plans taken up by organisations</w:t>
            </w:r>
          </w:p>
        </w:tc>
        <w:tc>
          <w:tcPr>
            <w:tcW w:w="1422" w:type="dxa"/>
          </w:tcPr>
          <w:p w14:paraId="7E50628E" w14:textId="1D94E3F1" w:rsidR="00F255A4" w:rsidRPr="00360F5A" w:rsidRDefault="00492866" w:rsidP="00350DCB">
            <w:pPr>
              <w:jc w:val="center"/>
              <w:rPr>
                <w:sz w:val="18"/>
                <w:szCs w:val="18"/>
              </w:rPr>
            </w:pPr>
            <w:ins w:id="1064" w:author="Iannilli" w:date="2024-03-13T11:27:00Z">
              <w:r>
                <w:rPr>
                  <w:sz w:val="18"/>
                  <w:szCs w:val="18"/>
                </w:rPr>
                <w:t>0(2023)</w:t>
              </w:r>
            </w:ins>
          </w:p>
        </w:tc>
        <w:tc>
          <w:tcPr>
            <w:tcW w:w="1461" w:type="dxa"/>
          </w:tcPr>
          <w:p w14:paraId="6CE1DA98" w14:textId="1FDFFCF5" w:rsidR="00F255A4" w:rsidRPr="00360F5A" w:rsidRDefault="00492866" w:rsidP="00350DCB">
            <w:pPr>
              <w:jc w:val="center"/>
              <w:rPr>
                <w:sz w:val="18"/>
                <w:szCs w:val="18"/>
              </w:rPr>
            </w:pPr>
            <w:ins w:id="1065" w:author="Iannilli" w:date="2024-03-13T11:27:00Z">
              <w:r>
                <w:rPr>
                  <w:sz w:val="18"/>
                  <w:szCs w:val="18"/>
                </w:rPr>
                <w:t>1(2026)</w:t>
              </w:r>
            </w:ins>
          </w:p>
        </w:tc>
        <w:tc>
          <w:tcPr>
            <w:tcW w:w="1545" w:type="dxa"/>
          </w:tcPr>
          <w:p w14:paraId="2F8BE08C" w14:textId="77777777" w:rsidR="00F255A4" w:rsidRPr="00360F5A" w:rsidRDefault="00F255A4" w:rsidP="00350DCB">
            <w:pPr>
              <w:jc w:val="center"/>
              <w:rPr>
                <w:sz w:val="18"/>
                <w:szCs w:val="18"/>
                <w:highlight w:val="lightGray"/>
              </w:rPr>
            </w:pPr>
            <w:r>
              <w:rPr>
                <w:sz w:val="18"/>
                <w:szCs w:val="18"/>
                <w:highlight w:val="lightGray"/>
              </w:rPr>
              <w:t>TSG</w:t>
            </w:r>
          </w:p>
        </w:tc>
      </w:tr>
      <w:tr w:rsidR="00F255A4" w:rsidRPr="00FA23AA" w14:paraId="6D82F65F" w14:textId="77777777" w:rsidTr="00492866">
        <w:tblPrEx>
          <w:tblW w:w="0" w:type="auto"/>
          <w:tblPrExChange w:id="1066" w:author="Iannilli" w:date="2024-03-13T11:29:00Z">
            <w:tblPrEx>
              <w:tblW w:w="0" w:type="auto"/>
            </w:tblPrEx>
          </w:tblPrExChange>
        </w:tblPrEx>
        <w:tc>
          <w:tcPr>
            <w:tcW w:w="1622" w:type="dxa"/>
            <w:vMerge/>
            <w:tcPrChange w:id="1067" w:author="Iannilli" w:date="2024-03-13T11:29:00Z">
              <w:tcPr>
                <w:tcW w:w="1622" w:type="dxa"/>
                <w:gridSpan w:val="2"/>
                <w:vMerge/>
              </w:tcPr>
            </w:tcPrChange>
          </w:tcPr>
          <w:p w14:paraId="3225AAD8" w14:textId="77777777" w:rsidR="00F255A4" w:rsidRPr="00FA23AA" w:rsidRDefault="00F255A4" w:rsidP="00350DCB">
            <w:pPr>
              <w:jc w:val="left"/>
            </w:pPr>
          </w:p>
        </w:tc>
        <w:tc>
          <w:tcPr>
            <w:tcW w:w="1768" w:type="dxa"/>
            <w:tcPrChange w:id="1068" w:author="Iannilli" w:date="2024-03-13T11:29:00Z">
              <w:tcPr>
                <w:tcW w:w="1768" w:type="dxa"/>
                <w:gridSpan w:val="2"/>
              </w:tcPr>
            </w:tcPrChange>
          </w:tcPr>
          <w:p w14:paraId="6A17E148" w14:textId="5E585297" w:rsidR="00F255A4" w:rsidRPr="00360F5A" w:rsidRDefault="001C2405" w:rsidP="00350DCB">
            <w:pPr>
              <w:jc w:val="left"/>
              <w:rPr>
                <w:sz w:val="18"/>
                <w:szCs w:val="18"/>
              </w:rPr>
            </w:pPr>
            <w:ins w:id="1069" w:author="Iannilli" w:date="2024-03-27T13:10:00Z">
              <w:r>
                <w:rPr>
                  <w:sz w:val="18"/>
                  <w:szCs w:val="18"/>
                </w:rPr>
                <w:t xml:space="preserve">RI. </w:t>
              </w:r>
            </w:ins>
            <w:r w:rsidR="00F255A4" w:rsidRPr="00360F5A">
              <w:rPr>
                <w:sz w:val="18"/>
                <w:szCs w:val="18"/>
              </w:rPr>
              <w:t>Blue corridor for road transport implying LNG refuelling stations and cross-border agreements. Result is cross-cutting Topic</w:t>
            </w:r>
            <w:ins w:id="1070" w:author="Iannilli" w:date="2024-03-13T11:28:00Z">
              <w:r w:rsidR="00492866">
                <w:rPr>
                  <w:sz w:val="18"/>
                  <w:szCs w:val="18"/>
                </w:rPr>
                <w:t xml:space="preserve"> 2.1</w:t>
              </w:r>
            </w:ins>
            <w:r w:rsidR="00F255A4" w:rsidRPr="00360F5A">
              <w:rPr>
                <w:sz w:val="18"/>
                <w:szCs w:val="18"/>
              </w:rPr>
              <w:t xml:space="preserve"> </w:t>
            </w:r>
            <w:del w:id="1071" w:author="Iannilli" w:date="2024-03-13T11:28:00Z">
              <w:r w:rsidR="00F255A4" w:rsidRPr="00360F5A" w:rsidDel="00492866">
                <w:rPr>
                  <w:sz w:val="18"/>
                  <w:szCs w:val="18"/>
                </w:rPr>
                <w:delText xml:space="preserve">2.4 </w:delText>
              </w:r>
            </w:del>
            <w:r w:rsidR="00F255A4" w:rsidRPr="00360F5A">
              <w:rPr>
                <w:sz w:val="18"/>
                <w:szCs w:val="18"/>
              </w:rPr>
              <w:t xml:space="preserve">and Topic 2.2 of Pillar 2. </w:t>
            </w:r>
          </w:p>
        </w:tc>
        <w:tc>
          <w:tcPr>
            <w:tcW w:w="1470" w:type="dxa"/>
            <w:tcBorders>
              <w:bottom w:val="single" w:sz="4" w:space="0" w:color="auto"/>
            </w:tcBorders>
            <w:tcPrChange w:id="1072" w:author="Iannilli" w:date="2024-03-13T11:29:00Z">
              <w:tcPr>
                <w:tcW w:w="1470" w:type="dxa"/>
                <w:gridSpan w:val="2"/>
              </w:tcPr>
            </w:tcPrChange>
          </w:tcPr>
          <w:p w14:paraId="312A6591" w14:textId="77777777" w:rsidR="00F255A4" w:rsidRPr="00360F5A" w:rsidRDefault="00F255A4" w:rsidP="00350DCB">
            <w:pPr>
              <w:jc w:val="left"/>
              <w:rPr>
                <w:sz w:val="18"/>
                <w:szCs w:val="18"/>
              </w:rPr>
            </w:pPr>
            <w:r w:rsidRPr="00360F5A">
              <w:rPr>
                <w:sz w:val="18"/>
                <w:szCs w:val="18"/>
              </w:rPr>
              <w:t xml:space="preserve">RCR79 Interreg: Joint strategies and action plans taken up by </w:t>
            </w:r>
            <w:proofErr w:type="gramStart"/>
            <w:r w:rsidRPr="00360F5A">
              <w:rPr>
                <w:sz w:val="18"/>
                <w:szCs w:val="18"/>
              </w:rPr>
              <w:t>organisations</w:t>
            </w:r>
            <w:proofErr w:type="gramEnd"/>
          </w:p>
          <w:p w14:paraId="4287406B" w14:textId="77777777" w:rsidR="00F255A4" w:rsidRPr="00360F5A" w:rsidRDefault="00F255A4" w:rsidP="00350DCB">
            <w:pPr>
              <w:pStyle w:val="Default"/>
              <w:jc w:val="both"/>
              <w:rPr>
                <w:sz w:val="18"/>
                <w:szCs w:val="18"/>
              </w:rPr>
            </w:pPr>
          </w:p>
        </w:tc>
        <w:tc>
          <w:tcPr>
            <w:tcW w:w="1422" w:type="dxa"/>
            <w:tcPrChange w:id="1073" w:author="Iannilli" w:date="2024-03-13T11:29:00Z">
              <w:tcPr>
                <w:tcW w:w="1422" w:type="dxa"/>
                <w:gridSpan w:val="3"/>
              </w:tcPr>
            </w:tcPrChange>
          </w:tcPr>
          <w:p w14:paraId="59BF336B" w14:textId="25E99275" w:rsidR="00F255A4" w:rsidRPr="00360F5A" w:rsidRDefault="00492866" w:rsidP="00350DCB">
            <w:pPr>
              <w:jc w:val="center"/>
              <w:rPr>
                <w:sz w:val="18"/>
                <w:szCs w:val="18"/>
              </w:rPr>
            </w:pPr>
            <w:ins w:id="1074" w:author="Iannilli" w:date="2024-03-13T11:28:00Z">
              <w:r>
                <w:rPr>
                  <w:sz w:val="18"/>
                  <w:szCs w:val="18"/>
                </w:rPr>
                <w:t>0(2023)</w:t>
              </w:r>
            </w:ins>
          </w:p>
        </w:tc>
        <w:tc>
          <w:tcPr>
            <w:tcW w:w="1461" w:type="dxa"/>
            <w:tcPrChange w:id="1075" w:author="Iannilli" w:date="2024-03-13T11:29:00Z">
              <w:tcPr>
                <w:tcW w:w="1461" w:type="dxa"/>
                <w:gridSpan w:val="2"/>
              </w:tcPr>
            </w:tcPrChange>
          </w:tcPr>
          <w:p w14:paraId="172474F4" w14:textId="02AC22FB" w:rsidR="00F255A4" w:rsidRPr="00360F5A" w:rsidRDefault="00492866" w:rsidP="00350DCB">
            <w:pPr>
              <w:jc w:val="center"/>
              <w:rPr>
                <w:sz w:val="18"/>
                <w:szCs w:val="18"/>
              </w:rPr>
            </w:pPr>
            <w:ins w:id="1076" w:author="Iannilli" w:date="2024-03-13T11:28:00Z">
              <w:r>
                <w:rPr>
                  <w:sz w:val="18"/>
                  <w:szCs w:val="18"/>
                </w:rPr>
                <w:t>1(2026)</w:t>
              </w:r>
            </w:ins>
          </w:p>
        </w:tc>
        <w:tc>
          <w:tcPr>
            <w:tcW w:w="1545" w:type="dxa"/>
            <w:tcPrChange w:id="1077" w:author="Iannilli" w:date="2024-03-13T11:29:00Z">
              <w:tcPr>
                <w:tcW w:w="1545" w:type="dxa"/>
                <w:gridSpan w:val="2"/>
              </w:tcPr>
            </w:tcPrChange>
          </w:tcPr>
          <w:p w14:paraId="6CA76963" w14:textId="77777777" w:rsidR="00F255A4" w:rsidRPr="00360F5A" w:rsidRDefault="00F255A4" w:rsidP="00350DCB">
            <w:pPr>
              <w:jc w:val="center"/>
              <w:rPr>
                <w:sz w:val="18"/>
                <w:szCs w:val="18"/>
                <w:highlight w:val="lightGray"/>
              </w:rPr>
            </w:pPr>
            <w:r>
              <w:rPr>
                <w:sz w:val="18"/>
                <w:szCs w:val="18"/>
                <w:highlight w:val="lightGray"/>
              </w:rPr>
              <w:t>TSG</w:t>
            </w:r>
          </w:p>
        </w:tc>
      </w:tr>
      <w:tr w:rsidR="00F255A4" w:rsidRPr="00FA23AA" w14:paraId="27873ECF" w14:textId="77777777" w:rsidTr="00492866">
        <w:tblPrEx>
          <w:tblW w:w="0" w:type="auto"/>
          <w:tblPrExChange w:id="1078" w:author="Iannilli" w:date="2024-03-13T11:29:00Z">
            <w:tblPrEx>
              <w:tblW w:w="0" w:type="auto"/>
            </w:tblPrEx>
          </w:tblPrExChange>
        </w:tblPrEx>
        <w:tc>
          <w:tcPr>
            <w:tcW w:w="1622" w:type="dxa"/>
            <w:vMerge/>
            <w:tcPrChange w:id="1079" w:author="Iannilli" w:date="2024-03-13T11:29:00Z">
              <w:tcPr>
                <w:tcW w:w="1622" w:type="dxa"/>
                <w:gridSpan w:val="2"/>
                <w:vMerge/>
              </w:tcPr>
            </w:tcPrChange>
          </w:tcPr>
          <w:p w14:paraId="54327AA5" w14:textId="77777777" w:rsidR="00F255A4" w:rsidRPr="00FA23AA" w:rsidRDefault="00F255A4" w:rsidP="00350DCB">
            <w:pPr>
              <w:jc w:val="left"/>
            </w:pPr>
          </w:p>
        </w:tc>
        <w:tc>
          <w:tcPr>
            <w:tcW w:w="1768" w:type="dxa"/>
            <w:tcPrChange w:id="1080" w:author="Iannilli" w:date="2024-03-13T11:29:00Z">
              <w:tcPr>
                <w:tcW w:w="1768" w:type="dxa"/>
                <w:gridSpan w:val="2"/>
              </w:tcPr>
            </w:tcPrChange>
          </w:tcPr>
          <w:p w14:paraId="2F97E794" w14:textId="7D6554E0" w:rsidR="00F255A4" w:rsidRPr="00360F5A" w:rsidRDefault="001C2405" w:rsidP="00350DCB">
            <w:pPr>
              <w:jc w:val="left"/>
              <w:rPr>
                <w:sz w:val="18"/>
                <w:szCs w:val="18"/>
              </w:rPr>
            </w:pPr>
            <w:ins w:id="1081" w:author="Iannilli" w:date="2024-03-27T13:10:00Z">
              <w:r>
                <w:rPr>
                  <w:sz w:val="18"/>
                  <w:szCs w:val="18"/>
                </w:rPr>
                <w:t xml:space="preserve">RI. </w:t>
              </w:r>
            </w:ins>
            <w:commentRangeStart w:id="1082"/>
            <w:r w:rsidR="00F255A4" w:rsidRPr="00360F5A">
              <w:rPr>
                <w:sz w:val="18"/>
                <w:szCs w:val="18"/>
              </w:rPr>
              <w:t xml:space="preserve">Non-carbonated gases are key to the transition towards a net-zero carbon energy system. Pilot projects are providing background and means towards the goal of decarbonisation. </w:t>
            </w:r>
            <w:commentRangeEnd w:id="1082"/>
            <w:r w:rsidR="00F255A4" w:rsidRPr="00360F5A">
              <w:rPr>
                <w:rStyle w:val="CommentReference"/>
                <w:sz w:val="18"/>
                <w:szCs w:val="18"/>
              </w:rPr>
              <w:commentReference w:id="1082"/>
            </w:r>
          </w:p>
        </w:tc>
        <w:tc>
          <w:tcPr>
            <w:tcW w:w="1470" w:type="dxa"/>
            <w:tcBorders>
              <w:top w:val="single" w:sz="4" w:space="0" w:color="auto"/>
              <w:bottom w:val="single" w:sz="4" w:space="0" w:color="auto"/>
            </w:tcBorders>
            <w:tcPrChange w:id="1083" w:author="Iannilli" w:date="2024-03-13T11:29:00Z">
              <w:tcPr>
                <w:tcW w:w="1470" w:type="dxa"/>
                <w:gridSpan w:val="2"/>
                <w:tcBorders>
                  <w:top w:val="none" w:sz="6" w:space="0" w:color="auto"/>
                  <w:bottom w:val="none" w:sz="6" w:space="0" w:color="auto"/>
                </w:tcBorders>
              </w:tcPr>
            </w:tcPrChange>
          </w:tcPr>
          <w:p w14:paraId="719BF839" w14:textId="2C925697" w:rsidR="00F255A4" w:rsidRPr="004B6F81" w:rsidRDefault="00F255A4" w:rsidP="00350DCB">
            <w:pPr>
              <w:jc w:val="left"/>
              <w:rPr>
                <w:sz w:val="18"/>
                <w:szCs w:val="18"/>
                <w:u w:val="single"/>
                <w:rPrChange w:id="1084" w:author="Iannilli" w:date="2024-03-22T12:06:00Z">
                  <w:rPr>
                    <w:sz w:val="18"/>
                    <w:szCs w:val="18"/>
                  </w:rPr>
                </w:rPrChange>
              </w:rPr>
            </w:pPr>
            <w:r w:rsidRPr="004B6F81">
              <w:rPr>
                <w:sz w:val="18"/>
                <w:szCs w:val="18"/>
                <w:u w:val="single"/>
                <w:rPrChange w:id="1085" w:author="Iannilli" w:date="2024-03-22T12:06:00Z">
                  <w:rPr>
                    <w:sz w:val="18"/>
                    <w:szCs w:val="18"/>
                  </w:rPr>
                </w:rPrChange>
              </w:rPr>
              <w:t xml:space="preserve"> </w:t>
            </w:r>
            <w:ins w:id="1086" w:author="Iannilli" w:date="2024-03-22T12:06:00Z">
              <w:r w:rsidR="004B6F81" w:rsidRPr="004B6F81">
                <w:rPr>
                  <w:sz w:val="18"/>
                  <w:szCs w:val="18"/>
                  <w:u w:val="single"/>
                  <w:rPrChange w:id="1087" w:author="Iannilli" w:date="2024-03-22T12:06:00Z">
                    <w:rPr>
                      <w:sz w:val="18"/>
                      <w:szCs w:val="18"/>
                    </w:rPr>
                  </w:rPrChange>
                </w:rPr>
                <w:t>RCO84 Interreg: Pilot actions developed and implemented jointly</w:t>
              </w:r>
            </w:ins>
          </w:p>
        </w:tc>
        <w:tc>
          <w:tcPr>
            <w:tcW w:w="1422" w:type="dxa"/>
            <w:tcPrChange w:id="1088" w:author="Iannilli" w:date="2024-03-13T11:29:00Z">
              <w:tcPr>
                <w:tcW w:w="1422" w:type="dxa"/>
                <w:gridSpan w:val="3"/>
              </w:tcPr>
            </w:tcPrChange>
          </w:tcPr>
          <w:p w14:paraId="078E8C49" w14:textId="53E5A988" w:rsidR="00F255A4" w:rsidRPr="00AA784C" w:rsidRDefault="00492866" w:rsidP="00350DCB">
            <w:pPr>
              <w:jc w:val="center"/>
              <w:rPr>
                <w:sz w:val="18"/>
                <w:szCs w:val="18"/>
              </w:rPr>
            </w:pPr>
            <w:ins w:id="1089" w:author="Iannilli" w:date="2024-03-13T11:28:00Z">
              <w:r>
                <w:rPr>
                  <w:sz w:val="18"/>
                  <w:szCs w:val="18"/>
                </w:rPr>
                <w:t>0(2023)</w:t>
              </w:r>
            </w:ins>
          </w:p>
        </w:tc>
        <w:tc>
          <w:tcPr>
            <w:tcW w:w="1461" w:type="dxa"/>
            <w:tcPrChange w:id="1090" w:author="Iannilli" w:date="2024-03-13T11:29:00Z">
              <w:tcPr>
                <w:tcW w:w="1461" w:type="dxa"/>
                <w:gridSpan w:val="2"/>
              </w:tcPr>
            </w:tcPrChange>
          </w:tcPr>
          <w:p w14:paraId="02A87D74" w14:textId="34E5CD92" w:rsidR="00F255A4" w:rsidRPr="00AA784C" w:rsidRDefault="00492866" w:rsidP="00350DCB">
            <w:pPr>
              <w:jc w:val="center"/>
              <w:rPr>
                <w:sz w:val="18"/>
                <w:szCs w:val="18"/>
              </w:rPr>
            </w:pPr>
            <w:ins w:id="1091" w:author="Iannilli" w:date="2024-03-13T11:28:00Z">
              <w:r>
                <w:rPr>
                  <w:sz w:val="18"/>
                  <w:szCs w:val="18"/>
                </w:rPr>
                <w:t>1(2027)</w:t>
              </w:r>
            </w:ins>
          </w:p>
        </w:tc>
        <w:tc>
          <w:tcPr>
            <w:tcW w:w="1545" w:type="dxa"/>
            <w:tcPrChange w:id="1092" w:author="Iannilli" w:date="2024-03-13T11:29:00Z">
              <w:tcPr>
                <w:tcW w:w="1545" w:type="dxa"/>
                <w:gridSpan w:val="2"/>
              </w:tcPr>
            </w:tcPrChange>
          </w:tcPr>
          <w:p w14:paraId="14E16FB5" w14:textId="6F0C1E26" w:rsidR="00F255A4" w:rsidRPr="00AA784C" w:rsidRDefault="00492866" w:rsidP="00350DCB">
            <w:pPr>
              <w:jc w:val="center"/>
              <w:rPr>
                <w:sz w:val="18"/>
                <w:szCs w:val="18"/>
                <w:highlight w:val="lightGray"/>
              </w:rPr>
            </w:pPr>
            <w:ins w:id="1093" w:author="Iannilli" w:date="2024-03-13T11:28:00Z">
              <w:r>
                <w:rPr>
                  <w:sz w:val="18"/>
                  <w:szCs w:val="18"/>
                  <w:highlight w:val="lightGray"/>
                </w:rPr>
                <w:t>TSG</w:t>
              </w:r>
            </w:ins>
          </w:p>
        </w:tc>
      </w:tr>
    </w:tbl>
    <w:p w14:paraId="48D42274" w14:textId="77777777" w:rsidR="00047CFA" w:rsidRDefault="00047CFA"/>
    <w:sectPr w:rsidR="00047CFA">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9" w:author="Τμήμα 2 Διεύθυνση Διεθνών και Ευρωπαϊκών Δραστηριοτήτων" w:date="2024-04-17T13:11:00Z" w:initials="ΤΔ">
    <w:p w14:paraId="35FE8461" w14:textId="77777777" w:rsidR="008B079F" w:rsidRDefault="008B079F" w:rsidP="008B079F">
      <w:pPr>
        <w:pStyle w:val="CommentText"/>
        <w:jc w:val="left"/>
      </w:pPr>
      <w:r>
        <w:rPr>
          <w:rStyle w:val="CommentReference"/>
        </w:rPr>
        <w:annotationRef/>
      </w:r>
      <w:r>
        <w:t>See next comment by the Greek Ministry of Environment and Energy</w:t>
      </w:r>
    </w:p>
  </w:comment>
  <w:comment w:id="123" w:author="Author" w:initials="A">
    <w:p w14:paraId="0A8163B1" w14:textId="227E9115" w:rsidR="007A6087" w:rsidRDefault="007A6087" w:rsidP="00F255A4">
      <w:pPr>
        <w:pStyle w:val="CommentText"/>
        <w:jc w:val="left"/>
      </w:pPr>
      <w:r>
        <w:rPr>
          <w:rStyle w:val="CommentReference"/>
        </w:rPr>
        <w:annotationRef/>
      </w:r>
      <w:r>
        <w:t>What are these plans that are referred to here?</w:t>
      </w:r>
    </w:p>
  </w:comment>
  <w:comment w:id="124" w:author="Τμήμα 2 Διεύθυνση Διεθνών και Ευρωπαϊκών Δραστηριοτήτων" w:date="2024-04-17T13:10:00Z" w:initials="ΤΔ">
    <w:p w14:paraId="4B0753CE" w14:textId="77777777" w:rsidR="008B079F" w:rsidRDefault="008B079F" w:rsidP="008B079F">
      <w:pPr>
        <w:pStyle w:val="CommentText"/>
        <w:jc w:val="left"/>
      </w:pPr>
      <w:r>
        <w:rPr>
          <w:rStyle w:val="CommentReference"/>
        </w:rPr>
        <w:annotationRef/>
      </w:r>
      <w:r>
        <w:rPr>
          <w:lang w:val="en-US"/>
        </w:rPr>
        <w:t>We suggest that a clear emphasis is given on electricity interconnection development and expansion as a key objective of the action plan. For this purpose we propose replacing this paragraph with the newly inserted paragraph above it.</w:t>
      </w:r>
    </w:p>
  </w:comment>
  <w:comment w:id="186" w:author="BAK Tomasz (ENER)" w:date="2024-03-15T09:22:00Z" w:initials="BT(">
    <w:p w14:paraId="48949ED4" w14:textId="753A752B" w:rsidR="007A6087" w:rsidRDefault="007A6087" w:rsidP="00DD25B0">
      <w:pPr>
        <w:pStyle w:val="CommentText"/>
        <w:jc w:val="left"/>
      </w:pPr>
      <w:r>
        <w:rPr>
          <w:rStyle w:val="CommentReference"/>
        </w:rPr>
        <w:annotationRef/>
      </w:r>
      <w:r>
        <w:t xml:space="preserve">I am not sure what is the link between repurposing of gas infrastructure and cogeneration. If it is about repurposing infrastructure to enable supplying H2 to the cogeneration plants, then such priority action would not be in line with the EU H2 strategy which basically prioritises H2 use in hard-to-decarbonise sectors and heavy-duty transport.  </w:t>
      </w:r>
    </w:p>
  </w:comment>
  <w:comment w:id="197" w:author="BAK Tomasz (ENER)" w:date="2024-03-15T09:23:00Z" w:initials="BT(">
    <w:p w14:paraId="44657C4C" w14:textId="77777777" w:rsidR="007A6087" w:rsidRDefault="007A6087" w:rsidP="00DD25B0">
      <w:pPr>
        <w:pStyle w:val="CommentText"/>
        <w:jc w:val="left"/>
      </w:pPr>
      <w:r>
        <w:rPr>
          <w:rStyle w:val="CommentReference"/>
        </w:rPr>
        <w:annotationRef/>
      </w:r>
      <w:r>
        <w:t xml:space="preserve">Please add info compared to what exactly. </w:t>
      </w:r>
    </w:p>
  </w:comment>
  <w:comment w:id="267" w:author="Biljana Ramić" w:date="2024-03-22T10:00:00Z" w:initials="BR">
    <w:p w14:paraId="25D7C532" w14:textId="77777777" w:rsidR="007A6087" w:rsidRDefault="007A6087" w:rsidP="009C288A">
      <w:pPr>
        <w:pStyle w:val="CommentText"/>
        <w:jc w:val="left"/>
      </w:pPr>
      <w:r>
        <w:rPr>
          <w:rStyle w:val="CommentReference"/>
        </w:rPr>
        <w:annotationRef/>
      </w:r>
      <w:r>
        <w:rPr>
          <w:highlight w:val="yellow"/>
          <w:lang w:val="sr-Latn-CS"/>
        </w:rPr>
        <w:t>This should not be deleted.</w:t>
      </w:r>
    </w:p>
  </w:comment>
  <w:comment w:id="306" w:author="Author" w:initials="A">
    <w:p w14:paraId="23936120" w14:textId="77777777" w:rsidR="007A6087" w:rsidRDefault="007A6087" w:rsidP="00CF5FFB">
      <w:pPr>
        <w:pStyle w:val="CommentText"/>
        <w:jc w:val="left"/>
      </w:pPr>
      <w:r>
        <w:rPr>
          <w:rStyle w:val="CommentReference"/>
        </w:rPr>
        <w:annotationRef/>
      </w:r>
      <w:r>
        <w:t xml:space="preserve">Natural gas infrastructure should be primarily financed through the market instruments. Those projects, which have not yet secured EU funding, should be implemented through the market-based instruments, such as incremental capacity processes, own equity or support from commercial banks. </w:t>
      </w:r>
    </w:p>
  </w:comment>
  <w:comment w:id="307" w:author="Biljana Ramić" w:date="2024-03-22T10:03:00Z" w:initials="BR">
    <w:p w14:paraId="6801BD5F" w14:textId="77777777" w:rsidR="007A6087" w:rsidRDefault="007A6087" w:rsidP="00CF5FFB">
      <w:pPr>
        <w:pStyle w:val="CommentText"/>
        <w:jc w:val="left"/>
      </w:pPr>
      <w:r>
        <w:rPr>
          <w:rStyle w:val="CommentReference"/>
        </w:rPr>
        <w:annotationRef/>
      </w:r>
      <w:r>
        <w:rPr>
          <w:highlight w:val="yellow"/>
          <w:lang w:val="sr-Latn-CS"/>
        </w:rPr>
        <w:t xml:space="preserve">Banks will not give credits, loans for such projects and there will be a problem with securing finances </w:t>
      </w:r>
    </w:p>
  </w:comment>
  <w:comment w:id="313" w:author="Author" w:initials="A">
    <w:p w14:paraId="7087D1B1" w14:textId="77777777" w:rsidR="007A6087" w:rsidRDefault="007A6087" w:rsidP="00F255A4">
      <w:pPr>
        <w:pStyle w:val="CommentText"/>
        <w:jc w:val="left"/>
      </w:pPr>
      <w:r>
        <w:rPr>
          <w:rStyle w:val="CommentReference"/>
        </w:rPr>
        <w:annotationRef/>
      </w:r>
      <w:r>
        <w:t xml:space="preserve">Pipeline gas and LNG included within this term. </w:t>
      </w:r>
    </w:p>
  </w:comment>
  <w:comment w:id="329" w:author="Author" w:initials="A">
    <w:p w14:paraId="25846126" w14:textId="77777777" w:rsidR="007A6087" w:rsidRDefault="007A6087" w:rsidP="00F255A4">
      <w:pPr>
        <w:pStyle w:val="CommentText"/>
        <w:jc w:val="left"/>
      </w:pPr>
      <w:r>
        <w:rPr>
          <w:rStyle w:val="CommentReference"/>
        </w:rPr>
        <w:annotationRef/>
      </w:r>
      <w:r>
        <w:t xml:space="preserve">Increased use of LNG should not be considered as a specific objective. Diversification and SoS can be enhanced thanks to increased use of LNG but this is already included in the bullet above. </w:t>
      </w:r>
    </w:p>
  </w:comment>
  <w:comment w:id="349" w:author="BAK Tomasz (ENER)" w:date="2024-03-15T09:30:00Z" w:initials="BT(">
    <w:p w14:paraId="3D27171A" w14:textId="77777777" w:rsidR="007A6087" w:rsidRDefault="007A6087" w:rsidP="00DD25B0">
      <w:pPr>
        <w:pStyle w:val="CommentText"/>
        <w:jc w:val="left"/>
      </w:pPr>
      <w:r>
        <w:rPr>
          <w:rStyle w:val="CommentReference"/>
        </w:rPr>
        <w:annotationRef/>
      </w:r>
      <w:r>
        <w:t xml:space="preserve">Ongoing implementation cannot be perceived as a challenge. I think the authors meant that the implementation is in most cases delayed. To be confirmed. </w:t>
      </w:r>
    </w:p>
  </w:comment>
  <w:comment w:id="362" w:author="Author" w:initials="A">
    <w:p w14:paraId="628FAD5E" w14:textId="023BE589" w:rsidR="007A6087" w:rsidRDefault="007A6087" w:rsidP="00F255A4">
      <w:pPr>
        <w:pStyle w:val="CommentText"/>
        <w:jc w:val="left"/>
      </w:pPr>
      <w:r>
        <w:rPr>
          <w:rStyle w:val="CommentReference"/>
        </w:rPr>
        <w:annotationRef/>
      </w:r>
      <w:r>
        <w:t xml:space="preserve">Please justify this bullet by adding some examples. </w:t>
      </w:r>
    </w:p>
  </w:comment>
  <w:comment w:id="379" w:author="Author" w:initials="A">
    <w:p w14:paraId="3CFAE2B0" w14:textId="77777777" w:rsidR="007A6087" w:rsidRDefault="007A6087" w:rsidP="00F255A4">
      <w:pPr>
        <w:pStyle w:val="CommentText"/>
        <w:jc w:val="left"/>
      </w:pPr>
      <w:r>
        <w:rPr>
          <w:rStyle w:val="CommentReference"/>
        </w:rPr>
        <w:annotationRef/>
      </w:r>
      <w:r>
        <w:t xml:space="preserve">The exclusion of natural gas infrastructure from the TEN-E cannot be considered as a challenge but opportunity to develop infrastructure for clean energy and foster decarbonisation. </w:t>
      </w:r>
    </w:p>
  </w:comment>
  <w:comment w:id="539" w:author="Author" w:initials="A">
    <w:p w14:paraId="7FD75738" w14:textId="77777777" w:rsidR="007A6087" w:rsidRDefault="007A6087" w:rsidP="00F255A4">
      <w:pPr>
        <w:pStyle w:val="CommentText"/>
        <w:jc w:val="left"/>
      </w:pPr>
      <w:r>
        <w:rPr>
          <w:rStyle w:val="CommentReference"/>
        </w:rPr>
        <w:annotationRef/>
      </w:r>
      <w:r>
        <w:t xml:space="preserve">This part was introduced by FP since it was missing PC to check. </w:t>
      </w:r>
    </w:p>
  </w:comment>
  <w:comment w:id="547" w:author="Author" w:initials="A">
    <w:p w14:paraId="033A0505" w14:textId="77777777" w:rsidR="007A6087" w:rsidRDefault="007A6087" w:rsidP="00F255A4">
      <w:pPr>
        <w:pStyle w:val="CommentText"/>
        <w:jc w:val="left"/>
      </w:pPr>
      <w:r>
        <w:rPr>
          <w:rStyle w:val="CommentReference"/>
        </w:rPr>
        <w:annotationRef/>
      </w:r>
      <w:r>
        <w:t>Result indicator?</w:t>
      </w:r>
    </w:p>
  </w:comment>
  <w:comment w:id="603" w:author="Author" w:initials="A">
    <w:p w14:paraId="63DF4617" w14:textId="77777777" w:rsidR="007A6087" w:rsidRDefault="007A6087" w:rsidP="00F255A4">
      <w:pPr>
        <w:pStyle w:val="CommentText"/>
        <w:jc w:val="left"/>
      </w:pPr>
      <w:r>
        <w:rPr>
          <w:rStyle w:val="CommentReference"/>
        </w:rPr>
        <w:annotationRef/>
      </w:r>
      <w:r>
        <w:t>Result indicator?</w:t>
      </w:r>
    </w:p>
  </w:comment>
  <w:comment w:id="609" w:author="Author" w:initials="A">
    <w:p w14:paraId="0790BFD2" w14:textId="77777777" w:rsidR="007A6087" w:rsidRDefault="007A6087" w:rsidP="00F255A4">
      <w:pPr>
        <w:pStyle w:val="CommentText"/>
        <w:jc w:val="left"/>
      </w:pPr>
      <w:r>
        <w:rPr>
          <w:rStyle w:val="CommentReference"/>
        </w:rPr>
        <w:annotationRef/>
      </w:r>
      <w:r>
        <w:t>Seem more like objectives or activities, not results. To be skipped?</w:t>
      </w:r>
    </w:p>
  </w:comment>
  <w:comment w:id="658" w:author="Author" w:initials="A">
    <w:p w14:paraId="571B8F23" w14:textId="77777777" w:rsidR="007A6087" w:rsidRDefault="007A6087" w:rsidP="00F255A4">
      <w:pPr>
        <w:pStyle w:val="CommentText"/>
        <w:jc w:val="left"/>
      </w:pPr>
      <w:r>
        <w:rPr>
          <w:rStyle w:val="CommentReference"/>
        </w:rPr>
        <w:annotationRef/>
      </w:r>
      <w:r>
        <w:t xml:space="preserve">Support and realisation of the below projects must be linked with the confirmation from the market that these infrastructures are needed and funding is secured through market mechanisms. </w:t>
      </w:r>
    </w:p>
  </w:comment>
  <w:comment w:id="681" w:author="BAK Tomasz (ENER)" w:date="2024-03-15T09:53:00Z" w:initials="BT(">
    <w:p w14:paraId="4D22C471" w14:textId="77777777" w:rsidR="007A6087" w:rsidRDefault="007A6087" w:rsidP="00DD25B0">
      <w:pPr>
        <w:pStyle w:val="CommentText"/>
        <w:jc w:val="left"/>
      </w:pPr>
      <w:r>
        <w:rPr>
          <w:rStyle w:val="CommentReference"/>
        </w:rPr>
        <w:annotationRef/>
      </w:r>
      <w:r>
        <w:t xml:space="preserve">The concept of the Trans-Balkan Gas Ring is not supported by the EU. Some of the projects, such as those between North Macedonia and Serbia are necessary and are supported by the EU. However, the Gas Ring initiative as such is a vague concept that should either be analysed based on concrete projects or removed from the document.  </w:t>
      </w:r>
    </w:p>
  </w:comment>
  <w:comment w:id="685" w:author="BAK Tomasz (ENER)" w:date="2024-03-15T10:01:00Z" w:initials="BT(">
    <w:p w14:paraId="5A5F953B" w14:textId="77777777" w:rsidR="007A6087" w:rsidRDefault="007A6087" w:rsidP="00DD25B0">
      <w:pPr>
        <w:pStyle w:val="CommentText"/>
        <w:jc w:val="left"/>
      </w:pPr>
      <w:r>
        <w:rPr>
          <w:rStyle w:val="CommentReference"/>
        </w:rPr>
        <w:annotationRef/>
      </w:r>
      <w:r>
        <w:t xml:space="preserve">This pipeline had PCI status on the 5th Union list, is still CESEC priority project and is essential for TAP expansion to enable transportation of additional volumes from TAP to the Italian gas transmission system. </w:t>
      </w:r>
    </w:p>
  </w:comment>
  <w:comment w:id="719" w:author="BAK Tomasz (ENER)" w:date="2024-03-15T09:58:00Z" w:initials="BT(">
    <w:p w14:paraId="27B1BFBB" w14:textId="4484BF9C" w:rsidR="007A6087" w:rsidRDefault="007A6087" w:rsidP="00DD25B0">
      <w:pPr>
        <w:pStyle w:val="CommentText"/>
        <w:jc w:val="left"/>
      </w:pPr>
      <w:r>
        <w:rPr>
          <w:rStyle w:val="CommentReference"/>
        </w:rPr>
        <w:annotationRef/>
      </w:r>
      <w:r>
        <w:t xml:space="preserve">Only Krk terminal expansion should be mentioned among LNG terminals in the region as the other ones ongoing have never been submitted for priority status/financing from the EU due to their pure commercial nature. One of these examples is Ravenna LNG terminal, being realised by SNAM, will be completed within next 6 months and does not need support from EUSAIR.  </w:t>
      </w:r>
    </w:p>
  </w:comment>
  <w:comment w:id="734" w:author="Author" w:initials="A">
    <w:p w14:paraId="574F263A" w14:textId="2A85C438" w:rsidR="007A6087" w:rsidRDefault="007A6087" w:rsidP="00F255A4">
      <w:pPr>
        <w:pStyle w:val="CommentText"/>
        <w:jc w:val="left"/>
      </w:pPr>
      <w:r>
        <w:rPr>
          <w:rStyle w:val="CommentReference"/>
        </w:rPr>
        <w:annotationRef/>
      </w:r>
      <w:r>
        <w:t xml:space="preserve">Such bullet cannot be included. Gas ring should be substantiated and concrete investment listed.  </w:t>
      </w:r>
    </w:p>
  </w:comment>
  <w:comment w:id="737" w:author="Author" w:initials="A">
    <w:p w14:paraId="127A6A39" w14:textId="77777777" w:rsidR="007A6087" w:rsidRDefault="007A6087" w:rsidP="00F255A4">
      <w:pPr>
        <w:pStyle w:val="CommentText"/>
        <w:jc w:val="left"/>
      </w:pPr>
      <w:r>
        <w:rPr>
          <w:rStyle w:val="CommentReference"/>
        </w:rPr>
        <w:annotationRef/>
      </w:r>
      <w:r>
        <w:t xml:space="preserve">This project has never had a priority status under TEN-E regulation. The project has been suspended for years due to lack of market interest and lack of progress in its implementation. The project does not even have a project company that was supposed to be established between the countries involved. The project does not have funding to go ahead. </w:t>
      </w:r>
    </w:p>
  </w:comment>
  <w:comment w:id="742" w:author="Author" w:initials="A">
    <w:p w14:paraId="7D49B670" w14:textId="77777777" w:rsidR="007A6087" w:rsidRDefault="007A6087" w:rsidP="00F255A4">
      <w:pPr>
        <w:pStyle w:val="CommentText"/>
        <w:jc w:val="left"/>
      </w:pPr>
      <w:r>
        <w:rPr>
          <w:rStyle w:val="CommentReference"/>
        </w:rPr>
        <w:annotationRef/>
      </w:r>
      <w:r>
        <w:t xml:space="preserve">Why EastMed is listed as priority project for the Adristic-Ionian region? It should not be part of the strategy as its relevance for the region is very limited. </w:t>
      </w:r>
    </w:p>
  </w:comment>
  <w:comment w:id="753" w:author="Author" w:initials="A">
    <w:p w14:paraId="0FE8ED90" w14:textId="77777777" w:rsidR="007A6087" w:rsidRDefault="007A6087" w:rsidP="00F255A4">
      <w:pPr>
        <w:pStyle w:val="CommentText"/>
        <w:jc w:val="left"/>
      </w:pPr>
      <w:r>
        <w:rPr>
          <w:rStyle w:val="CommentReference"/>
        </w:rPr>
        <w:annotationRef/>
      </w:r>
      <w:r>
        <w:t xml:space="preserve">Only projects with Greece and Serbia have PECI status, full EU backing and financial support from the EU and EIB. Thus, the project with Albania should not be mentioned. </w:t>
      </w:r>
    </w:p>
  </w:comment>
  <w:comment w:id="767" w:author="Author" w:initials="A">
    <w:p w14:paraId="75EE5EFD" w14:textId="77777777" w:rsidR="007A6087" w:rsidRDefault="007A6087" w:rsidP="00F255A4">
      <w:pPr>
        <w:pStyle w:val="CommentText"/>
        <w:jc w:val="left"/>
      </w:pPr>
      <w:r>
        <w:rPr>
          <w:rStyle w:val="CommentReference"/>
        </w:rPr>
        <w:annotationRef/>
      </w:r>
      <w:r>
        <w:t xml:space="preserve">This interconnection between Serbia and Bosnia and Herzegovina, if built, may increase Bosnia and Herzegovina's dependence on the Russian gas imports. The project compets with the gas interconnection between HR and B&amp;H which aims at connecting B&amp;H with the Krk LNG terminal. </w:t>
      </w:r>
    </w:p>
  </w:comment>
  <w:comment w:id="761" w:author="Author" w:initials="A">
    <w:p w14:paraId="54BEFA28" w14:textId="77777777" w:rsidR="007A6087" w:rsidRDefault="007A6087" w:rsidP="00F255A4">
      <w:pPr>
        <w:pStyle w:val="CommentText"/>
        <w:jc w:val="left"/>
      </w:pPr>
      <w:r>
        <w:rPr>
          <w:rStyle w:val="CommentReference"/>
        </w:rPr>
        <w:annotationRef/>
      </w:r>
      <w:r>
        <w:t xml:space="preserve">How these projects have been selected? While the Serbia-North Macedonia interconnector is covered in the bullet above, the other listed projects do not have priority status neither PECI, nor PECI. Thus these should be deleted. </w:t>
      </w:r>
    </w:p>
  </w:comment>
  <w:comment w:id="771" w:author="Author" w:initials="A">
    <w:p w14:paraId="3D8FC040" w14:textId="77777777" w:rsidR="007A6087" w:rsidRDefault="007A6087" w:rsidP="00F255A4">
      <w:pPr>
        <w:pStyle w:val="CommentText"/>
        <w:jc w:val="left"/>
      </w:pPr>
      <w:r>
        <w:rPr>
          <w:rStyle w:val="CommentReference"/>
        </w:rPr>
        <w:annotationRef/>
      </w:r>
      <w:r>
        <w:t xml:space="preserve">This section is about natural gas. </w:t>
      </w:r>
    </w:p>
  </w:comment>
  <w:comment w:id="659" w:author="Author" w:initials="A">
    <w:p w14:paraId="4ECF2A6B" w14:textId="77777777" w:rsidR="007A6087" w:rsidRDefault="007A6087" w:rsidP="00F255A4">
      <w:pPr>
        <w:pStyle w:val="CommentText"/>
        <w:jc w:val="left"/>
      </w:pPr>
      <w:r>
        <w:rPr>
          <w:rStyle w:val="CommentReference"/>
        </w:rPr>
        <w:annotationRef/>
      </w:r>
      <w:r>
        <w:t xml:space="preserve">There is a clear lack of balance between the lists of priority projects in gas and electricity. There are many projects in gas which do not have priority status neither in TEN-E framework in the EU, EnCom or REPowerEU Plan. The selection of project seems to be random and without proper justification. </w:t>
      </w:r>
    </w:p>
    <w:p w14:paraId="7C9B3C89" w14:textId="77777777" w:rsidR="007A6087" w:rsidRDefault="007A6087" w:rsidP="00F255A4">
      <w:pPr>
        <w:pStyle w:val="CommentText"/>
        <w:jc w:val="left"/>
      </w:pPr>
    </w:p>
    <w:p w14:paraId="6A6E42A9" w14:textId="77777777" w:rsidR="007A6087" w:rsidRDefault="007A6087" w:rsidP="00F255A4">
      <w:pPr>
        <w:pStyle w:val="CommentText"/>
        <w:jc w:val="left"/>
      </w:pPr>
      <w:r>
        <w:t xml:space="preserve">In ENER view, the list should only contain projects which have relevance for the region,  have priority status (PCI, PECI, REPowerEU). If such option is unacceptable to the Group, then the only feasible solution for ENER is to have a generic section on natural gas here without listing any natural gas projects. Moreover, the output and final indicators below should be substantially re-drafted to adapt to the changes proposed in this section (Action 2.4.1). </w:t>
      </w:r>
    </w:p>
  </w:comment>
  <w:comment w:id="776" w:author="BAK Tomasz (ENER)" w:date="2024-03-15T11:02:00Z" w:initials="BT(">
    <w:p w14:paraId="59F82F19" w14:textId="77777777" w:rsidR="007A6087" w:rsidRDefault="007A6087" w:rsidP="00DD25B0">
      <w:pPr>
        <w:pStyle w:val="CommentText"/>
        <w:jc w:val="left"/>
      </w:pPr>
      <w:r>
        <w:rPr>
          <w:rStyle w:val="CommentReference"/>
        </w:rPr>
        <w:annotationRef/>
      </w:r>
      <w:r>
        <w:t xml:space="preserve">In some storage expansion projects, their rationale is to increase daily injection and withdrawal rates that in overall contribute to increasing their flexibility during high demand periods. </w:t>
      </w:r>
    </w:p>
  </w:comment>
  <w:comment w:id="811" w:author="BAK Tomasz (ENER)" w:date="2024-03-15T11:05:00Z" w:initials="BT(">
    <w:p w14:paraId="369A3ED9" w14:textId="77777777" w:rsidR="007A6087" w:rsidRDefault="007A6087" w:rsidP="00DD25B0">
      <w:pPr>
        <w:pStyle w:val="CommentText"/>
        <w:jc w:val="left"/>
      </w:pPr>
      <w:r>
        <w:rPr>
          <w:rStyle w:val="CommentReference"/>
        </w:rPr>
        <w:annotationRef/>
      </w:r>
      <w:r>
        <w:t xml:space="preserve">As stated in our previous round of comments, in our view, exclusion of gas from TEN-E Regulation should not be considered as a challenge but rather opportunity to start supporting infrastructures that are needed for accelerated energy transition and decarbonisation. </w:t>
      </w:r>
    </w:p>
  </w:comment>
  <w:comment w:id="799" w:author="Author" w:initials="A">
    <w:p w14:paraId="23004701" w14:textId="5C80F8EA" w:rsidR="007A6087" w:rsidRDefault="007A6087" w:rsidP="00F255A4">
      <w:pPr>
        <w:pStyle w:val="CommentText"/>
        <w:jc w:val="left"/>
      </w:pPr>
      <w:r>
        <w:rPr>
          <w:rStyle w:val="CommentReference"/>
        </w:rPr>
        <w:annotationRef/>
      </w:r>
      <w:r>
        <w:t xml:space="preserve">This section should be adapted accordingly with the same text in the previous sections of the document. </w:t>
      </w:r>
    </w:p>
  </w:comment>
  <w:comment w:id="826" w:author="Author" w:initials="A">
    <w:p w14:paraId="5CB0C3A2" w14:textId="77777777" w:rsidR="007A6087" w:rsidRDefault="007A6087" w:rsidP="00F255A4">
      <w:pPr>
        <w:pStyle w:val="CommentText"/>
        <w:jc w:val="left"/>
      </w:pPr>
      <w:r>
        <w:rPr>
          <w:rStyle w:val="CommentReference"/>
        </w:rPr>
        <w:annotationRef/>
      </w:r>
      <w:r>
        <w:t xml:space="preserve">This part was introduced by FP since it was missing PC to check. </w:t>
      </w:r>
    </w:p>
  </w:comment>
  <w:comment w:id="829" w:author="Author" w:initials="A">
    <w:p w14:paraId="044E08A1" w14:textId="77777777" w:rsidR="007A6087" w:rsidRDefault="007A6087" w:rsidP="00F255A4">
      <w:pPr>
        <w:pStyle w:val="CommentText"/>
        <w:jc w:val="left"/>
      </w:pPr>
      <w:r>
        <w:rPr>
          <w:rStyle w:val="CommentReference"/>
        </w:rPr>
        <w:annotationRef/>
      </w:r>
      <w:r>
        <w:t xml:space="preserve">This section should be about conducting binding market tests to confirm the market interest in the new cross-border capacities in the region. </w:t>
      </w:r>
    </w:p>
  </w:comment>
  <w:comment w:id="843" w:author="Author" w:initials="A">
    <w:p w14:paraId="40ADB5BF" w14:textId="77777777" w:rsidR="007A6087" w:rsidRDefault="007A6087" w:rsidP="00F255A4">
      <w:pPr>
        <w:pStyle w:val="CommentText"/>
        <w:jc w:val="left"/>
      </w:pPr>
      <w:r>
        <w:rPr>
          <w:rStyle w:val="CommentReference"/>
        </w:rPr>
        <w:annotationRef/>
      </w:r>
      <w:r>
        <w:t xml:space="preserve">A reference to the Gas Ring should not be made in the document. </w:t>
      </w:r>
    </w:p>
  </w:comment>
  <w:comment w:id="853" w:author="Author" w:initials="A">
    <w:p w14:paraId="63222F22" w14:textId="77777777" w:rsidR="007A6087" w:rsidRDefault="007A6087" w:rsidP="00F255A4">
      <w:pPr>
        <w:pStyle w:val="CommentText"/>
        <w:jc w:val="left"/>
      </w:pPr>
      <w:r>
        <w:rPr>
          <w:rStyle w:val="CommentReference"/>
        </w:rPr>
        <w:annotationRef/>
      </w:r>
      <w:r>
        <w:t>This and previous indicator are listed as output inidicators, but to me they look like result indicators</w:t>
      </w:r>
    </w:p>
  </w:comment>
  <w:comment w:id="897" w:author="Author" w:initials="A">
    <w:p w14:paraId="317727E2" w14:textId="77777777" w:rsidR="007A6087" w:rsidRDefault="007A6087" w:rsidP="00F255A4">
      <w:pPr>
        <w:pStyle w:val="CommentText"/>
        <w:jc w:val="left"/>
      </w:pPr>
      <w:r>
        <w:rPr>
          <w:rStyle w:val="CommentReference"/>
        </w:rPr>
        <w:annotationRef/>
      </w:r>
      <w:r>
        <w:t>The result indicators are  general, more like objectives, would leave them out.</w:t>
      </w:r>
    </w:p>
  </w:comment>
  <w:comment w:id="1020" w:author="BAK Tomasz (ENER)" w:date="2024-03-15T11:09:00Z" w:initials="BT(">
    <w:p w14:paraId="0F65888A" w14:textId="77777777" w:rsidR="007A6087" w:rsidRDefault="007A6087" w:rsidP="00DD25B0">
      <w:pPr>
        <w:pStyle w:val="CommentText"/>
        <w:jc w:val="left"/>
      </w:pPr>
      <w:r>
        <w:rPr>
          <w:rStyle w:val="CommentReference"/>
        </w:rPr>
        <w:annotationRef/>
      </w:r>
      <w:r>
        <w:t xml:space="preserve">LNG terminals will never be used for importing biomethane. </w:t>
      </w:r>
    </w:p>
  </w:comment>
  <w:comment w:id="1046" w:author="Author" w:initials="A">
    <w:p w14:paraId="4341DE98" w14:textId="0F39D113" w:rsidR="007A6087" w:rsidRDefault="007A6087" w:rsidP="00F255A4">
      <w:pPr>
        <w:pStyle w:val="CommentText"/>
        <w:jc w:val="left"/>
      </w:pPr>
      <w:r>
        <w:rPr>
          <w:rStyle w:val="CommentReference"/>
        </w:rPr>
        <w:annotationRef/>
      </w:r>
      <w:r>
        <w:t xml:space="preserve">This part was introduced by FP since it was missing PC to check. </w:t>
      </w:r>
    </w:p>
  </w:comment>
  <w:comment w:id="1048" w:author="Author" w:initials="A">
    <w:p w14:paraId="510550B9" w14:textId="77777777" w:rsidR="007A6087" w:rsidRDefault="007A6087" w:rsidP="00F255A4">
      <w:pPr>
        <w:pStyle w:val="CommentText"/>
        <w:jc w:val="left"/>
      </w:pPr>
      <w:r>
        <w:rPr>
          <w:rStyle w:val="CommentReference"/>
        </w:rPr>
        <w:annotationRef/>
      </w:r>
      <w:r>
        <w:t>Result indicator?</w:t>
      </w:r>
    </w:p>
  </w:comment>
  <w:comment w:id="1056" w:author="Author" w:initials="A">
    <w:p w14:paraId="53F6AB70" w14:textId="77777777" w:rsidR="007A6087" w:rsidRDefault="007A6087" w:rsidP="00F255A4">
      <w:pPr>
        <w:pStyle w:val="CommentText"/>
        <w:jc w:val="left"/>
      </w:pPr>
      <w:r>
        <w:rPr>
          <w:rStyle w:val="CommentReference"/>
        </w:rPr>
        <w:annotationRef/>
      </w:r>
      <w:r>
        <w:t>The result indicators are  general, more like objectives, would leave them out.</w:t>
      </w:r>
    </w:p>
  </w:comment>
  <w:comment w:id="1082" w:author="Author" w:initials="A">
    <w:p w14:paraId="391BC68C" w14:textId="77777777" w:rsidR="007A6087" w:rsidRDefault="007A6087" w:rsidP="00F255A4">
      <w:pPr>
        <w:pStyle w:val="CommentText"/>
        <w:jc w:val="left"/>
      </w:pPr>
      <w:r>
        <w:rPr>
          <w:rStyle w:val="CommentReference"/>
        </w:rPr>
        <w:annotationRef/>
      </w:r>
      <w:r>
        <w:t>Already included up. Suggested 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E8461" w15:done="0"/>
  <w15:commentEx w15:paraId="0A8163B1" w15:done="0"/>
  <w15:commentEx w15:paraId="4B0753CE" w15:done="0"/>
  <w15:commentEx w15:paraId="48949ED4" w15:done="0"/>
  <w15:commentEx w15:paraId="44657C4C" w15:done="0"/>
  <w15:commentEx w15:paraId="25D7C532" w15:done="0"/>
  <w15:commentEx w15:paraId="23936120" w15:done="0"/>
  <w15:commentEx w15:paraId="6801BD5F" w15:paraIdParent="23936120" w15:done="0"/>
  <w15:commentEx w15:paraId="7087D1B1" w15:done="0"/>
  <w15:commentEx w15:paraId="25846126" w15:done="0"/>
  <w15:commentEx w15:paraId="3D27171A" w15:done="0"/>
  <w15:commentEx w15:paraId="628FAD5E" w15:done="0"/>
  <w15:commentEx w15:paraId="3CFAE2B0" w15:done="0"/>
  <w15:commentEx w15:paraId="7FD75738" w15:done="0"/>
  <w15:commentEx w15:paraId="033A0505" w15:done="0"/>
  <w15:commentEx w15:paraId="63DF4617" w15:done="0"/>
  <w15:commentEx w15:paraId="0790BFD2" w15:done="0"/>
  <w15:commentEx w15:paraId="571B8F23" w15:done="0"/>
  <w15:commentEx w15:paraId="4D22C471" w15:done="0"/>
  <w15:commentEx w15:paraId="5A5F953B" w15:done="0"/>
  <w15:commentEx w15:paraId="27B1BFBB" w15:done="0"/>
  <w15:commentEx w15:paraId="574F263A" w15:done="0"/>
  <w15:commentEx w15:paraId="127A6A39" w15:done="0"/>
  <w15:commentEx w15:paraId="7D49B670" w15:done="0"/>
  <w15:commentEx w15:paraId="0FE8ED90" w15:done="0"/>
  <w15:commentEx w15:paraId="75EE5EFD" w15:done="0"/>
  <w15:commentEx w15:paraId="54BEFA28" w15:done="0"/>
  <w15:commentEx w15:paraId="3D8FC040" w15:done="0"/>
  <w15:commentEx w15:paraId="6A6E42A9" w15:done="0"/>
  <w15:commentEx w15:paraId="59F82F19" w15:done="0"/>
  <w15:commentEx w15:paraId="369A3ED9" w15:done="0"/>
  <w15:commentEx w15:paraId="23004701" w15:done="0"/>
  <w15:commentEx w15:paraId="5CB0C3A2" w15:done="0"/>
  <w15:commentEx w15:paraId="044E08A1" w15:done="0"/>
  <w15:commentEx w15:paraId="40ADB5BF" w15:done="0"/>
  <w15:commentEx w15:paraId="63222F22" w15:done="0"/>
  <w15:commentEx w15:paraId="317727E2" w15:done="0"/>
  <w15:commentEx w15:paraId="0F65888A" w15:done="0"/>
  <w15:commentEx w15:paraId="4341DE98" w15:done="0"/>
  <w15:commentEx w15:paraId="510550B9" w15:done="0"/>
  <w15:commentEx w15:paraId="53F6AB70" w15:done="0"/>
  <w15:commentEx w15:paraId="391BC6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6CCA3C" w16cex:dateUtc="2024-04-17T10:11:00Z"/>
  <w16cex:commentExtensible w16cex:durableId="14ABAF6B" w16cex:dateUtc="2024-04-17T10:10:00Z"/>
  <w16cex:commentExtensible w16cex:durableId="299E91D2" w16cex:dateUtc="2024-03-15T08:22:00Z"/>
  <w16cex:commentExtensible w16cex:durableId="299E920E" w16cex:dateUtc="2024-03-15T08:23:00Z"/>
  <w16cex:commentExtensible w16cex:durableId="29A7D550" w16cex:dateUtc="2024-03-22T09:00:00Z"/>
  <w16cex:commentExtensible w16cex:durableId="29A7D5F1" w16cex:dateUtc="2024-03-22T09:03:00Z"/>
  <w16cex:commentExtensible w16cex:durableId="299E93CD" w16cex:dateUtc="2024-03-15T08:30:00Z"/>
  <w16cex:commentExtensible w16cex:durableId="299E9906" w16cex:dateUtc="2024-03-15T08:53:00Z"/>
  <w16cex:commentExtensible w16cex:durableId="299E9AFC" w16cex:dateUtc="2024-03-15T09:01:00Z"/>
  <w16cex:commentExtensible w16cex:durableId="299E9A52" w16cex:dateUtc="2024-03-15T08:58:00Z"/>
  <w16cex:commentExtensible w16cex:durableId="299EA95D" w16cex:dateUtc="2024-03-15T10:02:00Z"/>
  <w16cex:commentExtensible w16cex:durableId="299EA9FF" w16cex:dateUtc="2024-03-15T10:05:00Z"/>
  <w16cex:commentExtensible w16cex:durableId="299EAAD1" w16cex:dateUtc="2024-03-15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E8461" w16cid:durableId="0E6CCA3C"/>
  <w16cid:commentId w16cid:paraId="0A8163B1" w16cid:durableId="2964D186"/>
  <w16cid:commentId w16cid:paraId="4B0753CE" w16cid:durableId="14ABAF6B"/>
  <w16cid:commentId w16cid:paraId="48949ED4" w16cid:durableId="299E91D2"/>
  <w16cid:commentId w16cid:paraId="44657C4C" w16cid:durableId="299E920E"/>
  <w16cid:commentId w16cid:paraId="25D7C532" w16cid:durableId="29A7D550"/>
  <w16cid:commentId w16cid:paraId="23936120" w16cid:durableId="29ABE61B"/>
  <w16cid:commentId w16cid:paraId="6801BD5F" w16cid:durableId="29A7D5F1"/>
  <w16cid:commentId w16cid:paraId="7087D1B1" w16cid:durableId="296DE993"/>
  <w16cid:commentId w16cid:paraId="25846126" w16cid:durableId="296DE9C5"/>
  <w16cid:commentId w16cid:paraId="3D27171A" w16cid:durableId="299E93CD"/>
  <w16cid:commentId w16cid:paraId="628FAD5E" w16cid:durableId="296DE5FF"/>
  <w16cid:commentId w16cid:paraId="3CFAE2B0" w16cid:durableId="296DE69D"/>
  <w16cid:commentId w16cid:paraId="7FD75738" w16cid:durableId="296223C7"/>
  <w16cid:commentId w16cid:paraId="033A0505" w16cid:durableId="29622D4A"/>
  <w16cid:commentId w16cid:paraId="63DF4617" w16cid:durableId="29622D45"/>
  <w16cid:commentId w16cid:paraId="0790BFD2" w16cid:durableId="29622D81"/>
  <w16cid:commentId w16cid:paraId="571B8F23" w16cid:durableId="296DEC9A"/>
  <w16cid:commentId w16cid:paraId="4D22C471" w16cid:durableId="299E9906"/>
  <w16cid:commentId w16cid:paraId="5A5F953B" w16cid:durableId="299E9AFC"/>
  <w16cid:commentId w16cid:paraId="27B1BFBB" w16cid:durableId="299E9A52"/>
  <w16cid:commentId w16cid:paraId="574F263A" w16cid:durableId="296DEC3C"/>
  <w16cid:commentId w16cid:paraId="127A6A39" w16cid:durableId="296DF559"/>
  <w16cid:commentId w16cid:paraId="7D49B670" w16cid:durableId="296DF4C4"/>
  <w16cid:commentId w16cid:paraId="0FE8ED90" w16cid:durableId="296DECFA"/>
  <w16cid:commentId w16cid:paraId="75EE5EFD" w16cid:durableId="296DF90C"/>
  <w16cid:commentId w16cid:paraId="54BEFA28" w16cid:durableId="296DED60"/>
  <w16cid:commentId w16cid:paraId="3D8FC040" w16cid:durableId="296DED76"/>
  <w16cid:commentId w16cid:paraId="6A6E42A9" w16cid:durableId="296DF65C"/>
  <w16cid:commentId w16cid:paraId="59F82F19" w16cid:durableId="299EA95D"/>
  <w16cid:commentId w16cid:paraId="369A3ED9" w16cid:durableId="299EA9FF"/>
  <w16cid:commentId w16cid:paraId="23004701" w16cid:durableId="296DEDD7"/>
  <w16cid:commentId w16cid:paraId="5CB0C3A2" w16cid:durableId="296227E2"/>
  <w16cid:commentId w16cid:paraId="044E08A1" w16cid:durableId="296DEE7C"/>
  <w16cid:commentId w16cid:paraId="40ADB5BF" w16cid:durableId="296DEE08"/>
  <w16cid:commentId w16cid:paraId="63222F22" w16cid:durableId="29622CB9"/>
  <w16cid:commentId w16cid:paraId="317727E2" w16cid:durableId="29622CF2"/>
  <w16cid:commentId w16cid:paraId="0F65888A" w16cid:durableId="299EAAD1"/>
  <w16cid:commentId w16cid:paraId="4341DE98" w16cid:durableId="29622DA2"/>
  <w16cid:commentId w16cid:paraId="510550B9" w16cid:durableId="29623096"/>
  <w16cid:commentId w16cid:paraId="53F6AB70" w16cid:durableId="29622DA0"/>
  <w16cid:commentId w16cid:paraId="391BC68C" w16cid:durableId="296231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8101" w14:textId="77777777" w:rsidR="005A053B" w:rsidRDefault="005A053B" w:rsidP="00F255A4">
      <w:pPr>
        <w:spacing w:after="0" w:line="240" w:lineRule="auto"/>
      </w:pPr>
      <w:r>
        <w:separator/>
      </w:r>
    </w:p>
  </w:endnote>
  <w:endnote w:type="continuationSeparator" w:id="0">
    <w:p w14:paraId="3E75ABB3" w14:textId="77777777" w:rsidR="005A053B" w:rsidRDefault="005A053B" w:rsidP="00F2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94" w:author="Iannilli" w:date="2024-03-13T12:58:00Z"/>
  <w:sdt>
    <w:sdtPr>
      <w:id w:val="-417408087"/>
      <w:docPartObj>
        <w:docPartGallery w:val="Page Numbers (Bottom of Page)"/>
        <w:docPartUnique/>
      </w:docPartObj>
    </w:sdtPr>
    <w:sdtContent>
      <w:customXmlInsRangeEnd w:id="1094"/>
      <w:p w14:paraId="0E4178C0" w14:textId="33A24723" w:rsidR="007A6087" w:rsidRDefault="007A6087">
        <w:pPr>
          <w:pStyle w:val="Footer"/>
          <w:jc w:val="center"/>
          <w:rPr>
            <w:ins w:id="1095" w:author="Iannilli" w:date="2024-03-13T12:58:00Z"/>
          </w:rPr>
        </w:pPr>
        <w:ins w:id="1096" w:author="Iannilli" w:date="2024-03-13T12:58:00Z">
          <w:r>
            <w:fldChar w:fldCharType="begin"/>
          </w:r>
          <w:r>
            <w:instrText>PAGE   \* MERGEFORMAT</w:instrText>
          </w:r>
          <w:r>
            <w:fldChar w:fldCharType="separate"/>
          </w:r>
        </w:ins>
        <w:r w:rsidR="00DD2957" w:rsidRPr="00DD2957">
          <w:rPr>
            <w:noProof/>
            <w:lang w:val="it-IT"/>
          </w:rPr>
          <w:t>12</w:t>
        </w:r>
        <w:ins w:id="1097" w:author="Iannilli" w:date="2024-03-13T12:58:00Z">
          <w:r>
            <w:fldChar w:fldCharType="end"/>
          </w:r>
        </w:ins>
      </w:p>
      <w:customXmlInsRangeStart w:id="1098" w:author="Iannilli" w:date="2024-03-13T12:58:00Z"/>
    </w:sdtContent>
  </w:sdt>
  <w:customXmlInsRangeEnd w:id="1098"/>
  <w:p w14:paraId="66106084" w14:textId="77777777" w:rsidR="007A6087" w:rsidRDefault="007A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6726" w14:textId="77777777" w:rsidR="005A053B" w:rsidRDefault="005A053B" w:rsidP="00F255A4">
      <w:pPr>
        <w:spacing w:after="0" w:line="240" w:lineRule="auto"/>
      </w:pPr>
      <w:r>
        <w:separator/>
      </w:r>
    </w:p>
  </w:footnote>
  <w:footnote w:type="continuationSeparator" w:id="0">
    <w:p w14:paraId="7BE777A2" w14:textId="77777777" w:rsidR="005A053B" w:rsidRDefault="005A053B" w:rsidP="00F255A4">
      <w:pPr>
        <w:spacing w:after="0" w:line="240" w:lineRule="auto"/>
      </w:pPr>
      <w:r>
        <w:continuationSeparator/>
      </w:r>
    </w:p>
  </w:footnote>
  <w:footnote w:id="1">
    <w:p w14:paraId="799CC10C" w14:textId="77777777" w:rsidR="007A6087" w:rsidRDefault="007A6087" w:rsidP="00F255A4">
      <w:pPr>
        <w:pStyle w:val="FootnoteText"/>
      </w:pPr>
      <w:r>
        <w:rPr>
          <w:rStyle w:val="FootnoteReference"/>
        </w:rPr>
        <w:footnoteRef/>
      </w:r>
      <w:r>
        <w:t xml:space="preserve"> New power transmission lines, their reinforcements to allow electricity trade, improve grid stability and the large-scale deployment of source, future-proofing - market integration of </w:t>
      </w:r>
      <w:del w:id="466" w:author="Iannilli" w:date="2024-03-13T11:08:00Z">
        <w:r w:rsidDel="008B73FC">
          <w:delText xml:space="preserve">the </w:delText>
        </w:r>
      </w:del>
      <w:r>
        <w:t>planned RES investments.</w:t>
      </w:r>
    </w:p>
  </w:footnote>
  <w:footnote w:id="2">
    <w:p w14:paraId="0DA6E18C" w14:textId="77777777" w:rsidR="007A6087" w:rsidRDefault="007A6087" w:rsidP="00F255A4">
      <w:pPr>
        <w:pStyle w:val="FootnoteText"/>
        <w:rPr>
          <w:lang w:val="en-US"/>
        </w:rPr>
      </w:pPr>
      <w:r>
        <w:rPr>
          <w:rStyle w:val="FootnoteReference"/>
        </w:rPr>
        <w:footnoteRef/>
      </w:r>
      <w:r>
        <w:t xml:space="preserve"> Power market coupling and integration according to </w:t>
      </w:r>
      <w:del w:id="501" w:author="Iannilli" w:date="2024-03-13T11:09:00Z">
        <w:r w:rsidDel="008B73FC">
          <w:delText xml:space="preserve">a number of </w:delText>
        </w:r>
      </w:del>
      <w:r>
        <w:t xml:space="preserve">steps including harmonisation of electricity transmission tariffs, addressing regulatory barriers and pending Treaty reform in the Energy </w:t>
      </w:r>
      <w:proofErr w:type="gramStart"/>
      <w:r>
        <w:t>Community ,</w:t>
      </w:r>
      <w:proofErr w:type="gramEnd"/>
      <w:r>
        <w:t xml:space="preserve"> progressive market coupling, power purchase agreements and use of blockchain to facilitate electricity trading.</w:t>
      </w:r>
    </w:p>
  </w:footnote>
  <w:footnote w:id="3">
    <w:p w14:paraId="562778D2" w14:textId="74DADA9A" w:rsidR="007A6087" w:rsidRDefault="007A6087" w:rsidP="00F255A4">
      <w:pPr>
        <w:pStyle w:val="FootnoteText"/>
        <w:rPr>
          <w:lang w:val="en-US"/>
        </w:rPr>
      </w:pPr>
      <w:r>
        <w:rPr>
          <w:rStyle w:val="FootnoteReference"/>
        </w:rPr>
        <w:footnoteRef/>
      </w:r>
      <w:r>
        <w:t xml:space="preserve"> It is in the interest of all EUSAIR </w:t>
      </w:r>
      <w:ins w:id="504" w:author="Iannilli" w:date="2024-03-13T11:09:00Z">
        <w:r>
          <w:t>participating countries</w:t>
        </w:r>
      </w:ins>
      <w:del w:id="505" w:author="Iannilli" w:date="2024-03-13T11:09:00Z">
        <w:r w:rsidDel="008B73FC">
          <w:delText>member states</w:delText>
        </w:r>
      </w:del>
      <w:r>
        <w:t xml:space="preserve"> to interconnect their power grids, </w:t>
      </w:r>
      <w:proofErr w:type="gramStart"/>
      <w:r>
        <w:t>as a means to</w:t>
      </w:r>
      <w:proofErr w:type="gramEnd"/>
      <w:r>
        <w:t xml:space="preserve"> optimise the deployment of low-carbon power generation, to maintain grid stability and security while expanding </w:t>
      </w:r>
      <w:del w:id="506" w:author="Iannilli" w:date="2024-03-13T11:09:00Z">
        <w:r w:rsidDel="008B73FC">
          <w:delText xml:space="preserve">a </w:delText>
        </w:r>
      </w:del>
      <w:r>
        <w:t>the use of intermittent and diversified power sources. Electricity storage, digitalisation of the power grid and smart grids</w:t>
      </w:r>
      <w:del w:id="507" w:author="Iannilli" w:date="2024-03-13T11:09:00Z">
        <w:r w:rsidDel="008B73FC">
          <w:delText xml:space="preserve"> will</w:delText>
        </w:r>
      </w:del>
      <w:r>
        <w:t xml:space="preserve"> offer further opportunities for reducing costs and improving the service. Electricity market integration, market coupling would </w:t>
      </w:r>
      <w:ins w:id="508" w:author="Iannilli" w:date="2024-03-13T11:09:00Z">
        <w:r>
          <w:t xml:space="preserve">be </w:t>
        </w:r>
        <w:del w:id="509" w:author="BAK Tomasz (ENER)" w:date="2024-03-15T09:37:00Z">
          <w:r w:rsidDel="005B3C86">
            <w:delText>feasubke</w:delText>
          </w:r>
        </w:del>
      </w:ins>
      <w:ins w:id="510" w:author="BAK Tomasz (ENER)" w:date="2024-03-15T09:37:00Z">
        <w:r>
          <w:t>feasible</w:t>
        </w:r>
      </w:ins>
      <w:del w:id="511" w:author="Iannilli" w:date="2024-03-13T11:09:00Z">
        <w:r w:rsidDel="008B73FC">
          <w:delText>become possible</w:delText>
        </w:r>
      </w:del>
      <w:r>
        <w:t xml:space="preserve"> should investments in new power infrastructure become a reality.</w:t>
      </w:r>
    </w:p>
  </w:footnote>
  <w:footnote w:id="4">
    <w:p w14:paraId="4352FCA3" w14:textId="77777777" w:rsidR="007A6087" w:rsidDel="00517271" w:rsidRDefault="007A6087" w:rsidP="00F255A4">
      <w:pPr>
        <w:pStyle w:val="FootnoteText"/>
        <w:rPr>
          <w:del w:id="739" w:author="Author"/>
          <w:lang w:val="en-US"/>
        </w:rPr>
      </w:pPr>
      <w:del w:id="740" w:author="Author">
        <w:r w:rsidDel="00517271">
          <w:rPr>
            <w:rStyle w:val="FootnoteReference"/>
          </w:rPr>
          <w:footnoteRef/>
        </w:r>
        <w:r w:rsidDel="00517271">
          <w:delText xml:space="preserve"> The IAP is a strategic gas supply infrastructure linking. Albania, Montenegro, Bosnia and Herzegovina and Croatia to take advantage from and synergise with the Transbalkan Gas Ring and the Transadriatic Gas Pipeline. The implementation of the entire Ionian Adriatic Pipeline project enables opening of the new energy corridor for the SEE region within the Southern Gas Corridor, with the aim to establish a new natural gas supply direction from the Middle East and Caspian region.</w:delText>
        </w:r>
      </w:del>
    </w:p>
  </w:footnote>
  <w:footnote w:id="5">
    <w:p w14:paraId="61B2C5B7" w14:textId="77777777" w:rsidR="007A6087" w:rsidDel="00517271" w:rsidRDefault="007A6087" w:rsidP="00F255A4">
      <w:pPr>
        <w:pStyle w:val="FootnoteText"/>
        <w:rPr>
          <w:del w:id="744" w:author="Author"/>
          <w:lang w:val="en-US"/>
        </w:rPr>
      </w:pPr>
      <w:del w:id="745" w:author="Author">
        <w:r w:rsidDel="00517271">
          <w:rPr>
            <w:rStyle w:val="FootnoteReference"/>
          </w:rPr>
          <w:footnoteRef/>
        </w:r>
        <w:r w:rsidDel="00517271">
          <w:delText xml:space="preserve"> Gas pipeline from the South East Mediterranean through Crete and continental Greece to exploit discoveries of off-shore gas resources. The pipeline which should connect Greece with Italy. EastMed Pipeline is a project of an offshore/onshore natural gas pipeline that will link the recently discovered off-shore gas reserves in the Levantine Basin with the Greek National gas system and with the IGI-Poseidon Pipeline to Italy. The project enables the supply of South East European markets, thereby strengthening security of supply through the diversification of sources and routes.</w:delText>
        </w:r>
      </w:del>
    </w:p>
  </w:footnote>
  <w:footnote w:id="6">
    <w:p w14:paraId="2257E8C8" w14:textId="77777777" w:rsidR="007A6087" w:rsidDel="00AF3744" w:rsidRDefault="007A6087" w:rsidP="00F255A4">
      <w:pPr>
        <w:pStyle w:val="FootnoteText"/>
        <w:rPr>
          <w:del w:id="759" w:author="Author"/>
          <w:lang w:val="en-US"/>
        </w:rPr>
      </w:pPr>
      <w:del w:id="760" w:author="Author">
        <w:r w:rsidDel="00AF3744">
          <w:rPr>
            <w:rStyle w:val="FootnoteReference"/>
          </w:rPr>
          <w:footnoteRef/>
        </w:r>
        <w:r w:rsidDel="00AF3744">
          <w:delText xml:space="preserve"> Three gas interconnectors are envisioned by this project: interconnection of North Macedonia natural gas system with Albania, Greece and Serbia toward a fully integrated gas network.</w:delText>
        </w:r>
      </w:del>
    </w:p>
  </w:footnote>
  <w:footnote w:id="7">
    <w:p w14:paraId="2189F855" w14:textId="12F5586C" w:rsidR="007A6087" w:rsidRDefault="007A6087" w:rsidP="00F255A4">
      <w:pPr>
        <w:pStyle w:val="FootnoteText"/>
        <w:rPr>
          <w:lang w:val="en-US"/>
        </w:rPr>
      </w:pPr>
      <w:r>
        <w:rPr>
          <w:rStyle w:val="FootnoteReference"/>
        </w:rPr>
        <w:footnoteRef/>
      </w:r>
      <w:r>
        <w:t xml:space="preserve"> The </w:t>
      </w:r>
      <w:ins w:id="787" w:author="Iannilli" w:date="2024-03-22T11:57:00Z">
        <w:r>
          <w:rPr>
            <w:u w:val="single"/>
          </w:rPr>
          <w:t xml:space="preserve">natural gas </w:t>
        </w:r>
      </w:ins>
      <w:r>
        <w:t xml:space="preserve">trading hub would allow to exchange contracts, enhance competition when feasible, while promoting security of </w:t>
      </w:r>
      <w:ins w:id="788" w:author="Iannilli" w:date="2024-03-13T11:19:00Z">
        <w:r>
          <w:t xml:space="preserve">natural </w:t>
        </w:r>
      </w:ins>
      <w:r>
        <w:t>gas supply.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14FF"/>
    <w:multiLevelType w:val="hybridMultilevel"/>
    <w:tmpl w:val="3FB22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16AB0"/>
    <w:multiLevelType w:val="hybridMultilevel"/>
    <w:tmpl w:val="78E8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C1BE5"/>
    <w:multiLevelType w:val="hybridMultilevel"/>
    <w:tmpl w:val="9964394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15:restartNumberingAfterBreak="0">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F52E4"/>
    <w:multiLevelType w:val="multilevel"/>
    <w:tmpl w:val="20CC8B22"/>
    <w:lvl w:ilvl="0">
      <w:start w:val="1"/>
      <w:numFmt w:val="decimal"/>
      <w:pStyle w:val="Heading1"/>
      <w:lvlText w:val="%1."/>
      <w:lvlJc w:val="left"/>
      <w:pPr>
        <w:ind w:left="85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1959212387">
    <w:abstractNumId w:val="6"/>
  </w:num>
  <w:num w:numId="2" w16cid:durableId="1871334287">
    <w:abstractNumId w:val="1"/>
  </w:num>
  <w:num w:numId="3" w16cid:durableId="171183569">
    <w:abstractNumId w:val="12"/>
  </w:num>
  <w:num w:numId="4" w16cid:durableId="1252203840">
    <w:abstractNumId w:val="10"/>
  </w:num>
  <w:num w:numId="5" w16cid:durableId="446705156">
    <w:abstractNumId w:val="4"/>
  </w:num>
  <w:num w:numId="6" w16cid:durableId="859321830">
    <w:abstractNumId w:val="3"/>
  </w:num>
  <w:num w:numId="7" w16cid:durableId="2094622090">
    <w:abstractNumId w:val="2"/>
  </w:num>
  <w:num w:numId="8" w16cid:durableId="65030543">
    <w:abstractNumId w:val="9"/>
  </w:num>
  <w:num w:numId="9" w16cid:durableId="1658192622">
    <w:abstractNumId w:val="13"/>
  </w:num>
  <w:num w:numId="10" w16cid:durableId="1424767705">
    <w:abstractNumId w:val="0"/>
  </w:num>
  <w:num w:numId="11" w16cid:durableId="354040392">
    <w:abstractNumId w:val="5"/>
  </w:num>
  <w:num w:numId="12" w16cid:durableId="681857466">
    <w:abstractNumId w:val="8"/>
  </w:num>
  <w:num w:numId="13" w16cid:durableId="1911765608">
    <w:abstractNumId w:val="7"/>
  </w:num>
  <w:num w:numId="14" w16cid:durableId="78835579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BAK Tomasz (ENER)">
    <w15:presenceInfo w15:providerId="AD" w15:userId="S::Tomasz.BAK@ec.europa.eu::a0af5764-07b7-4e11-8d0f-0198330d8d79"/>
  </w15:person>
  <w15:person w15:author="Biljana Ramić">
    <w15:presenceInfo w15:providerId="AD" w15:userId="S::biljana.ramic@mre.gov.rs::866b6030-2621-4e5c-a74d-79b7f8a5c6c8"/>
  </w15:person>
  <w15:person w15:author="NAVICKAITE Jolanta (ENER)">
    <w15:presenceInfo w15:providerId="None" w15:userId="NAVICKAITE Jolanta (ENER)"/>
  </w15:person>
  <w15:person w15:author="Τμήμα 2 Διεύθυνση Διεθνών και Ευρωπαϊκών Δραστηριοτήτων">
    <w15:presenceInfo w15:providerId="AD" w15:userId="S::DDED_TM2@office.ypen.gov.gr::4e2d95e0-af47-48a5-b10a-d26412364243"/>
  </w15:person>
  <w15:person w15:author="Eleftherios Antonopoulos">
    <w15:presenceInfo w15:providerId="AD" w15:userId="S-1-5-21-2872193509-3920869415-3949590713-8379"/>
  </w15:person>
  <w15:person w15:author="GRANTCHARSKA-DE MUYNCK Margarita (REGIO)">
    <w15:presenceInfo w15:providerId="AD" w15:userId="S::Margarita.GRANTCHARSKA-DE-MUYNCK@ec.europa.eu::25c84b03-9dd0-4c90-872a-bfe6c6102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A4"/>
    <w:rsid w:val="00027D64"/>
    <w:rsid w:val="00047CFA"/>
    <w:rsid w:val="00084E82"/>
    <w:rsid w:val="00096673"/>
    <w:rsid w:val="0009669B"/>
    <w:rsid w:val="000A4654"/>
    <w:rsid w:val="000B2CE6"/>
    <w:rsid w:val="00156140"/>
    <w:rsid w:val="001A01A1"/>
    <w:rsid w:val="001C2405"/>
    <w:rsid w:val="001D451B"/>
    <w:rsid w:val="001F4038"/>
    <w:rsid w:val="00201A86"/>
    <w:rsid w:val="00201FAE"/>
    <w:rsid w:val="00205666"/>
    <w:rsid w:val="00227752"/>
    <w:rsid w:val="002444EB"/>
    <w:rsid w:val="002877B1"/>
    <w:rsid w:val="002D1742"/>
    <w:rsid w:val="00334373"/>
    <w:rsid w:val="00350DCB"/>
    <w:rsid w:val="00415A17"/>
    <w:rsid w:val="00473435"/>
    <w:rsid w:val="00492866"/>
    <w:rsid w:val="004B6F81"/>
    <w:rsid w:val="004C2E98"/>
    <w:rsid w:val="005318EC"/>
    <w:rsid w:val="005A053B"/>
    <w:rsid w:val="005B3C86"/>
    <w:rsid w:val="005C67F1"/>
    <w:rsid w:val="005E176C"/>
    <w:rsid w:val="00634A6B"/>
    <w:rsid w:val="006434E4"/>
    <w:rsid w:val="007404BF"/>
    <w:rsid w:val="00771365"/>
    <w:rsid w:val="007A0FE9"/>
    <w:rsid w:val="007A6087"/>
    <w:rsid w:val="007B436A"/>
    <w:rsid w:val="007F4F1A"/>
    <w:rsid w:val="00851CDD"/>
    <w:rsid w:val="008961A1"/>
    <w:rsid w:val="008B079F"/>
    <w:rsid w:val="008B73FC"/>
    <w:rsid w:val="00917D05"/>
    <w:rsid w:val="009554E3"/>
    <w:rsid w:val="009C1F09"/>
    <w:rsid w:val="009C288A"/>
    <w:rsid w:val="009C5017"/>
    <w:rsid w:val="00A126D0"/>
    <w:rsid w:val="00AE7E13"/>
    <w:rsid w:val="00AF3C9C"/>
    <w:rsid w:val="00B50126"/>
    <w:rsid w:val="00B53992"/>
    <w:rsid w:val="00BA7BDD"/>
    <w:rsid w:val="00C459E6"/>
    <w:rsid w:val="00CD4FFB"/>
    <w:rsid w:val="00CF5FFB"/>
    <w:rsid w:val="00D277CD"/>
    <w:rsid w:val="00D842D8"/>
    <w:rsid w:val="00D978B4"/>
    <w:rsid w:val="00DB484B"/>
    <w:rsid w:val="00DD25B0"/>
    <w:rsid w:val="00DD2957"/>
    <w:rsid w:val="00DE6FC5"/>
    <w:rsid w:val="00DF6FC9"/>
    <w:rsid w:val="00E03212"/>
    <w:rsid w:val="00E352D2"/>
    <w:rsid w:val="00E44B81"/>
    <w:rsid w:val="00E44F5C"/>
    <w:rsid w:val="00E826E7"/>
    <w:rsid w:val="00EE337C"/>
    <w:rsid w:val="00F255A4"/>
    <w:rsid w:val="00F668EE"/>
    <w:rsid w:val="00F767D1"/>
    <w:rsid w:val="00F933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5BB01"/>
  <w15:docId w15:val="{FCCEF96C-F5B5-4F09-BEF9-4C8CF802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A4"/>
    <w:pPr>
      <w:jc w:val="both"/>
    </w:pPr>
    <w:rPr>
      <w:lang w:val="en-GB"/>
    </w:rPr>
  </w:style>
  <w:style w:type="paragraph" w:styleId="Heading1">
    <w:name w:val="heading 1"/>
    <w:basedOn w:val="Normal"/>
    <w:next w:val="Normal"/>
    <w:link w:val="Heading1Char"/>
    <w:uiPriority w:val="9"/>
    <w:qFormat/>
    <w:rsid w:val="00F255A4"/>
    <w:pPr>
      <w:keepNext/>
      <w:keepLines/>
      <w:pageBreakBefore/>
      <w:numPr>
        <w:numId w:val="9"/>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rsid w:val="00F255A4"/>
    <w:pPr>
      <w:keepNext/>
      <w:keepLines/>
      <w:numPr>
        <w:ilvl w:val="1"/>
        <w:numId w:val="9"/>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Heading3">
    <w:name w:val="heading 3"/>
    <w:basedOn w:val="Normal"/>
    <w:next w:val="Normal"/>
    <w:link w:val="Heading3Char"/>
    <w:uiPriority w:val="9"/>
    <w:unhideWhenUsed/>
    <w:qFormat/>
    <w:rsid w:val="00F255A4"/>
    <w:pPr>
      <w:keepNext/>
      <w:keepLines/>
      <w:numPr>
        <w:ilvl w:val="2"/>
        <w:numId w:val="9"/>
      </w:numPr>
      <w:spacing w:before="120" w:after="120"/>
      <w:ind w:left="709" w:hanging="709"/>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F255A4"/>
    <w:pPr>
      <w:keepNext/>
      <w:numPr>
        <w:ilvl w:val="3"/>
        <w:numId w:val="9"/>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Heading5">
    <w:name w:val="heading 5"/>
    <w:basedOn w:val="Normal"/>
    <w:next w:val="Normal"/>
    <w:link w:val="Heading5Char"/>
    <w:uiPriority w:val="9"/>
    <w:unhideWhenUsed/>
    <w:qFormat/>
    <w:rsid w:val="00F255A4"/>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55A4"/>
    <w:pPr>
      <w:numPr>
        <w:ilvl w:val="5"/>
        <w:numId w:val="9"/>
      </w:numPr>
      <w:spacing w:before="240" w:after="60" w:line="276" w:lineRule="auto"/>
      <w:outlineLvl w:val="5"/>
    </w:pPr>
    <w:rPr>
      <w:rFonts w:ascii="Calibri" w:eastAsia="Times New Roman" w:hAnsi="Calibri" w:cs="Times New Roman"/>
      <w:bCs/>
      <w:u w:val="single"/>
      <w:lang w:val="en-US"/>
    </w:rPr>
  </w:style>
  <w:style w:type="paragraph" w:styleId="Heading7">
    <w:name w:val="heading 7"/>
    <w:basedOn w:val="Normal"/>
    <w:next w:val="Normal"/>
    <w:link w:val="Heading7Char"/>
    <w:uiPriority w:val="9"/>
    <w:semiHidden/>
    <w:unhideWhenUsed/>
    <w:qFormat/>
    <w:rsid w:val="00F255A4"/>
    <w:pPr>
      <w:numPr>
        <w:ilvl w:val="6"/>
        <w:numId w:val="9"/>
      </w:numPr>
      <w:spacing w:before="240" w:after="60" w:line="276"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F255A4"/>
    <w:pPr>
      <w:numPr>
        <w:ilvl w:val="7"/>
        <w:numId w:val="9"/>
      </w:num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F255A4"/>
    <w:pPr>
      <w:numPr>
        <w:ilvl w:val="8"/>
        <w:numId w:val="9"/>
      </w:numPr>
      <w:spacing w:before="240" w:after="60" w:line="276"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5A4"/>
    <w:rPr>
      <w:rFonts w:asciiTheme="majorHAnsi" w:eastAsiaTheme="majorEastAsia" w:hAnsiTheme="majorHAnsi" w:cstheme="majorBidi"/>
      <w:color w:val="2F5496" w:themeColor="accent1" w:themeShade="BF"/>
      <w:sz w:val="28"/>
      <w:szCs w:val="28"/>
      <w:lang w:val="en-GB"/>
    </w:rPr>
  </w:style>
  <w:style w:type="character" w:customStyle="1" w:styleId="Heading2Char">
    <w:name w:val="Heading 2 Char"/>
    <w:basedOn w:val="DefaultParagraphFont"/>
    <w:link w:val="Heading2"/>
    <w:uiPriority w:val="9"/>
    <w:rsid w:val="00F255A4"/>
    <w:rPr>
      <w:rFonts w:asciiTheme="majorHAnsi" w:eastAsiaTheme="majorEastAsia" w:hAnsiTheme="majorHAnsi" w:cstheme="majorHAnsi"/>
      <w:color w:val="2F5496" w:themeColor="accent1" w:themeShade="BF"/>
      <w:sz w:val="24"/>
      <w:szCs w:val="24"/>
      <w:lang w:val="en-GB"/>
    </w:rPr>
  </w:style>
  <w:style w:type="character" w:customStyle="1" w:styleId="Heading3Char">
    <w:name w:val="Heading 3 Char"/>
    <w:basedOn w:val="DefaultParagraphFont"/>
    <w:link w:val="Heading3"/>
    <w:uiPriority w:val="9"/>
    <w:rsid w:val="00F255A4"/>
    <w:rPr>
      <w:rFonts w:asciiTheme="majorHAnsi" w:eastAsiaTheme="majorEastAsia" w:hAnsiTheme="majorHAnsi" w:cstheme="majorBidi"/>
      <w:color w:val="2F5496" w:themeColor="accent1" w:themeShade="BF"/>
      <w:sz w:val="24"/>
      <w:szCs w:val="24"/>
      <w:lang w:val="en-GB"/>
    </w:rPr>
  </w:style>
  <w:style w:type="character" w:customStyle="1" w:styleId="Heading4Char">
    <w:name w:val="Heading 4 Char"/>
    <w:basedOn w:val="DefaultParagraphFont"/>
    <w:link w:val="Heading4"/>
    <w:uiPriority w:val="9"/>
    <w:rsid w:val="00F255A4"/>
    <w:rPr>
      <w:rFonts w:asciiTheme="majorHAnsi" w:eastAsia="Times New Roman" w:hAnsiTheme="majorHAnsi" w:cs="Times New Roman"/>
      <w:bCs/>
      <w:color w:val="2F5496" w:themeColor="accent1" w:themeShade="BF"/>
      <w:sz w:val="24"/>
      <w:szCs w:val="28"/>
      <w:lang w:val="en-US"/>
    </w:rPr>
  </w:style>
  <w:style w:type="character" w:customStyle="1" w:styleId="Heading5Char">
    <w:name w:val="Heading 5 Char"/>
    <w:basedOn w:val="DefaultParagraphFont"/>
    <w:link w:val="Heading5"/>
    <w:uiPriority w:val="9"/>
    <w:rsid w:val="00F255A4"/>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rsid w:val="00F255A4"/>
    <w:rPr>
      <w:rFonts w:ascii="Calibri" w:eastAsia="Times New Roman" w:hAnsi="Calibri" w:cs="Times New Roman"/>
      <w:bCs/>
      <w:u w:val="single"/>
      <w:lang w:val="en-US"/>
    </w:rPr>
  </w:style>
  <w:style w:type="character" w:customStyle="1" w:styleId="Heading7Char">
    <w:name w:val="Heading 7 Char"/>
    <w:basedOn w:val="DefaultParagraphFont"/>
    <w:link w:val="Heading7"/>
    <w:uiPriority w:val="9"/>
    <w:semiHidden/>
    <w:rsid w:val="00F255A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F255A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F255A4"/>
    <w:rPr>
      <w:rFonts w:ascii="Cambria" w:eastAsia="Times New Roman" w:hAnsi="Cambria" w:cs="Times New Roman"/>
      <w:lang w:val="en-US"/>
    </w:rPr>
  </w:style>
  <w:style w:type="paragraph" w:styleId="ListParagraph">
    <w:name w:val="List Paragraph"/>
    <w:basedOn w:val="Normal"/>
    <w:link w:val="ListParagraphChar"/>
    <w:uiPriority w:val="34"/>
    <w:qFormat/>
    <w:rsid w:val="00F255A4"/>
    <w:pPr>
      <w:ind w:left="720"/>
      <w:contextualSpacing/>
    </w:pPr>
  </w:style>
  <w:style w:type="character" w:styleId="CommentReference">
    <w:name w:val="annotation reference"/>
    <w:basedOn w:val="DefaultParagraphFont"/>
    <w:uiPriority w:val="99"/>
    <w:semiHidden/>
    <w:unhideWhenUsed/>
    <w:rsid w:val="00F255A4"/>
    <w:rPr>
      <w:sz w:val="16"/>
      <w:szCs w:val="16"/>
    </w:rPr>
  </w:style>
  <w:style w:type="paragraph" w:styleId="CommentText">
    <w:name w:val="annotation text"/>
    <w:basedOn w:val="Normal"/>
    <w:link w:val="CommentTextChar"/>
    <w:uiPriority w:val="99"/>
    <w:unhideWhenUsed/>
    <w:rsid w:val="00F255A4"/>
    <w:pPr>
      <w:spacing w:line="240" w:lineRule="auto"/>
    </w:pPr>
    <w:rPr>
      <w:sz w:val="20"/>
      <w:szCs w:val="20"/>
    </w:rPr>
  </w:style>
  <w:style w:type="character" w:customStyle="1" w:styleId="CommentTextChar">
    <w:name w:val="Comment Text Char"/>
    <w:basedOn w:val="DefaultParagraphFont"/>
    <w:link w:val="CommentText"/>
    <w:uiPriority w:val="99"/>
    <w:rsid w:val="00F255A4"/>
    <w:rPr>
      <w:sz w:val="20"/>
      <w:szCs w:val="20"/>
      <w:lang w:val="en-GB"/>
    </w:rPr>
  </w:style>
  <w:style w:type="table" w:styleId="TableGrid">
    <w:name w:val="Table Grid"/>
    <w:basedOn w:val="TableNormal"/>
    <w:uiPriority w:val="39"/>
    <w:rsid w:val="00F255A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5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5A4"/>
    <w:rPr>
      <w:sz w:val="20"/>
      <w:szCs w:val="20"/>
      <w:lang w:val="en-GB"/>
    </w:rPr>
  </w:style>
  <w:style w:type="character" w:styleId="FootnoteReference">
    <w:name w:val="footnote reference"/>
    <w:basedOn w:val="DefaultParagraphFont"/>
    <w:uiPriority w:val="99"/>
    <w:semiHidden/>
    <w:unhideWhenUsed/>
    <w:rsid w:val="00F255A4"/>
    <w:rPr>
      <w:vertAlign w:val="superscript"/>
    </w:rPr>
  </w:style>
  <w:style w:type="paragraph" w:customStyle="1" w:styleId="Default">
    <w:name w:val="Default"/>
    <w:rsid w:val="00F255A4"/>
    <w:pPr>
      <w:autoSpaceDE w:val="0"/>
      <w:autoSpaceDN w:val="0"/>
      <w:adjustRightInd w:val="0"/>
      <w:spacing w:after="0" w:line="240" w:lineRule="auto"/>
    </w:pPr>
    <w:rPr>
      <w:rFonts w:ascii="Calibri" w:hAnsi="Calibri" w:cs="Calibri"/>
      <w:color w:val="000000"/>
      <w:sz w:val="24"/>
      <w:szCs w:val="24"/>
      <w:lang w:val="en-GB"/>
    </w:rPr>
  </w:style>
  <w:style w:type="character" w:customStyle="1" w:styleId="ListParagraphChar">
    <w:name w:val="List Paragraph Char"/>
    <w:link w:val="ListParagraph"/>
    <w:uiPriority w:val="34"/>
    <w:qFormat/>
    <w:locked/>
    <w:rsid w:val="00F255A4"/>
    <w:rPr>
      <w:lang w:val="en-GB"/>
    </w:rPr>
  </w:style>
  <w:style w:type="character" w:customStyle="1" w:styleId="normaltextrun">
    <w:name w:val="normaltextrun"/>
    <w:basedOn w:val="DefaultParagraphFont"/>
    <w:rsid w:val="00F255A4"/>
  </w:style>
  <w:style w:type="character" w:customStyle="1" w:styleId="eop">
    <w:name w:val="eop"/>
    <w:basedOn w:val="DefaultParagraphFont"/>
    <w:rsid w:val="00F255A4"/>
  </w:style>
  <w:style w:type="paragraph" w:styleId="BalloonText">
    <w:name w:val="Balloon Text"/>
    <w:basedOn w:val="Normal"/>
    <w:link w:val="BalloonTextChar"/>
    <w:uiPriority w:val="99"/>
    <w:semiHidden/>
    <w:unhideWhenUsed/>
    <w:rsid w:val="0002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64"/>
    <w:rPr>
      <w:rFonts w:ascii="Tahoma" w:hAnsi="Tahoma" w:cs="Tahoma"/>
      <w:sz w:val="16"/>
      <w:szCs w:val="16"/>
      <w:lang w:val="en-GB"/>
    </w:rPr>
  </w:style>
  <w:style w:type="paragraph" w:styleId="Header">
    <w:name w:val="header"/>
    <w:basedOn w:val="Normal"/>
    <w:link w:val="HeaderChar"/>
    <w:uiPriority w:val="99"/>
    <w:unhideWhenUsed/>
    <w:rsid w:val="002D1742"/>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1742"/>
    <w:rPr>
      <w:lang w:val="en-GB"/>
    </w:rPr>
  </w:style>
  <w:style w:type="paragraph" w:styleId="Footer">
    <w:name w:val="footer"/>
    <w:basedOn w:val="Normal"/>
    <w:link w:val="FooterChar"/>
    <w:uiPriority w:val="99"/>
    <w:unhideWhenUsed/>
    <w:rsid w:val="002D1742"/>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1742"/>
    <w:rPr>
      <w:lang w:val="en-GB"/>
    </w:rPr>
  </w:style>
  <w:style w:type="paragraph" w:styleId="Revision">
    <w:name w:val="Revision"/>
    <w:hidden/>
    <w:uiPriority w:val="99"/>
    <w:semiHidden/>
    <w:rsid w:val="00AE7E13"/>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AE7E13"/>
    <w:rPr>
      <w:b/>
      <w:bCs/>
    </w:rPr>
  </w:style>
  <w:style w:type="character" w:customStyle="1" w:styleId="CommentSubjectChar">
    <w:name w:val="Comment Subject Char"/>
    <w:basedOn w:val="CommentTextChar"/>
    <w:link w:val="CommentSubject"/>
    <w:uiPriority w:val="99"/>
    <w:semiHidden/>
    <w:rsid w:val="00AE7E1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9D09-ECC3-45E5-B82A-47BB60A5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6362</Words>
  <Characters>36269</Characters>
  <Application>Microsoft Office Word</Application>
  <DocSecurity>0</DocSecurity>
  <Lines>302</Lines>
  <Paragraphs>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GRANTCHARSKA-DE MUYNCK Margarita (REGIO)</dc:creator>
  <cp:lastModifiedBy>Τμήμα 2 Διεύθυνση Διεθνών και Ευρωπαϊκών Δραστηριοτήτων</cp:lastModifiedBy>
  <cp:revision>3</cp:revision>
  <cp:lastPrinted>2024-03-27T12:37:00Z</cp:lastPrinted>
  <dcterms:created xsi:type="dcterms:W3CDTF">2024-04-17T10:08:00Z</dcterms:created>
  <dcterms:modified xsi:type="dcterms:W3CDTF">2024-04-17T10:12:00Z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2024-02-27T08:28:44Z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3e89f9be-8978-48e7-b9f3-a8dd6fdbdd2b</vt:lpwstr>
  </property>
  <property fmtid="{D5CDD505-2E9C-101B-9397-08002B2CF9AE}" pid="8" name="MSIP_Label_6bd9ddd1-4d20-43f6-abfa-fc3c07406f94_ContentBits">
    <vt:lpwstr>0</vt:lpwstr>
  </property>
</Properties>
</file>