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8B6E" w14:textId="0232ED01" w:rsidR="00DC4703" w:rsidRPr="00D75F30" w:rsidRDefault="003A19AB" w:rsidP="00A65D16">
      <w:pPr>
        <w:pStyle w:val="Heading1"/>
        <w:spacing w:after="240" w:line="276" w:lineRule="auto"/>
        <w:jc w:val="center"/>
        <w:rPr>
          <w:rFonts w:asciiTheme="minorHAnsi" w:hAnsiTheme="minorHAnsi" w:cstheme="minorHAnsi"/>
          <w:lang w:val="en-GB"/>
        </w:rPr>
      </w:pPr>
      <w:bookmarkStart w:id="0" w:name="_Hlk156894249"/>
      <w:r w:rsidRPr="00D75F30">
        <w:rPr>
          <w:rFonts w:asciiTheme="minorHAnsi" w:hAnsiTheme="minorHAnsi" w:cstheme="minorHAnsi"/>
          <w:lang w:val="en-GB"/>
        </w:rPr>
        <w:t>EUSAIR Youth Council</w:t>
      </w:r>
      <w:r w:rsidR="00CD0923" w:rsidRPr="00D75F30">
        <w:rPr>
          <w:rFonts w:asciiTheme="minorHAnsi" w:hAnsiTheme="minorHAnsi" w:cstheme="minorHAnsi"/>
          <w:lang w:val="en-GB"/>
        </w:rPr>
        <w:t xml:space="preserve"> Concept Paper</w:t>
      </w:r>
    </w:p>
    <w:bookmarkEnd w:id="0"/>
    <w:p w14:paraId="5C6438F9" w14:textId="12579B53" w:rsidR="00CD0923" w:rsidRPr="00D75F30" w:rsidDel="00A17B6F" w:rsidRDefault="00937FDC" w:rsidP="002B4C99">
      <w:pPr>
        <w:pStyle w:val="Heading2"/>
        <w:spacing w:line="276" w:lineRule="auto"/>
        <w:jc w:val="center"/>
        <w:rPr>
          <w:del w:id="1" w:author="FP" w:date="2024-02-19T17:15:00Z"/>
          <w:lang w:val="en-GB"/>
        </w:rPr>
      </w:pPr>
      <w:del w:id="2" w:author="FP" w:date="2024-02-19T17:15:00Z">
        <w:r w:rsidDel="00A17B6F">
          <w:rPr>
            <w:lang w:val="en-GB"/>
          </w:rPr>
          <w:delText>3</w:delText>
        </w:r>
        <w:r w:rsidDel="00A17B6F">
          <w:rPr>
            <w:vertAlign w:val="superscript"/>
            <w:lang w:val="en-GB"/>
          </w:rPr>
          <w:delText>r</w:delText>
        </w:r>
        <w:r w:rsidR="00DA58C7" w:rsidDel="00A17B6F">
          <w:rPr>
            <w:vertAlign w:val="superscript"/>
            <w:lang w:val="en-GB"/>
          </w:rPr>
          <w:delText>d</w:delText>
        </w:r>
        <w:r w:rsidR="00CD0923" w:rsidRPr="00D75F30" w:rsidDel="00A17B6F">
          <w:rPr>
            <w:lang w:val="en-GB"/>
          </w:rPr>
          <w:delText xml:space="preserve"> DRAFT</w:delText>
        </w:r>
      </w:del>
    </w:p>
    <w:p w14:paraId="34740990" w14:textId="77777777" w:rsidR="002E49F3" w:rsidRPr="00D75F30" w:rsidRDefault="002E49F3" w:rsidP="002B4C99">
      <w:pPr>
        <w:spacing w:line="276" w:lineRule="auto"/>
        <w:jc w:val="both"/>
        <w:rPr>
          <w:lang w:val="en-GB"/>
        </w:rPr>
      </w:pPr>
    </w:p>
    <w:p w14:paraId="560D01EC" w14:textId="30B9BE6C" w:rsidR="003A3672" w:rsidRPr="00AF4F70" w:rsidRDefault="003A3672" w:rsidP="00A65D16">
      <w:pPr>
        <w:pStyle w:val="Heading2"/>
        <w:numPr>
          <w:ilvl w:val="0"/>
          <w:numId w:val="11"/>
        </w:numPr>
        <w:spacing w:after="240" w:line="276" w:lineRule="auto"/>
        <w:jc w:val="both"/>
        <w:rPr>
          <w:rFonts w:asciiTheme="minorHAnsi" w:hAnsiTheme="minorHAnsi" w:cstheme="minorHAnsi"/>
          <w:lang w:val="en-GB"/>
        </w:rPr>
      </w:pPr>
      <w:r w:rsidRPr="00AF4F70">
        <w:rPr>
          <w:rFonts w:asciiTheme="minorHAnsi" w:hAnsiTheme="minorHAnsi" w:cstheme="minorHAnsi"/>
          <w:lang w:val="en-GB"/>
        </w:rPr>
        <w:t>Introduction</w:t>
      </w:r>
    </w:p>
    <w:p w14:paraId="22E114D7" w14:textId="0FFE4D5B" w:rsidR="00AF4F70" w:rsidRPr="00DF0C2C" w:rsidRDefault="00AF4F70" w:rsidP="00AF4F70">
      <w:pPr>
        <w:jc w:val="both"/>
      </w:pPr>
      <w:r w:rsidRPr="00AF4F70">
        <w:rPr>
          <w:lang w:val="en-GB"/>
        </w:rPr>
        <w:t>Following the ‘EU Youth Strategy’</w:t>
      </w:r>
      <w:r w:rsidRPr="00AF4F70">
        <w:rPr>
          <w:rStyle w:val="FootnoteReference"/>
          <w:lang w:val="en-GB"/>
        </w:rPr>
        <w:footnoteReference w:id="2"/>
      </w:r>
      <w:r w:rsidRPr="00AF4F70">
        <w:rPr>
          <w:lang w:val="en-GB"/>
        </w:rPr>
        <w:t xml:space="preserve"> resolution and the ‘Manifesto for young people by young people to shape the European cooperation policy’</w:t>
      </w:r>
      <w:r w:rsidRPr="00AF4F70">
        <w:rPr>
          <w:rStyle w:val="FootnoteReference"/>
          <w:lang w:val="en-GB"/>
        </w:rPr>
        <w:footnoteReference w:id="3"/>
      </w:r>
      <w:r w:rsidRPr="00AF4F70">
        <w:rPr>
          <w:lang w:val="en-GB"/>
        </w:rPr>
        <w:t xml:space="preserve"> and the recognised need for stronger involvement of youth in EUSAIR decision-making, agreement was reached in 2022 under the EUSAIR Albanian Presidency and confirmed by adoption of the Tirana Declaration to establish EUSAIR Youth Council.  This is a pivotal initiative that aims to ensure active youth participation and representation. It ensures that their voices, perspectives, and priorities are considered. In line with UNSDG principle of 'Leave no one behind' this helps create more inclusive policies that better address the needs and aspirations of young people from all kinds of backgrounds and foster intergenerational dialogue and understanding. Young people often have unique insights and can offer creative solutions to complex challenges. Their involvement can lead to more relevant and future-oriented policies that adapt to the changing needs of society. Through participation in youth councils and other existing initiatives, young people can develop leadership skills, entrepreneurial attitude, gain experience in governance and decision-making, and become active agents of change in their communities. Some EUSAIR initiatives, such as</w:t>
      </w:r>
      <w:del w:id="3" w:author="Mameli Simona" w:date="2024-02-16T18:03:00Z">
        <w:r w:rsidRPr="00AF4F70" w:rsidDel="002268F0">
          <w:rPr>
            <w:lang w:val="en-GB"/>
          </w:rPr>
          <w:delText xml:space="preserve"> </w:delText>
        </w:r>
      </w:del>
      <w:ins w:id="4" w:author="Mameli Simona" w:date="2024-02-16T18:03:00Z">
        <w:r w:rsidR="002268F0">
          <w:rPr>
            <w:lang w:val="en-GB"/>
          </w:rPr>
          <w:t xml:space="preserve"> </w:t>
        </w:r>
        <w:r w:rsidR="002268F0" w:rsidRPr="007B1574">
          <w:rPr>
            <w:highlight w:val="yellow"/>
            <w:lang w:val="en-GB"/>
            <w:rPrChange w:id="5" w:author="Mameli Simona" w:date="2024-02-16T18:09:00Z">
              <w:rPr>
                <w:lang w:val="en-GB"/>
              </w:rPr>
            </w:rPrChange>
          </w:rPr>
          <w:t>those listed in the Annex a)</w:t>
        </w:r>
      </w:ins>
      <w:del w:id="6" w:author="Mameli Simona" w:date="2024-02-16T18:03:00Z">
        <w:r w:rsidRPr="007B1574" w:rsidDel="002268F0">
          <w:rPr>
            <w:highlight w:val="yellow"/>
            <w:lang w:val="en-GB"/>
            <w:rPrChange w:id="7" w:author="Mameli Simona" w:date="2024-02-16T18:09:00Z">
              <w:rPr>
                <w:lang w:val="en-GB"/>
              </w:rPr>
            </w:rPrChange>
          </w:rPr>
          <w:delText>EUSAIR POPRI youth</w:delText>
        </w:r>
      </w:del>
      <w:r w:rsidRPr="007B1574">
        <w:rPr>
          <w:highlight w:val="yellow"/>
          <w:lang w:val="en-GB"/>
          <w:rPrChange w:id="8" w:author="Mameli Simona" w:date="2024-02-16T18:09:00Z">
            <w:rPr>
              <w:lang w:val="en-GB"/>
            </w:rPr>
          </w:rPrChange>
        </w:rPr>
        <w:t>,</w:t>
      </w:r>
      <w:r w:rsidRPr="00AF4F70">
        <w:rPr>
          <w:lang w:val="en-GB"/>
        </w:rPr>
        <w:t xml:space="preserve"> have already shown the concrete results of equipping young people with concrete skills and giving them concrete challenges.</w:t>
      </w:r>
    </w:p>
    <w:p w14:paraId="46B17469" w14:textId="32B9E36D" w:rsidR="00AF4F70" w:rsidRDefault="00AF4F70" w:rsidP="00AF4F70">
      <w:pPr>
        <w:spacing w:line="276" w:lineRule="auto"/>
        <w:jc w:val="both"/>
        <w:rPr>
          <w:rFonts w:cstheme="minorHAnsi"/>
          <w:lang w:val="en-GB"/>
        </w:rPr>
      </w:pPr>
      <w:r>
        <w:rPr>
          <w:rFonts w:cstheme="minorHAnsi"/>
          <w:lang w:val="en-GB"/>
        </w:rPr>
        <w:t xml:space="preserve">In line with the conclusions of the </w:t>
      </w:r>
      <w:r w:rsidRPr="00E0057F">
        <w:rPr>
          <w:rFonts w:cstheme="minorHAnsi"/>
          <w:lang w:val="en-GB"/>
        </w:rPr>
        <w:t xml:space="preserve">17th </w:t>
      </w:r>
      <w:r>
        <w:rPr>
          <w:rFonts w:cstheme="minorHAnsi"/>
          <w:lang w:val="en-GB"/>
        </w:rPr>
        <w:t xml:space="preserve">EUSAIR </w:t>
      </w:r>
      <w:r w:rsidRPr="00E0057F">
        <w:rPr>
          <w:rFonts w:cstheme="minorHAnsi"/>
          <w:lang w:val="en-GB"/>
        </w:rPr>
        <w:t>G</w:t>
      </w:r>
      <w:r>
        <w:rPr>
          <w:rFonts w:cstheme="minorHAnsi"/>
          <w:lang w:val="en-GB"/>
        </w:rPr>
        <w:t>overning Board</w:t>
      </w:r>
      <w:r w:rsidRPr="00E0057F">
        <w:rPr>
          <w:rFonts w:cstheme="minorHAnsi"/>
          <w:lang w:val="en-GB"/>
        </w:rPr>
        <w:t xml:space="preserve"> meeting (03/2022)</w:t>
      </w:r>
      <w:r>
        <w:rPr>
          <w:rFonts w:cstheme="minorHAnsi"/>
          <w:lang w:val="en-GB"/>
        </w:rPr>
        <w:t xml:space="preserve"> and </w:t>
      </w:r>
      <w:r w:rsidRPr="00D4137B">
        <w:rPr>
          <w:rFonts w:cstheme="minorHAnsi"/>
          <w:lang w:val="en-GB"/>
        </w:rPr>
        <w:t xml:space="preserve">adoption of the Tirana </w:t>
      </w:r>
      <w:r w:rsidRPr="00D75F30">
        <w:rPr>
          <w:rFonts w:cstheme="minorHAnsi"/>
          <w:lang w:val="en-GB"/>
        </w:rPr>
        <w:t xml:space="preserve">Declaration, the process </w:t>
      </w:r>
      <w:r>
        <w:rPr>
          <w:rFonts w:cstheme="minorHAnsi"/>
          <w:lang w:val="en-GB"/>
        </w:rPr>
        <w:t xml:space="preserve">of establishing </w:t>
      </w:r>
      <w:r w:rsidRPr="00D75F30">
        <w:rPr>
          <w:rFonts w:cstheme="minorHAnsi"/>
          <w:lang w:val="en-GB"/>
        </w:rPr>
        <w:t>EUSAIR Youth Council started</w:t>
      </w:r>
      <w:r>
        <w:rPr>
          <w:rFonts w:cstheme="minorHAnsi"/>
          <w:lang w:val="en-GB"/>
        </w:rPr>
        <w:t xml:space="preserve"> under the EUSAIR Presidency of Bosnia and Herzegovina, </w:t>
      </w:r>
      <w:proofErr w:type="gramStart"/>
      <w:r>
        <w:rPr>
          <w:rFonts w:cstheme="minorHAnsi"/>
          <w:lang w:val="en-GB"/>
        </w:rPr>
        <w:t>continued</w:t>
      </w:r>
      <w:proofErr w:type="gramEnd"/>
      <w:r>
        <w:rPr>
          <w:rFonts w:cstheme="minorHAnsi"/>
          <w:lang w:val="en-GB"/>
        </w:rPr>
        <w:t xml:space="preserve"> and reached its critical point under the leadership of Croatian Presidency</w:t>
      </w:r>
      <w:r w:rsidRPr="00D75F30">
        <w:rPr>
          <w:rFonts w:cstheme="minorHAnsi"/>
          <w:lang w:val="en-GB"/>
        </w:rPr>
        <w:t>.</w:t>
      </w:r>
      <w:r w:rsidRPr="00E0057F">
        <w:rPr>
          <w:rFonts w:cstheme="minorHAnsi"/>
          <w:lang w:val="en-GB"/>
        </w:rPr>
        <w:t xml:space="preserve"> </w:t>
      </w:r>
    </w:p>
    <w:p w14:paraId="17F39796" w14:textId="475DDC5A" w:rsidR="00C44F26" w:rsidRDefault="00697E12" w:rsidP="00382D6F">
      <w:pPr>
        <w:spacing w:line="276" w:lineRule="auto"/>
        <w:jc w:val="both"/>
        <w:rPr>
          <w:rFonts w:cstheme="minorHAnsi"/>
          <w:lang w:val="en-GB"/>
        </w:rPr>
      </w:pPr>
      <w:r w:rsidRPr="00D75F30">
        <w:rPr>
          <w:rFonts w:cstheme="minorHAnsi"/>
          <w:lang w:val="en-GB"/>
        </w:rPr>
        <w:t>Th</w:t>
      </w:r>
      <w:r w:rsidR="00331809">
        <w:rPr>
          <w:rFonts w:cstheme="minorHAnsi"/>
          <w:lang w:val="en-GB"/>
        </w:rPr>
        <w:t xml:space="preserve">e </w:t>
      </w:r>
      <w:r w:rsidR="00941671">
        <w:rPr>
          <w:rFonts w:cstheme="minorHAnsi"/>
          <w:lang w:val="en-GB"/>
        </w:rPr>
        <w:t xml:space="preserve">present </w:t>
      </w:r>
      <w:r w:rsidR="00941671" w:rsidRPr="00D75F30">
        <w:rPr>
          <w:rFonts w:cstheme="minorHAnsi"/>
          <w:lang w:val="en-GB"/>
        </w:rPr>
        <w:t>document</w:t>
      </w:r>
      <w:r w:rsidRPr="00D75F30">
        <w:rPr>
          <w:rFonts w:cstheme="minorHAnsi"/>
          <w:lang w:val="en-GB"/>
        </w:rPr>
        <w:t xml:space="preserve"> was drafted based on EUSAIR Youth Consultation result</w:t>
      </w:r>
      <w:r w:rsidR="003A3672" w:rsidRPr="00D75F30">
        <w:rPr>
          <w:rFonts w:cstheme="minorHAnsi"/>
          <w:lang w:val="en-GB"/>
        </w:rPr>
        <w:t xml:space="preserve">s </w:t>
      </w:r>
      <w:r w:rsidRPr="00D75F30">
        <w:rPr>
          <w:rFonts w:cstheme="minorHAnsi"/>
          <w:lang w:val="en-GB"/>
        </w:rPr>
        <w:t xml:space="preserve">and discussions held in the EUSAIR Youth Consultation Task Force. </w:t>
      </w:r>
      <w:r w:rsidR="00A16C44">
        <w:rPr>
          <w:rFonts w:cstheme="minorHAnsi"/>
          <w:lang w:val="en-GB"/>
        </w:rPr>
        <w:t xml:space="preserve">EUSAIR Youth </w:t>
      </w:r>
      <w:r w:rsidR="00331809">
        <w:rPr>
          <w:rFonts w:cstheme="minorHAnsi"/>
          <w:lang w:val="en-GB"/>
        </w:rPr>
        <w:t>C</w:t>
      </w:r>
      <w:r w:rsidR="00A16C44">
        <w:rPr>
          <w:rFonts w:cstheme="minorHAnsi"/>
          <w:lang w:val="en-GB"/>
        </w:rPr>
        <w:t>onsultation process was led by the EUSAIR Youth Consultation Task Force.</w:t>
      </w:r>
      <w:r w:rsidR="00331809">
        <w:rPr>
          <w:rFonts w:cstheme="minorHAnsi"/>
          <w:lang w:val="en-GB"/>
        </w:rPr>
        <w:t xml:space="preserve"> and it was intended to gather inputs on how youth should be formally involved in EUSAIR</w:t>
      </w:r>
      <w:r w:rsidR="00A16C44">
        <w:rPr>
          <w:rFonts w:cstheme="minorHAnsi"/>
          <w:lang w:val="en-GB"/>
        </w:rPr>
        <w:t>. Materials were prepared during summer 2023 and the online consultation took place during September 22</w:t>
      </w:r>
      <w:r w:rsidR="00A16C44" w:rsidRPr="006F04F6">
        <w:rPr>
          <w:vertAlign w:val="superscript"/>
          <w:lang w:val="en-GB"/>
        </w:rPr>
        <w:t>nd</w:t>
      </w:r>
      <w:r w:rsidR="00A16C44">
        <w:rPr>
          <w:rFonts w:cstheme="minorHAnsi"/>
          <w:lang w:val="en-GB"/>
        </w:rPr>
        <w:t xml:space="preserve"> and November 17</w:t>
      </w:r>
      <w:r w:rsidR="00A16C44" w:rsidRPr="006F04F6">
        <w:rPr>
          <w:vertAlign w:val="superscript"/>
          <w:lang w:val="en-GB"/>
        </w:rPr>
        <w:t>th</w:t>
      </w:r>
      <w:r w:rsidR="00382D6F">
        <w:rPr>
          <w:rFonts w:cstheme="minorHAnsi"/>
          <w:lang w:val="en-GB"/>
        </w:rPr>
        <w:t>, 2023</w:t>
      </w:r>
      <w:r w:rsidR="00A16C44">
        <w:rPr>
          <w:rFonts w:cstheme="minorHAnsi"/>
          <w:lang w:val="en-GB"/>
        </w:rPr>
        <w:t xml:space="preserve">. The consultation was accompanied with extensive communication campaign supported by the Task Force members and Facility Point partners. </w:t>
      </w:r>
    </w:p>
    <w:p w14:paraId="326F6BD5" w14:textId="4A709BC7" w:rsidR="00EC7511" w:rsidRDefault="00382D6F" w:rsidP="00382D6F">
      <w:pPr>
        <w:spacing w:line="276" w:lineRule="auto"/>
        <w:jc w:val="both"/>
        <w:rPr>
          <w:rFonts w:cstheme="minorHAnsi"/>
          <w:lang w:val="en-GB"/>
        </w:rPr>
      </w:pPr>
      <w:r>
        <w:rPr>
          <w:rFonts w:cstheme="minorHAnsi"/>
          <w:lang w:val="en-GB"/>
        </w:rPr>
        <w:t>The</w:t>
      </w:r>
      <w:r w:rsidRPr="00382D6F">
        <w:rPr>
          <w:rFonts w:cstheme="minorHAnsi"/>
          <w:lang w:val="en-GB"/>
        </w:rPr>
        <w:t xml:space="preserve"> open </w:t>
      </w:r>
      <w:r>
        <w:rPr>
          <w:rFonts w:cstheme="minorHAnsi"/>
          <w:lang w:val="en-GB"/>
        </w:rPr>
        <w:t>consultation</w:t>
      </w:r>
      <w:r w:rsidRPr="00382D6F">
        <w:rPr>
          <w:rFonts w:cstheme="minorHAnsi"/>
          <w:lang w:val="en-GB"/>
        </w:rPr>
        <w:t xml:space="preserve"> gather</w:t>
      </w:r>
      <w:r>
        <w:rPr>
          <w:rFonts w:cstheme="minorHAnsi"/>
          <w:lang w:val="en-GB"/>
        </w:rPr>
        <w:t>ed</w:t>
      </w:r>
      <w:r w:rsidRPr="00382D6F">
        <w:rPr>
          <w:rFonts w:cstheme="minorHAnsi"/>
          <w:lang w:val="en-GB"/>
        </w:rPr>
        <w:t xml:space="preserve"> opinions of young people (indiscriminately) t</w:t>
      </w:r>
      <w:r w:rsidR="00C44F26">
        <w:rPr>
          <w:rFonts w:cstheme="minorHAnsi"/>
          <w:lang w:val="en-GB"/>
        </w:rPr>
        <w:t>hrough</w:t>
      </w:r>
      <w:r w:rsidRPr="00382D6F">
        <w:rPr>
          <w:rFonts w:cstheme="minorHAnsi"/>
          <w:lang w:val="en-GB"/>
        </w:rPr>
        <w:t xml:space="preserve"> a</w:t>
      </w:r>
      <w:r>
        <w:rPr>
          <w:rFonts w:cstheme="minorHAnsi"/>
          <w:lang w:val="en-GB"/>
        </w:rPr>
        <w:t xml:space="preserve">n online </w:t>
      </w:r>
      <w:r w:rsidRPr="00382D6F">
        <w:rPr>
          <w:rFonts w:cstheme="minorHAnsi"/>
          <w:lang w:val="en-GB"/>
        </w:rPr>
        <w:t>survey</w:t>
      </w:r>
      <w:r>
        <w:rPr>
          <w:rFonts w:cstheme="minorHAnsi"/>
          <w:lang w:val="en-GB"/>
        </w:rPr>
        <w:t>, whereas the</w:t>
      </w:r>
      <w:r w:rsidRPr="00382D6F">
        <w:rPr>
          <w:rFonts w:cstheme="minorHAnsi"/>
          <w:lang w:val="en-GB"/>
        </w:rPr>
        <w:t xml:space="preserve"> closed </w:t>
      </w:r>
      <w:r>
        <w:rPr>
          <w:rFonts w:cstheme="minorHAnsi"/>
          <w:lang w:val="en-GB"/>
        </w:rPr>
        <w:t xml:space="preserve">consultation </w:t>
      </w:r>
      <w:r w:rsidRPr="00382D6F">
        <w:rPr>
          <w:rFonts w:cstheme="minorHAnsi"/>
          <w:lang w:val="en-GB"/>
        </w:rPr>
        <w:t>gather</w:t>
      </w:r>
      <w:r>
        <w:rPr>
          <w:rFonts w:cstheme="minorHAnsi"/>
          <w:lang w:val="en-GB"/>
        </w:rPr>
        <w:t>ed</w:t>
      </w:r>
      <w:r w:rsidRPr="00382D6F">
        <w:rPr>
          <w:rFonts w:cstheme="minorHAnsi"/>
          <w:lang w:val="en-GB"/>
        </w:rPr>
        <w:t xml:space="preserve"> opinions of youth stakeholders (national authorities responsible for youth, youth organisations and associations, etc.) through the same survey. </w:t>
      </w:r>
      <w:r w:rsidR="00C44F26" w:rsidRPr="00C60A8A">
        <w:rPr>
          <w:rFonts w:cstheme="minorHAnsi"/>
          <w:lang w:val="en-GB"/>
        </w:rPr>
        <w:t xml:space="preserve">Together </w:t>
      </w:r>
      <w:r w:rsidR="00C44F26" w:rsidRPr="00C60A8A">
        <w:rPr>
          <w:rFonts w:cstheme="minorHAnsi"/>
          <w:lang w:val="en-GB"/>
        </w:rPr>
        <w:lastRenderedPageBreak/>
        <w:t xml:space="preserve">the </w:t>
      </w:r>
      <w:r w:rsidR="00C44F26">
        <w:rPr>
          <w:rFonts w:cstheme="minorHAnsi"/>
          <w:lang w:val="en-GB"/>
        </w:rPr>
        <w:t>c</w:t>
      </w:r>
      <w:r w:rsidR="00C44F26" w:rsidRPr="00C60A8A">
        <w:rPr>
          <w:rFonts w:cstheme="minorHAnsi"/>
          <w:lang w:val="en-GB"/>
        </w:rPr>
        <w:t xml:space="preserve">onsultation had 556 participants, 498 from the </w:t>
      </w:r>
      <w:r w:rsidR="00C44F26">
        <w:rPr>
          <w:rFonts w:cstheme="minorHAnsi"/>
          <w:lang w:val="en-GB"/>
        </w:rPr>
        <w:t>o</w:t>
      </w:r>
      <w:r w:rsidR="00C44F26" w:rsidRPr="00C60A8A">
        <w:rPr>
          <w:rFonts w:cstheme="minorHAnsi"/>
          <w:lang w:val="en-GB"/>
        </w:rPr>
        <w:t xml:space="preserve">pen and 56 from the </w:t>
      </w:r>
      <w:r w:rsidR="00C44F26">
        <w:rPr>
          <w:rFonts w:cstheme="minorHAnsi"/>
          <w:lang w:val="en-GB"/>
        </w:rPr>
        <w:t>c</w:t>
      </w:r>
      <w:r w:rsidR="00C44F26" w:rsidRPr="00C60A8A">
        <w:rPr>
          <w:rFonts w:cstheme="minorHAnsi"/>
          <w:lang w:val="en-GB"/>
        </w:rPr>
        <w:t xml:space="preserve">losed consultation. </w:t>
      </w:r>
      <w:r w:rsidR="00C60A8A" w:rsidRPr="00C60A8A">
        <w:rPr>
          <w:rFonts w:cstheme="minorHAnsi"/>
          <w:lang w:val="en-GB"/>
        </w:rPr>
        <w:t xml:space="preserve"> </w:t>
      </w:r>
      <w:r w:rsidR="00C44F26">
        <w:rPr>
          <w:rFonts w:cstheme="minorHAnsi"/>
          <w:lang w:val="en-GB"/>
        </w:rPr>
        <w:t>P</w:t>
      </w:r>
      <w:r w:rsidR="00C60A8A" w:rsidRPr="00C60A8A">
        <w:rPr>
          <w:rFonts w:cstheme="minorHAnsi"/>
          <w:lang w:val="en-GB"/>
        </w:rPr>
        <w:t xml:space="preserve">articipants from all 10 EUSAIR </w:t>
      </w:r>
      <w:r w:rsidR="00C2458C">
        <w:rPr>
          <w:rFonts w:cstheme="minorHAnsi"/>
          <w:lang w:val="en-GB"/>
        </w:rPr>
        <w:t xml:space="preserve">participating </w:t>
      </w:r>
      <w:r w:rsidR="00C60A8A" w:rsidRPr="00C60A8A">
        <w:rPr>
          <w:rFonts w:cstheme="minorHAnsi"/>
          <w:lang w:val="en-GB"/>
        </w:rPr>
        <w:t>countries</w:t>
      </w:r>
      <w:r w:rsidR="00C44F26">
        <w:rPr>
          <w:rFonts w:cstheme="minorHAnsi"/>
          <w:lang w:val="en-GB"/>
        </w:rPr>
        <w:t xml:space="preserve"> took part in open consultation</w:t>
      </w:r>
      <w:r w:rsidR="00C60A8A" w:rsidRPr="00C60A8A">
        <w:rPr>
          <w:rFonts w:cstheme="minorHAnsi"/>
          <w:lang w:val="en-GB"/>
        </w:rPr>
        <w:t xml:space="preserve">. While the </w:t>
      </w:r>
      <w:r w:rsidR="00C44F26">
        <w:rPr>
          <w:rFonts w:cstheme="minorHAnsi"/>
          <w:lang w:val="en-GB"/>
        </w:rPr>
        <w:t>c</w:t>
      </w:r>
      <w:r w:rsidR="00C60A8A" w:rsidRPr="00C60A8A">
        <w:rPr>
          <w:rFonts w:cstheme="minorHAnsi"/>
          <w:lang w:val="en-GB"/>
        </w:rPr>
        <w:t xml:space="preserve">losed consultation </w:t>
      </w:r>
      <w:r w:rsidR="00C44F26">
        <w:rPr>
          <w:rFonts w:cstheme="minorHAnsi"/>
          <w:lang w:val="en-GB"/>
        </w:rPr>
        <w:t>was</w:t>
      </w:r>
      <w:r w:rsidR="00C60A8A" w:rsidRPr="00C60A8A">
        <w:rPr>
          <w:rFonts w:cstheme="minorHAnsi"/>
          <w:lang w:val="en-GB"/>
        </w:rPr>
        <w:t xml:space="preserve"> missing participants from Bosnia and Hercegovina and Greece. The average age of the participants </w:t>
      </w:r>
      <w:r w:rsidR="00C44F26">
        <w:rPr>
          <w:rFonts w:cstheme="minorHAnsi"/>
          <w:lang w:val="en-GB"/>
        </w:rPr>
        <w:t>was</w:t>
      </w:r>
      <w:r w:rsidR="00C60A8A">
        <w:rPr>
          <w:rFonts w:cstheme="minorHAnsi"/>
          <w:lang w:val="en-GB"/>
        </w:rPr>
        <w:t xml:space="preserve"> 18,6 in the </w:t>
      </w:r>
      <w:r w:rsidR="00C44F26">
        <w:rPr>
          <w:rFonts w:cstheme="minorHAnsi"/>
          <w:lang w:val="en-GB"/>
        </w:rPr>
        <w:t>o</w:t>
      </w:r>
      <w:r w:rsidR="00C60A8A">
        <w:rPr>
          <w:rFonts w:cstheme="minorHAnsi"/>
          <w:lang w:val="en-GB"/>
        </w:rPr>
        <w:t xml:space="preserve">pen and 27,3 in the </w:t>
      </w:r>
      <w:r w:rsidR="00C44F26">
        <w:rPr>
          <w:rFonts w:cstheme="minorHAnsi"/>
          <w:lang w:val="en-GB"/>
        </w:rPr>
        <w:t>cl</w:t>
      </w:r>
      <w:r w:rsidR="00C60A8A">
        <w:rPr>
          <w:rFonts w:cstheme="minorHAnsi"/>
          <w:lang w:val="en-GB"/>
        </w:rPr>
        <w:t>osed consultation.</w:t>
      </w:r>
      <w:r w:rsidR="00C44F26" w:rsidRPr="00C44F26">
        <w:rPr>
          <w:rFonts w:cstheme="minorHAnsi"/>
          <w:lang w:val="en-GB"/>
        </w:rPr>
        <w:t xml:space="preserve"> </w:t>
      </w:r>
      <w:r w:rsidR="00C44F26">
        <w:rPr>
          <w:rFonts w:cstheme="minorHAnsi"/>
          <w:lang w:val="en-GB"/>
        </w:rPr>
        <w:t>Results are attached as annex to this document, public report will also be prepared and published</w:t>
      </w:r>
      <w:r w:rsidR="00A16C44">
        <w:rPr>
          <w:rFonts w:cstheme="minorHAnsi"/>
          <w:lang w:val="en-GB"/>
        </w:rPr>
        <w:t xml:space="preserve"> once the concept paper will be approved (as decided by the TF).</w:t>
      </w:r>
      <w:r w:rsidR="00C44F26" w:rsidRPr="00C60A8A">
        <w:rPr>
          <w:rFonts w:cstheme="minorHAnsi"/>
          <w:lang w:val="en-GB"/>
        </w:rPr>
        <w:t xml:space="preserve">  </w:t>
      </w:r>
    </w:p>
    <w:p w14:paraId="797CBFB1" w14:textId="77777777" w:rsidR="00C44F26" w:rsidRPr="00D75F30" w:rsidRDefault="00C44F26" w:rsidP="00382D6F">
      <w:pPr>
        <w:spacing w:line="276" w:lineRule="auto"/>
        <w:jc w:val="both"/>
        <w:rPr>
          <w:rFonts w:cstheme="minorHAnsi"/>
          <w:lang w:val="en-GB"/>
        </w:rPr>
      </w:pPr>
    </w:p>
    <w:p w14:paraId="312789E2" w14:textId="0D71E7B7" w:rsidR="0043728A" w:rsidRPr="00D75F30" w:rsidRDefault="00370650"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Members of the EUSAIR Youth Council</w:t>
      </w:r>
    </w:p>
    <w:p w14:paraId="1043D061" w14:textId="45AE8198" w:rsidR="001759D1" w:rsidRPr="00D75F30" w:rsidRDefault="00370650" w:rsidP="00A65D16">
      <w:pPr>
        <w:spacing w:line="276" w:lineRule="auto"/>
        <w:jc w:val="both"/>
        <w:rPr>
          <w:rFonts w:cstheme="minorHAnsi"/>
          <w:lang w:val="en-GB"/>
        </w:rPr>
      </w:pPr>
      <w:r w:rsidRPr="00D75F30">
        <w:rPr>
          <w:rFonts w:cstheme="minorHAnsi"/>
          <w:lang w:val="en-GB"/>
        </w:rPr>
        <w:t xml:space="preserve">Members of the </w:t>
      </w:r>
      <w:r w:rsidR="00E11D73" w:rsidRPr="00D75F30">
        <w:rPr>
          <w:rFonts w:cstheme="minorHAnsi"/>
          <w:lang w:val="en-GB"/>
        </w:rPr>
        <w:t xml:space="preserve">EUSAIR Youth Council </w:t>
      </w:r>
      <w:r w:rsidR="006946DC" w:rsidRPr="00D75F30">
        <w:rPr>
          <w:rFonts w:cstheme="minorHAnsi"/>
          <w:lang w:val="en-GB"/>
        </w:rPr>
        <w:t>should represent</w:t>
      </w:r>
      <w:r w:rsidR="001759D1" w:rsidRPr="00D75F30">
        <w:rPr>
          <w:rFonts w:cstheme="minorHAnsi"/>
          <w:lang w:val="en-GB"/>
        </w:rPr>
        <w:t xml:space="preserve"> Youth in the Adriatic-</w:t>
      </w:r>
      <w:r w:rsidR="00E11D73" w:rsidRPr="00D75F30">
        <w:rPr>
          <w:rFonts w:cstheme="minorHAnsi"/>
          <w:lang w:val="en-GB"/>
        </w:rPr>
        <w:t xml:space="preserve">Ionian </w:t>
      </w:r>
      <w:r w:rsidR="00130AEE">
        <w:rPr>
          <w:rFonts w:cstheme="minorHAnsi"/>
          <w:lang w:val="en-GB"/>
        </w:rPr>
        <w:t>R</w:t>
      </w:r>
      <w:r w:rsidR="001759D1" w:rsidRPr="00D75F30">
        <w:rPr>
          <w:rFonts w:cstheme="minorHAnsi"/>
          <w:lang w:val="en-GB"/>
        </w:rPr>
        <w:t>egion and not political parties, organisations, or participating countries</w:t>
      </w:r>
      <w:r w:rsidR="00CD0923" w:rsidRPr="00D75F30">
        <w:rPr>
          <w:rFonts w:cstheme="minorHAnsi"/>
          <w:lang w:val="en-GB"/>
        </w:rPr>
        <w:t>’</w:t>
      </w:r>
      <w:r w:rsidR="001759D1" w:rsidRPr="00D75F30">
        <w:rPr>
          <w:rFonts w:cstheme="minorHAnsi"/>
          <w:lang w:val="en-GB"/>
        </w:rPr>
        <w:t xml:space="preserve"> national interests.</w:t>
      </w:r>
      <w:r w:rsidR="00EA577F" w:rsidRPr="00D75F30">
        <w:rPr>
          <w:rFonts w:cstheme="minorHAnsi"/>
          <w:lang w:val="en-GB"/>
        </w:rPr>
        <w:t xml:space="preserve"> </w:t>
      </w:r>
    </w:p>
    <w:p w14:paraId="0A4123ED" w14:textId="77777777" w:rsidR="00424CEA" w:rsidRPr="00D75F30" w:rsidRDefault="00424CEA" w:rsidP="00A65D16">
      <w:pPr>
        <w:spacing w:before="240" w:after="240" w:line="276" w:lineRule="auto"/>
        <w:jc w:val="both"/>
        <w:rPr>
          <w:rFonts w:cstheme="minorHAnsi"/>
          <w:b/>
          <w:bCs/>
          <w:lang w:val="en-GB"/>
        </w:rPr>
      </w:pPr>
      <w:r w:rsidRPr="00D75F30">
        <w:rPr>
          <w:rFonts w:cstheme="minorHAnsi"/>
          <w:b/>
          <w:bCs/>
          <w:lang w:val="en-GB"/>
        </w:rPr>
        <w:t>Age</w:t>
      </w:r>
    </w:p>
    <w:p w14:paraId="1B613F73" w14:textId="39A44AEC" w:rsidR="00BD24AA" w:rsidRPr="00D75F30" w:rsidRDefault="000D7B3D" w:rsidP="00A65D16">
      <w:pPr>
        <w:spacing w:before="240" w:after="240" w:line="276" w:lineRule="auto"/>
        <w:jc w:val="both"/>
        <w:rPr>
          <w:rFonts w:cstheme="minorHAnsi"/>
          <w:lang w:val="en-GB"/>
        </w:rPr>
      </w:pPr>
      <w:r w:rsidRPr="00D75F30">
        <w:rPr>
          <w:rFonts w:cstheme="minorHAnsi"/>
          <w:lang w:val="en-GB"/>
        </w:rPr>
        <w:t>The EUSAIR</w:t>
      </w:r>
      <w:r w:rsidR="001F7D35" w:rsidRPr="00D75F30">
        <w:rPr>
          <w:rFonts w:cstheme="minorHAnsi"/>
          <w:lang w:val="en-GB"/>
        </w:rPr>
        <w:t xml:space="preserve"> </w:t>
      </w:r>
      <w:r w:rsidR="00CE6E1F" w:rsidRPr="00D75F30">
        <w:rPr>
          <w:rFonts w:cstheme="minorHAnsi"/>
          <w:lang w:val="en-GB"/>
        </w:rPr>
        <w:t xml:space="preserve">Youth Council should be composed by </w:t>
      </w:r>
      <w:r w:rsidR="00724902" w:rsidRPr="00D75F30">
        <w:rPr>
          <w:rFonts w:cstheme="minorHAnsi"/>
          <w:lang w:val="en-GB"/>
        </w:rPr>
        <w:t>young</w:t>
      </w:r>
      <w:r w:rsidR="00CE6E1F" w:rsidRPr="00D75F30">
        <w:rPr>
          <w:rFonts w:cstheme="minorHAnsi"/>
          <w:lang w:val="en-GB"/>
        </w:rPr>
        <w:t xml:space="preserve"> people aged 18 – 29</w:t>
      </w:r>
      <w:r w:rsidR="00E11D73" w:rsidRPr="00D75F30">
        <w:rPr>
          <w:rFonts w:cstheme="minorHAnsi"/>
          <w:lang w:val="en-GB"/>
        </w:rPr>
        <w:t>.</w:t>
      </w:r>
      <w:r w:rsidR="00CD0923" w:rsidRPr="00D75F30">
        <w:rPr>
          <w:rFonts w:cstheme="minorHAnsi"/>
          <w:lang w:val="en-GB"/>
        </w:rPr>
        <w:t xml:space="preserve"> </w:t>
      </w:r>
    </w:p>
    <w:p w14:paraId="7B0BEE10" w14:textId="03775370" w:rsidR="008416C3" w:rsidRPr="00D75F30" w:rsidRDefault="008416C3" w:rsidP="00A65D16">
      <w:pPr>
        <w:spacing w:before="240" w:after="240" w:line="276" w:lineRule="auto"/>
        <w:jc w:val="both"/>
        <w:rPr>
          <w:rFonts w:cstheme="minorHAnsi"/>
          <w:b/>
          <w:bCs/>
          <w:lang w:val="en-GB"/>
        </w:rPr>
      </w:pPr>
      <w:r w:rsidRPr="00D75F30">
        <w:rPr>
          <w:rFonts w:cstheme="minorHAnsi"/>
          <w:b/>
          <w:bCs/>
          <w:lang w:val="en-GB"/>
        </w:rPr>
        <w:t xml:space="preserve">Number of members per </w:t>
      </w:r>
      <w:r w:rsidR="00C2458C">
        <w:rPr>
          <w:rFonts w:cstheme="minorHAnsi"/>
          <w:b/>
          <w:bCs/>
          <w:lang w:val="en-GB"/>
        </w:rPr>
        <w:t xml:space="preserve">participating </w:t>
      </w:r>
      <w:r w:rsidRPr="00D75F30">
        <w:rPr>
          <w:rFonts w:cstheme="minorHAnsi"/>
          <w:b/>
          <w:bCs/>
          <w:lang w:val="en-GB"/>
        </w:rPr>
        <w:t>country</w:t>
      </w:r>
    </w:p>
    <w:p w14:paraId="262E6DDD" w14:textId="546E06D2" w:rsidR="001759D1" w:rsidRPr="00D75F30" w:rsidRDefault="00724902" w:rsidP="00A65D16">
      <w:pPr>
        <w:spacing w:before="240" w:after="240" w:line="276" w:lineRule="auto"/>
        <w:jc w:val="both"/>
        <w:rPr>
          <w:rFonts w:cstheme="minorHAnsi"/>
          <w:lang w:val="en-GB"/>
        </w:rPr>
      </w:pPr>
      <w:r w:rsidRPr="00D75F30">
        <w:rPr>
          <w:rFonts w:cstheme="minorHAnsi"/>
          <w:lang w:val="en-GB"/>
        </w:rPr>
        <w:t>There should be equal representation from all EUSAIR participating countries.</w:t>
      </w:r>
      <w:r w:rsidR="00CD0923" w:rsidRPr="00D75F30">
        <w:rPr>
          <w:rFonts w:cstheme="minorHAnsi"/>
          <w:lang w:val="en-GB"/>
        </w:rPr>
        <w:t xml:space="preserve"> Each participating </w:t>
      </w:r>
      <w:r w:rsidRPr="00D75F30">
        <w:rPr>
          <w:rFonts w:cstheme="minorHAnsi"/>
          <w:lang w:val="en-GB"/>
        </w:rPr>
        <w:t>country</w:t>
      </w:r>
      <w:r w:rsidR="00CD0923" w:rsidRPr="00D75F30">
        <w:rPr>
          <w:rFonts w:cstheme="minorHAnsi"/>
          <w:lang w:val="en-GB"/>
        </w:rPr>
        <w:t xml:space="preserve"> shall be represented by 2 members</w:t>
      </w:r>
      <w:r w:rsidRPr="00D75F30">
        <w:rPr>
          <w:rFonts w:cstheme="minorHAnsi"/>
          <w:lang w:val="en-GB"/>
        </w:rPr>
        <w:t xml:space="preserve">. </w:t>
      </w:r>
    </w:p>
    <w:p w14:paraId="6F46CFCB" w14:textId="797051C7" w:rsidR="001759D1" w:rsidRPr="00D75F30" w:rsidRDefault="001759D1" w:rsidP="00A65D16">
      <w:pPr>
        <w:spacing w:before="240" w:after="240" w:line="276" w:lineRule="auto"/>
        <w:jc w:val="both"/>
        <w:rPr>
          <w:rFonts w:cstheme="minorHAnsi"/>
          <w:b/>
          <w:bCs/>
          <w:lang w:val="en-GB"/>
        </w:rPr>
      </w:pPr>
      <w:r w:rsidRPr="00D75F30">
        <w:rPr>
          <w:rFonts w:cstheme="minorHAnsi"/>
          <w:b/>
          <w:bCs/>
          <w:lang w:val="en-GB"/>
        </w:rPr>
        <w:t>Youth organisation membership</w:t>
      </w:r>
    </w:p>
    <w:p w14:paraId="345831C2" w14:textId="12725F54" w:rsidR="000B7EBA" w:rsidRPr="00D75F30" w:rsidRDefault="00E11D73" w:rsidP="00A65D16">
      <w:pPr>
        <w:spacing w:before="240" w:after="240" w:line="276" w:lineRule="auto"/>
        <w:jc w:val="both"/>
        <w:rPr>
          <w:rFonts w:cstheme="minorHAnsi"/>
          <w:lang w:val="en-GB"/>
        </w:rPr>
      </w:pPr>
      <w:r w:rsidRPr="00D75F30">
        <w:rPr>
          <w:rFonts w:cstheme="minorHAnsi"/>
          <w:lang w:val="en-GB"/>
        </w:rPr>
        <w:t>The EUSAIR Youth Council should be composed by young people, who are engaged in civil society, policymaking, or related fields of social impact.</w:t>
      </w:r>
      <w:r w:rsidR="000B7EBA" w:rsidRPr="00D75F30">
        <w:rPr>
          <w:rFonts w:cstheme="minorHAnsi"/>
          <w:lang w:val="en-GB"/>
        </w:rPr>
        <w:t xml:space="preserve"> </w:t>
      </w:r>
    </w:p>
    <w:p w14:paraId="59742FE3" w14:textId="246B2B78" w:rsidR="001759D1" w:rsidRPr="00D75F30" w:rsidRDefault="001759D1" w:rsidP="00A65D16">
      <w:pPr>
        <w:spacing w:before="240" w:after="240" w:line="276" w:lineRule="auto"/>
        <w:jc w:val="both"/>
        <w:rPr>
          <w:rFonts w:cstheme="minorHAnsi"/>
          <w:b/>
          <w:bCs/>
          <w:lang w:val="en-GB"/>
        </w:rPr>
      </w:pPr>
      <w:r w:rsidRPr="00D75F30">
        <w:rPr>
          <w:rFonts w:cstheme="minorHAnsi"/>
          <w:b/>
          <w:bCs/>
          <w:lang w:val="en-GB"/>
        </w:rPr>
        <w:t>Mandate</w:t>
      </w:r>
    </w:p>
    <w:p w14:paraId="50BA2A79" w14:textId="41CE0A64" w:rsidR="00925296" w:rsidRDefault="00FF7FC0" w:rsidP="00A65D16">
      <w:pPr>
        <w:spacing w:before="240" w:after="240" w:line="276" w:lineRule="auto"/>
        <w:jc w:val="both"/>
        <w:rPr>
          <w:ins w:id="9" w:author="Mameli Simona" w:date="2024-02-16T15:00:00Z"/>
          <w:rFonts w:cstheme="minorHAnsi"/>
          <w:lang w:val="en-GB"/>
        </w:rPr>
      </w:pPr>
      <w:r w:rsidRPr="00D75F30">
        <w:rPr>
          <w:rFonts w:cstheme="minorHAnsi"/>
          <w:lang w:val="en-GB"/>
        </w:rPr>
        <w:t>T</w:t>
      </w:r>
      <w:r w:rsidR="002F0BC4" w:rsidRPr="00D75F30">
        <w:rPr>
          <w:rFonts w:cstheme="minorHAnsi"/>
          <w:lang w:val="en-GB"/>
        </w:rPr>
        <w:t>he</w:t>
      </w:r>
      <w:r w:rsidR="00281694" w:rsidRPr="00D75F30">
        <w:rPr>
          <w:rFonts w:cstheme="minorHAnsi"/>
          <w:lang w:val="en-GB"/>
        </w:rPr>
        <w:t xml:space="preserve"> representatives would have </w:t>
      </w:r>
      <w:r w:rsidR="009545AB" w:rsidRPr="00D75F30">
        <w:rPr>
          <w:rFonts w:cstheme="minorHAnsi"/>
          <w:lang w:val="en-GB"/>
        </w:rPr>
        <w:t xml:space="preserve">a one-year mandate with </w:t>
      </w:r>
      <w:r w:rsidR="00CD0923" w:rsidRPr="00D75F30">
        <w:rPr>
          <w:rFonts w:cstheme="minorHAnsi"/>
          <w:lang w:val="en-GB"/>
        </w:rPr>
        <w:t>the possibility of</w:t>
      </w:r>
      <w:r w:rsidR="007E7374" w:rsidRPr="00D75F30">
        <w:rPr>
          <w:rFonts w:cstheme="minorHAnsi"/>
          <w:lang w:val="en-GB"/>
        </w:rPr>
        <w:t xml:space="preserve"> </w:t>
      </w:r>
      <w:r w:rsidR="00941671">
        <w:rPr>
          <w:rFonts w:cstheme="minorHAnsi"/>
          <w:lang w:val="en-GB"/>
        </w:rPr>
        <w:t>two extensions</w:t>
      </w:r>
      <w:r w:rsidR="009545AB" w:rsidRPr="00D75F30">
        <w:rPr>
          <w:rFonts w:cstheme="minorHAnsi"/>
          <w:lang w:val="en-GB"/>
        </w:rPr>
        <w:t xml:space="preserve"> </w:t>
      </w:r>
      <w:r w:rsidR="00CD0923" w:rsidRPr="00D75F30">
        <w:rPr>
          <w:rFonts w:cstheme="minorHAnsi"/>
          <w:lang w:val="en-GB"/>
        </w:rPr>
        <w:t>for</w:t>
      </w:r>
      <w:r w:rsidR="009545AB" w:rsidRPr="00D75F30">
        <w:rPr>
          <w:rFonts w:cstheme="minorHAnsi"/>
          <w:lang w:val="en-GB"/>
        </w:rPr>
        <w:t xml:space="preserve"> another </w:t>
      </w:r>
      <w:r w:rsidR="00E11D73" w:rsidRPr="00D75F30">
        <w:rPr>
          <w:rFonts w:cstheme="minorHAnsi"/>
          <w:lang w:val="en-GB"/>
        </w:rPr>
        <w:t>year.</w:t>
      </w:r>
      <w:r w:rsidR="00CD0923" w:rsidRPr="00D75F30">
        <w:rPr>
          <w:rFonts w:cstheme="minorHAnsi"/>
          <w:lang w:val="en-GB"/>
        </w:rPr>
        <w:t xml:space="preserve"> In this way continuity of the activities and processes of the Youth Council will be ensured. </w:t>
      </w:r>
      <w:r w:rsidR="00E40348">
        <w:rPr>
          <w:rFonts w:cstheme="minorHAnsi"/>
          <w:lang w:val="en-GB"/>
        </w:rPr>
        <w:t xml:space="preserve">Once the members </w:t>
      </w:r>
      <w:r w:rsidR="0043135A">
        <w:rPr>
          <w:rFonts w:cstheme="minorHAnsi"/>
          <w:lang w:val="en-GB"/>
        </w:rPr>
        <w:t xml:space="preserve">reach their </w:t>
      </w:r>
      <w:r w:rsidR="00E40348">
        <w:rPr>
          <w:rFonts w:cstheme="minorHAnsi"/>
          <w:lang w:val="en-GB"/>
        </w:rPr>
        <w:t>30</w:t>
      </w:r>
      <w:r w:rsidR="0043135A" w:rsidRPr="006F04F6">
        <w:rPr>
          <w:vertAlign w:val="superscript"/>
          <w:lang w:val="en-GB"/>
        </w:rPr>
        <w:t>th</w:t>
      </w:r>
      <w:r w:rsidR="0043135A">
        <w:rPr>
          <w:rFonts w:cstheme="minorHAnsi"/>
          <w:lang w:val="en-GB"/>
        </w:rPr>
        <w:t xml:space="preserve"> birthday</w:t>
      </w:r>
      <w:r w:rsidR="00E40348">
        <w:rPr>
          <w:rFonts w:cstheme="minorHAnsi"/>
          <w:lang w:val="en-GB"/>
        </w:rPr>
        <w:t xml:space="preserve">, they can complete their mandate, </w:t>
      </w:r>
      <w:proofErr w:type="gramStart"/>
      <w:r w:rsidR="00E40348">
        <w:rPr>
          <w:rFonts w:cstheme="minorHAnsi"/>
          <w:lang w:val="en-GB"/>
        </w:rPr>
        <w:t>however</w:t>
      </w:r>
      <w:proofErr w:type="gramEnd"/>
      <w:r w:rsidR="00E40348">
        <w:rPr>
          <w:rFonts w:cstheme="minorHAnsi"/>
          <w:lang w:val="en-GB"/>
        </w:rPr>
        <w:t xml:space="preserve"> not extend it. </w:t>
      </w:r>
    </w:p>
    <w:p w14:paraId="1860252E" w14:textId="2FA65CAB" w:rsidR="00665126" w:rsidRPr="008D0EAA" w:rsidRDefault="0036165C" w:rsidP="00665126">
      <w:pPr>
        <w:spacing w:before="240" w:after="240"/>
        <w:jc w:val="both"/>
        <w:rPr>
          <w:ins w:id="10" w:author="Mameli Simona" w:date="2024-02-16T15:01:00Z"/>
          <w:b/>
          <w:highlight w:val="yellow"/>
          <w:lang w:val="en-GB"/>
          <w:rPrChange w:id="11" w:author="Mameli Simona" w:date="2024-02-16T17:52:00Z">
            <w:rPr>
              <w:ins w:id="12" w:author="Mameli Simona" w:date="2024-02-16T15:01:00Z"/>
              <w:b/>
              <w:lang w:val="en-GB"/>
            </w:rPr>
          </w:rPrChange>
        </w:rPr>
      </w:pPr>
      <w:ins w:id="13" w:author="Mameli Simona" w:date="2024-02-16T15:21:00Z">
        <w:r w:rsidRPr="008D0EAA">
          <w:rPr>
            <w:b/>
            <w:highlight w:val="yellow"/>
            <w:lang w:val="en-GB"/>
            <w:rPrChange w:id="14" w:author="Mameli Simona" w:date="2024-02-16T17:52:00Z">
              <w:rPr>
                <w:b/>
                <w:lang w:val="en-GB"/>
              </w:rPr>
            </w:rPrChange>
          </w:rPr>
          <w:t>Gender equality</w:t>
        </w:r>
      </w:ins>
    </w:p>
    <w:p w14:paraId="3B7F0B0F" w14:textId="7FB9DA13" w:rsidR="00665126" w:rsidRDefault="00F42F35" w:rsidP="00665126">
      <w:pPr>
        <w:spacing w:before="240" w:after="240"/>
        <w:jc w:val="both"/>
        <w:rPr>
          <w:ins w:id="15" w:author="Mameli Simona" w:date="2024-02-16T15:01:00Z"/>
          <w:rFonts w:cstheme="minorHAnsi"/>
          <w:b/>
          <w:bCs/>
          <w:lang w:val="en-GB"/>
        </w:rPr>
      </w:pPr>
      <w:ins w:id="16" w:author="Mameli Simona" w:date="2024-02-16T15:09:00Z">
        <w:r w:rsidRPr="008D0EAA">
          <w:rPr>
            <w:highlight w:val="yellow"/>
            <w:lang w:val="en-GB"/>
            <w:rPrChange w:id="17" w:author="Mameli Simona" w:date="2024-02-16T17:52:00Z">
              <w:rPr>
                <w:lang w:val="en-GB"/>
              </w:rPr>
            </w:rPrChange>
          </w:rPr>
          <w:t>Consistently with the EU Strategy for gender equality 2020-2025,</w:t>
        </w:r>
      </w:ins>
      <w:ins w:id="18" w:author="Mameli Simona" w:date="2024-02-16T15:01:00Z">
        <w:r w:rsidR="00665126" w:rsidRPr="008D0EAA">
          <w:rPr>
            <w:highlight w:val="yellow"/>
            <w:lang w:val="en-GB"/>
            <w:rPrChange w:id="19" w:author="Mameli Simona" w:date="2024-02-16T17:52:00Z">
              <w:rPr>
                <w:lang w:val="en-GB"/>
              </w:rPr>
            </w:rPrChange>
          </w:rPr>
          <w:t xml:space="preserve"> </w:t>
        </w:r>
      </w:ins>
      <w:ins w:id="20" w:author="Mameli Simona" w:date="2024-02-16T15:19:00Z">
        <w:r w:rsidR="0036165C" w:rsidRPr="008D0EAA">
          <w:rPr>
            <w:highlight w:val="yellow"/>
            <w:lang w:val="en-GB"/>
            <w:rPrChange w:id="21" w:author="Mameli Simona" w:date="2024-02-16T17:52:00Z">
              <w:rPr>
                <w:lang w:val="en-GB"/>
              </w:rPr>
            </w:rPrChange>
          </w:rPr>
          <w:t>the EYC sh</w:t>
        </w:r>
      </w:ins>
      <w:ins w:id="22" w:author="Mameli Simona" w:date="2024-02-16T15:20:00Z">
        <w:r w:rsidR="0036165C" w:rsidRPr="008D0EAA">
          <w:rPr>
            <w:highlight w:val="yellow"/>
            <w:lang w:val="en-GB"/>
            <w:rPrChange w:id="23" w:author="Mameli Simona" w:date="2024-02-16T17:52:00Z">
              <w:rPr>
                <w:lang w:val="en-GB"/>
              </w:rPr>
            </w:rPrChange>
          </w:rPr>
          <w:t>all</w:t>
        </w:r>
      </w:ins>
      <w:ins w:id="24" w:author="Mameli Simona" w:date="2024-02-16T15:19:00Z">
        <w:r w:rsidR="0036165C" w:rsidRPr="008D0EAA">
          <w:rPr>
            <w:highlight w:val="yellow"/>
            <w:lang w:val="en-GB"/>
            <w:rPrChange w:id="25" w:author="Mameli Simona" w:date="2024-02-16T17:52:00Z">
              <w:rPr>
                <w:lang w:val="en-GB"/>
              </w:rPr>
            </w:rPrChange>
          </w:rPr>
          <w:t xml:space="preserve"> be </w:t>
        </w:r>
      </w:ins>
      <w:ins w:id="26" w:author="Mameli Simona" w:date="2024-02-16T15:20:00Z">
        <w:r w:rsidR="0036165C" w:rsidRPr="008D0EAA">
          <w:rPr>
            <w:highlight w:val="yellow"/>
            <w:lang w:val="en-GB"/>
            <w:rPrChange w:id="27" w:author="Mameli Simona" w:date="2024-02-16T17:52:00Z">
              <w:rPr>
                <w:lang w:val="en-GB"/>
              </w:rPr>
            </w:rPrChange>
          </w:rPr>
          <w:t xml:space="preserve">as much </w:t>
        </w:r>
      </w:ins>
      <w:ins w:id="28" w:author="Mameli Simona" w:date="2024-02-16T15:19:00Z">
        <w:r w:rsidR="0036165C" w:rsidRPr="008D0EAA">
          <w:rPr>
            <w:highlight w:val="yellow"/>
            <w:lang w:val="en-GB"/>
            <w:rPrChange w:id="29" w:author="Mameli Simona" w:date="2024-02-16T17:52:00Z">
              <w:rPr>
                <w:lang w:val="en-GB"/>
              </w:rPr>
            </w:rPrChange>
          </w:rPr>
          <w:t xml:space="preserve">inclusive and balanced as possible in </w:t>
        </w:r>
      </w:ins>
      <w:ins w:id="30" w:author="Mameli Simona" w:date="2024-02-16T15:20:00Z">
        <w:r w:rsidR="0036165C" w:rsidRPr="008D0EAA">
          <w:rPr>
            <w:highlight w:val="yellow"/>
            <w:lang w:val="en-GB"/>
            <w:rPrChange w:id="31" w:author="Mameli Simona" w:date="2024-02-16T17:52:00Z">
              <w:rPr>
                <w:lang w:val="en-GB"/>
              </w:rPr>
            </w:rPrChange>
          </w:rPr>
          <w:t>its composition.</w:t>
        </w:r>
      </w:ins>
    </w:p>
    <w:p w14:paraId="18716669" w14:textId="77777777" w:rsidR="00665126" w:rsidRDefault="00665126" w:rsidP="00A65D16">
      <w:pPr>
        <w:spacing w:before="240" w:after="240" w:line="276" w:lineRule="auto"/>
        <w:jc w:val="both"/>
        <w:rPr>
          <w:rFonts w:cstheme="minorHAnsi"/>
          <w:lang w:val="en-GB"/>
        </w:rPr>
      </w:pPr>
    </w:p>
    <w:p w14:paraId="1B0D0152" w14:textId="7F10D212" w:rsidR="0043135A" w:rsidRPr="006F04F6" w:rsidRDefault="00535C3D" w:rsidP="006F04F6">
      <w:pPr>
        <w:pStyle w:val="Heading2"/>
        <w:numPr>
          <w:ilvl w:val="0"/>
          <w:numId w:val="11"/>
        </w:numPr>
        <w:spacing w:after="240" w:line="276" w:lineRule="auto"/>
        <w:jc w:val="both"/>
        <w:rPr>
          <w:rFonts w:asciiTheme="minorHAnsi" w:hAnsiTheme="minorHAnsi"/>
          <w:i/>
          <w:lang w:val="en-GB"/>
        </w:rPr>
      </w:pPr>
      <w:r w:rsidRPr="006F04F6">
        <w:rPr>
          <w:rFonts w:asciiTheme="minorHAnsi" w:hAnsiTheme="minorHAnsi"/>
          <w:lang w:val="en-GB"/>
        </w:rPr>
        <w:t>Application and selection process</w:t>
      </w:r>
    </w:p>
    <w:p w14:paraId="4ED7EEE8" w14:textId="09209E19" w:rsidR="0043135A" w:rsidRPr="00EC7511" w:rsidRDefault="00535C3D" w:rsidP="006F04F6">
      <w:pPr>
        <w:pStyle w:val="Heading4"/>
        <w:spacing w:after="240" w:line="276" w:lineRule="auto"/>
        <w:jc w:val="both"/>
        <w:rPr>
          <w:rFonts w:cstheme="minorHAnsi"/>
          <w:lang w:val="en-GB"/>
        </w:rPr>
      </w:pPr>
      <w:r w:rsidRPr="006F04F6">
        <w:rPr>
          <w:rFonts w:asciiTheme="minorHAnsi" w:hAnsiTheme="minorHAnsi"/>
          <w:lang w:val="en-GB"/>
        </w:rPr>
        <w:t>Application process</w:t>
      </w:r>
    </w:p>
    <w:p w14:paraId="435DCF44" w14:textId="3E3A0E02" w:rsidR="00535C3D" w:rsidRDefault="00535C3D" w:rsidP="008C526D">
      <w:pPr>
        <w:jc w:val="both"/>
        <w:rPr>
          <w:lang w:val="en-GB"/>
        </w:rPr>
      </w:pPr>
      <w:r>
        <w:rPr>
          <w:lang w:val="en-GB"/>
        </w:rPr>
        <w:t xml:space="preserve">Once the concept paper will be approved the preparation of the Call for Applications for EUSAIR Youth Council membership will start, led by the Presidency and Youth Consultation Task </w:t>
      </w:r>
      <w:proofErr w:type="gramStart"/>
      <w:r>
        <w:rPr>
          <w:lang w:val="en-GB"/>
        </w:rPr>
        <w:t>Force</w:t>
      </w:r>
      <w:proofErr w:type="gramEnd"/>
      <w:r>
        <w:rPr>
          <w:lang w:val="en-GB"/>
        </w:rPr>
        <w:t xml:space="preserve"> and carried out by the Facility Point. </w:t>
      </w:r>
      <w:r w:rsidR="0089022F">
        <w:rPr>
          <w:lang w:val="en-GB"/>
        </w:rPr>
        <w:t>Here only the basic outline of the process is foreseen.</w:t>
      </w:r>
    </w:p>
    <w:p w14:paraId="0A0253D8" w14:textId="04C16452" w:rsidR="008C526D" w:rsidRPr="006F04F6" w:rsidRDefault="008C526D" w:rsidP="006F04F6">
      <w:pPr>
        <w:jc w:val="both"/>
        <w:rPr>
          <w:b/>
          <w:lang w:val="en-GB"/>
        </w:rPr>
      </w:pPr>
      <w:r w:rsidRPr="006F04F6">
        <w:rPr>
          <w:b/>
          <w:lang w:val="en-GB"/>
        </w:rPr>
        <w:t>Call duration</w:t>
      </w:r>
    </w:p>
    <w:p w14:paraId="33F57CC8" w14:textId="7C834DDF" w:rsidR="008C526D" w:rsidRDefault="00535C3D" w:rsidP="008C526D">
      <w:pPr>
        <w:jc w:val="both"/>
        <w:rPr>
          <w:lang w:val="en-GB"/>
        </w:rPr>
      </w:pPr>
      <w:r>
        <w:rPr>
          <w:lang w:val="en-GB"/>
        </w:rPr>
        <w:lastRenderedPageBreak/>
        <w:t xml:space="preserve">To receive a substantial number of </w:t>
      </w:r>
      <w:r w:rsidR="008C526D">
        <w:rPr>
          <w:lang w:val="en-GB"/>
        </w:rPr>
        <w:t xml:space="preserve">quality </w:t>
      </w:r>
      <w:r>
        <w:rPr>
          <w:lang w:val="en-GB"/>
        </w:rPr>
        <w:t>applications, the Call shall be opened for</w:t>
      </w:r>
      <w:r w:rsidRPr="00983C5D">
        <w:rPr>
          <w:b/>
          <w:bCs/>
          <w:lang w:val="en-GB"/>
        </w:rPr>
        <w:t xml:space="preserve"> </w:t>
      </w:r>
      <w:r w:rsidR="00983C5D" w:rsidRPr="00983C5D">
        <w:rPr>
          <w:b/>
          <w:bCs/>
          <w:color w:val="FF0000"/>
          <w:lang w:val="en-GB"/>
        </w:rPr>
        <w:t>2</w:t>
      </w:r>
      <w:r w:rsidR="00983C5D" w:rsidRPr="00983C5D">
        <w:rPr>
          <w:color w:val="FF0000"/>
          <w:lang w:val="en-GB"/>
        </w:rPr>
        <w:t xml:space="preserve"> </w:t>
      </w:r>
      <w:r w:rsidR="00983C5D">
        <w:rPr>
          <w:lang w:val="en-GB"/>
        </w:rPr>
        <w:t>months</w:t>
      </w:r>
      <w:r>
        <w:rPr>
          <w:lang w:val="en-GB"/>
        </w:rPr>
        <w:t xml:space="preserve">. Based on </w:t>
      </w:r>
      <w:r w:rsidR="008C526D">
        <w:rPr>
          <w:lang w:val="en-GB"/>
        </w:rPr>
        <w:t>experiences from Youth Consultation process t</w:t>
      </w:r>
      <w:r>
        <w:rPr>
          <w:lang w:val="en-GB"/>
        </w:rPr>
        <w:t>his is the minimum duration</w:t>
      </w:r>
      <w:r w:rsidR="008C526D">
        <w:rPr>
          <w:lang w:val="en-GB"/>
        </w:rPr>
        <w:t xml:space="preserve"> for the communication campaign to reach its intended audience and results. </w:t>
      </w:r>
      <w:r w:rsidR="0089022F">
        <w:rPr>
          <w:lang w:val="en-GB"/>
        </w:rPr>
        <w:t>Deadline for submission will be set and clearly communicated.</w:t>
      </w:r>
    </w:p>
    <w:p w14:paraId="04C75866" w14:textId="76D76BBE" w:rsidR="008C526D" w:rsidRPr="006F04F6" w:rsidRDefault="008C526D" w:rsidP="006F04F6">
      <w:pPr>
        <w:jc w:val="both"/>
        <w:rPr>
          <w:b/>
          <w:lang w:val="en-GB"/>
        </w:rPr>
      </w:pPr>
      <w:r w:rsidRPr="006F04F6">
        <w:rPr>
          <w:b/>
          <w:lang w:val="en-GB"/>
        </w:rPr>
        <w:t>Communication campaign</w:t>
      </w:r>
    </w:p>
    <w:p w14:paraId="114A347D" w14:textId="2D9B8183" w:rsidR="00535C3D" w:rsidRDefault="008C526D" w:rsidP="008C526D">
      <w:pPr>
        <w:jc w:val="both"/>
        <w:rPr>
          <w:lang w:val="en-GB"/>
        </w:rPr>
      </w:pPr>
      <w:r>
        <w:rPr>
          <w:lang w:val="en-GB"/>
        </w:rPr>
        <w:t xml:space="preserve">The Call will be accompanied by extensive online communication campaign. The experiences, contacts and channels established during the communication campaign for Youth consultation process will be used. Further ways and channels will be sought to reach out to even wider audience.  Communication campaign will be supervised by the Task Force and carried out by the </w:t>
      </w:r>
      <w:r w:rsidRPr="00044EEC">
        <w:rPr>
          <w:lang w:val="en-GB"/>
        </w:rPr>
        <w:t>F</w:t>
      </w:r>
      <w:r w:rsidR="0089022F" w:rsidRPr="00044EEC">
        <w:rPr>
          <w:lang w:val="en-GB"/>
        </w:rPr>
        <w:t>acility Point</w:t>
      </w:r>
      <w:r w:rsidRPr="00044EEC">
        <w:rPr>
          <w:lang w:val="en-GB"/>
        </w:rPr>
        <w:t xml:space="preserve"> project</w:t>
      </w:r>
      <w:r w:rsidR="0089022F" w:rsidRPr="00044EEC">
        <w:rPr>
          <w:lang w:val="en-GB"/>
        </w:rPr>
        <w:t>, assisted by</w:t>
      </w:r>
      <w:r w:rsidR="0089022F">
        <w:rPr>
          <w:lang w:val="en-GB"/>
        </w:rPr>
        <w:t xml:space="preserve"> </w:t>
      </w:r>
      <w:r>
        <w:rPr>
          <w:lang w:val="en-GB"/>
        </w:rPr>
        <w:t xml:space="preserve">the </w:t>
      </w:r>
      <w:proofErr w:type="spellStart"/>
      <w:r>
        <w:rPr>
          <w:lang w:val="en-GB"/>
        </w:rPr>
        <w:t>StEP</w:t>
      </w:r>
      <w:proofErr w:type="spellEnd"/>
      <w:r>
        <w:rPr>
          <w:lang w:val="en-GB"/>
        </w:rPr>
        <w:t xml:space="preserve"> project. Task Force members, National Coordinators and TSG members, especially of TSG5 are kindly requested to spread the word through their channels as well. </w:t>
      </w:r>
    </w:p>
    <w:p w14:paraId="104D807B" w14:textId="085B5BE7" w:rsidR="0089022F" w:rsidRPr="006F04F6" w:rsidRDefault="0089022F" w:rsidP="008C526D">
      <w:pPr>
        <w:jc w:val="both"/>
        <w:rPr>
          <w:b/>
          <w:lang w:val="en-GB"/>
        </w:rPr>
      </w:pPr>
      <w:r w:rsidRPr="006F04F6">
        <w:rPr>
          <w:b/>
          <w:lang w:val="en-GB"/>
        </w:rPr>
        <w:t>Application pack</w:t>
      </w:r>
    </w:p>
    <w:p w14:paraId="35E23BF5" w14:textId="3309AF9C" w:rsidR="0089022F" w:rsidRDefault="0089022F" w:rsidP="0089022F">
      <w:pPr>
        <w:spacing w:before="240" w:after="240" w:line="276" w:lineRule="auto"/>
        <w:jc w:val="both"/>
        <w:rPr>
          <w:rFonts w:cstheme="minorHAnsi"/>
          <w:lang w:val="en-GB"/>
        </w:rPr>
      </w:pPr>
      <w:r>
        <w:rPr>
          <w:rFonts w:cstheme="minorHAnsi"/>
          <w:lang w:val="en-GB"/>
        </w:rPr>
        <w:t>Application pack will include online application form</w:t>
      </w:r>
      <w:r w:rsidR="006F04F6">
        <w:rPr>
          <w:rFonts w:cstheme="minorHAnsi"/>
          <w:lang w:val="en-GB"/>
        </w:rPr>
        <w:t xml:space="preserve"> and a</w:t>
      </w:r>
      <w:r>
        <w:rPr>
          <w:rFonts w:cstheme="minorHAnsi"/>
          <w:lang w:val="en-GB"/>
        </w:rPr>
        <w:t xml:space="preserve"> template for the motivational letter. </w:t>
      </w:r>
      <w:r w:rsidR="008A4D8D">
        <w:rPr>
          <w:rFonts w:cstheme="minorHAnsi"/>
          <w:lang w:val="en-GB"/>
        </w:rPr>
        <w:t>The duly</w:t>
      </w:r>
      <w:r>
        <w:rPr>
          <w:rFonts w:cstheme="minorHAnsi"/>
          <w:lang w:val="en-GB"/>
        </w:rPr>
        <w:t xml:space="preserve"> completed form and motivational letter need to be submitted within deadline for the application to be successful. </w:t>
      </w:r>
      <w:r w:rsidR="002E49F3">
        <w:rPr>
          <w:rFonts w:cstheme="minorHAnsi"/>
          <w:lang w:val="en-GB"/>
        </w:rPr>
        <w:t xml:space="preserve">Application pack will be approved by the Task Force. </w:t>
      </w:r>
    </w:p>
    <w:p w14:paraId="42C9322D" w14:textId="7FC0D716" w:rsidR="0089022F" w:rsidRPr="00D81884" w:rsidRDefault="0089022F" w:rsidP="0089022F">
      <w:pPr>
        <w:spacing w:before="240" w:after="240" w:line="276" w:lineRule="auto"/>
        <w:jc w:val="both"/>
        <w:rPr>
          <w:rFonts w:cstheme="minorHAnsi"/>
          <w:lang w:val="en-GB"/>
        </w:rPr>
      </w:pPr>
      <w:r>
        <w:rPr>
          <w:rFonts w:cstheme="minorHAnsi"/>
          <w:lang w:val="en-GB"/>
        </w:rPr>
        <w:t>The a</w:t>
      </w:r>
      <w:r w:rsidRPr="00D81884">
        <w:rPr>
          <w:rFonts w:cstheme="minorHAnsi"/>
          <w:lang w:val="en-GB"/>
        </w:rPr>
        <w:t>pplication form should include questions</w:t>
      </w:r>
      <w:r>
        <w:rPr>
          <w:rFonts w:cstheme="minorHAnsi"/>
          <w:lang w:val="en-GB"/>
        </w:rPr>
        <w:t xml:space="preserve"> that will enable </w:t>
      </w:r>
      <w:r w:rsidR="002E49F3">
        <w:rPr>
          <w:rFonts w:cstheme="minorHAnsi"/>
          <w:lang w:val="en-GB"/>
        </w:rPr>
        <w:t xml:space="preserve">selection </w:t>
      </w:r>
      <w:r w:rsidR="00941671">
        <w:rPr>
          <w:rFonts w:cstheme="minorHAnsi"/>
          <w:lang w:val="en-GB"/>
        </w:rPr>
        <w:t xml:space="preserve">of </w:t>
      </w:r>
      <w:r w:rsidR="00941671" w:rsidRPr="00D81884">
        <w:rPr>
          <w:rFonts w:cstheme="minorHAnsi"/>
          <w:lang w:val="en-GB"/>
        </w:rPr>
        <w:t>suitable</w:t>
      </w:r>
      <w:r w:rsidR="002E49F3">
        <w:rPr>
          <w:rFonts w:cstheme="minorHAnsi"/>
          <w:lang w:val="en-GB"/>
        </w:rPr>
        <w:t xml:space="preserve"> members (allowing the assessment under the below criteria). Apart from demographic questions, also questions regarding</w:t>
      </w:r>
      <w:r>
        <w:rPr>
          <w:rFonts w:cstheme="minorHAnsi"/>
          <w:lang w:val="en-GB"/>
        </w:rPr>
        <w:t xml:space="preserve"> </w:t>
      </w:r>
      <w:r w:rsidRPr="00D81884">
        <w:rPr>
          <w:rFonts w:cstheme="minorHAnsi"/>
          <w:lang w:val="en-GB"/>
        </w:rPr>
        <w:t>the</w:t>
      </w:r>
      <w:r>
        <w:rPr>
          <w:rFonts w:cstheme="minorHAnsi"/>
          <w:lang w:val="en-GB"/>
        </w:rPr>
        <w:t xml:space="preserve"> thematic </w:t>
      </w:r>
      <w:r w:rsidRPr="00D81884">
        <w:rPr>
          <w:rFonts w:cstheme="minorHAnsi"/>
          <w:lang w:val="en-GB"/>
        </w:rPr>
        <w:t>interest</w:t>
      </w:r>
      <w:r>
        <w:rPr>
          <w:rFonts w:cstheme="minorHAnsi"/>
          <w:lang w:val="en-GB"/>
        </w:rPr>
        <w:t xml:space="preserve"> (educational or professional)</w:t>
      </w:r>
      <w:r w:rsidRPr="00D81884">
        <w:rPr>
          <w:rFonts w:cstheme="minorHAnsi"/>
          <w:lang w:val="en-GB"/>
        </w:rPr>
        <w:t xml:space="preserve"> in the </w:t>
      </w:r>
      <w:r>
        <w:rPr>
          <w:rFonts w:cstheme="minorHAnsi"/>
          <w:lang w:val="en-GB"/>
        </w:rPr>
        <w:t xml:space="preserve">topics of </w:t>
      </w:r>
      <w:r w:rsidRPr="00D81884">
        <w:rPr>
          <w:rFonts w:cstheme="minorHAnsi"/>
          <w:lang w:val="en-GB"/>
        </w:rPr>
        <w:t>EUSAIR Pillars</w:t>
      </w:r>
      <w:ins w:id="32" w:author="Italy" w:date="2024-02-16T15:47:00Z">
        <w:r w:rsidR="00617D57">
          <w:rPr>
            <w:rFonts w:cstheme="minorHAnsi"/>
            <w:lang w:val="en-GB"/>
          </w:rPr>
          <w:t xml:space="preserve"> </w:t>
        </w:r>
        <w:commentRangeStart w:id="33"/>
        <w:r w:rsidR="00617D57" w:rsidRPr="008D0EAA">
          <w:rPr>
            <w:rFonts w:cstheme="minorHAnsi"/>
            <w:highlight w:val="yellow"/>
            <w:lang w:val="en-GB"/>
          </w:rPr>
          <w:t>including the horizontal and cr</w:t>
        </w:r>
      </w:ins>
      <w:ins w:id="34" w:author="Italy" w:date="2024-02-16T15:48:00Z">
        <w:r w:rsidR="00617D57" w:rsidRPr="008D0EAA">
          <w:rPr>
            <w:rFonts w:cstheme="minorHAnsi"/>
            <w:highlight w:val="yellow"/>
            <w:lang w:val="en-GB"/>
          </w:rPr>
          <w:t>o</w:t>
        </w:r>
      </w:ins>
      <w:ins w:id="35" w:author="Italy" w:date="2024-02-16T15:47:00Z">
        <w:r w:rsidR="00617D57" w:rsidRPr="008D0EAA">
          <w:rPr>
            <w:rFonts w:cstheme="minorHAnsi"/>
            <w:highlight w:val="yellow"/>
            <w:lang w:val="en-GB"/>
          </w:rPr>
          <w:t>ss-cuttin</w:t>
        </w:r>
      </w:ins>
      <w:ins w:id="36" w:author="Italy" w:date="2024-02-16T15:48:00Z">
        <w:r w:rsidR="00617D57" w:rsidRPr="008D0EAA">
          <w:rPr>
            <w:rFonts w:cstheme="minorHAnsi"/>
            <w:highlight w:val="yellow"/>
            <w:lang w:val="en-GB"/>
          </w:rPr>
          <w:t>g topics</w:t>
        </w:r>
      </w:ins>
      <w:commentRangeEnd w:id="33"/>
      <w:ins w:id="37" w:author="Italy" w:date="2024-02-16T15:49:00Z">
        <w:r w:rsidR="00617D57" w:rsidRPr="008D0EAA">
          <w:rPr>
            <w:rStyle w:val="CommentReference"/>
            <w:highlight w:val="yellow"/>
            <w:rPrChange w:id="38" w:author="Mameli Simona" w:date="2024-02-16T17:52:00Z">
              <w:rPr>
                <w:rStyle w:val="CommentReference"/>
              </w:rPr>
            </w:rPrChange>
          </w:rPr>
          <w:commentReference w:id="33"/>
        </w:r>
      </w:ins>
      <w:r w:rsidRPr="008D0EAA">
        <w:rPr>
          <w:rFonts w:cstheme="minorHAnsi"/>
          <w:highlight w:val="yellow"/>
          <w:lang w:val="en-GB"/>
          <w:rPrChange w:id="39" w:author="Mameli Simona" w:date="2024-02-16T17:52:00Z">
            <w:rPr>
              <w:rFonts w:cstheme="minorHAnsi"/>
              <w:lang w:val="en-GB"/>
            </w:rPr>
          </w:rPrChange>
        </w:rPr>
        <w:t>,</w:t>
      </w:r>
      <w:r w:rsidRPr="00D81884">
        <w:rPr>
          <w:rFonts w:cstheme="minorHAnsi"/>
          <w:lang w:val="en-GB"/>
        </w:rPr>
        <w:t xml:space="preserve"> activism in civil society, membership in youth organisations</w:t>
      </w:r>
      <w:r>
        <w:rPr>
          <w:rFonts w:cstheme="minorHAnsi"/>
          <w:lang w:val="en-GB"/>
        </w:rPr>
        <w:t xml:space="preserve">, </w:t>
      </w:r>
      <w:commentRangeStart w:id="40"/>
      <w:r w:rsidRPr="00F42F35">
        <w:rPr>
          <w:rFonts w:cstheme="minorHAnsi"/>
          <w:lang w:val="en-GB"/>
        </w:rPr>
        <w:t>rural/</w:t>
      </w:r>
      <w:commentRangeEnd w:id="40"/>
      <w:r w:rsidR="00617D57">
        <w:rPr>
          <w:rStyle w:val="CommentReference"/>
        </w:rPr>
        <w:commentReference w:id="40"/>
      </w:r>
      <w:r w:rsidRPr="00F42F35">
        <w:rPr>
          <w:rFonts w:cstheme="minorHAnsi"/>
          <w:lang w:val="en-GB"/>
        </w:rPr>
        <w:t xml:space="preserve">urban </w:t>
      </w:r>
      <w:r>
        <w:rPr>
          <w:rFonts w:cstheme="minorHAnsi"/>
          <w:lang w:val="en-GB"/>
        </w:rPr>
        <w:t>residency or origin</w:t>
      </w:r>
      <w:r w:rsidR="002E49F3">
        <w:rPr>
          <w:rFonts w:cstheme="minorHAnsi"/>
          <w:lang w:val="en-GB"/>
        </w:rPr>
        <w:t xml:space="preserve"> and similar, will be asked</w:t>
      </w:r>
      <w:r w:rsidRPr="00D81884">
        <w:rPr>
          <w:rFonts w:cstheme="minorHAnsi"/>
          <w:lang w:val="en-GB"/>
        </w:rPr>
        <w:t>.</w:t>
      </w:r>
    </w:p>
    <w:p w14:paraId="3B96C3E9" w14:textId="77777777" w:rsidR="0089022F" w:rsidRPr="00D75F30" w:rsidRDefault="0089022F" w:rsidP="0089022F">
      <w:pPr>
        <w:spacing w:before="240" w:after="240" w:line="276" w:lineRule="auto"/>
        <w:jc w:val="both"/>
        <w:rPr>
          <w:rFonts w:cstheme="minorHAnsi"/>
          <w:lang w:val="en-GB"/>
        </w:rPr>
      </w:pPr>
      <w:r w:rsidRPr="00D75F30">
        <w:rPr>
          <w:rFonts w:cstheme="minorHAnsi"/>
          <w:lang w:val="en-GB"/>
        </w:rPr>
        <w:t xml:space="preserve">The motivational letter will be composed of a selected number </w:t>
      </w:r>
      <w:r w:rsidR="008A4D8D">
        <w:rPr>
          <w:rFonts w:cstheme="minorHAnsi"/>
          <w:lang w:val="en-GB"/>
        </w:rPr>
        <w:t xml:space="preserve">of </w:t>
      </w:r>
      <w:r w:rsidRPr="00D75F30">
        <w:rPr>
          <w:rFonts w:cstheme="minorHAnsi"/>
          <w:lang w:val="en-GB"/>
        </w:rPr>
        <w:t xml:space="preserve">pre-defined and agreed questions. </w:t>
      </w:r>
      <w:r>
        <w:rPr>
          <w:rFonts w:cstheme="minorHAnsi"/>
          <w:lang w:val="en-GB"/>
        </w:rPr>
        <w:t>Possible</w:t>
      </w:r>
      <w:r w:rsidRPr="00D75F30">
        <w:rPr>
          <w:rFonts w:cstheme="minorHAnsi"/>
          <w:lang w:val="en-GB"/>
        </w:rPr>
        <w:t xml:space="preserve"> questions proposed:</w:t>
      </w:r>
    </w:p>
    <w:p w14:paraId="21E69A23" w14:textId="77777777" w:rsidR="0089022F" w:rsidRPr="00D75F30" w:rsidRDefault="0089022F" w:rsidP="0089022F">
      <w:pPr>
        <w:pStyle w:val="ListParagraph"/>
        <w:numPr>
          <w:ilvl w:val="0"/>
          <w:numId w:val="12"/>
        </w:numPr>
        <w:spacing w:after="0" w:line="276" w:lineRule="auto"/>
        <w:jc w:val="both"/>
        <w:rPr>
          <w:rFonts w:cstheme="minorHAnsi"/>
          <w:color w:val="000000"/>
          <w:lang w:val="en-GB"/>
        </w:rPr>
      </w:pPr>
      <w:r w:rsidRPr="00D75F30">
        <w:rPr>
          <w:rFonts w:cstheme="minorHAnsi"/>
          <w:color w:val="000000"/>
          <w:lang w:val="en-GB"/>
        </w:rPr>
        <w:t>Why are you interested in joining the EUSAIR Youth Council?</w:t>
      </w:r>
    </w:p>
    <w:p w14:paraId="26B3F80C" w14:textId="77777777" w:rsidR="0089022F" w:rsidRDefault="0089022F" w:rsidP="0089022F">
      <w:pPr>
        <w:pStyle w:val="ListParagraph"/>
        <w:numPr>
          <w:ilvl w:val="0"/>
          <w:numId w:val="12"/>
        </w:numPr>
        <w:spacing w:after="0" w:line="276" w:lineRule="auto"/>
        <w:jc w:val="both"/>
        <w:rPr>
          <w:rFonts w:cstheme="minorHAnsi"/>
          <w:color w:val="000000"/>
          <w:lang w:val="en-GB"/>
        </w:rPr>
      </w:pPr>
      <w:r w:rsidRPr="00D75F30">
        <w:rPr>
          <w:rFonts w:cstheme="minorHAnsi"/>
          <w:color w:val="000000"/>
          <w:lang w:val="en-GB"/>
        </w:rPr>
        <w:t>What are your long-term personal and professional goals, and how does being a part of the EUSAIR Youth Council align with these aspirations?</w:t>
      </w:r>
    </w:p>
    <w:p w14:paraId="613FBB33" w14:textId="77777777" w:rsidR="0089022F" w:rsidRPr="00D75F30" w:rsidRDefault="0089022F" w:rsidP="0089022F">
      <w:pPr>
        <w:pStyle w:val="ListParagraph"/>
        <w:numPr>
          <w:ilvl w:val="0"/>
          <w:numId w:val="12"/>
        </w:numPr>
        <w:spacing w:after="0" w:line="276" w:lineRule="auto"/>
        <w:jc w:val="both"/>
        <w:rPr>
          <w:rFonts w:cstheme="minorHAnsi"/>
          <w:color w:val="000000"/>
          <w:lang w:val="en-GB"/>
        </w:rPr>
      </w:pPr>
      <w:r w:rsidRPr="00D75F30">
        <w:rPr>
          <w:rFonts w:cstheme="minorHAnsi"/>
          <w:color w:val="000000"/>
          <w:lang w:val="en-GB"/>
        </w:rPr>
        <w:t>What skills, experiences, or achievements do you possess that make you a suitable candidate for the EUSAIR Youth Council?</w:t>
      </w:r>
    </w:p>
    <w:p w14:paraId="33E17021" w14:textId="77777777" w:rsidR="0089022F" w:rsidRPr="0043135A" w:rsidRDefault="0089022F" w:rsidP="006F04F6">
      <w:pPr>
        <w:jc w:val="both"/>
        <w:rPr>
          <w:lang w:val="en-GB"/>
        </w:rPr>
      </w:pPr>
    </w:p>
    <w:p w14:paraId="58727786" w14:textId="1BDA26BE" w:rsidR="009545AB" w:rsidRPr="00D75F30" w:rsidRDefault="007E7374" w:rsidP="00A65D16">
      <w:pPr>
        <w:pStyle w:val="Heading4"/>
        <w:spacing w:after="240" w:line="276" w:lineRule="auto"/>
        <w:jc w:val="both"/>
        <w:rPr>
          <w:rFonts w:asciiTheme="minorHAnsi" w:hAnsiTheme="minorHAnsi" w:cstheme="minorHAnsi"/>
          <w:lang w:val="en-GB"/>
        </w:rPr>
      </w:pPr>
      <w:r w:rsidRPr="00D75F30">
        <w:rPr>
          <w:rFonts w:asciiTheme="minorHAnsi" w:hAnsiTheme="minorHAnsi" w:cstheme="minorHAnsi"/>
          <w:lang w:val="en-GB"/>
        </w:rPr>
        <w:t xml:space="preserve">The </w:t>
      </w:r>
      <w:r w:rsidR="0043728A" w:rsidRPr="00D75F30">
        <w:rPr>
          <w:rFonts w:asciiTheme="minorHAnsi" w:hAnsiTheme="minorHAnsi" w:cstheme="minorHAnsi"/>
          <w:lang w:val="en-GB"/>
        </w:rPr>
        <w:t>assessment and</w:t>
      </w:r>
      <w:r w:rsidR="003D3922" w:rsidRPr="00D75F30">
        <w:rPr>
          <w:rFonts w:asciiTheme="minorHAnsi" w:hAnsiTheme="minorHAnsi" w:cstheme="minorHAnsi"/>
          <w:lang w:val="en-GB"/>
        </w:rPr>
        <w:t xml:space="preserve"> s</w:t>
      </w:r>
      <w:r w:rsidR="00D245A3" w:rsidRPr="00D75F30">
        <w:rPr>
          <w:rFonts w:asciiTheme="minorHAnsi" w:hAnsiTheme="minorHAnsi" w:cstheme="minorHAnsi"/>
          <w:lang w:val="en-GB"/>
        </w:rPr>
        <w:t>election process</w:t>
      </w:r>
      <w:r w:rsidR="0043728A" w:rsidRPr="00D75F30">
        <w:rPr>
          <w:rFonts w:asciiTheme="minorHAnsi" w:hAnsiTheme="minorHAnsi" w:cstheme="minorHAnsi"/>
          <w:lang w:val="en-GB"/>
        </w:rPr>
        <w:t xml:space="preserve"> for Youth Council membership</w:t>
      </w:r>
      <w:r w:rsidR="00D245A3" w:rsidRPr="00D75F30">
        <w:rPr>
          <w:rFonts w:asciiTheme="minorHAnsi" w:hAnsiTheme="minorHAnsi" w:cstheme="minorHAnsi"/>
          <w:lang w:val="en-GB"/>
        </w:rPr>
        <w:t xml:space="preserve"> </w:t>
      </w:r>
    </w:p>
    <w:p w14:paraId="1DAA6298" w14:textId="288F7BFF" w:rsidR="00424CEA" w:rsidRPr="00D75F30" w:rsidRDefault="000B7EBA" w:rsidP="00A65D16">
      <w:pPr>
        <w:spacing w:line="276" w:lineRule="auto"/>
        <w:jc w:val="both"/>
        <w:rPr>
          <w:rFonts w:cstheme="minorHAnsi"/>
          <w:lang w:val="en-GB"/>
        </w:rPr>
      </w:pPr>
      <w:r w:rsidRPr="00D75F30">
        <w:rPr>
          <w:rFonts w:cstheme="minorHAnsi"/>
          <w:lang w:val="en-GB"/>
        </w:rPr>
        <w:t xml:space="preserve">The </w:t>
      </w:r>
      <w:r w:rsidR="0043728A" w:rsidRPr="00D75F30">
        <w:rPr>
          <w:rFonts w:cstheme="minorHAnsi"/>
          <w:lang w:val="en-GB"/>
        </w:rPr>
        <w:t xml:space="preserve">assessment and </w:t>
      </w:r>
      <w:r w:rsidRPr="00D75F30">
        <w:rPr>
          <w:rFonts w:cstheme="minorHAnsi"/>
          <w:lang w:val="en-GB"/>
        </w:rPr>
        <w:t xml:space="preserve">selection procedure will be centralised and the same for all participating countries. </w:t>
      </w:r>
      <w:r w:rsidR="00A16C44">
        <w:rPr>
          <w:rFonts w:cstheme="minorHAnsi"/>
          <w:lang w:val="en-GB"/>
        </w:rPr>
        <w:t>It</w:t>
      </w:r>
      <w:r w:rsidR="006F04F6">
        <w:rPr>
          <w:rFonts w:cstheme="minorHAnsi"/>
          <w:lang w:val="en-GB"/>
        </w:rPr>
        <w:t xml:space="preserve"> </w:t>
      </w:r>
      <w:r w:rsidR="00B67B8C" w:rsidRPr="00D75F30">
        <w:rPr>
          <w:rFonts w:cstheme="minorHAnsi"/>
          <w:lang w:val="en-GB"/>
        </w:rPr>
        <w:t xml:space="preserve">will be </w:t>
      </w:r>
      <w:r w:rsidR="00874297" w:rsidRPr="00D75F30">
        <w:rPr>
          <w:rFonts w:cstheme="minorHAnsi"/>
          <w:lang w:val="en-GB"/>
        </w:rPr>
        <w:t xml:space="preserve">carried out </w:t>
      </w:r>
      <w:r w:rsidR="00B67B8C" w:rsidRPr="00D75F30">
        <w:rPr>
          <w:rFonts w:cstheme="minorHAnsi"/>
          <w:lang w:val="en-GB"/>
        </w:rPr>
        <w:t>by the Facility Point Project and its partners.</w:t>
      </w:r>
    </w:p>
    <w:p w14:paraId="54463864" w14:textId="1462A421" w:rsidR="00424CEA" w:rsidRPr="00D75F30" w:rsidRDefault="00424CEA" w:rsidP="00A65D16">
      <w:pPr>
        <w:spacing w:before="240" w:after="240" w:line="276" w:lineRule="auto"/>
        <w:jc w:val="both"/>
        <w:rPr>
          <w:rFonts w:cstheme="minorHAnsi"/>
          <w:b/>
          <w:bCs/>
          <w:lang w:val="en-GB"/>
        </w:rPr>
      </w:pPr>
      <w:r w:rsidRPr="00D75F30">
        <w:rPr>
          <w:rFonts w:cstheme="minorHAnsi"/>
          <w:b/>
          <w:bCs/>
          <w:lang w:val="en-GB"/>
        </w:rPr>
        <w:t>Assessment of applications</w:t>
      </w:r>
    </w:p>
    <w:p w14:paraId="77729355" w14:textId="49420F1F" w:rsidR="00874297" w:rsidRPr="00D75F30" w:rsidRDefault="00FC3E3C" w:rsidP="00A65D16">
      <w:pPr>
        <w:spacing w:before="240" w:after="240" w:line="276" w:lineRule="auto"/>
        <w:jc w:val="both"/>
        <w:rPr>
          <w:rFonts w:cstheme="minorHAnsi"/>
          <w:lang w:val="en-GB"/>
        </w:rPr>
      </w:pPr>
      <w:r w:rsidRPr="00D75F30">
        <w:rPr>
          <w:rFonts w:cstheme="minorHAnsi"/>
          <w:lang w:val="en-GB"/>
        </w:rPr>
        <w:t xml:space="preserve">The applications will be </w:t>
      </w:r>
      <w:r w:rsidR="004A43CB" w:rsidRPr="00D75F30">
        <w:rPr>
          <w:rFonts w:cstheme="minorHAnsi"/>
          <w:lang w:val="en-GB"/>
        </w:rPr>
        <w:t xml:space="preserve">assessed </w:t>
      </w:r>
      <w:r w:rsidR="008416C3" w:rsidRPr="00D75F30">
        <w:rPr>
          <w:rFonts w:cstheme="minorHAnsi"/>
          <w:lang w:val="en-GB"/>
        </w:rPr>
        <w:t xml:space="preserve">by Facility Point </w:t>
      </w:r>
      <w:r w:rsidR="00CA6992" w:rsidRPr="00D75F30">
        <w:rPr>
          <w:rFonts w:cstheme="minorHAnsi"/>
          <w:lang w:val="en-GB"/>
        </w:rPr>
        <w:t xml:space="preserve">based on </w:t>
      </w:r>
      <w:r w:rsidR="003D3922" w:rsidRPr="00D75F30">
        <w:rPr>
          <w:rFonts w:cstheme="minorHAnsi"/>
          <w:lang w:val="en-GB"/>
        </w:rPr>
        <w:t>an</w:t>
      </w:r>
      <w:r w:rsidR="00CA6992" w:rsidRPr="00D75F30">
        <w:rPr>
          <w:rFonts w:cstheme="minorHAnsi"/>
          <w:lang w:val="en-GB"/>
        </w:rPr>
        <w:t xml:space="preserve"> </w:t>
      </w:r>
      <w:r w:rsidR="008416C3" w:rsidRPr="00D75F30">
        <w:rPr>
          <w:rFonts w:cstheme="minorHAnsi"/>
          <w:lang w:val="en-GB"/>
        </w:rPr>
        <w:t>agreed</w:t>
      </w:r>
      <w:r w:rsidR="00CA6992" w:rsidRPr="00D75F30">
        <w:rPr>
          <w:rFonts w:cstheme="minorHAnsi"/>
          <w:lang w:val="en-GB"/>
        </w:rPr>
        <w:t xml:space="preserve"> set of </w:t>
      </w:r>
      <w:r w:rsidR="00DB1E76" w:rsidRPr="00D75F30">
        <w:rPr>
          <w:rFonts w:cstheme="minorHAnsi"/>
          <w:lang w:val="en-GB"/>
        </w:rPr>
        <w:t xml:space="preserve">eligibility </w:t>
      </w:r>
      <w:r w:rsidR="00CA6992" w:rsidRPr="00D75F30">
        <w:rPr>
          <w:rFonts w:cstheme="minorHAnsi"/>
          <w:lang w:val="en-GB"/>
        </w:rPr>
        <w:t>criteria</w:t>
      </w:r>
      <w:r w:rsidR="00874297" w:rsidRPr="00D75F30">
        <w:rPr>
          <w:rFonts w:cstheme="minorHAnsi"/>
          <w:lang w:val="en-GB"/>
        </w:rPr>
        <w:t xml:space="preserve">: </w:t>
      </w:r>
    </w:p>
    <w:p w14:paraId="52D01D58" w14:textId="13300957" w:rsidR="00874297" w:rsidRPr="00D75F30" w:rsidRDefault="00874297" w:rsidP="00A65D16">
      <w:pPr>
        <w:pStyle w:val="ListParagraph"/>
        <w:numPr>
          <w:ilvl w:val="0"/>
          <w:numId w:val="13"/>
        </w:numPr>
        <w:spacing w:before="240" w:after="240" w:line="276" w:lineRule="auto"/>
        <w:jc w:val="both"/>
        <w:rPr>
          <w:rFonts w:cstheme="minorHAnsi"/>
          <w:lang w:val="en-GB"/>
        </w:rPr>
      </w:pPr>
      <w:r w:rsidRPr="00D75F30">
        <w:rPr>
          <w:rFonts w:cstheme="minorHAnsi"/>
          <w:b/>
          <w:bCs/>
          <w:lang w:val="en-GB"/>
        </w:rPr>
        <w:t>The applicants need to be in the range of 18 till 29 years old.</w:t>
      </w:r>
      <w:r w:rsidRPr="00D75F30">
        <w:rPr>
          <w:rFonts w:cstheme="minorHAnsi"/>
          <w:lang w:val="en-GB"/>
        </w:rPr>
        <w:t xml:space="preserve">  At the </w:t>
      </w:r>
      <w:r w:rsidR="008A4D8D">
        <w:rPr>
          <w:rFonts w:cstheme="minorHAnsi"/>
          <w:lang w:val="en-GB"/>
        </w:rPr>
        <w:t>time</w:t>
      </w:r>
      <w:r w:rsidR="008A4D8D" w:rsidRPr="00D75F30">
        <w:rPr>
          <w:rFonts w:cstheme="minorHAnsi"/>
          <w:lang w:val="en-GB"/>
        </w:rPr>
        <w:t xml:space="preserve"> </w:t>
      </w:r>
      <w:r w:rsidRPr="00D75F30">
        <w:rPr>
          <w:rFonts w:cstheme="minorHAnsi"/>
          <w:lang w:val="en-GB"/>
        </w:rPr>
        <w:t>of submission of the application for membership applicants need to comply with the age restriction.</w:t>
      </w:r>
    </w:p>
    <w:p w14:paraId="63F8E037" w14:textId="004647D0" w:rsidR="00874297" w:rsidRPr="00D75F30" w:rsidRDefault="00874297" w:rsidP="00A65D16">
      <w:pPr>
        <w:pStyle w:val="ListParagraph"/>
        <w:numPr>
          <w:ilvl w:val="0"/>
          <w:numId w:val="13"/>
        </w:numPr>
        <w:spacing w:before="240" w:after="240" w:line="276" w:lineRule="auto"/>
        <w:jc w:val="both"/>
        <w:rPr>
          <w:rFonts w:cstheme="minorHAnsi"/>
          <w:b/>
          <w:bCs/>
          <w:lang w:val="en-GB"/>
        </w:rPr>
      </w:pPr>
      <w:r w:rsidRPr="00D75F30">
        <w:rPr>
          <w:rFonts w:cstheme="minorHAnsi"/>
          <w:b/>
          <w:bCs/>
          <w:lang w:val="en-GB"/>
        </w:rPr>
        <w:t>P</w:t>
      </w:r>
      <w:r w:rsidR="000A762D" w:rsidRPr="00D75F30">
        <w:rPr>
          <w:rFonts w:cstheme="minorHAnsi"/>
          <w:b/>
          <w:bCs/>
          <w:lang w:val="en-GB"/>
        </w:rPr>
        <w:t>ermanent</w:t>
      </w:r>
      <w:r w:rsidR="00F01BB2" w:rsidRPr="00D75F30">
        <w:rPr>
          <w:rFonts w:cstheme="minorHAnsi"/>
          <w:b/>
          <w:bCs/>
          <w:lang w:val="en-GB"/>
        </w:rPr>
        <w:t xml:space="preserve"> residency in the A</w:t>
      </w:r>
      <w:r w:rsidR="00543F27" w:rsidRPr="00D75F30">
        <w:rPr>
          <w:rFonts w:cstheme="minorHAnsi"/>
          <w:b/>
          <w:bCs/>
          <w:lang w:val="en-GB"/>
        </w:rPr>
        <w:t xml:space="preserve">driatic–Ionian </w:t>
      </w:r>
      <w:r w:rsidR="00F01BB2" w:rsidRPr="00D75F30">
        <w:rPr>
          <w:rFonts w:cstheme="minorHAnsi"/>
          <w:b/>
          <w:bCs/>
          <w:lang w:val="en-GB"/>
        </w:rPr>
        <w:t>R</w:t>
      </w:r>
      <w:r w:rsidR="00543F27" w:rsidRPr="00D75F30">
        <w:rPr>
          <w:rFonts w:cstheme="minorHAnsi"/>
          <w:b/>
          <w:bCs/>
          <w:lang w:val="en-GB"/>
        </w:rPr>
        <w:t>egion</w:t>
      </w:r>
      <w:r w:rsidRPr="00D75F30">
        <w:rPr>
          <w:rFonts w:cstheme="minorHAnsi"/>
          <w:b/>
          <w:bCs/>
          <w:lang w:val="en-GB"/>
        </w:rPr>
        <w:t xml:space="preserve">. </w:t>
      </w:r>
      <w:r w:rsidRPr="00D75F30">
        <w:rPr>
          <w:rFonts w:cstheme="minorHAnsi"/>
          <w:lang w:val="en-GB"/>
        </w:rPr>
        <w:t>For Italy that does not participate with the entire territory, the residency criteri</w:t>
      </w:r>
      <w:r w:rsidR="00174887" w:rsidRPr="00D75F30">
        <w:rPr>
          <w:rFonts w:cstheme="minorHAnsi"/>
          <w:lang w:val="en-GB"/>
        </w:rPr>
        <w:t>on</w:t>
      </w:r>
      <w:r w:rsidRPr="00D75F30">
        <w:rPr>
          <w:rFonts w:cstheme="minorHAnsi"/>
          <w:lang w:val="en-GB"/>
        </w:rPr>
        <w:t xml:space="preserve"> </w:t>
      </w:r>
      <w:r w:rsidR="00174887" w:rsidRPr="00D75F30">
        <w:rPr>
          <w:rFonts w:cstheme="minorHAnsi"/>
          <w:lang w:val="en-GB"/>
        </w:rPr>
        <w:t>applies</w:t>
      </w:r>
      <w:r w:rsidRPr="00D75F30">
        <w:rPr>
          <w:rFonts w:cstheme="minorHAnsi"/>
          <w:lang w:val="en-GB"/>
        </w:rPr>
        <w:t xml:space="preserve"> to participating regions. </w:t>
      </w:r>
      <w:r w:rsidR="00424CEA" w:rsidRPr="00D75F30">
        <w:rPr>
          <w:rFonts w:cstheme="minorHAnsi"/>
          <w:b/>
          <w:bCs/>
          <w:lang w:val="en-GB"/>
        </w:rPr>
        <w:t xml:space="preserve"> </w:t>
      </w:r>
    </w:p>
    <w:p w14:paraId="1081ED0F" w14:textId="6D1914FE" w:rsidR="00874297" w:rsidRPr="00D75F30" w:rsidRDefault="00874297" w:rsidP="00A65D16">
      <w:pPr>
        <w:pStyle w:val="ListParagraph"/>
        <w:numPr>
          <w:ilvl w:val="0"/>
          <w:numId w:val="13"/>
        </w:numPr>
        <w:spacing w:before="240" w:after="240" w:line="276" w:lineRule="auto"/>
        <w:jc w:val="both"/>
        <w:rPr>
          <w:rFonts w:cstheme="minorHAnsi"/>
          <w:lang w:val="en-GB"/>
        </w:rPr>
      </w:pPr>
      <w:r w:rsidRPr="00D75F30">
        <w:rPr>
          <w:rFonts w:cstheme="minorHAnsi"/>
          <w:b/>
          <w:bCs/>
          <w:lang w:val="en-GB"/>
        </w:rPr>
        <w:lastRenderedPageBreak/>
        <w:t>F</w:t>
      </w:r>
      <w:r w:rsidR="00424CEA" w:rsidRPr="00D75F30">
        <w:rPr>
          <w:rFonts w:cstheme="minorHAnsi"/>
          <w:b/>
          <w:bCs/>
          <w:lang w:val="en-GB"/>
        </w:rPr>
        <w:t>luen</w:t>
      </w:r>
      <w:r w:rsidR="00B67B8C" w:rsidRPr="00D75F30">
        <w:rPr>
          <w:rFonts w:cstheme="minorHAnsi"/>
          <w:b/>
          <w:bCs/>
          <w:lang w:val="en-GB"/>
        </w:rPr>
        <w:t>cy</w:t>
      </w:r>
      <w:r w:rsidR="00424CEA" w:rsidRPr="00D75F30">
        <w:rPr>
          <w:rFonts w:cstheme="minorHAnsi"/>
          <w:b/>
          <w:bCs/>
          <w:lang w:val="en-GB"/>
        </w:rPr>
        <w:t xml:space="preserve"> in English</w:t>
      </w:r>
      <w:r w:rsidRPr="00D75F30">
        <w:rPr>
          <w:rFonts w:cstheme="minorHAnsi"/>
          <w:lang w:val="en-GB"/>
        </w:rPr>
        <w:t>.</w:t>
      </w:r>
    </w:p>
    <w:p w14:paraId="004F4309" w14:textId="77777777" w:rsidR="00941671" w:rsidRDefault="008A4D8D" w:rsidP="008A4D8D">
      <w:pPr>
        <w:pStyle w:val="ListParagraph"/>
        <w:numPr>
          <w:ilvl w:val="0"/>
          <w:numId w:val="13"/>
        </w:numPr>
        <w:spacing w:before="240" w:after="240" w:line="276" w:lineRule="auto"/>
        <w:jc w:val="both"/>
        <w:rPr>
          <w:rFonts w:cstheme="minorHAnsi"/>
          <w:lang w:val="en-GB"/>
        </w:rPr>
      </w:pPr>
      <w:r w:rsidRPr="00941671">
        <w:rPr>
          <w:b/>
          <w:bCs/>
          <w:lang w:val="en-GB"/>
        </w:rPr>
        <w:t xml:space="preserve">At the time of applying, </w:t>
      </w:r>
      <w:r w:rsidRPr="00941671">
        <w:rPr>
          <w:lang w:val="en-GB"/>
        </w:rPr>
        <w:t xml:space="preserve">the candidate </w:t>
      </w:r>
      <w:r w:rsidRPr="00941671">
        <w:rPr>
          <w:b/>
          <w:lang w:val="en-GB"/>
        </w:rPr>
        <w:t>should not be a member of the EUSDR or EUSALP Youth Council.</w:t>
      </w:r>
      <w:r w:rsidRPr="00941671">
        <w:rPr>
          <w:rFonts w:cstheme="minorHAnsi"/>
          <w:lang w:val="en-GB"/>
        </w:rPr>
        <w:t xml:space="preserve"> </w:t>
      </w:r>
      <w:r w:rsidR="00B74229" w:rsidRPr="00941671">
        <w:rPr>
          <w:rFonts w:cstheme="minorHAnsi"/>
          <w:lang w:val="en-GB"/>
        </w:rPr>
        <w:t xml:space="preserve">Applicants who were previously members of </w:t>
      </w:r>
      <w:r w:rsidRPr="00941671">
        <w:rPr>
          <w:rFonts w:cstheme="minorHAnsi"/>
          <w:lang w:val="en-GB"/>
        </w:rPr>
        <w:t>an</w:t>
      </w:r>
      <w:r w:rsidR="00B74229" w:rsidRPr="00941671">
        <w:rPr>
          <w:rFonts w:cstheme="minorHAnsi"/>
          <w:lang w:val="en-GB"/>
        </w:rPr>
        <w:t xml:space="preserve">other </w:t>
      </w:r>
      <w:r w:rsidR="00106ABF" w:rsidRPr="00941671">
        <w:rPr>
          <w:rFonts w:cstheme="minorHAnsi"/>
          <w:lang w:val="en-GB"/>
        </w:rPr>
        <w:t xml:space="preserve">MRS </w:t>
      </w:r>
      <w:r w:rsidR="00B74229" w:rsidRPr="00941671">
        <w:rPr>
          <w:rFonts w:cstheme="minorHAnsi"/>
          <w:lang w:val="en-GB"/>
        </w:rPr>
        <w:t>Youth Council are welcome to apply</w:t>
      </w:r>
      <w:r w:rsidR="00B74229" w:rsidRPr="00D75F30">
        <w:rPr>
          <w:rFonts w:cstheme="minorHAnsi"/>
          <w:lang w:val="en-GB"/>
        </w:rPr>
        <w:t>.</w:t>
      </w:r>
    </w:p>
    <w:p w14:paraId="287C833A" w14:textId="25106068" w:rsidR="00240CE7" w:rsidRPr="008A4D8D" w:rsidRDefault="00432000" w:rsidP="008A4D8D">
      <w:pPr>
        <w:pStyle w:val="ListParagraph"/>
        <w:numPr>
          <w:ilvl w:val="0"/>
          <w:numId w:val="13"/>
        </w:numPr>
        <w:spacing w:before="240" w:after="240" w:line="276" w:lineRule="auto"/>
        <w:jc w:val="both"/>
        <w:rPr>
          <w:rFonts w:cstheme="minorHAnsi"/>
          <w:lang w:val="en-GB"/>
        </w:rPr>
      </w:pPr>
      <w:r w:rsidRPr="00432000">
        <w:rPr>
          <w:rFonts w:cstheme="minorHAnsi"/>
          <w:lang w:val="en-GB"/>
        </w:rPr>
        <w:t>The applicant should not be a member of political party on interest group</w:t>
      </w:r>
      <w:r>
        <w:rPr>
          <w:rFonts w:cstheme="minorHAnsi"/>
          <w:lang w:val="en-GB"/>
        </w:rPr>
        <w:t>.</w:t>
      </w:r>
    </w:p>
    <w:p w14:paraId="79FCC266" w14:textId="4502EFFB" w:rsidR="00D81884" w:rsidRDefault="002F4091" w:rsidP="00A65D16">
      <w:pPr>
        <w:pStyle w:val="ListParagraph"/>
        <w:numPr>
          <w:ilvl w:val="0"/>
          <w:numId w:val="13"/>
        </w:numPr>
        <w:spacing w:before="240" w:after="240" w:line="276" w:lineRule="auto"/>
        <w:jc w:val="both"/>
        <w:rPr>
          <w:rFonts w:cstheme="minorHAnsi"/>
          <w:lang w:val="en-GB"/>
        </w:rPr>
      </w:pPr>
      <w:r w:rsidRPr="00D75F30">
        <w:rPr>
          <w:rFonts w:cstheme="minorHAnsi"/>
          <w:lang w:val="en-GB"/>
        </w:rPr>
        <w:t>The application needs to arrive within the given deadline</w:t>
      </w:r>
      <w:r w:rsidR="008F0717" w:rsidRPr="00D75F30">
        <w:rPr>
          <w:rFonts w:cstheme="minorHAnsi"/>
          <w:lang w:val="en-GB"/>
        </w:rPr>
        <w:t xml:space="preserve"> and needs to be complete (application form and motivational letter included)</w:t>
      </w:r>
      <w:r w:rsidRPr="00D75F30">
        <w:rPr>
          <w:rFonts w:cstheme="minorHAnsi"/>
          <w:lang w:val="en-GB"/>
        </w:rPr>
        <w:t xml:space="preserve">. </w:t>
      </w:r>
    </w:p>
    <w:p w14:paraId="1CBD557D" w14:textId="77777777" w:rsidR="00665126" w:rsidRDefault="00665126" w:rsidP="00F42F35">
      <w:pPr>
        <w:pStyle w:val="ListParagraph"/>
        <w:numPr>
          <w:ilvl w:val="0"/>
          <w:numId w:val="13"/>
        </w:numPr>
        <w:spacing w:before="240" w:after="240" w:line="276" w:lineRule="auto"/>
        <w:jc w:val="both"/>
        <w:rPr>
          <w:rFonts w:cstheme="minorHAnsi"/>
          <w:lang w:val="en-GB"/>
        </w:rPr>
      </w:pPr>
    </w:p>
    <w:p w14:paraId="1CEAEDCE" w14:textId="564E9BDA" w:rsidR="00424CEA" w:rsidRPr="00D75F30" w:rsidRDefault="000B7EBA" w:rsidP="00A65D16">
      <w:pPr>
        <w:spacing w:before="240" w:after="240" w:line="276" w:lineRule="auto"/>
        <w:jc w:val="both"/>
        <w:rPr>
          <w:rFonts w:cstheme="minorHAnsi"/>
          <w:lang w:val="en-GB"/>
        </w:rPr>
      </w:pPr>
      <w:r w:rsidRPr="00D75F30">
        <w:rPr>
          <w:rFonts w:cstheme="minorHAnsi"/>
          <w:lang w:val="en-GB"/>
        </w:rPr>
        <w:t>Th</w:t>
      </w:r>
      <w:r w:rsidR="00504A77" w:rsidRPr="00D75F30">
        <w:rPr>
          <w:rFonts w:cstheme="minorHAnsi"/>
          <w:lang w:val="en-GB"/>
        </w:rPr>
        <w:t xml:space="preserve">e received </w:t>
      </w:r>
      <w:r w:rsidR="00E636D6" w:rsidRPr="00D75F30">
        <w:rPr>
          <w:rFonts w:cstheme="minorHAnsi"/>
          <w:lang w:val="en-GB"/>
        </w:rPr>
        <w:t>applications</w:t>
      </w:r>
      <w:r w:rsidRPr="00D75F30">
        <w:rPr>
          <w:rFonts w:cstheme="minorHAnsi"/>
          <w:lang w:val="en-GB"/>
        </w:rPr>
        <w:t xml:space="preserve"> </w:t>
      </w:r>
      <w:r w:rsidR="008F0717" w:rsidRPr="00D75F30">
        <w:rPr>
          <w:rFonts w:cstheme="minorHAnsi"/>
          <w:lang w:val="en-GB"/>
        </w:rPr>
        <w:t xml:space="preserve">will be first checked for eligibility criteria. Only motivational letters of those that pass the eligibility criteria will be further assessed. Motivational letters </w:t>
      </w:r>
      <w:r w:rsidRPr="00D75F30">
        <w:rPr>
          <w:rFonts w:cstheme="minorHAnsi"/>
          <w:lang w:val="en-GB"/>
        </w:rPr>
        <w:t>will then get graded</w:t>
      </w:r>
      <w:r w:rsidR="003C5B01" w:rsidRPr="00D75F30">
        <w:rPr>
          <w:rFonts w:cstheme="minorHAnsi"/>
          <w:lang w:val="en-GB"/>
        </w:rPr>
        <w:t xml:space="preserve">. </w:t>
      </w:r>
      <w:r w:rsidR="008F0717" w:rsidRPr="00D75F30">
        <w:rPr>
          <w:rFonts w:cstheme="minorHAnsi"/>
          <w:lang w:val="en-GB"/>
        </w:rPr>
        <w:t xml:space="preserve">Only applicants reaching the required threshold </w:t>
      </w:r>
      <w:r w:rsidR="00504A77" w:rsidRPr="00D75F30">
        <w:rPr>
          <w:rFonts w:cstheme="minorHAnsi"/>
          <w:lang w:val="en-GB"/>
        </w:rPr>
        <w:t>will proceed into the next step of the selection.</w:t>
      </w:r>
    </w:p>
    <w:p w14:paraId="7D2BA265" w14:textId="79871D85" w:rsidR="00424CEA" w:rsidRPr="00D75F30" w:rsidRDefault="008416C3" w:rsidP="00A65D16">
      <w:pPr>
        <w:spacing w:before="240" w:after="240" w:line="276" w:lineRule="auto"/>
        <w:jc w:val="both"/>
        <w:rPr>
          <w:rFonts w:cstheme="minorHAnsi"/>
          <w:b/>
          <w:bCs/>
          <w:lang w:val="en-GB"/>
        </w:rPr>
      </w:pPr>
      <w:r w:rsidRPr="00D75F30">
        <w:rPr>
          <w:rFonts w:cstheme="minorHAnsi"/>
          <w:b/>
          <w:bCs/>
          <w:lang w:val="en-GB"/>
        </w:rPr>
        <w:t>Selection procedure</w:t>
      </w:r>
    </w:p>
    <w:p w14:paraId="52AF01EB" w14:textId="5C178F64" w:rsidR="00240D91" w:rsidRPr="00D75F30" w:rsidRDefault="008416C3" w:rsidP="00A65D16">
      <w:pPr>
        <w:spacing w:before="240" w:after="240" w:line="276" w:lineRule="auto"/>
        <w:jc w:val="both"/>
        <w:rPr>
          <w:rFonts w:cstheme="minorHAnsi"/>
          <w:lang w:val="en-GB"/>
        </w:rPr>
      </w:pPr>
      <w:r w:rsidRPr="00D75F30">
        <w:rPr>
          <w:rFonts w:cstheme="minorHAnsi"/>
          <w:lang w:val="en-GB"/>
        </w:rPr>
        <w:t>A</w:t>
      </w:r>
      <w:r w:rsidR="00CA6992" w:rsidRPr="00D75F30">
        <w:rPr>
          <w:rFonts w:cstheme="minorHAnsi"/>
          <w:lang w:val="en-GB"/>
        </w:rPr>
        <w:t xml:space="preserve">n algorithm </w:t>
      </w:r>
      <w:r w:rsidRPr="00D75F30">
        <w:rPr>
          <w:rFonts w:cstheme="minorHAnsi"/>
          <w:lang w:val="en-GB"/>
        </w:rPr>
        <w:t xml:space="preserve">will </w:t>
      </w:r>
      <w:r w:rsidR="00E40348">
        <w:rPr>
          <w:rFonts w:cstheme="minorHAnsi"/>
          <w:lang w:val="en-GB"/>
        </w:rPr>
        <w:t xml:space="preserve">select </w:t>
      </w:r>
      <w:r w:rsidR="00CA6992" w:rsidRPr="00D75F30">
        <w:rPr>
          <w:rFonts w:cstheme="minorHAnsi"/>
          <w:lang w:val="en-GB"/>
        </w:rPr>
        <w:t>the final list</w:t>
      </w:r>
      <w:r w:rsidR="00E636D6" w:rsidRPr="00D75F30">
        <w:rPr>
          <w:rFonts w:cstheme="minorHAnsi"/>
          <w:lang w:val="en-GB"/>
        </w:rPr>
        <w:t xml:space="preserve"> </w:t>
      </w:r>
      <w:r w:rsidR="00027C7E">
        <w:rPr>
          <w:rFonts w:cstheme="minorHAnsi"/>
          <w:lang w:val="en-GB"/>
        </w:rPr>
        <w:t>of candidates for</w:t>
      </w:r>
      <w:r w:rsidR="00E636D6" w:rsidRPr="00D75F30">
        <w:rPr>
          <w:rFonts w:cstheme="minorHAnsi"/>
          <w:lang w:val="en-GB"/>
        </w:rPr>
        <w:t xml:space="preserve"> Youth Council memb</w:t>
      </w:r>
      <w:r w:rsidR="00027C7E">
        <w:rPr>
          <w:rFonts w:cstheme="minorHAnsi"/>
          <w:lang w:val="en-GB"/>
        </w:rPr>
        <w:t>ership</w:t>
      </w:r>
      <w:r w:rsidR="00CA6992" w:rsidRPr="00D75F30">
        <w:rPr>
          <w:rFonts w:cstheme="minorHAnsi"/>
          <w:lang w:val="en-GB"/>
        </w:rPr>
        <w:t>.</w:t>
      </w:r>
      <w:r w:rsidRPr="00D75F30">
        <w:rPr>
          <w:rFonts w:cstheme="minorHAnsi"/>
          <w:lang w:val="en-GB"/>
        </w:rPr>
        <w:t xml:space="preserve"> From the list of eligible and most motivated applicants an algorithm </w:t>
      </w:r>
      <w:r w:rsidR="00E636D6" w:rsidRPr="00D75F30">
        <w:rPr>
          <w:rFonts w:cstheme="minorHAnsi"/>
          <w:lang w:val="en-GB"/>
        </w:rPr>
        <w:t xml:space="preserve">will select the </w:t>
      </w:r>
      <w:r w:rsidR="00E40348">
        <w:rPr>
          <w:rFonts w:cstheme="minorHAnsi"/>
          <w:lang w:val="en-GB"/>
        </w:rPr>
        <w:t xml:space="preserve">candidate </w:t>
      </w:r>
      <w:r w:rsidR="00E636D6" w:rsidRPr="00D75F30">
        <w:rPr>
          <w:rFonts w:cstheme="minorHAnsi"/>
          <w:lang w:val="en-GB"/>
        </w:rPr>
        <w:t xml:space="preserve">list </w:t>
      </w:r>
      <w:r w:rsidR="00F01BB2" w:rsidRPr="00D75F30">
        <w:rPr>
          <w:rFonts w:cstheme="minorHAnsi"/>
          <w:lang w:val="en-GB"/>
        </w:rPr>
        <w:t xml:space="preserve">to ensure balanced </w:t>
      </w:r>
      <w:r w:rsidR="003D3922" w:rsidRPr="00D75F30">
        <w:rPr>
          <w:rFonts w:cstheme="minorHAnsi"/>
          <w:lang w:val="en-GB"/>
        </w:rPr>
        <w:t>representation by</w:t>
      </w:r>
      <w:r w:rsidRPr="00D75F30">
        <w:rPr>
          <w:rFonts w:cstheme="minorHAnsi"/>
          <w:lang w:val="en-GB"/>
        </w:rPr>
        <w:t xml:space="preserve"> </w:t>
      </w:r>
      <w:r w:rsidR="00F01BB2" w:rsidRPr="00D75F30">
        <w:rPr>
          <w:rFonts w:cstheme="minorHAnsi"/>
          <w:lang w:val="en-GB"/>
        </w:rPr>
        <w:t xml:space="preserve">gender, urban or rural residency, country/region, thematic </w:t>
      </w:r>
      <w:r w:rsidR="00B74229" w:rsidRPr="00D75F30">
        <w:rPr>
          <w:rFonts w:cstheme="minorHAnsi"/>
          <w:lang w:val="en-GB"/>
        </w:rPr>
        <w:t>interest,</w:t>
      </w:r>
      <w:r w:rsidR="00E636D6" w:rsidRPr="00D75F30">
        <w:rPr>
          <w:rFonts w:cstheme="minorHAnsi"/>
          <w:lang w:val="en-GB"/>
        </w:rPr>
        <w:t xml:space="preserve"> and</w:t>
      </w:r>
      <w:r w:rsidR="00F01BB2" w:rsidRPr="00D75F30">
        <w:rPr>
          <w:rFonts w:cstheme="minorHAnsi"/>
          <w:lang w:val="en-GB"/>
        </w:rPr>
        <w:t xml:space="preserve"> age</w:t>
      </w:r>
      <w:r w:rsidR="000A762D" w:rsidRPr="00D75F30">
        <w:rPr>
          <w:rFonts w:cstheme="minorHAnsi"/>
          <w:lang w:val="en-GB"/>
        </w:rPr>
        <w:t>.</w:t>
      </w:r>
      <w:r w:rsidR="0076624E" w:rsidRPr="00D75F30">
        <w:rPr>
          <w:rFonts w:cstheme="minorHAnsi"/>
          <w:lang w:val="en-GB"/>
        </w:rPr>
        <w:t xml:space="preserve"> </w:t>
      </w:r>
      <w:r w:rsidR="001759D1" w:rsidRPr="00D75F30">
        <w:rPr>
          <w:rFonts w:cstheme="minorHAnsi"/>
          <w:lang w:val="en-GB"/>
        </w:rPr>
        <w:t xml:space="preserve">There should be attention to the gender balance in the </w:t>
      </w:r>
      <w:r w:rsidR="00E636D6" w:rsidRPr="00D75F30">
        <w:rPr>
          <w:rFonts w:cstheme="minorHAnsi"/>
          <w:lang w:val="en-GB"/>
        </w:rPr>
        <w:t>C</w:t>
      </w:r>
      <w:r w:rsidR="001759D1" w:rsidRPr="00D75F30">
        <w:rPr>
          <w:rFonts w:cstheme="minorHAnsi"/>
          <w:lang w:val="en-GB"/>
        </w:rPr>
        <w:t>ouncil as well as equal representation of youth from both rural and urban</w:t>
      </w:r>
      <w:ins w:id="41" w:author="Italy" w:date="2024-02-16T15:50:00Z">
        <w:r w:rsidR="00617D57">
          <w:rPr>
            <w:rFonts w:cstheme="minorHAnsi"/>
            <w:lang w:val="en-GB"/>
          </w:rPr>
          <w:t xml:space="preserve"> </w:t>
        </w:r>
      </w:ins>
      <w:r w:rsidR="001759D1" w:rsidRPr="00D75F30">
        <w:rPr>
          <w:rFonts w:cstheme="minorHAnsi"/>
          <w:lang w:val="en-GB"/>
        </w:rPr>
        <w:t>environments. The representatives should come from different educational backgrounds and have different interests to cover topics</w:t>
      </w:r>
      <w:r w:rsidR="00E636D6" w:rsidRPr="00D75F30">
        <w:rPr>
          <w:rFonts w:cstheme="minorHAnsi"/>
          <w:lang w:val="en-GB"/>
        </w:rPr>
        <w:t xml:space="preserve"> of all EUSAIR Pillars</w:t>
      </w:r>
      <w:r w:rsidR="001759D1" w:rsidRPr="00D75F30">
        <w:rPr>
          <w:rFonts w:cstheme="minorHAnsi"/>
          <w:lang w:val="en-GB"/>
        </w:rPr>
        <w:t xml:space="preserve">. </w:t>
      </w:r>
      <w:r w:rsidR="00E40348">
        <w:rPr>
          <w:rFonts w:cstheme="minorHAnsi"/>
          <w:lang w:val="en-GB"/>
        </w:rPr>
        <w:t>The final list of members will be approved by the Governing Board.</w:t>
      </w:r>
    </w:p>
    <w:p w14:paraId="402F977F" w14:textId="3B6E5814" w:rsidR="00504A77" w:rsidRPr="00E0057F" w:rsidRDefault="00376DB8"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Role of the EUSAIR Youth Counci</w:t>
      </w:r>
      <w:r w:rsidR="004101D4" w:rsidRPr="00D75F30">
        <w:rPr>
          <w:rFonts w:asciiTheme="minorHAnsi" w:hAnsiTheme="minorHAnsi" w:cstheme="minorHAnsi"/>
          <w:lang w:val="en-GB"/>
        </w:rPr>
        <w:t>l</w:t>
      </w:r>
    </w:p>
    <w:p w14:paraId="21F2A4E1" w14:textId="29351EE6" w:rsidR="000D60B0" w:rsidRPr="00194A05" w:rsidRDefault="00990CB9" w:rsidP="00A65D16">
      <w:pPr>
        <w:spacing w:before="240" w:after="240" w:line="276" w:lineRule="auto"/>
        <w:jc w:val="both"/>
        <w:rPr>
          <w:rFonts w:cstheme="minorHAnsi"/>
          <w:lang w:val="en-GB"/>
        </w:rPr>
      </w:pPr>
      <w:r w:rsidRPr="00D75F30">
        <w:rPr>
          <w:rFonts w:cstheme="minorHAnsi"/>
          <w:lang w:val="en-GB"/>
        </w:rPr>
        <w:t xml:space="preserve">EUSAIR Youth Council is an independent </w:t>
      </w:r>
      <w:r w:rsidR="002B3EC6">
        <w:rPr>
          <w:rFonts w:cstheme="minorHAnsi"/>
          <w:lang w:val="en-GB"/>
        </w:rPr>
        <w:t xml:space="preserve">advisory </w:t>
      </w:r>
      <w:r w:rsidRPr="00D75F30">
        <w:rPr>
          <w:rFonts w:cstheme="minorHAnsi"/>
          <w:lang w:val="en-GB"/>
        </w:rPr>
        <w:t xml:space="preserve">body representing </w:t>
      </w:r>
      <w:r w:rsidR="00E3470A" w:rsidRPr="00D75F30">
        <w:rPr>
          <w:rFonts w:cstheme="minorHAnsi"/>
          <w:lang w:val="en-GB"/>
        </w:rPr>
        <w:t xml:space="preserve">the </w:t>
      </w:r>
      <w:r w:rsidRPr="00D75F30">
        <w:rPr>
          <w:rFonts w:cstheme="minorHAnsi"/>
          <w:lang w:val="en-GB"/>
        </w:rPr>
        <w:t>perspective of youth from the Adriatic-Ionian region</w:t>
      </w:r>
      <w:r w:rsidR="00041799">
        <w:rPr>
          <w:rFonts w:cstheme="minorHAnsi"/>
          <w:lang w:val="en-GB"/>
        </w:rPr>
        <w:t>.</w:t>
      </w:r>
      <w:r w:rsidRPr="00D75F30">
        <w:rPr>
          <w:rFonts w:cstheme="minorHAnsi"/>
          <w:lang w:val="en-GB"/>
        </w:rPr>
        <w:t xml:space="preserve"> </w:t>
      </w:r>
      <w:r w:rsidR="002B3EC6">
        <w:rPr>
          <w:rFonts w:cstheme="minorHAnsi"/>
          <w:lang w:val="en-GB"/>
        </w:rPr>
        <w:t>Youth Council</w:t>
      </w:r>
      <w:r w:rsidRPr="00D75F30">
        <w:rPr>
          <w:rFonts w:cstheme="minorHAnsi"/>
          <w:lang w:val="en-GB"/>
        </w:rPr>
        <w:t xml:space="preserve"> interacts with the EUSAIR Governing Board </w:t>
      </w:r>
      <w:r w:rsidR="00E636D6" w:rsidRPr="00D75F30">
        <w:rPr>
          <w:rFonts w:cstheme="minorHAnsi"/>
          <w:lang w:val="en-GB"/>
        </w:rPr>
        <w:t xml:space="preserve">(GB) </w:t>
      </w:r>
      <w:r w:rsidRPr="00D75F30">
        <w:rPr>
          <w:rFonts w:cstheme="minorHAnsi"/>
          <w:lang w:val="en-GB"/>
        </w:rPr>
        <w:t xml:space="preserve">and the Thematic </w:t>
      </w:r>
      <w:r w:rsidR="003D3922" w:rsidRPr="00D75F30">
        <w:rPr>
          <w:rFonts w:cstheme="minorHAnsi"/>
          <w:lang w:val="en-GB"/>
        </w:rPr>
        <w:t>S</w:t>
      </w:r>
      <w:r w:rsidRPr="00D75F30">
        <w:rPr>
          <w:rFonts w:cstheme="minorHAnsi"/>
          <w:lang w:val="en-GB"/>
        </w:rPr>
        <w:t xml:space="preserve">teering </w:t>
      </w:r>
      <w:r w:rsidR="003D3922" w:rsidRPr="00D75F30">
        <w:rPr>
          <w:rFonts w:cstheme="minorHAnsi"/>
          <w:lang w:val="en-GB"/>
        </w:rPr>
        <w:t>G</w:t>
      </w:r>
      <w:r w:rsidRPr="00D75F30">
        <w:rPr>
          <w:rFonts w:cstheme="minorHAnsi"/>
          <w:lang w:val="en-GB"/>
        </w:rPr>
        <w:t>roups</w:t>
      </w:r>
      <w:r w:rsidR="00E636D6" w:rsidRPr="00D75F30">
        <w:rPr>
          <w:rFonts w:cstheme="minorHAnsi"/>
          <w:lang w:val="en-GB"/>
        </w:rPr>
        <w:t xml:space="preserve"> (TSGs)</w:t>
      </w:r>
      <w:r w:rsidRPr="00D75F30">
        <w:rPr>
          <w:rFonts w:cstheme="minorHAnsi"/>
          <w:lang w:val="en-GB"/>
        </w:rPr>
        <w:t xml:space="preserve"> </w:t>
      </w:r>
      <w:r w:rsidR="00E3470A" w:rsidRPr="00D75F30">
        <w:rPr>
          <w:rFonts w:cstheme="minorHAnsi"/>
          <w:lang w:val="en-GB"/>
        </w:rPr>
        <w:t>in a</w:t>
      </w:r>
      <w:r w:rsidRPr="00D75F30">
        <w:rPr>
          <w:rFonts w:cstheme="minorHAnsi"/>
          <w:lang w:val="en-GB"/>
        </w:rPr>
        <w:t xml:space="preserve"> consultative role</w:t>
      </w:r>
      <w:r w:rsidR="000D60B0" w:rsidRPr="00D75F30">
        <w:rPr>
          <w:rFonts w:cstheme="minorHAnsi"/>
          <w:lang w:val="en-GB"/>
        </w:rPr>
        <w:t xml:space="preserve">. The youth representatives would voice opinions and recommendations </w:t>
      </w:r>
      <w:r w:rsidR="00041799" w:rsidRPr="00D75F30">
        <w:rPr>
          <w:rFonts w:cstheme="minorHAnsi"/>
          <w:lang w:val="en-GB"/>
        </w:rPr>
        <w:t xml:space="preserve">to EUSAIR GB and TSGs </w:t>
      </w:r>
      <w:r w:rsidR="000D60B0" w:rsidRPr="00D75F30">
        <w:rPr>
          <w:rFonts w:cstheme="minorHAnsi"/>
          <w:lang w:val="en-GB"/>
        </w:rPr>
        <w:t xml:space="preserve">regarding EUSAIR topics, especially when dealing with youth themes. In return, the </w:t>
      </w:r>
      <w:r w:rsidR="000D60B0" w:rsidRPr="00194A05">
        <w:rPr>
          <w:rFonts w:cstheme="minorHAnsi"/>
          <w:b/>
          <w:bCs/>
          <w:lang w:val="en-GB"/>
        </w:rPr>
        <w:t>EUSAIR governance structures would provide their feedback and clear follow-up.</w:t>
      </w:r>
      <w:r w:rsidR="000D60B0" w:rsidRPr="00194A05">
        <w:rPr>
          <w:rFonts w:cstheme="minorHAnsi"/>
          <w:lang w:val="en-GB"/>
        </w:rPr>
        <w:t xml:space="preserve"> </w:t>
      </w:r>
    </w:p>
    <w:p w14:paraId="06813EFA" w14:textId="64C4CCEB" w:rsidR="00C910AA" w:rsidRPr="00D75F30" w:rsidRDefault="00C910AA" w:rsidP="00A65D16">
      <w:pPr>
        <w:spacing w:before="240" w:after="240" w:line="276" w:lineRule="auto"/>
        <w:jc w:val="both"/>
        <w:rPr>
          <w:rFonts w:cstheme="minorHAnsi"/>
          <w:lang w:val="en-GB"/>
        </w:rPr>
      </w:pPr>
      <w:r>
        <w:rPr>
          <w:rFonts w:cstheme="minorHAnsi"/>
          <w:lang w:val="en-GB"/>
        </w:rPr>
        <w:t xml:space="preserve">The EUSAR Youth Council also cooperates with EUSAIR Presidency on all questions related to youth and on issues of common interest to the Presidency and the Youth Council. </w:t>
      </w:r>
    </w:p>
    <w:p w14:paraId="2F0E1A81" w14:textId="11865184" w:rsidR="00F86381" w:rsidRPr="00D75F30" w:rsidRDefault="00F86381" w:rsidP="00A65D16">
      <w:pPr>
        <w:spacing w:before="240" w:after="240" w:line="276" w:lineRule="auto"/>
        <w:jc w:val="both"/>
        <w:rPr>
          <w:rFonts w:cstheme="minorHAnsi"/>
          <w:lang w:val="en-GB"/>
        </w:rPr>
      </w:pPr>
      <w:r w:rsidRPr="00D75F30">
        <w:rPr>
          <w:rFonts w:cstheme="minorHAnsi"/>
          <w:lang w:val="en-GB"/>
        </w:rPr>
        <w:t xml:space="preserve">Regarding the topics discussed in the EUSAIR Youth Council, they could </w:t>
      </w:r>
      <w:r w:rsidR="00041799">
        <w:rPr>
          <w:rFonts w:cstheme="minorHAnsi"/>
          <w:lang w:val="en-GB"/>
        </w:rPr>
        <w:t>be part of</w:t>
      </w:r>
      <w:r w:rsidRPr="00D75F30">
        <w:rPr>
          <w:rFonts w:cstheme="minorHAnsi"/>
          <w:lang w:val="en-GB"/>
        </w:rPr>
        <w:t xml:space="preserve"> two principal areas of work:  1. </w:t>
      </w:r>
      <w:r w:rsidR="002B3EC6" w:rsidRPr="00D75F30">
        <w:rPr>
          <w:rFonts w:cstheme="minorHAnsi"/>
          <w:lang w:val="en-GB"/>
        </w:rPr>
        <w:t>work</w:t>
      </w:r>
      <w:r w:rsidR="00C910AA">
        <w:rPr>
          <w:rFonts w:cstheme="minorHAnsi"/>
          <w:lang w:val="en-GB"/>
        </w:rPr>
        <w:t>ing on individual thematic topics</w:t>
      </w:r>
      <w:r w:rsidR="002B3EC6" w:rsidRPr="00D75F30">
        <w:rPr>
          <w:rFonts w:cstheme="minorHAnsi"/>
          <w:lang w:val="en-GB"/>
        </w:rPr>
        <w:t xml:space="preserve"> f</w:t>
      </w:r>
      <w:r w:rsidR="002B3EC6">
        <w:rPr>
          <w:rFonts w:cstheme="minorHAnsi"/>
          <w:lang w:val="en-GB"/>
        </w:rPr>
        <w:t>alling under the EUSAIR Pillars</w:t>
      </w:r>
      <w:commentRangeStart w:id="42"/>
      <w:ins w:id="43" w:author="Italy" w:date="2024-02-16T15:54:00Z">
        <w:r w:rsidR="00617D57">
          <w:rPr>
            <w:rFonts w:cstheme="minorHAnsi"/>
            <w:lang w:val="en-GB"/>
          </w:rPr>
          <w:t xml:space="preserve">, </w:t>
        </w:r>
        <w:r w:rsidR="00617D57" w:rsidRPr="008D0EAA">
          <w:rPr>
            <w:rFonts w:cstheme="minorHAnsi"/>
            <w:highlight w:val="yellow"/>
            <w:lang w:val="en-GB"/>
            <w:rPrChange w:id="44" w:author="Mameli Simona" w:date="2024-02-16T17:53:00Z">
              <w:rPr>
                <w:rFonts w:cstheme="minorHAnsi"/>
                <w:lang w:val="en-GB"/>
              </w:rPr>
            </w:rPrChange>
          </w:rPr>
          <w:t>including the horizontal and cross-cutting topics</w:t>
        </w:r>
      </w:ins>
      <w:ins w:id="45" w:author="FP" w:date="2024-02-19T17:16:00Z">
        <w:r w:rsidR="00A17B6F">
          <w:rPr>
            <w:rFonts w:cstheme="minorHAnsi"/>
            <w:highlight w:val="yellow"/>
            <w:lang w:val="en-GB"/>
          </w:rPr>
          <w:t>,</w:t>
        </w:r>
      </w:ins>
      <w:r w:rsidR="002B3EC6" w:rsidRPr="008D0EAA">
        <w:rPr>
          <w:rFonts w:cstheme="minorHAnsi"/>
          <w:highlight w:val="yellow"/>
          <w:lang w:val="en-GB"/>
          <w:rPrChange w:id="46" w:author="Mameli Simona" w:date="2024-02-16T17:53:00Z">
            <w:rPr>
              <w:rFonts w:cstheme="minorHAnsi"/>
              <w:lang w:val="en-GB"/>
            </w:rPr>
          </w:rPrChange>
        </w:rPr>
        <w:t xml:space="preserve"> </w:t>
      </w:r>
      <w:commentRangeEnd w:id="42"/>
      <w:r w:rsidR="00617D57" w:rsidRPr="008D0EAA">
        <w:rPr>
          <w:rStyle w:val="CommentReference"/>
          <w:highlight w:val="yellow"/>
          <w:rPrChange w:id="47" w:author="Mameli Simona" w:date="2024-02-16T17:53:00Z">
            <w:rPr>
              <w:rStyle w:val="CommentReference"/>
            </w:rPr>
          </w:rPrChange>
        </w:rPr>
        <w:commentReference w:id="42"/>
      </w:r>
      <w:r w:rsidR="002B3EC6">
        <w:rPr>
          <w:rFonts w:cstheme="minorHAnsi"/>
          <w:lang w:val="en-GB"/>
        </w:rPr>
        <w:t xml:space="preserve">2. </w:t>
      </w:r>
      <w:r w:rsidRPr="00D75F30">
        <w:rPr>
          <w:rFonts w:cstheme="minorHAnsi"/>
          <w:lang w:val="en-GB"/>
        </w:rPr>
        <w:t xml:space="preserve">youth-specific </w:t>
      </w:r>
      <w:r w:rsidR="00C910AA">
        <w:rPr>
          <w:rFonts w:cstheme="minorHAnsi"/>
          <w:lang w:val="en-GB"/>
        </w:rPr>
        <w:t>topics</w:t>
      </w:r>
      <w:r w:rsidRPr="00D75F30">
        <w:rPr>
          <w:rFonts w:cstheme="minorHAnsi"/>
          <w:lang w:val="en-GB"/>
        </w:rPr>
        <w:t xml:space="preserve"> of EUSAIR, collaborating with the newly established Social Pillar and its youth priorities (ex. Brain drain)</w:t>
      </w:r>
      <w:r w:rsidR="002B3EC6">
        <w:rPr>
          <w:rFonts w:cstheme="minorHAnsi"/>
          <w:lang w:val="en-GB"/>
        </w:rPr>
        <w:t xml:space="preserve">. </w:t>
      </w:r>
      <w:r w:rsidRPr="00D75F30">
        <w:rPr>
          <w:rFonts w:cstheme="minorHAnsi"/>
          <w:lang w:val="en-GB"/>
        </w:rPr>
        <w:t xml:space="preserve"> </w:t>
      </w:r>
    </w:p>
    <w:p w14:paraId="2F73185E" w14:textId="6C8D6A95" w:rsidR="00FD45B5" w:rsidRDefault="00FD45B5" w:rsidP="00A65D16">
      <w:pPr>
        <w:spacing w:before="240" w:after="240" w:line="276" w:lineRule="auto"/>
        <w:jc w:val="both"/>
        <w:rPr>
          <w:rFonts w:cstheme="minorHAnsi"/>
          <w:lang w:val="en-GB"/>
        </w:rPr>
      </w:pPr>
      <w:r w:rsidRPr="00D75F30">
        <w:rPr>
          <w:rFonts w:cstheme="minorHAnsi"/>
          <w:lang w:val="en-GB"/>
        </w:rPr>
        <w:t xml:space="preserve">The </w:t>
      </w:r>
      <w:r w:rsidRPr="00941671">
        <w:rPr>
          <w:rFonts w:cstheme="minorHAnsi"/>
          <w:lang w:val="en-GB"/>
        </w:rPr>
        <w:t xml:space="preserve">members of the EUSAIR Youth Council will play </w:t>
      </w:r>
      <w:r w:rsidR="008A4D8D" w:rsidRPr="00941671">
        <w:rPr>
          <w:lang w:val="en-GB"/>
        </w:rPr>
        <w:t xml:space="preserve">an active role in communicating, </w:t>
      </w:r>
      <w:proofErr w:type="gramStart"/>
      <w:r w:rsidR="008A4D8D" w:rsidRPr="00941671">
        <w:rPr>
          <w:lang w:val="en-GB"/>
        </w:rPr>
        <w:t>orienting</w:t>
      </w:r>
      <w:proofErr w:type="gramEnd"/>
      <w:r w:rsidR="008A4D8D" w:rsidRPr="00941671">
        <w:rPr>
          <w:lang w:val="en-GB"/>
        </w:rPr>
        <w:t xml:space="preserve"> and implementing EUSAIR</w:t>
      </w:r>
      <w:r w:rsidR="008A4D8D" w:rsidRPr="00941671">
        <w:rPr>
          <w:rFonts w:cstheme="minorHAnsi"/>
          <w:lang w:val="en-GB"/>
        </w:rPr>
        <w:t>. The EYC members</w:t>
      </w:r>
      <w:r w:rsidRPr="00941671">
        <w:rPr>
          <w:rFonts w:cstheme="minorHAnsi"/>
          <w:lang w:val="en-GB"/>
        </w:rPr>
        <w:t xml:space="preserve"> will be </w:t>
      </w:r>
      <w:r w:rsidR="008A4D8D" w:rsidRPr="00941671">
        <w:rPr>
          <w:rFonts w:cstheme="minorHAnsi"/>
          <w:lang w:val="en-GB"/>
        </w:rPr>
        <w:t>promoting</w:t>
      </w:r>
      <w:r w:rsidRPr="00941671">
        <w:rPr>
          <w:rFonts w:cstheme="minorHAnsi"/>
          <w:lang w:val="en-GB"/>
        </w:rPr>
        <w:t xml:space="preserve"> the Strategy in their </w:t>
      </w:r>
      <w:r w:rsidR="00C2458C">
        <w:rPr>
          <w:rFonts w:cstheme="minorHAnsi"/>
          <w:lang w:val="en-GB"/>
        </w:rPr>
        <w:t>respective participating</w:t>
      </w:r>
      <w:r w:rsidRPr="00941671">
        <w:rPr>
          <w:rFonts w:cstheme="minorHAnsi"/>
          <w:lang w:val="en-GB"/>
        </w:rPr>
        <w:t xml:space="preserve"> countries</w:t>
      </w:r>
      <w:r w:rsidR="008A4D8D" w:rsidRPr="00941671">
        <w:rPr>
          <w:rFonts w:cstheme="minorHAnsi"/>
          <w:lang w:val="en-GB"/>
        </w:rPr>
        <w:t>, collecting youth views and perspectives</w:t>
      </w:r>
      <w:r w:rsidR="008A4D8D">
        <w:rPr>
          <w:rFonts w:cstheme="minorHAnsi"/>
          <w:lang w:val="en-GB"/>
        </w:rPr>
        <w:t xml:space="preserve">, and consequently, </w:t>
      </w:r>
      <w:r w:rsidRPr="00D75F30">
        <w:rPr>
          <w:rFonts w:cstheme="minorHAnsi"/>
          <w:lang w:val="en-GB"/>
        </w:rPr>
        <w:t xml:space="preserve">providing insights to the </w:t>
      </w:r>
      <w:r w:rsidR="00E134BA" w:rsidRPr="00D75F30">
        <w:rPr>
          <w:rFonts w:cstheme="minorHAnsi"/>
          <w:lang w:val="en-GB"/>
        </w:rPr>
        <w:t>Youth C</w:t>
      </w:r>
      <w:r w:rsidRPr="00D75F30">
        <w:rPr>
          <w:rFonts w:cstheme="minorHAnsi"/>
          <w:lang w:val="en-GB"/>
        </w:rPr>
        <w:t>ouncil</w:t>
      </w:r>
      <w:r w:rsidR="008A4D8D">
        <w:rPr>
          <w:rFonts w:cstheme="minorHAnsi"/>
          <w:lang w:val="en-GB"/>
        </w:rPr>
        <w:t>.</w:t>
      </w:r>
    </w:p>
    <w:p w14:paraId="408A3C78" w14:textId="49627C6F" w:rsidR="00941671" w:rsidRDefault="00941671" w:rsidP="00A65D16">
      <w:pPr>
        <w:spacing w:before="240" w:after="240" w:line="276" w:lineRule="auto"/>
        <w:jc w:val="both"/>
        <w:rPr>
          <w:rFonts w:cstheme="minorHAnsi"/>
          <w:lang w:val="en-GB"/>
        </w:rPr>
      </w:pPr>
    </w:p>
    <w:p w14:paraId="624C8DB5" w14:textId="77777777" w:rsidR="00AF4F70" w:rsidRPr="00D75F30" w:rsidRDefault="00AF4F70" w:rsidP="00A65D16">
      <w:pPr>
        <w:spacing w:before="240" w:after="240" w:line="276" w:lineRule="auto"/>
        <w:jc w:val="both"/>
        <w:rPr>
          <w:rFonts w:cstheme="minorHAnsi"/>
          <w:lang w:val="en-GB"/>
        </w:rPr>
      </w:pPr>
    </w:p>
    <w:p w14:paraId="4AFE7E07" w14:textId="7D65BD8C" w:rsidR="00F74EBE" w:rsidRPr="00D75F30" w:rsidRDefault="00F74EBE" w:rsidP="00A65D16">
      <w:pPr>
        <w:pStyle w:val="Heading2"/>
        <w:numPr>
          <w:ilvl w:val="0"/>
          <w:numId w:val="11"/>
        </w:numPr>
        <w:spacing w:after="240" w:line="276" w:lineRule="auto"/>
        <w:jc w:val="both"/>
        <w:rPr>
          <w:rFonts w:asciiTheme="minorHAnsi" w:hAnsiTheme="minorHAnsi" w:cstheme="minorHAnsi"/>
          <w:lang w:val="en-GB"/>
        </w:rPr>
      </w:pPr>
      <w:r w:rsidRPr="00D75F30">
        <w:rPr>
          <w:rFonts w:asciiTheme="minorHAnsi" w:hAnsiTheme="minorHAnsi" w:cstheme="minorHAnsi"/>
          <w:lang w:val="en-GB"/>
        </w:rPr>
        <w:t>Work in the EUSAIR Youth Council</w:t>
      </w:r>
    </w:p>
    <w:p w14:paraId="33602EB2" w14:textId="5B47F4B6" w:rsidR="00BD24AA" w:rsidRPr="00D75F30" w:rsidRDefault="001B1A2D" w:rsidP="00A65D16">
      <w:pPr>
        <w:pStyle w:val="Heading4"/>
        <w:spacing w:after="240" w:line="276" w:lineRule="auto"/>
        <w:jc w:val="both"/>
        <w:rPr>
          <w:rFonts w:asciiTheme="minorHAnsi" w:hAnsiTheme="minorHAnsi" w:cstheme="minorHAnsi"/>
          <w:lang w:val="en-GB"/>
        </w:rPr>
      </w:pPr>
      <w:r w:rsidRPr="00D75F30">
        <w:rPr>
          <w:rFonts w:asciiTheme="minorHAnsi" w:hAnsiTheme="minorHAnsi" w:cstheme="minorHAnsi"/>
          <w:lang w:val="en-GB"/>
        </w:rPr>
        <w:t>Set up</w:t>
      </w:r>
    </w:p>
    <w:p w14:paraId="57B8B261" w14:textId="2C371CAB" w:rsidR="00240D91" w:rsidRPr="00D75F30" w:rsidRDefault="00F8354B" w:rsidP="00A65D16">
      <w:pPr>
        <w:spacing w:before="240" w:after="240" w:line="276" w:lineRule="auto"/>
        <w:jc w:val="both"/>
        <w:rPr>
          <w:rFonts w:cstheme="minorHAnsi"/>
          <w:lang w:val="en-GB"/>
        </w:rPr>
      </w:pPr>
      <w:r w:rsidRPr="00D75F30">
        <w:rPr>
          <w:rFonts w:cstheme="minorHAnsi"/>
          <w:lang w:val="en-GB"/>
        </w:rPr>
        <w:t xml:space="preserve">Immediately after the </w:t>
      </w:r>
      <w:r w:rsidR="00240D91" w:rsidRPr="00D75F30">
        <w:rPr>
          <w:rFonts w:cstheme="minorHAnsi"/>
          <w:lang w:val="en-GB"/>
        </w:rPr>
        <w:t xml:space="preserve">Youth Council set-up and each time the membership is being updated </w:t>
      </w:r>
      <w:r w:rsidRPr="00D75F30">
        <w:rPr>
          <w:rFonts w:cstheme="minorHAnsi"/>
          <w:b/>
          <w:bCs/>
          <w:lang w:val="en-GB"/>
        </w:rPr>
        <w:t>capacity building</w:t>
      </w:r>
      <w:r w:rsidRPr="00D75F30">
        <w:rPr>
          <w:rFonts w:cstheme="minorHAnsi"/>
          <w:lang w:val="en-GB"/>
        </w:rPr>
        <w:t xml:space="preserve"> will be carried outby </w:t>
      </w:r>
      <w:r w:rsidRPr="00044EEC">
        <w:rPr>
          <w:rFonts w:cstheme="minorHAnsi"/>
          <w:lang w:val="en-GB"/>
        </w:rPr>
        <w:t>the Facility Point project</w:t>
      </w:r>
      <w:r w:rsidR="00044EEC" w:rsidRPr="00D75F30">
        <w:rPr>
          <w:rFonts w:cstheme="minorHAnsi"/>
          <w:lang w:val="en-GB"/>
        </w:rPr>
        <w:t>.</w:t>
      </w:r>
    </w:p>
    <w:p w14:paraId="4E717138" w14:textId="22559DB8" w:rsidR="00601F1C" w:rsidRPr="00D75F30" w:rsidRDefault="00F8354B" w:rsidP="00A65D16">
      <w:pPr>
        <w:spacing w:before="240" w:after="240" w:line="276" w:lineRule="auto"/>
        <w:jc w:val="both"/>
        <w:rPr>
          <w:rFonts w:cstheme="minorHAnsi"/>
          <w:lang w:val="en-GB"/>
        </w:rPr>
      </w:pPr>
      <w:r w:rsidRPr="00D75F30">
        <w:rPr>
          <w:rFonts w:cstheme="minorHAnsi"/>
          <w:b/>
          <w:bCs/>
          <w:lang w:val="en-GB"/>
        </w:rPr>
        <w:t xml:space="preserve">The Rules of Procedure </w:t>
      </w:r>
      <w:r w:rsidR="00601F1C" w:rsidRPr="00D75F30">
        <w:rPr>
          <w:rFonts w:cstheme="minorHAnsi"/>
          <w:b/>
          <w:bCs/>
          <w:lang w:val="en-GB"/>
        </w:rPr>
        <w:t>(</w:t>
      </w:r>
      <w:proofErr w:type="spellStart"/>
      <w:r w:rsidR="00601F1C" w:rsidRPr="00D75F30">
        <w:rPr>
          <w:rFonts w:cstheme="minorHAnsi"/>
          <w:b/>
          <w:bCs/>
          <w:lang w:val="en-GB"/>
        </w:rPr>
        <w:t>RoP</w:t>
      </w:r>
      <w:proofErr w:type="spellEnd"/>
      <w:r w:rsidR="00601F1C" w:rsidRPr="00D75F30">
        <w:rPr>
          <w:rFonts w:cstheme="minorHAnsi"/>
          <w:b/>
          <w:bCs/>
          <w:lang w:val="en-GB"/>
        </w:rPr>
        <w:t xml:space="preserve">) </w:t>
      </w:r>
      <w:r w:rsidRPr="00D75F30">
        <w:rPr>
          <w:rFonts w:cstheme="minorHAnsi"/>
          <w:b/>
          <w:bCs/>
          <w:lang w:val="en-GB"/>
        </w:rPr>
        <w:t>will be developed by the members of the Youth Council</w:t>
      </w:r>
      <w:r w:rsidRPr="00D75F30">
        <w:rPr>
          <w:rFonts w:cstheme="minorHAnsi"/>
          <w:lang w:val="en-GB"/>
        </w:rPr>
        <w:t xml:space="preserve"> </w:t>
      </w:r>
      <w:r w:rsidR="00601F1C" w:rsidRPr="00D75F30">
        <w:rPr>
          <w:rFonts w:cstheme="minorHAnsi"/>
          <w:lang w:val="en-GB"/>
        </w:rPr>
        <w:t xml:space="preserve">with the support of Task Force and </w:t>
      </w:r>
      <w:r w:rsidR="00601F1C" w:rsidRPr="00044EEC">
        <w:rPr>
          <w:rFonts w:cstheme="minorHAnsi"/>
          <w:lang w:val="en-GB"/>
        </w:rPr>
        <w:t xml:space="preserve">EUSAIR Facility Point project </w:t>
      </w:r>
      <w:r w:rsidRPr="00044EEC">
        <w:rPr>
          <w:rFonts w:cstheme="minorHAnsi"/>
          <w:lang w:val="en-GB"/>
        </w:rPr>
        <w:t>once it will be set-up</w:t>
      </w:r>
      <w:r w:rsidR="00601F1C" w:rsidRPr="00D75F30">
        <w:rPr>
          <w:rFonts w:cstheme="minorHAnsi"/>
          <w:lang w:val="en-GB"/>
        </w:rPr>
        <w:t xml:space="preserve">, however, there are several recommendations to be considered when drawing up the </w:t>
      </w:r>
      <w:proofErr w:type="spellStart"/>
      <w:r w:rsidR="00601F1C" w:rsidRPr="00D75F30">
        <w:rPr>
          <w:rFonts w:cstheme="minorHAnsi"/>
          <w:lang w:val="en-GB"/>
        </w:rPr>
        <w:t>RoP</w:t>
      </w:r>
      <w:proofErr w:type="spellEnd"/>
      <w:r w:rsidR="00601F1C" w:rsidRPr="00D75F30">
        <w:rPr>
          <w:rFonts w:cstheme="minorHAnsi"/>
          <w:lang w:val="en-GB"/>
        </w:rPr>
        <w:t>:</w:t>
      </w:r>
    </w:p>
    <w:p w14:paraId="5F1B1EA6" w14:textId="35F7F75D" w:rsidR="00601F1C" w:rsidRPr="00D75F30" w:rsidRDefault="00601F1C" w:rsidP="00E0057F">
      <w:pPr>
        <w:pStyle w:val="ListParagraph"/>
        <w:numPr>
          <w:ilvl w:val="0"/>
          <w:numId w:val="12"/>
        </w:numPr>
        <w:spacing w:line="276" w:lineRule="auto"/>
        <w:jc w:val="both"/>
        <w:rPr>
          <w:rFonts w:cstheme="minorHAnsi"/>
          <w:lang w:val="en-GB"/>
        </w:rPr>
      </w:pPr>
      <w:r w:rsidRPr="00D75F30">
        <w:rPr>
          <w:rFonts w:cstheme="minorHAnsi"/>
          <w:lang w:val="en-GB"/>
        </w:rPr>
        <w:t>T</w:t>
      </w:r>
      <w:r w:rsidR="001B1A2D" w:rsidRPr="00D75F30">
        <w:rPr>
          <w:rFonts w:cstheme="minorHAnsi"/>
          <w:lang w:val="en-GB"/>
        </w:rPr>
        <w:t xml:space="preserve">he Youth Council should be a single body of </w:t>
      </w:r>
      <w:r w:rsidR="00F43EAC" w:rsidRPr="00D75F30">
        <w:rPr>
          <w:rFonts w:cstheme="minorHAnsi"/>
          <w:lang w:val="en-GB"/>
        </w:rPr>
        <w:t xml:space="preserve">representatives with all </w:t>
      </w:r>
      <w:r w:rsidR="004105F8" w:rsidRPr="00D75F30">
        <w:rPr>
          <w:rFonts w:cstheme="minorHAnsi"/>
          <w:lang w:val="en-GB"/>
        </w:rPr>
        <w:t xml:space="preserve">members having equal </w:t>
      </w:r>
      <w:r w:rsidR="000A762D" w:rsidRPr="00D75F30">
        <w:rPr>
          <w:rFonts w:cstheme="minorHAnsi"/>
          <w:lang w:val="en-GB"/>
        </w:rPr>
        <w:t>status (</w:t>
      </w:r>
      <w:r w:rsidR="004105F8" w:rsidRPr="00D75F30">
        <w:rPr>
          <w:rFonts w:cstheme="minorHAnsi"/>
          <w:lang w:val="en-GB"/>
        </w:rPr>
        <w:t>no hierarchy)</w:t>
      </w:r>
      <w:r w:rsidR="00F43EAC" w:rsidRPr="00D75F30">
        <w:rPr>
          <w:rFonts w:cstheme="minorHAnsi"/>
          <w:lang w:val="en-GB"/>
        </w:rPr>
        <w:t xml:space="preserve">. </w:t>
      </w:r>
      <w:r w:rsidR="00167E14" w:rsidRPr="00D75F30">
        <w:rPr>
          <w:rFonts w:cstheme="minorHAnsi"/>
          <w:lang w:val="en-GB"/>
        </w:rPr>
        <w:t>However,</w:t>
      </w:r>
      <w:r w:rsidR="00783372" w:rsidRPr="00D75F30">
        <w:rPr>
          <w:rFonts w:cstheme="minorHAnsi"/>
          <w:lang w:val="en-GB"/>
        </w:rPr>
        <w:t xml:space="preserve"> the </w:t>
      </w:r>
      <w:r w:rsidR="00167E14" w:rsidRPr="00D75F30">
        <w:rPr>
          <w:rFonts w:cstheme="minorHAnsi"/>
          <w:lang w:val="en-GB"/>
        </w:rPr>
        <w:t>representatives</w:t>
      </w:r>
      <w:r w:rsidR="00783372" w:rsidRPr="00D75F30">
        <w:rPr>
          <w:rFonts w:cstheme="minorHAnsi"/>
          <w:lang w:val="en-GB"/>
        </w:rPr>
        <w:t xml:space="preserve"> </w:t>
      </w:r>
      <w:r w:rsidR="00F8354B" w:rsidRPr="00D75F30">
        <w:rPr>
          <w:rFonts w:cstheme="minorHAnsi"/>
          <w:lang w:val="en-GB"/>
        </w:rPr>
        <w:t>could</w:t>
      </w:r>
      <w:r w:rsidR="00783372" w:rsidRPr="00D75F30">
        <w:rPr>
          <w:rFonts w:cstheme="minorHAnsi"/>
          <w:lang w:val="en-GB"/>
        </w:rPr>
        <w:t xml:space="preserve"> establish </w:t>
      </w:r>
      <w:r w:rsidR="00F8354B" w:rsidRPr="00D75F30">
        <w:rPr>
          <w:rFonts w:cstheme="minorHAnsi"/>
          <w:lang w:val="en-GB"/>
        </w:rPr>
        <w:t>organisational structure, for example P</w:t>
      </w:r>
      <w:r w:rsidR="00B31E5F" w:rsidRPr="00D75F30">
        <w:rPr>
          <w:rFonts w:cstheme="minorHAnsi"/>
          <w:lang w:val="en-GB"/>
        </w:rPr>
        <w:t xml:space="preserve">illar working groups </w:t>
      </w:r>
      <w:r w:rsidR="00F8354B" w:rsidRPr="00D75F30">
        <w:rPr>
          <w:rFonts w:cstheme="minorHAnsi"/>
          <w:lang w:val="en-GB"/>
        </w:rPr>
        <w:t>or</w:t>
      </w:r>
      <w:r w:rsidR="00B31E5F" w:rsidRPr="00D75F30">
        <w:rPr>
          <w:rFonts w:cstheme="minorHAnsi"/>
          <w:lang w:val="en-GB"/>
        </w:rPr>
        <w:t xml:space="preserve"> </w:t>
      </w:r>
      <w:r w:rsidR="00E55122" w:rsidRPr="00D75F30">
        <w:rPr>
          <w:rFonts w:cstheme="minorHAnsi"/>
          <w:lang w:val="en-GB"/>
        </w:rPr>
        <w:t>a youth</w:t>
      </w:r>
      <w:r w:rsidR="00E3470A" w:rsidRPr="00D75F30">
        <w:rPr>
          <w:rFonts w:cstheme="minorHAnsi"/>
          <w:lang w:val="en-GB"/>
        </w:rPr>
        <w:t>-</w:t>
      </w:r>
      <w:r w:rsidR="00E55122" w:rsidRPr="00D75F30">
        <w:rPr>
          <w:rFonts w:cstheme="minorHAnsi"/>
          <w:lang w:val="en-GB"/>
        </w:rPr>
        <w:t xml:space="preserve">specific working group. </w:t>
      </w:r>
      <w:r w:rsidR="00EB01AA" w:rsidRPr="00D75F30">
        <w:rPr>
          <w:rFonts w:cstheme="minorHAnsi"/>
          <w:lang w:val="en-GB"/>
        </w:rPr>
        <w:t>This should be done to ensure a functioning and sustainable EUSAIR Youth Council</w:t>
      </w:r>
      <w:r w:rsidR="00D553FA" w:rsidRPr="00D75F30">
        <w:rPr>
          <w:rFonts w:cstheme="minorHAnsi"/>
          <w:lang w:val="en-GB"/>
        </w:rPr>
        <w:t xml:space="preserve"> </w:t>
      </w:r>
      <w:r w:rsidR="00381D7E" w:rsidRPr="00D75F30">
        <w:rPr>
          <w:rFonts w:cstheme="minorHAnsi"/>
          <w:lang w:val="en-GB"/>
        </w:rPr>
        <w:t>and efficient</w:t>
      </w:r>
      <w:r w:rsidR="00167E14" w:rsidRPr="00D75F30">
        <w:rPr>
          <w:rFonts w:cstheme="minorHAnsi"/>
          <w:lang w:val="en-GB"/>
        </w:rPr>
        <w:t xml:space="preserve"> and impactful engagement with the EUSAIR governance structure</w:t>
      </w:r>
      <w:r w:rsidR="00D553FA" w:rsidRPr="00D75F30">
        <w:rPr>
          <w:rFonts w:cstheme="minorHAnsi"/>
          <w:lang w:val="en-GB"/>
        </w:rPr>
        <w:t>s</w:t>
      </w:r>
      <w:r w:rsidR="00F8354B" w:rsidRPr="00D75F30">
        <w:rPr>
          <w:rFonts w:cstheme="minorHAnsi"/>
          <w:lang w:val="en-GB"/>
        </w:rPr>
        <w:t xml:space="preserve"> and</w:t>
      </w:r>
      <w:r w:rsidR="00242780" w:rsidRPr="00D75F30">
        <w:rPr>
          <w:rFonts w:cstheme="minorHAnsi"/>
          <w:lang w:val="en-GB"/>
        </w:rPr>
        <w:t xml:space="preserve"> other </w:t>
      </w:r>
      <w:r w:rsidR="00E845A3" w:rsidRPr="00D75F30">
        <w:rPr>
          <w:rFonts w:cstheme="minorHAnsi"/>
          <w:lang w:val="en-GB"/>
        </w:rPr>
        <w:t>Adriatic</w:t>
      </w:r>
      <w:r w:rsidR="00242780" w:rsidRPr="00D75F30">
        <w:rPr>
          <w:rFonts w:cstheme="minorHAnsi"/>
          <w:lang w:val="en-GB"/>
        </w:rPr>
        <w:t>-</w:t>
      </w:r>
      <w:r w:rsidR="00E845A3" w:rsidRPr="00D75F30">
        <w:rPr>
          <w:rFonts w:cstheme="minorHAnsi"/>
          <w:lang w:val="en-GB"/>
        </w:rPr>
        <w:t>I</w:t>
      </w:r>
      <w:r w:rsidR="00242780" w:rsidRPr="00D75F30">
        <w:rPr>
          <w:rFonts w:cstheme="minorHAnsi"/>
          <w:lang w:val="en-GB"/>
        </w:rPr>
        <w:t xml:space="preserve">onian </w:t>
      </w:r>
      <w:r w:rsidR="00E845A3" w:rsidRPr="00D75F30">
        <w:rPr>
          <w:rFonts w:cstheme="minorHAnsi"/>
          <w:lang w:val="en-GB"/>
        </w:rPr>
        <w:t>youth initiative</w:t>
      </w:r>
      <w:r w:rsidR="00D553FA" w:rsidRPr="00D75F30">
        <w:rPr>
          <w:rFonts w:cstheme="minorHAnsi"/>
          <w:lang w:val="en-GB"/>
        </w:rPr>
        <w:t>s</w:t>
      </w:r>
      <w:r w:rsidR="00E845A3" w:rsidRPr="00D75F30">
        <w:rPr>
          <w:rFonts w:cstheme="minorHAnsi"/>
          <w:lang w:val="en-GB"/>
        </w:rPr>
        <w:t xml:space="preserve"> and organisations</w:t>
      </w:r>
      <w:r w:rsidR="002F0BC4" w:rsidRPr="00D75F30">
        <w:rPr>
          <w:rFonts w:cstheme="minorHAnsi"/>
          <w:lang w:val="en-GB"/>
        </w:rPr>
        <w:t xml:space="preserve">. </w:t>
      </w:r>
    </w:p>
    <w:p w14:paraId="5A2E364D" w14:textId="627804A8" w:rsidR="00601F1C" w:rsidRPr="00D75F30" w:rsidRDefault="00601F1C" w:rsidP="00E0057F">
      <w:pPr>
        <w:pStyle w:val="ListParagraph"/>
        <w:numPr>
          <w:ilvl w:val="0"/>
          <w:numId w:val="12"/>
        </w:numPr>
        <w:spacing w:line="276" w:lineRule="auto"/>
        <w:jc w:val="both"/>
        <w:rPr>
          <w:rFonts w:cstheme="minorHAnsi"/>
          <w:lang w:val="en-GB"/>
        </w:rPr>
      </w:pPr>
      <w:r w:rsidRPr="00D75F30">
        <w:rPr>
          <w:rFonts w:cstheme="minorHAnsi"/>
          <w:lang w:val="en-GB"/>
        </w:rPr>
        <w:t>D</w:t>
      </w:r>
      <w:r w:rsidR="005C5B87" w:rsidRPr="00D75F30">
        <w:rPr>
          <w:rFonts w:cstheme="minorHAnsi"/>
          <w:lang w:val="en-GB"/>
        </w:rPr>
        <w:t xml:space="preserve">ecisions </w:t>
      </w:r>
      <w:r w:rsidR="00AF5202" w:rsidRPr="00D75F30">
        <w:rPr>
          <w:rFonts w:cstheme="minorHAnsi"/>
          <w:lang w:val="en-GB"/>
        </w:rPr>
        <w:t xml:space="preserve">in the EUSAIR Youth Council </w:t>
      </w:r>
      <w:r w:rsidRPr="00D75F30">
        <w:rPr>
          <w:rFonts w:cstheme="minorHAnsi"/>
          <w:lang w:val="en-GB"/>
        </w:rPr>
        <w:t xml:space="preserve">should be made by consensus. </w:t>
      </w:r>
    </w:p>
    <w:p w14:paraId="689B7412" w14:textId="009D079C" w:rsidR="00395765" w:rsidRPr="00D75F30" w:rsidRDefault="0064023E" w:rsidP="00E0057F">
      <w:pPr>
        <w:pStyle w:val="ListParagraph"/>
        <w:numPr>
          <w:ilvl w:val="0"/>
          <w:numId w:val="12"/>
        </w:numPr>
        <w:spacing w:line="276" w:lineRule="auto"/>
        <w:jc w:val="both"/>
        <w:rPr>
          <w:rFonts w:cstheme="minorHAnsi"/>
          <w:lang w:val="en-GB"/>
        </w:rPr>
      </w:pPr>
      <w:r w:rsidRPr="00D75F30">
        <w:rPr>
          <w:rFonts w:cstheme="minorHAnsi"/>
          <w:lang w:val="en-GB"/>
        </w:rPr>
        <w:t>The representatives should meet</w:t>
      </w:r>
      <w:r w:rsidR="00D553FA" w:rsidRPr="00D75F30">
        <w:rPr>
          <w:rFonts w:cstheme="minorHAnsi"/>
          <w:lang w:val="en-GB"/>
        </w:rPr>
        <w:t xml:space="preserve"> </w:t>
      </w:r>
      <w:r w:rsidR="002F0BC4" w:rsidRPr="00D75F30">
        <w:rPr>
          <w:rFonts w:cstheme="minorHAnsi"/>
          <w:lang w:val="en-GB"/>
        </w:rPr>
        <w:t>four</w:t>
      </w:r>
      <w:r w:rsidRPr="00D75F30">
        <w:rPr>
          <w:rFonts w:cstheme="minorHAnsi"/>
          <w:lang w:val="en-GB"/>
        </w:rPr>
        <w:t xml:space="preserve"> times a year</w:t>
      </w:r>
      <w:r w:rsidR="00735678" w:rsidRPr="00D75F30">
        <w:rPr>
          <w:rFonts w:cstheme="minorHAnsi"/>
          <w:lang w:val="en-GB"/>
        </w:rPr>
        <w:t xml:space="preserve">, this means that </w:t>
      </w:r>
      <w:r w:rsidR="00027C7E">
        <w:rPr>
          <w:rFonts w:cstheme="minorHAnsi"/>
          <w:lang w:val="en-GB"/>
        </w:rPr>
        <w:t xml:space="preserve">at least </w:t>
      </w:r>
      <w:r w:rsidR="00735678" w:rsidRPr="00D75F30">
        <w:rPr>
          <w:rFonts w:cstheme="minorHAnsi"/>
          <w:lang w:val="en-GB"/>
        </w:rPr>
        <w:t xml:space="preserve">once a year the Youth </w:t>
      </w:r>
      <w:r w:rsidR="002F0BC4" w:rsidRPr="00D75F30">
        <w:rPr>
          <w:rFonts w:cstheme="minorHAnsi"/>
          <w:lang w:val="en-GB"/>
        </w:rPr>
        <w:t>Council</w:t>
      </w:r>
      <w:r w:rsidR="00735678" w:rsidRPr="00D75F30">
        <w:rPr>
          <w:rFonts w:cstheme="minorHAnsi"/>
          <w:lang w:val="en-GB"/>
        </w:rPr>
        <w:t xml:space="preserve"> </w:t>
      </w:r>
      <w:r w:rsidR="00735678" w:rsidRPr="000E21D8">
        <w:rPr>
          <w:rFonts w:cstheme="minorHAnsi"/>
          <w:b/>
          <w:bCs/>
          <w:lang w:val="en-GB"/>
        </w:rPr>
        <w:t>would meet in person</w:t>
      </w:r>
      <w:r w:rsidR="00735678" w:rsidRPr="00D75F30">
        <w:rPr>
          <w:rFonts w:cstheme="minorHAnsi"/>
          <w:lang w:val="en-GB"/>
        </w:rPr>
        <w:t xml:space="preserve">, the other times the council </w:t>
      </w:r>
      <w:r w:rsidR="00027C7E">
        <w:rPr>
          <w:rFonts w:cstheme="minorHAnsi"/>
          <w:lang w:val="en-GB"/>
        </w:rPr>
        <w:t xml:space="preserve">could </w:t>
      </w:r>
      <w:r w:rsidR="00735678" w:rsidRPr="00D75F30">
        <w:rPr>
          <w:rFonts w:cstheme="minorHAnsi"/>
          <w:lang w:val="en-GB"/>
        </w:rPr>
        <w:t xml:space="preserve">meet </w:t>
      </w:r>
      <w:r w:rsidR="00E6183B" w:rsidRPr="00D75F30">
        <w:rPr>
          <w:rFonts w:cstheme="minorHAnsi"/>
          <w:lang w:val="en-GB"/>
        </w:rPr>
        <w:t>online</w:t>
      </w:r>
      <w:r w:rsidRPr="00D75F30">
        <w:rPr>
          <w:rFonts w:cstheme="minorHAnsi"/>
          <w:lang w:val="en-GB"/>
        </w:rPr>
        <w:t xml:space="preserve">. If deemed </w:t>
      </w:r>
      <w:r w:rsidR="00E6183B" w:rsidRPr="00D75F30">
        <w:rPr>
          <w:rFonts w:cstheme="minorHAnsi"/>
          <w:lang w:val="en-GB"/>
        </w:rPr>
        <w:t>necessary,</w:t>
      </w:r>
      <w:r w:rsidRPr="00D75F30">
        <w:rPr>
          <w:rFonts w:cstheme="minorHAnsi"/>
          <w:lang w:val="en-GB"/>
        </w:rPr>
        <w:t xml:space="preserve"> </w:t>
      </w:r>
      <w:r w:rsidR="002D54A6" w:rsidRPr="00D75F30">
        <w:rPr>
          <w:rFonts w:cstheme="minorHAnsi"/>
          <w:lang w:val="en-GB"/>
        </w:rPr>
        <w:t xml:space="preserve">the council should meet more often. </w:t>
      </w:r>
    </w:p>
    <w:p w14:paraId="14F8A11B" w14:textId="406FB343" w:rsidR="0043728A" w:rsidRPr="00D75F30" w:rsidRDefault="00370650" w:rsidP="00E0057F">
      <w:pPr>
        <w:spacing w:line="276" w:lineRule="auto"/>
        <w:jc w:val="both"/>
        <w:rPr>
          <w:rFonts w:cstheme="minorHAnsi"/>
          <w:lang w:val="en-GB"/>
        </w:rPr>
      </w:pPr>
      <w:r w:rsidRPr="00D75F30">
        <w:rPr>
          <w:rFonts w:cstheme="minorHAnsi"/>
          <w:lang w:val="en-GB"/>
        </w:rPr>
        <w:t>Furthermore,</w:t>
      </w:r>
      <w:r w:rsidR="0043728A" w:rsidRPr="00D75F30">
        <w:rPr>
          <w:rFonts w:cstheme="minorHAnsi"/>
          <w:lang w:val="en-GB"/>
        </w:rPr>
        <w:t xml:space="preserve"> the members of the newly established Youth Council should define ways of cooperation with Adriatic-Ionian youth initiatives and projects as well as youth organisations. </w:t>
      </w:r>
    </w:p>
    <w:p w14:paraId="3CDAC51C" w14:textId="1B49917A" w:rsidR="00601F1C" w:rsidRPr="00D75F30" w:rsidRDefault="00240D91" w:rsidP="00E0057F">
      <w:pPr>
        <w:pStyle w:val="ListParagraph"/>
        <w:numPr>
          <w:ilvl w:val="0"/>
          <w:numId w:val="12"/>
        </w:numPr>
        <w:spacing w:line="276" w:lineRule="auto"/>
        <w:jc w:val="both"/>
        <w:rPr>
          <w:rFonts w:cstheme="minorHAnsi"/>
          <w:lang w:val="en-GB"/>
        </w:rPr>
      </w:pPr>
      <w:r w:rsidRPr="00D75F30">
        <w:rPr>
          <w:rFonts w:cstheme="minorHAnsi"/>
          <w:lang w:val="en-GB"/>
        </w:rPr>
        <w:t xml:space="preserve">The EUSAIR Youth Council can work closely with the already established Adriatic-Ionian </w:t>
      </w:r>
      <w:r w:rsidR="0043728A" w:rsidRPr="00D75F30">
        <w:rPr>
          <w:rFonts w:cstheme="minorHAnsi"/>
          <w:lang w:val="en-GB"/>
        </w:rPr>
        <w:t>y</w:t>
      </w:r>
      <w:r w:rsidRPr="00D75F30">
        <w:rPr>
          <w:rFonts w:cstheme="minorHAnsi"/>
          <w:lang w:val="en-GB"/>
        </w:rPr>
        <w:t xml:space="preserve">outh initiatives and projects in the areas of common interest with the aim to find synergies and complementarity in activities. Youth Council </w:t>
      </w:r>
      <w:r w:rsidR="00601F1C" w:rsidRPr="00D75F30">
        <w:rPr>
          <w:rFonts w:cstheme="minorHAnsi"/>
          <w:lang w:val="en-GB"/>
        </w:rPr>
        <w:t>could</w:t>
      </w:r>
      <w:r w:rsidRPr="00D75F30">
        <w:rPr>
          <w:rFonts w:cstheme="minorHAnsi"/>
          <w:lang w:val="en-GB"/>
        </w:rPr>
        <w:t xml:space="preserve"> develop/label EUSAIR Youth Flagships for future close cooperation with EUSAIR. </w:t>
      </w:r>
    </w:p>
    <w:p w14:paraId="3207E4F3" w14:textId="631EEEB0" w:rsidR="00EA577F" w:rsidRPr="00D75F30" w:rsidRDefault="00240D91" w:rsidP="00E0057F">
      <w:pPr>
        <w:pStyle w:val="ListParagraph"/>
        <w:numPr>
          <w:ilvl w:val="0"/>
          <w:numId w:val="12"/>
        </w:numPr>
        <w:spacing w:line="276" w:lineRule="auto"/>
        <w:jc w:val="both"/>
        <w:rPr>
          <w:rFonts w:cstheme="minorHAnsi"/>
          <w:lang w:val="en-GB"/>
        </w:rPr>
      </w:pPr>
      <w:r w:rsidRPr="00D75F30">
        <w:rPr>
          <w:rFonts w:cstheme="minorHAnsi"/>
          <w:lang w:val="en-GB"/>
        </w:rPr>
        <w:t xml:space="preserve">The Council can also work with youth organisations and/or youth umbrella organisations in the EUSAIR participating countries in an Ad hoc manner. This would be facilitated </w:t>
      </w:r>
      <w:r w:rsidR="00B74229" w:rsidRPr="00D75F30">
        <w:rPr>
          <w:rFonts w:cstheme="minorHAnsi"/>
          <w:lang w:val="en-GB"/>
        </w:rPr>
        <w:t xml:space="preserve">by using already established </w:t>
      </w:r>
      <w:r w:rsidRPr="00D75F30">
        <w:rPr>
          <w:rFonts w:cstheme="minorHAnsi"/>
          <w:lang w:val="en-GB"/>
        </w:rPr>
        <w:t>Adriatic-Ionian youth organisation network</w:t>
      </w:r>
      <w:r w:rsidR="003225E7" w:rsidRPr="00D75F30">
        <w:rPr>
          <w:rFonts w:cstheme="minorHAnsi"/>
          <w:lang w:val="en-GB"/>
        </w:rPr>
        <w:t>s</w:t>
      </w:r>
      <w:r w:rsidR="00601F1C" w:rsidRPr="00D75F30">
        <w:rPr>
          <w:rFonts w:cstheme="minorHAnsi"/>
          <w:lang w:val="en-GB"/>
        </w:rPr>
        <w:t xml:space="preserve"> </w:t>
      </w:r>
      <w:r w:rsidR="00EA577F" w:rsidRPr="00D75F30">
        <w:rPr>
          <w:rFonts w:cstheme="minorHAnsi"/>
          <w:lang w:val="en-GB"/>
        </w:rPr>
        <w:t xml:space="preserve">and </w:t>
      </w:r>
      <w:r w:rsidR="00601F1C" w:rsidRPr="00D75F30">
        <w:rPr>
          <w:rFonts w:cstheme="minorHAnsi"/>
          <w:lang w:val="en-GB"/>
        </w:rPr>
        <w:t xml:space="preserve">could be supported by the EUSAIR </w:t>
      </w:r>
      <w:r w:rsidR="00874CBC" w:rsidRPr="00D75F30">
        <w:rPr>
          <w:rFonts w:cstheme="minorHAnsi"/>
          <w:lang w:val="en-GB"/>
        </w:rPr>
        <w:t>Stakeholder Engagement Platform.</w:t>
      </w:r>
      <w:r w:rsidRPr="00D75F30">
        <w:rPr>
          <w:rFonts w:cstheme="minorHAnsi"/>
          <w:lang w:val="en-GB"/>
        </w:rPr>
        <w:t xml:space="preserve"> </w:t>
      </w:r>
    </w:p>
    <w:p w14:paraId="4F322B4D" w14:textId="6AB668CC" w:rsidR="00EA577F" w:rsidRDefault="00EA577F" w:rsidP="00A65D16">
      <w:pPr>
        <w:spacing w:line="276" w:lineRule="auto"/>
        <w:jc w:val="both"/>
        <w:rPr>
          <w:rFonts w:cstheme="minorHAnsi"/>
          <w:lang w:val="en-GB"/>
        </w:rPr>
      </w:pPr>
      <w:r w:rsidRPr="00D75F30">
        <w:rPr>
          <w:rFonts w:cstheme="minorHAnsi"/>
          <w:lang w:val="en-GB"/>
        </w:rPr>
        <w:t xml:space="preserve">EUSAIR Youth Council members should interact also with youth organisations in their country, they act as spokespersons for the Strategy in their country and bring inputs from the organisations in the </w:t>
      </w:r>
      <w:r w:rsidR="00C2458C">
        <w:rPr>
          <w:rFonts w:cstheme="minorHAnsi"/>
          <w:lang w:val="en-GB"/>
        </w:rPr>
        <w:t xml:space="preserve">participating country </w:t>
      </w:r>
      <w:r w:rsidRPr="00D75F30">
        <w:rPr>
          <w:rFonts w:cstheme="minorHAnsi"/>
          <w:lang w:val="en-GB"/>
        </w:rPr>
        <w:t xml:space="preserve">to the Council. </w:t>
      </w:r>
    </w:p>
    <w:p w14:paraId="4D7E8C9C" w14:textId="3D8DAD61" w:rsidR="00601F1C" w:rsidRPr="00D75F30" w:rsidRDefault="00EB6A2A" w:rsidP="00A65D16">
      <w:pPr>
        <w:spacing w:before="240" w:after="240" w:line="276" w:lineRule="auto"/>
        <w:jc w:val="both"/>
        <w:rPr>
          <w:rFonts w:eastAsiaTheme="majorEastAsia" w:cstheme="minorHAnsi"/>
          <w:i/>
          <w:iCs/>
          <w:color w:val="2F5496" w:themeColor="accent1" w:themeShade="BF"/>
          <w:lang w:val="en-GB"/>
        </w:rPr>
      </w:pPr>
      <w:r>
        <w:rPr>
          <w:rFonts w:cstheme="minorHAnsi"/>
          <w:lang w:val="en-GB"/>
        </w:rPr>
        <w:t xml:space="preserve">It is also recommended that in the Rules of Procedure the possibility of </w:t>
      </w:r>
      <w:r w:rsidR="00846ED9">
        <w:rPr>
          <w:rFonts w:cstheme="minorHAnsi"/>
          <w:lang w:val="en-GB"/>
        </w:rPr>
        <w:t>future establishment</w:t>
      </w:r>
      <w:r w:rsidR="002E49F3">
        <w:rPr>
          <w:rFonts w:cstheme="minorHAnsi"/>
          <w:lang w:val="en-GB"/>
        </w:rPr>
        <w:t xml:space="preserve"> of </w:t>
      </w:r>
      <w:r>
        <w:rPr>
          <w:rFonts w:cstheme="minorHAnsi"/>
          <w:lang w:val="en-GB"/>
        </w:rPr>
        <w:t xml:space="preserve">EUSAIR Youth Alumni </w:t>
      </w:r>
      <w:r w:rsidR="002E49F3">
        <w:rPr>
          <w:rFonts w:cstheme="minorHAnsi"/>
          <w:lang w:val="en-GB"/>
        </w:rPr>
        <w:t>(</w:t>
      </w:r>
      <w:r>
        <w:rPr>
          <w:rFonts w:cstheme="minorHAnsi"/>
          <w:lang w:val="en-GB"/>
        </w:rPr>
        <w:t>for the former members of the Youth Council</w:t>
      </w:r>
      <w:r w:rsidR="002E49F3">
        <w:rPr>
          <w:rFonts w:cstheme="minorHAnsi"/>
          <w:lang w:val="en-GB"/>
        </w:rPr>
        <w:t>)</w:t>
      </w:r>
      <w:r>
        <w:rPr>
          <w:rFonts w:cstheme="minorHAnsi"/>
          <w:lang w:val="en-GB"/>
        </w:rPr>
        <w:t xml:space="preserve">, should remain open.   </w:t>
      </w:r>
    </w:p>
    <w:p w14:paraId="6B1D2E9C" w14:textId="51588F4E" w:rsidR="00BD24AA" w:rsidRPr="00D75F30" w:rsidRDefault="00CE0A31" w:rsidP="00A65D16">
      <w:pPr>
        <w:spacing w:before="240" w:after="240" w:line="276" w:lineRule="auto"/>
        <w:jc w:val="both"/>
        <w:rPr>
          <w:rFonts w:eastAsiaTheme="majorEastAsia" w:cstheme="minorHAnsi"/>
          <w:i/>
          <w:iCs/>
          <w:color w:val="2F5496" w:themeColor="accent1" w:themeShade="BF"/>
          <w:lang w:val="en-GB"/>
        </w:rPr>
      </w:pPr>
      <w:bookmarkStart w:id="48" w:name="_Hlk153266580"/>
      <w:r w:rsidRPr="00D75F30">
        <w:rPr>
          <w:rFonts w:eastAsiaTheme="majorEastAsia" w:cstheme="minorHAnsi"/>
          <w:i/>
          <w:iCs/>
          <w:color w:val="2F5496" w:themeColor="accent1" w:themeShade="BF"/>
          <w:lang w:val="en-GB"/>
        </w:rPr>
        <w:t>Financing</w:t>
      </w:r>
    </w:p>
    <w:bookmarkEnd w:id="48"/>
    <w:p w14:paraId="5CBB7778" w14:textId="573FB2B5" w:rsidR="00611C65" w:rsidRDefault="008A4D8D" w:rsidP="00670A9E">
      <w:pPr>
        <w:spacing w:before="240" w:after="240" w:line="276" w:lineRule="auto"/>
        <w:jc w:val="both"/>
        <w:rPr>
          <w:rFonts w:cstheme="minorHAnsi"/>
          <w:lang w:val="en-GB"/>
        </w:rPr>
      </w:pPr>
      <w:r>
        <w:rPr>
          <w:rFonts w:cstheme="minorHAnsi"/>
          <w:lang w:val="en-GB"/>
        </w:rPr>
        <w:t xml:space="preserve">The three </w:t>
      </w:r>
      <w:r w:rsidR="00AD4FEF">
        <w:rPr>
          <w:rFonts w:cstheme="minorHAnsi"/>
          <w:lang w:val="en-GB"/>
        </w:rPr>
        <w:t>EUSAIR governance support</w:t>
      </w:r>
      <w:r>
        <w:rPr>
          <w:rFonts w:cstheme="minorHAnsi"/>
          <w:lang w:val="en-GB"/>
        </w:rPr>
        <w:t xml:space="preserve"> projects – </w:t>
      </w:r>
      <w:r w:rsidR="00670A9E">
        <w:rPr>
          <w:rFonts w:cstheme="minorHAnsi"/>
          <w:lang w:val="en-GB"/>
        </w:rPr>
        <w:t xml:space="preserve">EUSAIR </w:t>
      </w:r>
      <w:r w:rsidR="003B4C15" w:rsidRPr="00D75F30">
        <w:rPr>
          <w:rFonts w:cstheme="minorHAnsi"/>
          <w:lang w:val="en-GB"/>
        </w:rPr>
        <w:t>Facility Point</w:t>
      </w:r>
      <w:r>
        <w:rPr>
          <w:rFonts w:cstheme="minorHAnsi"/>
          <w:lang w:val="en-GB"/>
        </w:rPr>
        <w:t xml:space="preserve">, </w:t>
      </w:r>
      <w:r w:rsidR="00670A9E" w:rsidRPr="00670A9E">
        <w:rPr>
          <w:rFonts w:cstheme="minorHAnsi"/>
          <w:lang w:val="en-GB"/>
        </w:rPr>
        <w:t>EUSAIR Stakeholders Engagement Point</w:t>
      </w:r>
      <w:r w:rsidR="00670A9E">
        <w:rPr>
          <w:rFonts w:cstheme="minorHAnsi"/>
          <w:lang w:val="en-GB"/>
        </w:rPr>
        <w:t xml:space="preserve"> (</w:t>
      </w:r>
      <w:proofErr w:type="spellStart"/>
      <w:r>
        <w:rPr>
          <w:rFonts w:cstheme="minorHAnsi"/>
          <w:lang w:val="en-GB"/>
        </w:rPr>
        <w:t>S</w:t>
      </w:r>
      <w:r w:rsidRPr="00D75F30">
        <w:rPr>
          <w:rFonts w:cstheme="minorHAnsi"/>
          <w:lang w:val="en-GB"/>
        </w:rPr>
        <w:t>tEP</w:t>
      </w:r>
      <w:proofErr w:type="spellEnd"/>
      <w:r w:rsidR="00670A9E">
        <w:rPr>
          <w:rFonts w:cstheme="minorHAnsi"/>
          <w:lang w:val="en-GB"/>
        </w:rPr>
        <w:t>)</w:t>
      </w:r>
      <w:r w:rsidRPr="00D75F30">
        <w:rPr>
          <w:rFonts w:cstheme="minorHAnsi"/>
          <w:lang w:val="en-GB"/>
        </w:rPr>
        <w:t xml:space="preserve"> and </w:t>
      </w:r>
      <w:r w:rsidR="00670A9E">
        <w:rPr>
          <w:rFonts w:cstheme="minorHAnsi"/>
          <w:lang w:val="en-GB"/>
        </w:rPr>
        <w:t xml:space="preserve">EUSAIR </w:t>
      </w:r>
      <w:r w:rsidRPr="00D75F30">
        <w:rPr>
          <w:rFonts w:cstheme="minorHAnsi"/>
          <w:lang w:val="en-GB"/>
        </w:rPr>
        <w:t xml:space="preserve">Strategic Implementation </w:t>
      </w:r>
      <w:r w:rsidR="00670A9E">
        <w:rPr>
          <w:rFonts w:cstheme="minorHAnsi"/>
          <w:lang w:val="en-GB"/>
        </w:rPr>
        <w:t xml:space="preserve">(SP4EUSAIR) </w:t>
      </w:r>
      <w:r>
        <w:rPr>
          <w:rFonts w:cstheme="minorHAnsi"/>
          <w:lang w:val="en-GB"/>
        </w:rPr>
        <w:t>– will try, as much as possible, to involve the EYC in their activities</w:t>
      </w:r>
      <w:r w:rsidR="003727CD">
        <w:rPr>
          <w:rFonts w:cstheme="minorHAnsi"/>
          <w:lang w:val="en-GB"/>
        </w:rPr>
        <w:t xml:space="preserve">, according to their functions </w:t>
      </w:r>
      <w:r w:rsidR="00846ED9">
        <w:rPr>
          <w:rFonts w:cstheme="minorHAnsi"/>
          <w:lang w:val="en-GB"/>
        </w:rPr>
        <w:t>and available</w:t>
      </w:r>
      <w:r>
        <w:rPr>
          <w:rFonts w:cstheme="minorHAnsi"/>
          <w:lang w:val="en-GB"/>
        </w:rPr>
        <w:t xml:space="preserve"> budgets.</w:t>
      </w:r>
      <w:r w:rsidR="00670A9E">
        <w:rPr>
          <w:rFonts w:cstheme="minorHAnsi"/>
          <w:lang w:val="en-GB"/>
        </w:rPr>
        <w:t xml:space="preserve"> </w:t>
      </w:r>
    </w:p>
    <w:p w14:paraId="2007E538" w14:textId="41892F78" w:rsidR="00E0057F" w:rsidRDefault="00670A9E" w:rsidP="00A65D16">
      <w:pPr>
        <w:spacing w:before="240" w:after="240" w:line="276" w:lineRule="auto"/>
        <w:jc w:val="both"/>
        <w:rPr>
          <w:rFonts w:cstheme="minorHAnsi"/>
          <w:lang w:val="en-GB"/>
        </w:rPr>
      </w:pPr>
      <w:r>
        <w:rPr>
          <w:rFonts w:cstheme="minorHAnsi"/>
          <w:lang w:val="en-GB"/>
        </w:rPr>
        <w:lastRenderedPageBreak/>
        <w:t>EUSAIR Facility Point has foreseen resources for s</w:t>
      </w:r>
      <w:r w:rsidRPr="00670A9E">
        <w:rPr>
          <w:rFonts w:cstheme="minorHAnsi"/>
          <w:lang w:val="en-GB"/>
        </w:rPr>
        <w:t>upport to the establishment of the Youth</w:t>
      </w:r>
      <w:r>
        <w:rPr>
          <w:rFonts w:cstheme="minorHAnsi"/>
          <w:lang w:val="en-GB"/>
        </w:rPr>
        <w:t xml:space="preserve"> </w:t>
      </w:r>
      <w:r w:rsidRPr="00670A9E">
        <w:rPr>
          <w:rFonts w:cstheme="minorHAnsi"/>
          <w:lang w:val="en-GB"/>
        </w:rPr>
        <w:t>Counci</w:t>
      </w:r>
      <w:r>
        <w:rPr>
          <w:rFonts w:cstheme="minorHAnsi"/>
          <w:lang w:val="en-GB"/>
        </w:rPr>
        <w:t xml:space="preserve">l, for </w:t>
      </w:r>
      <w:r w:rsidR="00611C65">
        <w:rPr>
          <w:rFonts w:cstheme="minorHAnsi"/>
          <w:lang w:val="en-GB"/>
        </w:rPr>
        <w:t>o</w:t>
      </w:r>
      <w:r w:rsidRPr="00670A9E">
        <w:rPr>
          <w:rFonts w:cstheme="minorHAnsi"/>
          <w:lang w:val="en-GB"/>
        </w:rPr>
        <w:t>perational support to organisation of Youth</w:t>
      </w:r>
      <w:r w:rsidR="00611C65">
        <w:rPr>
          <w:rFonts w:cstheme="minorHAnsi"/>
          <w:lang w:val="en-GB"/>
        </w:rPr>
        <w:t xml:space="preserve"> </w:t>
      </w:r>
      <w:r w:rsidRPr="00670A9E">
        <w:rPr>
          <w:rFonts w:cstheme="minorHAnsi"/>
          <w:lang w:val="en-GB"/>
        </w:rPr>
        <w:t>Council meetings (travel &amp; accommodation</w:t>
      </w:r>
      <w:r w:rsidR="00611C65">
        <w:rPr>
          <w:rFonts w:cstheme="minorHAnsi"/>
          <w:lang w:val="en-GB"/>
        </w:rPr>
        <w:t xml:space="preserve"> of members</w:t>
      </w:r>
      <w:r w:rsidRPr="00670A9E">
        <w:rPr>
          <w:rFonts w:cstheme="minorHAnsi"/>
          <w:lang w:val="en-GB"/>
        </w:rPr>
        <w:t>, agenda,</w:t>
      </w:r>
      <w:r w:rsidR="00611C65">
        <w:rPr>
          <w:rFonts w:cstheme="minorHAnsi"/>
          <w:lang w:val="en-GB"/>
        </w:rPr>
        <w:t xml:space="preserve"> </w:t>
      </w:r>
      <w:r w:rsidRPr="00670A9E">
        <w:rPr>
          <w:rFonts w:cstheme="minorHAnsi"/>
          <w:lang w:val="en-GB"/>
        </w:rPr>
        <w:t>organisation of the venue and catering, materials,</w:t>
      </w:r>
      <w:r w:rsidR="00611C65">
        <w:rPr>
          <w:rFonts w:cstheme="minorHAnsi"/>
          <w:lang w:val="en-GB"/>
        </w:rPr>
        <w:t xml:space="preserve"> </w:t>
      </w:r>
      <w:r w:rsidRPr="00670A9E">
        <w:rPr>
          <w:rFonts w:cstheme="minorHAnsi"/>
          <w:lang w:val="en-GB"/>
        </w:rPr>
        <w:t>minutes, mentorship)</w:t>
      </w:r>
      <w:r w:rsidR="00611C65">
        <w:rPr>
          <w:rFonts w:cstheme="minorHAnsi"/>
          <w:lang w:val="en-GB"/>
        </w:rPr>
        <w:t>, su</w:t>
      </w:r>
      <w:r w:rsidRPr="00670A9E">
        <w:rPr>
          <w:rFonts w:cstheme="minorHAnsi"/>
          <w:lang w:val="en-GB"/>
        </w:rPr>
        <w:t>pport in preparation of recommendations of</w:t>
      </w:r>
      <w:r w:rsidR="00611C65">
        <w:rPr>
          <w:rFonts w:cstheme="minorHAnsi"/>
          <w:lang w:val="en-GB"/>
        </w:rPr>
        <w:t xml:space="preserve"> </w:t>
      </w:r>
      <w:r w:rsidRPr="00670A9E">
        <w:rPr>
          <w:rFonts w:cstheme="minorHAnsi"/>
          <w:lang w:val="en-GB"/>
        </w:rPr>
        <w:t>the Youth Council for GB and TSG meetings based</w:t>
      </w:r>
      <w:r w:rsidR="00611C65">
        <w:rPr>
          <w:rFonts w:cstheme="minorHAnsi"/>
          <w:lang w:val="en-GB"/>
        </w:rPr>
        <w:t xml:space="preserve"> </w:t>
      </w:r>
      <w:r w:rsidRPr="00670A9E">
        <w:rPr>
          <w:rFonts w:cstheme="minorHAnsi"/>
          <w:lang w:val="en-GB"/>
        </w:rPr>
        <w:t>on inputs received from youth in the territory</w:t>
      </w:r>
      <w:r w:rsidR="00611C65">
        <w:rPr>
          <w:rFonts w:cstheme="minorHAnsi"/>
          <w:lang w:val="en-GB"/>
        </w:rPr>
        <w:t>, support a</w:t>
      </w:r>
      <w:r w:rsidRPr="00670A9E">
        <w:rPr>
          <w:rFonts w:cstheme="minorHAnsi"/>
          <w:lang w:val="en-GB"/>
        </w:rPr>
        <w:t>ctive participation of youth representatives at</w:t>
      </w:r>
      <w:r w:rsidR="00611C65">
        <w:rPr>
          <w:rFonts w:cstheme="minorHAnsi"/>
          <w:lang w:val="en-GB"/>
        </w:rPr>
        <w:t xml:space="preserve"> </w:t>
      </w:r>
      <w:r w:rsidRPr="00670A9E">
        <w:rPr>
          <w:rFonts w:cstheme="minorHAnsi"/>
          <w:lang w:val="en-GB"/>
        </w:rPr>
        <w:t>GB, TSG meetings when relevant</w:t>
      </w:r>
      <w:r w:rsidR="00611C65">
        <w:rPr>
          <w:rFonts w:cstheme="minorHAnsi"/>
          <w:lang w:val="en-GB"/>
        </w:rPr>
        <w:t xml:space="preserve"> (making sure YC is part of the agendas and macroregional processes), s</w:t>
      </w:r>
      <w:r w:rsidRPr="00670A9E">
        <w:rPr>
          <w:rFonts w:cstheme="minorHAnsi"/>
          <w:lang w:val="en-GB"/>
        </w:rPr>
        <w:t>upport small scale Youth Council initiatives</w:t>
      </w:r>
      <w:r w:rsidR="00611C65">
        <w:rPr>
          <w:rFonts w:cstheme="minorHAnsi"/>
          <w:lang w:val="en-GB"/>
        </w:rPr>
        <w:t xml:space="preserve"> </w:t>
      </w:r>
      <w:r w:rsidRPr="00670A9E">
        <w:rPr>
          <w:rFonts w:cstheme="minorHAnsi"/>
          <w:lang w:val="en-GB"/>
        </w:rPr>
        <w:t>and actions, engaging the youth in the Adriatic-Ionian territory to concretely address specific</w:t>
      </w:r>
      <w:r w:rsidR="00611C65">
        <w:rPr>
          <w:rFonts w:cstheme="minorHAnsi"/>
          <w:lang w:val="en-GB"/>
        </w:rPr>
        <w:t xml:space="preserve"> </w:t>
      </w:r>
      <w:r w:rsidRPr="00670A9E">
        <w:rPr>
          <w:rFonts w:cstheme="minorHAnsi"/>
          <w:lang w:val="en-GB"/>
        </w:rPr>
        <w:t>themes of common interest</w:t>
      </w:r>
      <w:r w:rsidR="00611C65">
        <w:rPr>
          <w:rFonts w:cstheme="minorHAnsi"/>
          <w:lang w:val="en-GB"/>
        </w:rPr>
        <w:t xml:space="preserve">. </w:t>
      </w:r>
      <w:r w:rsidRPr="00670A9E">
        <w:rPr>
          <w:rFonts w:cstheme="minorHAnsi"/>
          <w:lang w:val="en-GB"/>
        </w:rPr>
        <w:t xml:space="preserve"> </w:t>
      </w:r>
      <w:r w:rsidR="00793933">
        <w:rPr>
          <w:rFonts w:cstheme="minorHAnsi"/>
          <w:lang w:val="en-GB"/>
        </w:rPr>
        <w:t>Furthermore,</w:t>
      </w:r>
      <w:r w:rsidR="00611C65">
        <w:rPr>
          <w:rFonts w:cstheme="minorHAnsi"/>
          <w:lang w:val="en-GB"/>
        </w:rPr>
        <w:t xml:space="preserve"> capacity building is foreseen when Youth Council is </w:t>
      </w:r>
      <w:r w:rsidR="00793933">
        <w:rPr>
          <w:rFonts w:cstheme="minorHAnsi"/>
          <w:lang w:val="en-GB"/>
        </w:rPr>
        <w:t>appointed,</w:t>
      </w:r>
      <w:r w:rsidR="00611C65">
        <w:rPr>
          <w:rFonts w:cstheme="minorHAnsi"/>
          <w:lang w:val="en-GB"/>
        </w:rPr>
        <w:t xml:space="preserve"> and each time membership</w:t>
      </w:r>
      <w:r w:rsidR="00793933">
        <w:rPr>
          <w:rFonts w:cstheme="minorHAnsi"/>
          <w:lang w:val="en-GB"/>
        </w:rPr>
        <w:t xml:space="preserve"> substantially</w:t>
      </w:r>
      <w:r w:rsidR="00611C65">
        <w:rPr>
          <w:rFonts w:cstheme="minorHAnsi"/>
          <w:lang w:val="en-GB"/>
        </w:rPr>
        <w:t xml:space="preserve"> changes</w:t>
      </w:r>
      <w:r w:rsidR="00793933">
        <w:rPr>
          <w:rFonts w:cstheme="minorHAnsi"/>
          <w:lang w:val="en-GB"/>
        </w:rPr>
        <w:t>.</w:t>
      </w:r>
      <w:r w:rsidR="00611C65">
        <w:rPr>
          <w:rFonts w:cstheme="minorHAnsi"/>
          <w:lang w:val="en-GB"/>
        </w:rPr>
        <w:t xml:space="preserve">  </w:t>
      </w:r>
      <w:r w:rsidR="008A4D8D">
        <w:rPr>
          <w:rFonts w:cstheme="minorHAnsi"/>
          <w:lang w:val="en-GB"/>
        </w:rPr>
        <w:t xml:space="preserve"> </w:t>
      </w:r>
    </w:p>
    <w:p w14:paraId="26C4FC1E" w14:textId="79C49CEB" w:rsidR="00353D74" w:rsidRDefault="00353D74">
      <w:pPr>
        <w:rPr>
          <w:rFonts w:cstheme="minorHAnsi"/>
          <w:lang w:val="en-GB"/>
        </w:rPr>
      </w:pPr>
    </w:p>
    <w:p w14:paraId="3936A8BA" w14:textId="2FE440E8" w:rsidR="00FD45B5" w:rsidRDefault="00FD45B5" w:rsidP="008161FB">
      <w:pPr>
        <w:pStyle w:val="Heading2"/>
        <w:numPr>
          <w:ilvl w:val="0"/>
          <w:numId w:val="11"/>
        </w:numPr>
        <w:spacing w:after="240" w:line="276" w:lineRule="auto"/>
        <w:ind w:left="644"/>
        <w:jc w:val="both"/>
        <w:rPr>
          <w:rFonts w:asciiTheme="minorHAnsi" w:hAnsiTheme="minorHAnsi" w:cstheme="minorHAnsi"/>
          <w:lang w:val="en-GB"/>
        </w:rPr>
      </w:pPr>
      <w:bookmarkStart w:id="49" w:name="_Hlk156894063"/>
      <w:r w:rsidRPr="00D75F30">
        <w:rPr>
          <w:rFonts w:asciiTheme="minorHAnsi" w:hAnsiTheme="minorHAnsi" w:cstheme="minorHAnsi"/>
          <w:lang w:val="en-GB"/>
        </w:rPr>
        <w:t>ANNEX</w:t>
      </w:r>
      <w:r w:rsidR="00E0057F">
        <w:rPr>
          <w:rFonts w:asciiTheme="minorHAnsi" w:hAnsiTheme="minorHAnsi" w:cstheme="minorHAnsi"/>
          <w:lang w:val="en-GB"/>
        </w:rPr>
        <w:t>ES</w:t>
      </w:r>
    </w:p>
    <w:bookmarkEnd w:id="49"/>
    <w:p w14:paraId="6DA41791" w14:textId="4DC2C1C7" w:rsidR="007B7E62" w:rsidRPr="007B7E62" w:rsidRDefault="002268F0" w:rsidP="007B7E62">
      <w:pPr>
        <w:pStyle w:val="ListParagraph"/>
        <w:numPr>
          <w:ilvl w:val="0"/>
          <w:numId w:val="34"/>
        </w:numPr>
        <w:rPr>
          <w:lang w:val="en-GB"/>
        </w:rPr>
      </w:pPr>
      <w:ins w:id="50" w:author="Mameli Simona" w:date="2024-02-16T18:03:00Z">
        <w:r>
          <w:rPr>
            <w:lang w:val="en-GB"/>
          </w:rPr>
          <w:t xml:space="preserve">A) </w:t>
        </w:r>
      </w:ins>
      <w:r w:rsidR="007B7E62" w:rsidRPr="007B7E62">
        <w:rPr>
          <w:lang w:val="en-GB"/>
        </w:rPr>
        <w:t xml:space="preserve">Contributions from other existing Adriatic-Ionian youth initiatives and projects (EUSAIR POPRI, AI-NURECC PLUS, Cooperation &amp; Development Institute, At the School of </w:t>
      </w:r>
      <w:proofErr w:type="spellStart"/>
      <w:r w:rsidR="007B7E62" w:rsidRPr="007B7E62">
        <w:rPr>
          <w:lang w:val="en-GB"/>
        </w:rPr>
        <w:t>OpenCohesion</w:t>
      </w:r>
      <w:proofErr w:type="spellEnd"/>
      <w:r w:rsidR="007B7E62" w:rsidRPr="007B7E62">
        <w:rPr>
          <w:lang w:val="en-GB"/>
        </w:rPr>
        <w:t xml:space="preserve"> – ASOC)</w:t>
      </w:r>
    </w:p>
    <w:p w14:paraId="4B2910C8" w14:textId="1F4C5C3F" w:rsidR="007B7E62" w:rsidRPr="007B7E62" w:rsidRDefault="002268F0" w:rsidP="007B7E62">
      <w:pPr>
        <w:pStyle w:val="ListParagraph"/>
        <w:numPr>
          <w:ilvl w:val="0"/>
          <w:numId w:val="34"/>
        </w:numPr>
        <w:rPr>
          <w:lang w:val="en-GB"/>
        </w:rPr>
      </w:pPr>
      <w:ins w:id="51" w:author="Mameli Simona" w:date="2024-02-16T18:03:00Z">
        <w:r>
          <w:rPr>
            <w:lang w:val="en-GB"/>
          </w:rPr>
          <w:t xml:space="preserve">B) </w:t>
        </w:r>
      </w:ins>
      <w:r w:rsidR="007B7E62" w:rsidRPr="007B7E62">
        <w:rPr>
          <w:lang w:val="en-GB"/>
        </w:rPr>
        <w:t>EUSAIR Youth Closed Consultation results</w:t>
      </w:r>
    </w:p>
    <w:p w14:paraId="0175B349" w14:textId="3DEF514B" w:rsidR="007B7E62" w:rsidRPr="007B7E62" w:rsidRDefault="002268F0" w:rsidP="007B7E62">
      <w:pPr>
        <w:pStyle w:val="ListParagraph"/>
        <w:numPr>
          <w:ilvl w:val="0"/>
          <w:numId w:val="34"/>
        </w:numPr>
        <w:rPr>
          <w:lang w:val="en-GB"/>
        </w:rPr>
      </w:pPr>
      <w:proofErr w:type="gramStart"/>
      <w:ins w:id="52" w:author="Mameli Simona" w:date="2024-02-16T18:04:00Z">
        <w:r>
          <w:rPr>
            <w:lang w:val="en-GB"/>
          </w:rPr>
          <w:t>C )</w:t>
        </w:r>
        <w:proofErr w:type="gramEnd"/>
        <w:r>
          <w:rPr>
            <w:lang w:val="en-GB"/>
          </w:rPr>
          <w:t xml:space="preserve"> </w:t>
        </w:r>
      </w:ins>
      <w:r w:rsidR="007B7E62" w:rsidRPr="007B7E62">
        <w:rPr>
          <w:lang w:val="en-GB"/>
        </w:rPr>
        <w:t>EUSAIR Youth Open Consultation results</w:t>
      </w:r>
    </w:p>
    <w:sectPr w:rsidR="007B7E62" w:rsidRPr="007B7E62" w:rsidSect="001F0893">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Italy" w:date="2024-02-16T15:49:00Z" w:initials="EA">
    <w:p w14:paraId="2B9A97F2" w14:textId="64C3F109" w:rsidR="00617D57" w:rsidRDefault="00617D57">
      <w:pPr>
        <w:pStyle w:val="CommentText"/>
      </w:pPr>
      <w:r>
        <w:rPr>
          <w:rStyle w:val="CommentReference"/>
        </w:rPr>
        <w:annotationRef/>
      </w:r>
    </w:p>
  </w:comment>
  <w:comment w:id="40" w:author="Italy" w:date="2024-02-16T15:49:00Z" w:initials="EA">
    <w:p w14:paraId="11FD2D58" w14:textId="38C13E3E" w:rsidR="00617D57" w:rsidRDefault="00617D57">
      <w:pPr>
        <w:pStyle w:val="CommentText"/>
      </w:pPr>
      <w:r>
        <w:rPr>
          <w:rStyle w:val="CommentReference"/>
        </w:rPr>
        <w:annotationRef/>
      </w:r>
    </w:p>
  </w:comment>
  <w:comment w:id="42" w:author="Italy" w:date="2024-02-16T15:54:00Z" w:initials="EA">
    <w:p w14:paraId="07FAD1DE" w14:textId="3C51E307" w:rsidR="00617D57" w:rsidRDefault="00617D5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A97F2" w15:done="0"/>
  <w15:commentEx w15:paraId="11FD2D58" w15:done="0"/>
  <w15:commentEx w15:paraId="07FAD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A97F2" w16cid:durableId="297DDD3A"/>
  <w16cid:commentId w16cid:paraId="11FD2D58" w16cid:durableId="297DDD3B"/>
  <w16cid:commentId w16cid:paraId="07FAD1DE" w16cid:durableId="297DDD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72D" w14:textId="77777777" w:rsidR="008F640C" w:rsidRDefault="008F640C" w:rsidP="001F0893">
      <w:pPr>
        <w:spacing w:after="0" w:line="240" w:lineRule="auto"/>
      </w:pPr>
      <w:r>
        <w:separator/>
      </w:r>
    </w:p>
  </w:endnote>
  <w:endnote w:type="continuationSeparator" w:id="0">
    <w:p w14:paraId="36D95496" w14:textId="77777777" w:rsidR="008F640C" w:rsidRDefault="008F640C" w:rsidP="001F0893">
      <w:pPr>
        <w:spacing w:after="0" w:line="240" w:lineRule="auto"/>
      </w:pPr>
      <w:r>
        <w:continuationSeparator/>
      </w:r>
    </w:p>
  </w:endnote>
  <w:endnote w:type="continuationNotice" w:id="1">
    <w:p w14:paraId="6344FB1D" w14:textId="77777777" w:rsidR="008F640C" w:rsidRDefault="008F6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1781"/>
      <w:docPartObj>
        <w:docPartGallery w:val="Page Numbers (Bottom of Page)"/>
        <w:docPartUnique/>
      </w:docPartObj>
    </w:sdtPr>
    <w:sdtEndPr>
      <w:rPr>
        <w:noProof/>
      </w:rPr>
    </w:sdtEndPr>
    <w:sdtContent>
      <w:p w14:paraId="09EB5E8F" w14:textId="5DDE497F" w:rsidR="00342719" w:rsidRDefault="00342719">
        <w:pPr>
          <w:pStyle w:val="Footer"/>
          <w:jc w:val="center"/>
        </w:pPr>
        <w:r>
          <w:fldChar w:fldCharType="begin"/>
        </w:r>
        <w:r>
          <w:instrText xml:space="preserve"> PAGE   \* MERGEFORMAT </w:instrText>
        </w:r>
        <w:r>
          <w:fldChar w:fldCharType="separate"/>
        </w:r>
        <w:r w:rsidR="007B1574">
          <w:rPr>
            <w:noProof/>
          </w:rPr>
          <w:t>6</w:t>
        </w:r>
        <w:r>
          <w:rPr>
            <w:noProof/>
          </w:rPr>
          <w:fldChar w:fldCharType="end"/>
        </w:r>
      </w:p>
    </w:sdtContent>
  </w:sdt>
  <w:p w14:paraId="27EBD5CA" w14:textId="77777777" w:rsidR="00342719" w:rsidRDefault="0034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25609"/>
      <w:docPartObj>
        <w:docPartGallery w:val="Page Numbers (Bottom of Page)"/>
        <w:docPartUnique/>
      </w:docPartObj>
    </w:sdtPr>
    <w:sdtEndPr>
      <w:rPr>
        <w:noProof/>
      </w:rPr>
    </w:sdtEndPr>
    <w:sdtContent>
      <w:p w14:paraId="604FCADA" w14:textId="5624ACCE" w:rsidR="001F0893" w:rsidRDefault="001F0893" w:rsidP="008A4916">
        <w:pPr>
          <w:pStyle w:val="Footer"/>
          <w:jc w:val="center"/>
        </w:pPr>
        <w:r>
          <w:fldChar w:fldCharType="begin"/>
        </w:r>
        <w:r>
          <w:instrText xml:space="preserve"> PAGE   \* MERGEFORMAT </w:instrText>
        </w:r>
        <w:r>
          <w:fldChar w:fldCharType="separate"/>
        </w:r>
        <w:r w:rsidR="007B1574">
          <w:rPr>
            <w:noProof/>
          </w:rPr>
          <w:t>1</w:t>
        </w:r>
        <w:r>
          <w:rPr>
            <w:noProof/>
          </w:rPr>
          <w:fldChar w:fldCharType="end"/>
        </w:r>
      </w:p>
    </w:sdtContent>
  </w:sdt>
  <w:p w14:paraId="13773C44" w14:textId="77777777" w:rsidR="001F0893" w:rsidRDefault="001F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146C" w14:textId="77777777" w:rsidR="008F640C" w:rsidRDefault="008F640C" w:rsidP="001F0893">
      <w:pPr>
        <w:spacing w:after="0" w:line="240" w:lineRule="auto"/>
      </w:pPr>
      <w:r>
        <w:separator/>
      </w:r>
    </w:p>
  </w:footnote>
  <w:footnote w:type="continuationSeparator" w:id="0">
    <w:p w14:paraId="26873BF2" w14:textId="77777777" w:rsidR="008F640C" w:rsidRDefault="008F640C" w:rsidP="001F0893">
      <w:pPr>
        <w:spacing w:after="0" w:line="240" w:lineRule="auto"/>
      </w:pPr>
      <w:r>
        <w:continuationSeparator/>
      </w:r>
    </w:p>
  </w:footnote>
  <w:footnote w:type="continuationNotice" w:id="1">
    <w:p w14:paraId="60091E92" w14:textId="77777777" w:rsidR="008F640C" w:rsidRDefault="008F640C">
      <w:pPr>
        <w:spacing w:after="0" w:line="240" w:lineRule="auto"/>
      </w:pPr>
    </w:p>
  </w:footnote>
  <w:footnote w:id="2">
    <w:p w14:paraId="2FE94277" w14:textId="77777777" w:rsidR="00AF4F70" w:rsidRPr="00021217" w:rsidRDefault="00AF4F70" w:rsidP="00AF4F70">
      <w:pPr>
        <w:pStyle w:val="FootnoteText"/>
        <w:rPr>
          <w:lang w:val="sl-SI"/>
        </w:rPr>
      </w:pPr>
      <w:r>
        <w:rPr>
          <w:rStyle w:val="FootnoteReference"/>
        </w:rPr>
        <w:footnoteRef/>
      </w:r>
      <w:r>
        <w:t xml:space="preserve"> </w:t>
      </w:r>
      <w:r w:rsidRPr="00021217">
        <w:t>https://data.consilium.europa.eu/doc/document/ST-14080-2018-INIT/en/pdf</w:t>
      </w:r>
    </w:p>
  </w:footnote>
  <w:footnote w:id="3">
    <w:p w14:paraId="4A0382F3" w14:textId="0D891692" w:rsidR="00AF4F70" w:rsidRPr="00AF4F70" w:rsidRDefault="00AF4F70">
      <w:pPr>
        <w:pStyle w:val="FootnoteText"/>
        <w:rPr>
          <w:lang w:val="sl-SI"/>
        </w:rPr>
      </w:pPr>
      <w:r>
        <w:rPr>
          <w:rStyle w:val="FootnoteReference"/>
        </w:rPr>
        <w:footnoteRef/>
      </w:r>
      <w:r w:rsidRPr="00DB19C1">
        <w:rPr>
          <w:lang w:val="sl-SI"/>
        </w:rPr>
        <w:t xml:space="preserve"> </w:t>
      </w:r>
      <w:r w:rsidRPr="00DB19C1">
        <w:rPr>
          <w:lang w:val="sl-SI"/>
        </w:rPr>
        <w:t>https://peopleandskills.danube-region.eu/wp-content/uploads/sites/11/youth_manifesto_interreg_en.pdf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9BF" w14:textId="2B377DE5" w:rsidR="00342719" w:rsidRDefault="00F22FA3" w:rsidP="00941671">
    <w:pPr>
      <w:pStyle w:val="Header"/>
      <w:jc w:val="right"/>
    </w:pPr>
    <w:r>
      <w:t>v.</w:t>
    </w:r>
    <w:ins w:id="53" w:author="FP" w:date="2024-02-19T17:15:00Z">
      <w:r w:rsidR="00A17B6F">
        <w:t>19</w:t>
      </w:r>
    </w:ins>
    <w:del w:id="54" w:author="FP" w:date="2024-02-19T17:15:00Z">
      <w:r w:rsidR="00937FDC" w:rsidDel="00A17B6F">
        <w:delText>2</w:delText>
      </w:r>
      <w:r w:rsidR="00AF4F70" w:rsidDel="00A17B6F">
        <w:delText>4</w:delText>
      </w:r>
    </w:del>
    <w:r>
      <w:t>.</w:t>
    </w:r>
    <w:ins w:id="55" w:author="FP" w:date="2024-02-19T17:16:00Z">
      <w:r w:rsidR="00A17B6F">
        <w:t>2</w:t>
      </w:r>
    </w:ins>
    <w:del w:id="56" w:author="FP" w:date="2024-02-19T17:16:00Z">
      <w:r w:rsidDel="00A17B6F">
        <w:delText>1</w:delText>
      </w:r>
    </w:del>
    <w:r>
      <w:t>.2024</w:t>
    </w:r>
  </w:p>
  <w:p w14:paraId="362E667C" w14:textId="77777777" w:rsidR="00342719" w:rsidRDefault="0034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137"/>
      <w:gridCol w:w="2749"/>
      <w:gridCol w:w="3186"/>
    </w:tblGrid>
    <w:tr w:rsidR="001F0893" w14:paraId="38275EB5" w14:textId="77777777" w:rsidTr="007441C0">
      <w:trPr>
        <w:jc w:val="center"/>
      </w:trPr>
      <w:tc>
        <w:tcPr>
          <w:tcW w:w="3020" w:type="dxa"/>
          <w:shd w:val="clear" w:color="auto" w:fill="auto"/>
          <w:vAlign w:val="center"/>
        </w:tcPr>
        <w:p w14:paraId="5D117CE3" w14:textId="2867A904" w:rsidR="001F0893" w:rsidRDefault="00370650" w:rsidP="001F0893">
          <w:pPr>
            <w:spacing w:line="240" w:lineRule="auto"/>
            <w:jc w:val="center"/>
            <w:outlineLvl w:val="0"/>
          </w:pPr>
          <w:r w:rsidRPr="00941671">
            <w:rPr>
              <w:noProof/>
              <w:lang w:val="it-IT" w:eastAsia="it-IT"/>
            </w:rPr>
            <w:drawing>
              <wp:inline distT="0" distB="0" distL="0" distR="0" wp14:anchorId="2BCBD6A5" wp14:editId="22E75DE8">
                <wp:extent cx="1855138" cy="638175"/>
                <wp:effectExtent l="0" t="0" r="0" b="0"/>
                <wp:docPr id="1" name="Picture 1">
                  <a:extLst xmlns:a="http://schemas.openxmlformats.org/drawingml/2006/main">
                    <a:ext uri="{FF2B5EF4-FFF2-40B4-BE49-F238E27FC236}">
                      <a16:creationId xmlns:a16="http://schemas.microsoft.com/office/drawing/2014/main" id="{E153F6EB-295D-785C-6FA8-A6B352D9E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a:extLst>
                            <a:ext uri="{FF2B5EF4-FFF2-40B4-BE49-F238E27FC236}">
                              <a16:creationId xmlns:a16="http://schemas.microsoft.com/office/drawing/2014/main" id="{E153F6EB-295D-785C-6FA8-A6B352D9EE0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473" cy="643450"/>
                        </a:xfrm>
                        <a:prstGeom prst="rect">
                          <a:avLst/>
                        </a:prstGeom>
                        <a:noFill/>
                        <a:ln>
                          <a:noFill/>
                        </a:ln>
                      </pic:spPr>
                    </pic:pic>
                  </a:graphicData>
                </a:graphic>
              </wp:inline>
            </w:drawing>
          </w:r>
        </w:p>
      </w:tc>
      <w:tc>
        <w:tcPr>
          <w:tcW w:w="3021" w:type="dxa"/>
          <w:shd w:val="clear" w:color="auto" w:fill="auto"/>
          <w:vAlign w:val="center"/>
        </w:tcPr>
        <w:p w14:paraId="02F0FE77" w14:textId="356AB5FF" w:rsidR="001F0893" w:rsidRDefault="001F0893" w:rsidP="001F0893">
          <w:pPr>
            <w:spacing w:line="240" w:lineRule="auto"/>
            <w:jc w:val="center"/>
            <w:outlineLvl w:val="0"/>
          </w:pPr>
          <w:r w:rsidRPr="00941671">
            <w:rPr>
              <w:b/>
              <w:noProof/>
              <w:color w:val="365F91"/>
              <w:sz w:val="28"/>
              <w:lang w:val="it-IT" w:eastAsia="it-IT"/>
            </w:rPr>
            <w:drawing>
              <wp:inline distT="0" distB="0" distL="0" distR="0" wp14:anchorId="3340813F" wp14:editId="01D076D0">
                <wp:extent cx="12096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l="20473" t="15649" r="21747" b="16725"/>
                        <a:stretch>
                          <a:fillRect/>
                        </a:stretch>
                      </pic:blipFill>
                      <pic:spPr bwMode="auto">
                        <a:xfrm>
                          <a:off x="0" y="0"/>
                          <a:ext cx="1209675" cy="1419225"/>
                        </a:xfrm>
                        <a:prstGeom prst="rect">
                          <a:avLst/>
                        </a:prstGeom>
                        <a:noFill/>
                        <a:ln>
                          <a:noFill/>
                        </a:ln>
                      </pic:spPr>
                    </pic:pic>
                  </a:graphicData>
                </a:graphic>
              </wp:inline>
            </w:drawing>
          </w:r>
        </w:p>
      </w:tc>
      <w:tc>
        <w:tcPr>
          <w:tcW w:w="3021" w:type="dxa"/>
          <w:shd w:val="clear" w:color="auto" w:fill="auto"/>
          <w:vAlign w:val="center"/>
        </w:tcPr>
        <w:p w14:paraId="725EC137" w14:textId="66AF855D" w:rsidR="001F0893" w:rsidRDefault="001F0893" w:rsidP="001F0893">
          <w:pPr>
            <w:spacing w:line="240" w:lineRule="auto"/>
            <w:jc w:val="center"/>
            <w:outlineLvl w:val="0"/>
          </w:pPr>
          <w:r w:rsidRPr="00941671">
            <w:rPr>
              <w:noProof/>
              <w:lang w:val="it-IT" w:eastAsia="it-IT"/>
            </w:rPr>
            <w:drawing>
              <wp:inline distT="0" distB="0" distL="0" distR="0" wp14:anchorId="4CAB275A" wp14:editId="4C4AA52D">
                <wp:extent cx="18764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bl>
  <w:p w14:paraId="4BF7E84E" w14:textId="7F0E0EC1" w:rsidR="001F0893" w:rsidRDefault="001F0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EF6"/>
    <w:multiLevelType w:val="multilevel"/>
    <w:tmpl w:val="5BDA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026C7F"/>
    <w:multiLevelType w:val="hybridMultilevel"/>
    <w:tmpl w:val="7C5A25DC"/>
    <w:lvl w:ilvl="0" w:tplc="A16AF17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18285C"/>
    <w:multiLevelType w:val="hybridMultilevel"/>
    <w:tmpl w:val="59D4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71D7"/>
    <w:multiLevelType w:val="hybridMultilevel"/>
    <w:tmpl w:val="242630F0"/>
    <w:lvl w:ilvl="0" w:tplc="EDEE7F3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CA84AB6A">
      <w:numFmt w:val="bullet"/>
      <w:lvlText w:val="•"/>
      <w:lvlJc w:val="left"/>
      <w:pPr>
        <w:ind w:left="895" w:hanging="209"/>
      </w:pPr>
      <w:rPr>
        <w:rFonts w:hint="default"/>
        <w:lang w:val="en-US" w:eastAsia="en-US" w:bidi="ar-SA"/>
      </w:rPr>
    </w:lvl>
    <w:lvl w:ilvl="2" w:tplc="90D02710">
      <w:numFmt w:val="bullet"/>
      <w:lvlText w:val="•"/>
      <w:lvlJc w:val="left"/>
      <w:pPr>
        <w:ind w:left="1531" w:hanging="209"/>
      </w:pPr>
      <w:rPr>
        <w:rFonts w:hint="default"/>
        <w:lang w:val="en-US" w:eastAsia="en-US" w:bidi="ar-SA"/>
      </w:rPr>
    </w:lvl>
    <w:lvl w:ilvl="3" w:tplc="F1AAC2AE">
      <w:numFmt w:val="bullet"/>
      <w:lvlText w:val="•"/>
      <w:lvlJc w:val="left"/>
      <w:pPr>
        <w:ind w:left="2167" w:hanging="209"/>
      </w:pPr>
      <w:rPr>
        <w:rFonts w:hint="default"/>
        <w:lang w:val="en-US" w:eastAsia="en-US" w:bidi="ar-SA"/>
      </w:rPr>
    </w:lvl>
    <w:lvl w:ilvl="4" w:tplc="4632464E">
      <w:numFmt w:val="bullet"/>
      <w:lvlText w:val="•"/>
      <w:lvlJc w:val="left"/>
      <w:pPr>
        <w:ind w:left="2802" w:hanging="209"/>
      </w:pPr>
      <w:rPr>
        <w:rFonts w:hint="default"/>
        <w:lang w:val="en-US" w:eastAsia="en-US" w:bidi="ar-SA"/>
      </w:rPr>
    </w:lvl>
    <w:lvl w:ilvl="5" w:tplc="8A546262">
      <w:numFmt w:val="bullet"/>
      <w:lvlText w:val="•"/>
      <w:lvlJc w:val="left"/>
      <w:pPr>
        <w:ind w:left="3438" w:hanging="209"/>
      </w:pPr>
      <w:rPr>
        <w:rFonts w:hint="default"/>
        <w:lang w:val="en-US" w:eastAsia="en-US" w:bidi="ar-SA"/>
      </w:rPr>
    </w:lvl>
    <w:lvl w:ilvl="6" w:tplc="E6B8C02E">
      <w:numFmt w:val="bullet"/>
      <w:lvlText w:val="•"/>
      <w:lvlJc w:val="left"/>
      <w:pPr>
        <w:ind w:left="4074" w:hanging="209"/>
      </w:pPr>
      <w:rPr>
        <w:rFonts w:hint="default"/>
        <w:lang w:val="en-US" w:eastAsia="en-US" w:bidi="ar-SA"/>
      </w:rPr>
    </w:lvl>
    <w:lvl w:ilvl="7" w:tplc="3C562970">
      <w:numFmt w:val="bullet"/>
      <w:lvlText w:val="•"/>
      <w:lvlJc w:val="left"/>
      <w:pPr>
        <w:ind w:left="4709" w:hanging="209"/>
      </w:pPr>
      <w:rPr>
        <w:rFonts w:hint="default"/>
        <w:lang w:val="en-US" w:eastAsia="en-US" w:bidi="ar-SA"/>
      </w:rPr>
    </w:lvl>
    <w:lvl w:ilvl="8" w:tplc="2F16A9B6">
      <w:numFmt w:val="bullet"/>
      <w:lvlText w:val="•"/>
      <w:lvlJc w:val="left"/>
      <w:pPr>
        <w:ind w:left="5345" w:hanging="209"/>
      </w:pPr>
      <w:rPr>
        <w:rFonts w:hint="default"/>
        <w:lang w:val="en-US" w:eastAsia="en-US" w:bidi="ar-SA"/>
      </w:rPr>
    </w:lvl>
  </w:abstractNum>
  <w:abstractNum w:abstractNumId="4" w15:restartNumberingAfterBreak="0">
    <w:nsid w:val="19864E74"/>
    <w:multiLevelType w:val="hybridMultilevel"/>
    <w:tmpl w:val="D78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C73F6"/>
    <w:multiLevelType w:val="hybridMultilevel"/>
    <w:tmpl w:val="169A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75B82"/>
    <w:multiLevelType w:val="hybridMultilevel"/>
    <w:tmpl w:val="939065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5FD2061"/>
    <w:multiLevelType w:val="hybridMultilevel"/>
    <w:tmpl w:val="A5A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E69F7"/>
    <w:multiLevelType w:val="hybridMultilevel"/>
    <w:tmpl w:val="E43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D0FEB"/>
    <w:multiLevelType w:val="hybridMultilevel"/>
    <w:tmpl w:val="F7F406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45152F"/>
    <w:multiLevelType w:val="hybridMultilevel"/>
    <w:tmpl w:val="EC8C6756"/>
    <w:lvl w:ilvl="0" w:tplc="0424000F">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33DA6346"/>
    <w:multiLevelType w:val="hybridMultilevel"/>
    <w:tmpl w:val="A380F16A"/>
    <w:lvl w:ilvl="0" w:tplc="25DE13A6">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14763740">
      <w:numFmt w:val="bullet"/>
      <w:lvlText w:val="•"/>
      <w:lvlJc w:val="left"/>
      <w:pPr>
        <w:ind w:left="895" w:hanging="209"/>
      </w:pPr>
      <w:rPr>
        <w:rFonts w:hint="default"/>
        <w:lang w:val="en-US" w:eastAsia="en-US" w:bidi="ar-SA"/>
      </w:rPr>
    </w:lvl>
    <w:lvl w:ilvl="2" w:tplc="DBDC3448">
      <w:numFmt w:val="bullet"/>
      <w:lvlText w:val="•"/>
      <w:lvlJc w:val="left"/>
      <w:pPr>
        <w:ind w:left="1531" w:hanging="209"/>
      </w:pPr>
      <w:rPr>
        <w:rFonts w:hint="default"/>
        <w:lang w:val="en-US" w:eastAsia="en-US" w:bidi="ar-SA"/>
      </w:rPr>
    </w:lvl>
    <w:lvl w:ilvl="3" w:tplc="F7087A1A">
      <w:numFmt w:val="bullet"/>
      <w:lvlText w:val="•"/>
      <w:lvlJc w:val="left"/>
      <w:pPr>
        <w:ind w:left="2167" w:hanging="209"/>
      </w:pPr>
      <w:rPr>
        <w:rFonts w:hint="default"/>
        <w:lang w:val="en-US" w:eastAsia="en-US" w:bidi="ar-SA"/>
      </w:rPr>
    </w:lvl>
    <w:lvl w:ilvl="4" w:tplc="AF781436">
      <w:numFmt w:val="bullet"/>
      <w:lvlText w:val="•"/>
      <w:lvlJc w:val="left"/>
      <w:pPr>
        <w:ind w:left="2802" w:hanging="209"/>
      </w:pPr>
      <w:rPr>
        <w:rFonts w:hint="default"/>
        <w:lang w:val="en-US" w:eastAsia="en-US" w:bidi="ar-SA"/>
      </w:rPr>
    </w:lvl>
    <w:lvl w:ilvl="5" w:tplc="AE881344">
      <w:numFmt w:val="bullet"/>
      <w:lvlText w:val="•"/>
      <w:lvlJc w:val="left"/>
      <w:pPr>
        <w:ind w:left="3438" w:hanging="209"/>
      </w:pPr>
      <w:rPr>
        <w:rFonts w:hint="default"/>
        <w:lang w:val="en-US" w:eastAsia="en-US" w:bidi="ar-SA"/>
      </w:rPr>
    </w:lvl>
    <w:lvl w:ilvl="6" w:tplc="8CEEEEDA">
      <w:numFmt w:val="bullet"/>
      <w:lvlText w:val="•"/>
      <w:lvlJc w:val="left"/>
      <w:pPr>
        <w:ind w:left="4074" w:hanging="209"/>
      </w:pPr>
      <w:rPr>
        <w:rFonts w:hint="default"/>
        <w:lang w:val="en-US" w:eastAsia="en-US" w:bidi="ar-SA"/>
      </w:rPr>
    </w:lvl>
    <w:lvl w:ilvl="7" w:tplc="C5B681FC">
      <w:numFmt w:val="bullet"/>
      <w:lvlText w:val="•"/>
      <w:lvlJc w:val="left"/>
      <w:pPr>
        <w:ind w:left="4709" w:hanging="209"/>
      </w:pPr>
      <w:rPr>
        <w:rFonts w:hint="default"/>
        <w:lang w:val="en-US" w:eastAsia="en-US" w:bidi="ar-SA"/>
      </w:rPr>
    </w:lvl>
    <w:lvl w:ilvl="8" w:tplc="3620EB98">
      <w:numFmt w:val="bullet"/>
      <w:lvlText w:val="•"/>
      <w:lvlJc w:val="left"/>
      <w:pPr>
        <w:ind w:left="5345" w:hanging="209"/>
      </w:pPr>
      <w:rPr>
        <w:rFonts w:hint="default"/>
        <w:lang w:val="en-US" w:eastAsia="en-US" w:bidi="ar-SA"/>
      </w:rPr>
    </w:lvl>
  </w:abstractNum>
  <w:abstractNum w:abstractNumId="12" w15:restartNumberingAfterBreak="0">
    <w:nsid w:val="3A1D3296"/>
    <w:multiLevelType w:val="hybridMultilevel"/>
    <w:tmpl w:val="AF1AE85A"/>
    <w:lvl w:ilvl="0" w:tplc="31EEC226">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CE1258"/>
    <w:multiLevelType w:val="hybridMultilevel"/>
    <w:tmpl w:val="59C8AC0E"/>
    <w:lvl w:ilvl="0" w:tplc="468A7C06">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4314B"/>
    <w:multiLevelType w:val="hybridMultilevel"/>
    <w:tmpl w:val="692EA49E"/>
    <w:lvl w:ilvl="0" w:tplc="E69EC58C">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0FE2C89C">
      <w:numFmt w:val="bullet"/>
      <w:lvlText w:val="•"/>
      <w:lvlJc w:val="left"/>
      <w:pPr>
        <w:ind w:left="895" w:hanging="209"/>
      </w:pPr>
      <w:rPr>
        <w:rFonts w:hint="default"/>
        <w:lang w:val="en-US" w:eastAsia="en-US" w:bidi="ar-SA"/>
      </w:rPr>
    </w:lvl>
    <w:lvl w:ilvl="2" w:tplc="7D3CC716">
      <w:numFmt w:val="bullet"/>
      <w:lvlText w:val="•"/>
      <w:lvlJc w:val="left"/>
      <w:pPr>
        <w:ind w:left="1531" w:hanging="209"/>
      </w:pPr>
      <w:rPr>
        <w:rFonts w:hint="default"/>
        <w:lang w:val="en-US" w:eastAsia="en-US" w:bidi="ar-SA"/>
      </w:rPr>
    </w:lvl>
    <w:lvl w:ilvl="3" w:tplc="0CDCD142">
      <w:numFmt w:val="bullet"/>
      <w:lvlText w:val="•"/>
      <w:lvlJc w:val="left"/>
      <w:pPr>
        <w:ind w:left="2167" w:hanging="209"/>
      </w:pPr>
      <w:rPr>
        <w:rFonts w:hint="default"/>
        <w:lang w:val="en-US" w:eastAsia="en-US" w:bidi="ar-SA"/>
      </w:rPr>
    </w:lvl>
    <w:lvl w:ilvl="4" w:tplc="88769600">
      <w:numFmt w:val="bullet"/>
      <w:lvlText w:val="•"/>
      <w:lvlJc w:val="left"/>
      <w:pPr>
        <w:ind w:left="2802" w:hanging="209"/>
      </w:pPr>
      <w:rPr>
        <w:rFonts w:hint="default"/>
        <w:lang w:val="en-US" w:eastAsia="en-US" w:bidi="ar-SA"/>
      </w:rPr>
    </w:lvl>
    <w:lvl w:ilvl="5" w:tplc="EE84D946">
      <w:numFmt w:val="bullet"/>
      <w:lvlText w:val="•"/>
      <w:lvlJc w:val="left"/>
      <w:pPr>
        <w:ind w:left="3438" w:hanging="209"/>
      </w:pPr>
      <w:rPr>
        <w:rFonts w:hint="default"/>
        <w:lang w:val="en-US" w:eastAsia="en-US" w:bidi="ar-SA"/>
      </w:rPr>
    </w:lvl>
    <w:lvl w:ilvl="6" w:tplc="14102168">
      <w:numFmt w:val="bullet"/>
      <w:lvlText w:val="•"/>
      <w:lvlJc w:val="left"/>
      <w:pPr>
        <w:ind w:left="4074" w:hanging="209"/>
      </w:pPr>
      <w:rPr>
        <w:rFonts w:hint="default"/>
        <w:lang w:val="en-US" w:eastAsia="en-US" w:bidi="ar-SA"/>
      </w:rPr>
    </w:lvl>
    <w:lvl w:ilvl="7" w:tplc="E4C4B378">
      <w:numFmt w:val="bullet"/>
      <w:lvlText w:val="•"/>
      <w:lvlJc w:val="left"/>
      <w:pPr>
        <w:ind w:left="4709" w:hanging="209"/>
      </w:pPr>
      <w:rPr>
        <w:rFonts w:hint="default"/>
        <w:lang w:val="en-US" w:eastAsia="en-US" w:bidi="ar-SA"/>
      </w:rPr>
    </w:lvl>
    <w:lvl w:ilvl="8" w:tplc="AB2AE684">
      <w:numFmt w:val="bullet"/>
      <w:lvlText w:val="•"/>
      <w:lvlJc w:val="left"/>
      <w:pPr>
        <w:ind w:left="5345" w:hanging="209"/>
      </w:pPr>
      <w:rPr>
        <w:rFonts w:hint="default"/>
        <w:lang w:val="en-US" w:eastAsia="en-US" w:bidi="ar-SA"/>
      </w:rPr>
    </w:lvl>
  </w:abstractNum>
  <w:abstractNum w:abstractNumId="15" w15:restartNumberingAfterBreak="0">
    <w:nsid w:val="4E5C6FE4"/>
    <w:multiLevelType w:val="hybridMultilevel"/>
    <w:tmpl w:val="947844D0"/>
    <w:lvl w:ilvl="0" w:tplc="463004DA">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69C04922">
      <w:numFmt w:val="bullet"/>
      <w:lvlText w:val="•"/>
      <w:lvlJc w:val="left"/>
      <w:pPr>
        <w:ind w:left="895" w:hanging="209"/>
      </w:pPr>
      <w:rPr>
        <w:rFonts w:hint="default"/>
        <w:lang w:val="en-US" w:eastAsia="en-US" w:bidi="ar-SA"/>
      </w:rPr>
    </w:lvl>
    <w:lvl w:ilvl="2" w:tplc="0750C252">
      <w:numFmt w:val="bullet"/>
      <w:lvlText w:val="•"/>
      <w:lvlJc w:val="left"/>
      <w:pPr>
        <w:ind w:left="1531" w:hanging="209"/>
      </w:pPr>
      <w:rPr>
        <w:rFonts w:hint="default"/>
        <w:lang w:val="en-US" w:eastAsia="en-US" w:bidi="ar-SA"/>
      </w:rPr>
    </w:lvl>
    <w:lvl w:ilvl="3" w:tplc="6268984C">
      <w:numFmt w:val="bullet"/>
      <w:lvlText w:val="•"/>
      <w:lvlJc w:val="left"/>
      <w:pPr>
        <w:ind w:left="2167" w:hanging="209"/>
      </w:pPr>
      <w:rPr>
        <w:rFonts w:hint="default"/>
        <w:lang w:val="en-US" w:eastAsia="en-US" w:bidi="ar-SA"/>
      </w:rPr>
    </w:lvl>
    <w:lvl w:ilvl="4" w:tplc="13F292E2">
      <w:numFmt w:val="bullet"/>
      <w:lvlText w:val="•"/>
      <w:lvlJc w:val="left"/>
      <w:pPr>
        <w:ind w:left="2802" w:hanging="209"/>
      </w:pPr>
      <w:rPr>
        <w:rFonts w:hint="default"/>
        <w:lang w:val="en-US" w:eastAsia="en-US" w:bidi="ar-SA"/>
      </w:rPr>
    </w:lvl>
    <w:lvl w:ilvl="5" w:tplc="6B202BDA">
      <w:numFmt w:val="bullet"/>
      <w:lvlText w:val="•"/>
      <w:lvlJc w:val="left"/>
      <w:pPr>
        <w:ind w:left="3438" w:hanging="209"/>
      </w:pPr>
      <w:rPr>
        <w:rFonts w:hint="default"/>
        <w:lang w:val="en-US" w:eastAsia="en-US" w:bidi="ar-SA"/>
      </w:rPr>
    </w:lvl>
    <w:lvl w:ilvl="6" w:tplc="CEC4E256">
      <w:numFmt w:val="bullet"/>
      <w:lvlText w:val="•"/>
      <w:lvlJc w:val="left"/>
      <w:pPr>
        <w:ind w:left="4074" w:hanging="209"/>
      </w:pPr>
      <w:rPr>
        <w:rFonts w:hint="default"/>
        <w:lang w:val="en-US" w:eastAsia="en-US" w:bidi="ar-SA"/>
      </w:rPr>
    </w:lvl>
    <w:lvl w:ilvl="7" w:tplc="82FC8E4A">
      <w:numFmt w:val="bullet"/>
      <w:lvlText w:val="•"/>
      <w:lvlJc w:val="left"/>
      <w:pPr>
        <w:ind w:left="4709" w:hanging="209"/>
      </w:pPr>
      <w:rPr>
        <w:rFonts w:hint="default"/>
        <w:lang w:val="en-US" w:eastAsia="en-US" w:bidi="ar-SA"/>
      </w:rPr>
    </w:lvl>
    <w:lvl w:ilvl="8" w:tplc="5830BDCA">
      <w:numFmt w:val="bullet"/>
      <w:lvlText w:val="•"/>
      <w:lvlJc w:val="left"/>
      <w:pPr>
        <w:ind w:left="5345" w:hanging="209"/>
      </w:pPr>
      <w:rPr>
        <w:rFonts w:hint="default"/>
        <w:lang w:val="en-US" w:eastAsia="en-US" w:bidi="ar-SA"/>
      </w:rPr>
    </w:lvl>
  </w:abstractNum>
  <w:abstractNum w:abstractNumId="16" w15:restartNumberingAfterBreak="0">
    <w:nsid w:val="4FE67310"/>
    <w:multiLevelType w:val="hybridMultilevel"/>
    <w:tmpl w:val="8F2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D1C6B"/>
    <w:multiLevelType w:val="hybridMultilevel"/>
    <w:tmpl w:val="9B42D350"/>
    <w:lvl w:ilvl="0" w:tplc="7FEE2C80">
      <w:start w:val="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C000F"/>
    <w:multiLevelType w:val="hybridMultilevel"/>
    <w:tmpl w:val="FA7CE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3537C1"/>
    <w:multiLevelType w:val="hybridMultilevel"/>
    <w:tmpl w:val="D4BA77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FF1FA6"/>
    <w:multiLevelType w:val="hybridMultilevel"/>
    <w:tmpl w:val="A4E2E3CE"/>
    <w:lvl w:ilvl="0" w:tplc="1842FF2E">
      <w:numFmt w:val="bullet"/>
      <w:lvlText w:val=""/>
      <w:lvlJc w:val="left"/>
      <w:pPr>
        <w:ind w:left="261" w:hanging="209"/>
      </w:pPr>
      <w:rPr>
        <w:rFonts w:ascii="Symbol" w:eastAsia="Symbol" w:hAnsi="Symbol" w:cs="Symbol" w:hint="default"/>
        <w:b w:val="0"/>
        <w:bCs w:val="0"/>
        <w:i w:val="0"/>
        <w:iCs w:val="0"/>
        <w:color w:val="767070"/>
        <w:spacing w:val="0"/>
        <w:w w:val="99"/>
        <w:sz w:val="20"/>
        <w:szCs w:val="20"/>
        <w:lang w:val="en-US" w:eastAsia="en-US" w:bidi="ar-SA"/>
      </w:rPr>
    </w:lvl>
    <w:lvl w:ilvl="1" w:tplc="270426B0">
      <w:numFmt w:val="bullet"/>
      <w:lvlText w:val="•"/>
      <w:lvlJc w:val="left"/>
      <w:pPr>
        <w:ind w:left="895" w:hanging="209"/>
      </w:pPr>
      <w:rPr>
        <w:rFonts w:hint="default"/>
        <w:lang w:val="en-US" w:eastAsia="en-US" w:bidi="ar-SA"/>
      </w:rPr>
    </w:lvl>
    <w:lvl w:ilvl="2" w:tplc="89D63C06">
      <w:numFmt w:val="bullet"/>
      <w:lvlText w:val="•"/>
      <w:lvlJc w:val="left"/>
      <w:pPr>
        <w:ind w:left="1531" w:hanging="209"/>
      </w:pPr>
      <w:rPr>
        <w:rFonts w:hint="default"/>
        <w:lang w:val="en-US" w:eastAsia="en-US" w:bidi="ar-SA"/>
      </w:rPr>
    </w:lvl>
    <w:lvl w:ilvl="3" w:tplc="2682B348">
      <w:numFmt w:val="bullet"/>
      <w:lvlText w:val="•"/>
      <w:lvlJc w:val="left"/>
      <w:pPr>
        <w:ind w:left="2167" w:hanging="209"/>
      </w:pPr>
      <w:rPr>
        <w:rFonts w:hint="default"/>
        <w:lang w:val="en-US" w:eastAsia="en-US" w:bidi="ar-SA"/>
      </w:rPr>
    </w:lvl>
    <w:lvl w:ilvl="4" w:tplc="6868E516">
      <w:numFmt w:val="bullet"/>
      <w:lvlText w:val="•"/>
      <w:lvlJc w:val="left"/>
      <w:pPr>
        <w:ind w:left="2802" w:hanging="209"/>
      </w:pPr>
      <w:rPr>
        <w:rFonts w:hint="default"/>
        <w:lang w:val="en-US" w:eastAsia="en-US" w:bidi="ar-SA"/>
      </w:rPr>
    </w:lvl>
    <w:lvl w:ilvl="5" w:tplc="0C080782">
      <w:numFmt w:val="bullet"/>
      <w:lvlText w:val="•"/>
      <w:lvlJc w:val="left"/>
      <w:pPr>
        <w:ind w:left="3438" w:hanging="209"/>
      </w:pPr>
      <w:rPr>
        <w:rFonts w:hint="default"/>
        <w:lang w:val="en-US" w:eastAsia="en-US" w:bidi="ar-SA"/>
      </w:rPr>
    </w:lvl>
    <w:lvl w:ilvl="6" w:tplc="505E81D4">
      <w:numFmt w:val="bullet"/>
      <w:lvlText w:val="•"/>
      <w:lvlJc w:val="left"/>
      <w:pPr>
        <w:ind w:left="4074" w:hanging="209"/>
      </w:pPr>
      <w:rPr>
        <w:rFonts w:hint="default"/>
        <w:lang w:val="en-US" w:eastAsia="en-US" w:bidi="ar-SA"/>
      </w:rPr>
    </w:lvl>
    <w:lvl w:ilvl="7" w:tplc="354A9F94">
      <w:numFmt w:val="bullet"/>
      <w:lvlText w:val="•"/>
      <w:lvlJc w:val="left"/>
      <w:pPr>
        <w:ind w:left="4709" w:hanging="209"/>
      </w:pPr>
      <w:rPr>
        <w:rFonts w:hint="default"/>
        <w:lang w:val="en-US" w:eastAsia="en-US" w:bidi="ar-SA"/>
      </w:rPr>
    </w:lvl>
    <w:lvl w:ilvl="8" w:tplc="901CF5F0">
      <w:numFmt w:val="bullet"/>
      <w:lvlText w:val="•"/>
      <w:lvlJc w:val="left"/>
      <w:pPr>
        <w:ind w:left="5345" w:hanging="209"/>
      </w:pPr>
      <w:rPr>
        <w:rFonts w:hint="default"/>
        <w:lang w:val="en-US" w:eastAsia="en-US" w:bidi="ar-SA"/>
      </w:rPr>
    </w:lvl>
  </w:abstractNum>
  <w:abstractNum w:abstractNumId="21" w15:restartNumberingAfterBreak="0">
    <w:nsid w:val="5FB273D1"/>
    <w:multiLevelType w:val="hybridMultilevel"/>
    <w:tmpl w:val="CE181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9D05F8"/>
    <w:multiLevelType w:val="hybridMultilevel"/>
    <w:tmpl w:val="0D12DD90"/>
    <w:lvl w:ilvl="0" w:tplc="D27ECF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4404DF"/>
    <w:multiLevelType w:val="multilevel"/>
    <w:tmpl w:val="5BDA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E73F08"/>
    <w:multiLevelType w:val="hybridMultilevel"/>
    <w:tmpl w:val="ACE2C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D912B3"/>
    <w:multiLevelType w:val="hybridMultilevel"/>
    <w:tmpl w:val="457E66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6C8C7D7D"/>
    <w:multiLevelType w:val="hybridMultilevel"/>
    <w:tmpl w:val="B4209C80"/>
    <w:lvl w:ilvl="0" w:tplc="F878DA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551E29"/>
    <w:multiLevelType w:val="hybridMultilevel"/>
    <w:tmpl w:val="13726E16"/>
    <w:lvl w:ilvl="0" w:tplc="4E4E9D6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375BBA"/>
    <w:multiLevelType w:val="hybridMultilevel"/>
    <w:tmpl w:val="79624118"/>
    <w:lvl w:ilvl="0" w:tplc="D27ECF2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8609E0"/>
    <w:multiLevelType w:val="hybridMultilevel"/>
    <w:tmpl w:val="2424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31AD3"/>
    <w:multiLevelType w:val="hybridMultilevel"/>
    <w:tmpl w:val="FECC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10751"/>
    <w:multiLevelType w:val="hybridMultilevel"/>
    <w:tmpl w:val="5D1EA526"/>
    <w:lvl w:ilvl="0" w:tplc="6BBA3F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83A255E"/>
    <w:multiLevelType w:val="hybridMultilevel"/>
    <w:tmpl w:val="86AA9CF8"/>
    <w:lvl w:ilvl="0" w:tplc="49A23CB0">
      <w:numFmt w:val="bullet"/>
      <w:lvlText w:val=""/>
      <w:lvlJc w:val="left"/>
      <w:pPr>
        <w:ind w:left="764" w:hanging="360"/>
      </w:pPr>
      <w:rPr>
        <w:rFonts w:ascii="Symbol" w:eastAsia="Symbol" w:hAnsi="Symbol" w:cs="Symbol" w:hint="default"/>
        <w:b w:val="0"/>
        <w:bCs w:val="0"/>
        <w:i w:val="0"/>
        <w:iCs w:val="0"/>
        <w:color w:val="767070"/>
        <w:spacing w:val="0"/>
        <w:w w:val="99"/>
        <w:sz w:val="20"/>
        <w:szCs w:val="20"/>
        <w:lang w:val="en-US" w:eastAsia="en-US" w:bidi="ar-SA"/>
      </w:rPr>
    </w:lvl>
    <w:lvl w:ilvl="1" w:tplc="7A28CCA2">
      <w:numFmt w:val="bullet"/>
      <w:lvlText w:val="•"/>
      <w:lvlJc w:val="left"/>
      <w:pPr>
        <w:ind w:left="1674" w:hanging="360"/>
      </w:pPr>
      <w:rPr>
        <w:rFonts w:hint="default"/>
        <w:lang w:val="en-US" w:eastAsia="en-US" w:bidi="ar-SA"/>
      </w:rPr>
    </w:lvl>
    <w:lvl w:ilvl="2" w:tplc="DD443896">
      <w:numFmt w:val="bullet"/>
      <w:lvlText w:val="•"/>
      <w:lvlJc w:val="left"/>
      <w:pPr>
        <w:ind w:left="2589" w:hanging="360"/>
      </w:pPr>
      <w:rPr>
        <w:rFonts w:hint="default"/>
        <w:lang w:val="en-US" w:eastAsia="en-US" w:bidi="ar-SA"/>
      </w:rPr>
    </w:lvl>
    <w:lvl w:ilvl="3" w:tplc="63542144">
      <w:numFmt w:val="bullet"/>
      <w:lvlText w:val="•"/>
      <w:lvlJc w:val="left"/>
      <w:pPr>
        <w:ind w:left="3503" w:hanging="360"/>
      </w:pPr>
      <w:rPr>
        <w:rFonts w:hint="default"/>
        <w:lang w:val="en-US" w:eastAsia="en-US" w:bidi="ar-SA"/>
      </w:rPr>
    </w:lvl>
    <w:lvl w:ilvl="4" w:tplc="7A8E06F0">
      <w:numFmt w:val="bullet"/>
      <w:lvlText w:val="•"/>
      <w:lvlJc w:val="left"/>
      <w:pPr>
        <w:ind w:left="4418" w:hanging="360"/>
      </w:pPr>
      <w:rPr>
        <w:rFonts w:hint="default"/>
        <w:lang w:val="en-US" w:eastAsia="en-US" w:bidi="ar-SA"/>
      </w:rPr>
    </w:lvl>
    <w:lvl w:ilvl="5" w:tplc="834C9830">
      <w:numFmt w:val="bullet"/>
      <w:lvlText w:val="•"/>
      <w:lvlJc w:val="left"/>
      <w:pPr>
        <w:ind w:left="5333" w:hanging="360"/>
      </w:pPr>
      <w:rPr>
        <w:rFonts w:hint="default"/>
        <w:lang w:val="en-US" w:eastAsia="en-US" w:bidi="ar-SA"/>
      </w:rPr>
    </w:lvl>
    <w:lvl w:ilvl="6" w:tplc="0FC69A76">
      <w:numFmt w:val="bullet"/>
      <w:lvlText w:val="•"/>
      <w:lvlJc w:val="left"/>
      <w:pPr>
        <w:ind w:left="6247" w:hanging="360"/>
      </w:pPr>
      <w:rPr>
        <w:rFonts w:hint="default"/>
        <w:lang w:val="en-US" w:eastAsia="en-US" w:bidi="ar-SA"/>
      </w:rPr>
    </w:lvl>
    <w:lvl w:ilvl="7" w:tplc="2F5C654C">
      <w:numFmt w:val="bullet"/>
      <w:lvlText w:val="•"/>
      <w:lvlJc w:val="left"/>
      <w:pPr>
        <w:ind w:left="7162" w:hanging="360"/>
      </w:pPr>
      <w:rPr>
        <w:rFonts w:hint="default"/>
        <w:lang w:val="en-US" w:eastAsia="en-US" w:bidi="ar-SA"/>
      </w:rPr>
    </w:lvl>
    <w:lvl w:ilvl="8" w:tplc="B17C8BA4">
      <w:numFmt w:val="bullet"/>
      <w:lvlText w:val="•"/>
      <w:lvlJc w:val="left"/>
      <w:pPr>
        <w:ind w:left="8077" w:hanging="360"/>
      </w:pPr>
      <w:rPr>
        <w:rFonts w:hint="default"/>
        <w:lang w:val="en-US" w:eastAsia="en-US" w:bidi="ar-SA"/>
      </w:rPr>
    </w:lvl>
  </w:abstractNum>
  <w:abstractNum w:abstractNumId="33" w15:restartNumberingAfterBreak="0">
    <w:nsid w:val="78702A30"/>
    <w:multiLevelType w:val="hybridMultilevel"/>
    <w:tmpl w:val="78AE4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7149800">
    <w:abstractNumId w:val="10"/>
  </w:num>
  <w:num w:numId="2" w16cid:durableId="945238420">
    <w:abstractNumId w:val="12"/>
  </w:num>
  <w:num w:numId="3" w16cid:durableId="1662811323">
    <w:abstractNumId w:val="27"/>
  </w:num>
  <w:num w:numId="4" w16cid:durableId="1104502028">
    <w:abstractNumId w:val="1"/>
  </w:num>
  <w:num w:numId="5" w16cid:durableId="264964239">
    <w:abstractNumId w:val="13"/>
  </w:num>
  <w:num w:numId="6" w16cid:durableId="20058056">
    <w:abstractNumId w:val="5"/>
  </w:num>
  <w:num w:numId="7" w16cid:durableId="104814007">
    <w:abstractNumId w:val="30"/>
  </w:num>
  <w:num w:numId="8" w16cid:durableId="403070449">
    <w:abstractNumId w:val="4"/>
  </w:num>
  <w:num w:numId="9" w16cid:durableId="461577138">
    <w:abstractNumId w:val="26"/>
  </w:num>
  <w:num w:numId="10" w16cid:durableId="465128978">
    <w:abstractNumId w:val="31"/>
  </w:num>
  <w:num w:numId="11" w16cid:durableId="1298954648">
    <w:abstractNumId w:val="23"/>
  </w:num>
  <w:num w:numId="12" w16cid:durableId="1078210285">
    <w:abstractNumId w:val="22"/>
  </w:num>
  <w:num w:numId="13" w16cid:durableId="940188535">
    <w:abstractNumId w:val="17"/>
  </w:num>
  <w:num w:numId="14" w16cid:durableId="665088468">
    <w:abstractNumId w:val="0"/>
  </w:num>
  <w:num w:numId="15" w16cid:durableId="2082367418">
    <w:abstractNumId w:val="9"/>
  </w:num>
  <w:num w:numId="16" w16cid:durableId="1915309376">
    <w:abstractNumId w:val="2"/>
  </w:num>
  <w:num w:numId="17" w16cid:durableId="624702999">
    <w:abstractNumId w:val="24"/>
  </w:num>
  <w:num w:numId="18" w16cid:durableId="427894325">
    <w:abstractNumId w:val="21"/>
  </w:num>
  <w:num w:numId="19" w16cid:durableId="1467359741">
    <w:abstractNumId w:val="20"/>
  </w:num>
  <w:num w:numId="20" w16cid:durableId="565074812">
    <w:abstractNumId w:val="14"/>
  </w:num>
  <w:num w:numId="21" w16cid:durableId="20209068">
    <w:abstractNumId w:val="15"/>
  </w:num>
  <w:num w:numId="22" w16cid:durableId="1305697809">
    <w:abstractNumId w:val="3"/>
  </w:num>
  <w:num w:numId="23" w16cid:durableId="197161406">
    <w:abstractNumId w:val="11"/>
  </w:num>
  <w:num w:numId="24" w16cid:durableId="426461024">
    <w:abstractNumId w:val="32"/>
  </w:num>
  <w:num w:numId="25" w16cid:durableId="410742407">
    <w:abstractNumId w:val="33"/>
  </w:num>
  <w:num w:numId="26" w16cid:durableId="77561672">
    <w:abstractNumId w:val="6"/>
  </w:num>
  <w:num w:numId="27" w16cid:durableId="879635975">
    <w:abstractNumId w:val="25"/>
  </w:num>
  <w:num w:numId="28" w16cid:durableId="359361978">
    <w:abstractNumId w:val="18"/>
  </w:num>
  <w:num w:numId="29" w16cid:durableId="239294305">
    <w:abstractNumId w:val="7"/>
  </w:num>
  <w:num w:numId="30" w16cid:durableId="1485471685">
    <w:abstractNumId w:val="29"/>
  </w:num>
  <w:num w:numId="31" w16cid:durableId="1446383494">
    <w:abstractNumId w:val="16"/>
  </w:num>
  <w:num w:numId="32" w16cid:durableId="1256012866">
    <w:abstractNumId w:val="19"/>
  </w:num>
  <w:num w:numId="33" w16cid:durableId="2078283414">
    <w:abstractNumId w:val="8"/>
  </w:num>
  <w:num w:numId="34" w16cid:durableId="74082964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rson w15:author="Mameli Simona">
    <w15:presenceInfo w15:providerId="AD" w15:userId="S-1-5-21-2922639547-434391460-3162615680-71524"/>
  </w15:person>
  <w15:person w15:author="Italy">
    <w15:presenceInfo w15:providerId="None" w15:userId="Ita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A6"/>
    <w:rsid w:val="0000129C"/>
    <w:rsid w:val="000017D4"/>
    <w:rsid w:val="00017BFB"/>
    <w:rsid w:val="00023969"/>
    <w:rsid w:val="00027C7E"/>
    <w:rsid w:val="0003783D"/>
    <w:rsid w:val="0004017A"/>
    <w:rsid w:val="000402B3"/>
    <w:rsid w:val="000407A8"/>
    <w:rsid w:val="00041799"/>
    <w:rsid w:val="00044EEC"/>
    <w:rsid w:val="00065436"/>
    <w:rsid w:val="00070EB6"/>
    <w:rsid w:val="00082492"/>
    <w:rsid w:val="00097E41"/>
    <w:rsid w:val="000A762D"/>
    <w:rsid w:val="000B7EBA"/>
    <w:rsid w:val="000D60B0"/>
    <w:rsid w:val="000D7B3D"/>
    <w:rsid w:val="000E21D8"/>
    <w:rsid w:val="000E5801"/>
    <w:rsid w:val="000F0B28"/>
    <w:rsid w:val="000F7D77"/>
    <w:rsid w:val="00106ABF"/>
    <w:rsid w:val="001214BB"/>
    <w:rsid w:val="00121C04"/>
    <w:rsid w:val="00130AEE"/>
    <w:rsid w:val="00134D3B"/>
    <w:rsid w:val="00142B82"/>
    <w:rsid w:val="00143D19"/>
    <w:rsid w:val="00145DDA"/>
    <w:rsid w:val="0014795F"/>
    <w:rsid w:val="00167E14"/>
    <w:rsid w:val="001712CB"/>
    <w:rsid w:val="00174887"/>
    <w:rsid w:val="001759D1"/>
    <w:rsid w:val="001837B0"/>
    <w:rsid w:val="00194A05"/>
    <w:rsid w:val="001A32B5"/>
    <w:rsid w:val="001A3B9F"/>
    <w:rsid w:val="001A7FEE"/>
    <w:rsid w:val="001B1A2D"/>
    <w:rsid w:val="001D6D59"/>
    <w:rsid w:val="001F0893"/>
    <w:rsid w:val="001F7D35"/>
    <w:rsid w:val="00217D4E"/>
    <w:rsid w:val="002268F0"/>
    <w:rsid w:val="00226AA6"/>
    <w:rsid w:val="00231C3A"/>
    <w:rsid w:val="00235972"/>
    <w:rsid w:val="00240CE7"/>
    <w:rsid w:val="00240D91"/>
    <w:rsid w:val="00240DB3"/>
    <w:rsid w:val="00242780"/>
    <w:rsid w:val="00251CCE"/>
    <w:rsid w:val="00270C2C"/>
    <w:rsid w:val="00281694"/>
    <w:rsid w:val="002823EA"/>
    <w:rsid w:val="0029294A"/>
    <w:rsid w:val="002B05B1"/>
    <w:rsid w:val="002B3EC6"/>
    <w:rsid w:val="002B4459"/>
    <w:rsid w:val="002B4C99"/>
    <w:rsid w:val="002D5074"/>
    <w:rsid w:val="002D54A6"/>
    <w:rsid w:val="002E49F3"/>
    <w:rsid w:val="002F0BC4"/>
    <w:rsid w:val="002F4091"/>
    <w:rsid w:val="002F5FE8"/>
    <w:rsid w:val="002F7543"/>
    <w:rsid w:val="00306F82"/>
    <w:rsid w:val="00313083"/>
    <w:rsid w:val="003132A2"/>
    <w:rsid w:val="003225E7"/>
    <w:rsid w:val="00331809"/>
    <w:rsid w:val="00331D72"/>
    <w:rsid w:val="00342719"/>
    <w:rsid w:val="003452EA"/>
    <w:rsid w:val="00353D74"/>
    <w:rsid w:val="00361371"/>
    <w:rsid w:val="0036165C"/>
    <w:rsid w:val="003618B7"/>
    <w:rsid w:val="0036313D"/>
    <w:rsid w:val="00367ED6"/>
    <w:rsid w:val="00370650"/>
    <w:rsid w:val="003727CD"/>
    <w:rsid w:val="00376DB8"/>
    <w:rsid w:val="00381D7E"/>
    <w:rsid w:val="00382D6F"/>
    <w:rsid w:val="00392000"/>
    <w:rsid w:val="003940C9"/>
    <w:rsid w:val="00395765"/>
    <w:rsid w:val="003A19AB"/>
    <w:rsid w:val="003A3672"/>
    <w:rsid w:val="003B4740"/>
    <w:rsid w:val="003B4C15"/>
    <w:rsid w:val="003C5B01"/>
    <w:rsid w:val="003C78D6"/>
    <w:rsid w:val="003D22DB"/>
    <w:rsid w:val="003D3922"/>
    <w:rsid w:val="003E1B69"/>
    <w:rsid w:val="004101D4"/>
    <w:rsid w:val="004105F8"/>
    <w:rsid w:val="00413F87"/>
    <w:rsid w:val="00414FFF"/>
    <w:rsid w:val="00424CEA"/>
    <w:rsid w:val="00425124"/>
    <w:rsid w:val="0043135A"/>
    <w:rsid w:val="00432000"/>
    <w:rsid w:val="0043728A"/>
    <w:rsid w:val="004426BD"/>
    <w:rsid w:val="00453E8A"/>
    <w:rsid w:val="00470676"/>
    <w:rsid w:val="00480AF6"/>
    <w:rsid w:val="004841A0"/>
    <w:rsid w:val="00492F2A"/>
    <w:rsid w:val="004A399E"/>
    <w:rsid w:val="004A43CB"/>
    <w:rsid w:val="004A7B90"/>
    <w:rsid w:val="004B2A91"/>
    <w:rsid w:val="004B4D49"/>
    <w:rsid w:val="004B50D3"/>
    <w:rsid w:val="004C282D"/>
    <w:rsid w:val="004E4E8A"/>
    <w:rsid w:val="004E6DB8"/>
    <w:rsid w:val="004F21D5"/>
    <w:rsid w:val="004F4A52"/>
    <w:rsid w:val="00504A77"/>
    <w:rsid w:val="005054F0"/>
    <w:rsid w:val="00517EF0"/>
    <w:rsid w:val="00520904"/>
    <w:rsid w:val="00535C3D"/>
    <w:rsid w:val="0053764B"/>
    <w:rsid w:val="0054012F"/>
    <w:rsid w:val="00541477"/>
    <w:rsid w:val="00543F27"/>
    <w:rsid w:val="00545B23"/>
    <w:rsid w:val="0055288A"/>
    <w:rsid w:val="005633A2"/>
    <w:rsid w:val="005635C9"/>
    <w:rsid w:val="0056525B"/>
    <w:rsid w:val="00571808"/>
    <w:rsid w:val="00571E19"/>
    <w:rsid w:val="005760B4"/>
    <w:rsid w:val="005902C4"/>
    <w:rsid w:val="0059037C"/>
    <w:rsid w:val="005A3419"/>
    <w:rsid w:val="005A3868"/>
    <w:rsid w:val="005A66D6"/>
    <w:rsid w:val="005B1CEE"/>
    <w:rsid w:val="005B479D"/>
    <w:rsid w:val="005C08BC"/>
    <w:rsid w:val="005C21A8"/>
    <w:rsid w:val="005C5B87"/>
    <w:rsid w:val="005F3FC0"/>
    <w:rsid w:val="00601F1C"/>
    <w:rsid w:val="00611C65"/>
    <w:rsid w:val="00614310"/>
    <w:rsid w:val="00614990"/>
    <w:rsid w:val="006165F6"/>
    <w:rsid w:val="006168E7"/>
    <w:rsid w:val="006169DE"/>
    <w:rsid w:val="00617D57"/>
    <w:rsid w:val="006219B5"/>
    <w:rsid w:val="00622D29"/>
    <w:rsid w:val="006234B3"/>
    <w:rsid w:val="00633E32"/>
    <w:rsid w:val="006343B7"/>
    <w:rsid w:val="0064023E"/>
    <w:rsid w:val="006465F4"/>
    <w:rsid w:val="00651DD3"/>
    <w:rsid w:val="006609D2"/>
    <w:rsid w:val="006633B1"/>
    <w:rsid w:val="00665126"/>
    <w:rsid w:val="00667BA4"/>
    <w:rsid w:val="00670A9E"/>
    <w:rsid w:val="00693CD5"/>
    <w:rsid w:val="00693FF9"/>
    <w:rsid w:val="006946DC"/>
    <w:rsid w:val="00697977"/>
    <w:rsid w:val="00697E12"/>
    <w:rsid w:val="006A78AE"/>
    <w:rsid w:val="006B508A"/>
    <w:rsid w:val="006C537C"/>
    <w:rsid w:val="006E26C9"/>
    <w:rsid w:val="006F04F6"/>
    <w:rsid w:val="007047E2"/>
    <w:rsid w:val="00704D11"/>
    <w:rsid w:val="00713FFB"/>
    <w:rsid w:val="00724902"/>
    <w:rsid w:val="00727D42"/>
    <w:rsid w:val="00731623"/>
    <w:rsid w:val="00735678"/>
    <w:rsid w:val="0073694F"/>
    <w:rsid w:val="00747328"/>
    <w:rsid w:val="007475F3"/>
    <w:rsid w:val="00750BA7"/>
    <w:rsid w:val="00760D65"/>
    <w:rsid w:val="00762E76"/>
    <w:rsid w:val="0076624E"/>
    <w:rsid w:val="0077651C"/>
    <w:rsid w:val="00783372"/>
    <w:rsid w:val="00792B22"/>
    <w:rsid w:val="00792DCA"/>
    <w:rsid w:val="00793933"/>
    <w:rsid w:val="007A435E"/>
    <w:rsid w:val="007B1574"/>
    <w:rsid w:val="007B7E62"/>
    <w:rsid w:val="007C348E"/>
    <w:rsid w:val="007E633E"/>
    <w:rsid w:val="007E7374"/>
    <w:rsid w:val="007F3F1C"/>
    <w:rsid w:val="007F62D8"/>
    <w:rsid w:val="00803967"/>
    <w:rsid w:val="0080576A"/>
    <w:rsid w:val="00810B39"/>
    <w:rsid w:val="008161FB"/>
    <w:rsid w:val="008416C3"/>
    <w:rsid w:val="00846ED9"/>
    <w:rsid w:val="00863F5D"/>
    <w:rsid w:val="00867D2A"/>
    <w:rsid w:val="0087073C"/>
    <w:rsid w:val="00874297"/>
    <w:rsid w:val="00874CBC"/>
    <w:rsid w:val="0089022F"/>
    <w:rsid w:val="00897C65"/>
    <w:rsid w:val="008A4916"/>
    <w:rsid w:val="008A4D8D"/>
    <w:rsid w:val="008A6642"/>
    <w:rsid w:val="008A7E1E"/>
    <w:rsid w:val="008B4E50"/>
    <w:rsid w:val="008C526D"/>
    <w:rsid w:val="008D0EAA"/>
    <w:rsid w:val="008D2CB6"/>
    <w:rsid w:val="008E37D2"/>
    <w:rsid w:val="008E3C5B"/>
    <w:rsid w:val="008E4E39"/>
    <w:rsid w:val="008F0717"/>
    <w:rsid w:val="008F640C"/>
    <w:rsid w:val="00922F9E"/>
    <w:rsid w:val="00925296"/>
    <w:rsid w:val="00937FDC"/>
    <w:rsid w:val="00941671"/>
    <w:rsid w:val="00952BC3"/>
    <w:rsid w:val="009545AB"/>
    <w:rsid w:val="00963023"/>
    <w:rsid w:val="00983C5D"/>
    <w:rsid w:val="009868FA"/>
    <w:rsid w:val="00990CB9"/>
    <w:rsid w:val="009929C3"/>
    <w:rsid w:val="009B5A5D"/>
    <w:rsid w:val="009C03FB"/>
    <w:rsid w:val="009D1E45"/>
    <w:rsid w:val="009D4CB3"/>
    <w:rsid w:val="00A16C44"/>
    <w:rsid w:val="00A17B6F"/>
    <w:rsid w:val="00A17DD4"/>
    <w:rsid w:val="00A35FF1"/>
    <w:rsid w:val="00A65D16"/>
    <w:rsid w:val="00A73F7A"/>
    <w:rsid w:val="00A75D0E"/>
    <w:rsid w:val="00AB7B7E"/>
    <w:rsid w:val="00AC173E"/>
    <w:rsid w:val="00AC790B"/>
    <w:rsid w:val="00AD4FEF"/>
    <w:rsid w:val="00AE378D"/>
    <w:rsid w:val="00AE6B1E"/>
    <w:rsid w:val="00AF416F"/>
    <w:rsid w:val="00AF4F70"/>
    <w:rsid w:val="00AF5202"/>
    <w:rsid w:val="00B03058"/>
    <w:rsid w:val="00B073AE"/>
    <w:rsid w:val="00B25416"/>
    <w:rsid w:val="00B27612"/>
    <w:rsid w:val="00B31E5F"/>
    <w:rsid w:val="00B3515E"/>
    <w:rsid w:val="00B4514A"/>
    <w:rsid w:val="00B45DB3"/>
    <w:rsid w:val="00B4699B"/>
    <w:rsid w:val="00B55FF3"/>
    <w:rsid w:val="00B636E4"/>
    <w:rsid w:val="00B67B8C"/>
    <w:rsid w:val="00B74229"/>
    <w:rsid w:val="00B758BF"/>
    <w:rsid w:val="00B93F5E"/>
    <w:rsid w:val="00BA5BC9"/>
    <w:rsid w:val="00BB0884"/>
    <w:rsid w:val="00BB5D43"/>
    <w:rsid w:val="00BC42C0"/>
    <w:rsid w:val="00BD05AB"/>
    <w:rsid w:val="00BD0CFA"/>
    <w:rsid w:val="00BD24AA"/>
    <w:rsid w:val="00BF4DE0"/>
    <w:rsid w:val="00C059A8"/>
    <w:rsid w:val="00C06CB2"/>
    <w:rsid w:val="00C2458C"/>
    <w:rsid w:val="00C25DD5"/>
    <w:rsid w:val="00C44F26"/>
    <w:rsid w:val="00C51F3A"/>
    <w:rsid w:val="00C5449E"/>
    <w:rsid w:val="00C60A8A"/>
    <w:rsid w:val="00C72307"/>
    <w:rsid w:val="00C910AA"/>
    <w:rsid w:val="00C92B7B"/>
    <w:rsid w:val="00CA26A5"/>
    <w:rsid w:val="00CA556C"/>
    <w:rsid w:val="00CA6992"/>
    <w:rsid w:val="00CB445A"/>
    <w:rsid w:val="00CB56F0"/>
    <w:rsid w:val="00CC0CBE"/>
    <w:rsid w:val="00CC1D65"/>
    <w:rsid w:val="00CD0923"/>
    <w:rsid w:val="00CD1A2E"/>
    <w:rsid w:val="00CE0A31"/>
    <w:rsid w:val="00CE6E1F"/>
    <w:rsid w:val="00D02DEA"/>
    <w:rsid w:val="00D06939"/>
    <w:rsid w:val="00D245A3"/>
    <w:rsid w:val="00D33617"/>
    <w:rsid w:val="00D37C52"/>
    <w:rsid w:val="00D44BF0"/>
    <w:rsid w:val="00D53083"/>
    <w:rsid w:val="00D553FA"/>
    <w:rsid w:val="00D7402E"/>
    <w:rsid w:val="00D75F30"/>
    <w:rsid w:val="00D81884"/>
    <w:rsid w:val="00D844AB"/>
    <w:rsid w:val="00D954BD"/>
    <w:rsid w:val="00D95524"/>
    <w:rsid w:val="00D967B9"/>
    <w:rsid w:val="00DA252D"/>
    <w:rsid w:val="00DA58C7"/>
    <w:rsid w:val="00DB19C1"/>
    <w:rsid w:val="00DB1E76"/>
    <w:rsid w:val="00DB4145"/>
    <w:rsid w:val="00DC4703"/>
    <w:rsid w:val="00DD1A85"/>
    <w:rsid w:val="00DD1F83"/>
    <w:rsid w:val="00DD4E65"/>
    <w:rsid w:val="00DF5A72"/>
    <w:rsid w:val="00E0057F"/>
    <w:rsid w:val="00E01394"/>
    <w:rsid w:val="00E0474C"/>
    <w:rsid w:val="00E11D73"/>
    <w:rsid w:val="00E134BA"/>
    <w:rsid w:val="00E1469F"/>
    <w:rsid w:val="00E222FE"/>
    <w:rsid w:val="00E253F1"/>
    <w:rsid w:val="00E300E8"/>
    <w:rsid w:val="00E33527"/>
    <w:rsid w:val="00E3470A"/>
    <w:rsid w:val="00E40348"/>
    <w:rsid w:val="00E41E2D"/>
    <w:rsid w:val="00E55122"/>
    <w:rsid w:val="00E57896"/>
    <w:rsid w:val="00E6183B"/>
    <w:rsid w:val="00E636D6"/>
    <w:rsid w:val="00E845A3"/>
    <w:rsid w:val="00E86D26"/>
    <w:rsid w:val="00E9288F"/>
    <w:rsid w:val="00E943EB"/>
    <w:rsid w:val="00EA577F"/>
    <w:rsid w:val="00EB01AA"/>
    <w:rsid w:val="00EB6A2A"/>
    <w:rsid w:val="00EC7511"/>
    <w:rsid w:val="00EE2552"/>
    <w:rsid w:val="00EF20C7"/>
    <w:rsid w:val="00F01BB2"/>
    <w:rsid w:val="00F106F7"/>
    <w:rsid w:val="00F12129"/>
    <w:rsid w:val="00F125C5"/>
    <w:rsid w:val="00F174A1"/>
    <w:rsid w:val="00F22FA3"/>
    <w:rsid w:val="00F24652"/>
    <w:rsid w:val="00F3114D"/>
    <w:rsid w:val="00F37E6B"/>
    <w:rsid w:val="00F42F35"/>
    <w:rsid w:val="00F43EAC"/>
    <w:rsid w:val="00F45110"/>
    <w:rsid w:val="00F53B51"/>
    <w:rsid w:val="00F5596A"/>
    <w:rsid w:val="00F71F1A"/>
    <w:rsid w:val="00F74EBE"/>
    <w:rsid w:val="00F8354B"/>
    <w:rsid w:val="00F86381"/>
    <w:rsid w:val="00F87721"/>
    <w:rsid w:val="00F9579C"/>
    <w:rsid w:val="00FA180B"/>
    <w:rsid w:val="00FB4CAA"/>
    <w:rsid w:val="00FC1DFA"/>
    <w:rsid w:val="00FC3D5C"/>
    <w:rsid w:val="00FC3E3C"/>
    <w:rsid w:val="00FD45B5"/>
    <w:rsid w:val="00FD776F"/>
    <w:rsid w:val="00FD7F36"/>
    <w:rsid w:val="00FE5234"/>
    <w:rsid w:val="00FE7D66"/>
    <w:rsid w:val="00FF7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C32DD1C"/>
  <w15:chartTrackingRefBased/>
  <w15:docId w15:val="{4D871CCD-B15A-4DD1-9AAE-8235B1D1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A2"/>
  </w:style>
  <w:style w:type="paragraph" w:styleId="Heading1">
    <w:name w:val="heading 1"/>
    <w:basedOn w:val="Normal"/>
    <w:next w:val="Normal"/>
    <w:link w:val="Heading1Char"/>
    <w:uiPriority w:val="9"/>
    <w:qFormat/>
    <w:rsid w:val="00D74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0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40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05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479D"/>
    <w:pPr>
      <w:ind w:left="720"/>
      <w:contextualSpacing/>
    </w:pPr>
  </w:style>
  <w:style w:type="character" w:styleId="CommentReference">
    <w:name w:val="annotation reference"/>
    <w:basedOn w:val="DefaultParagraphFont"/>
    <w:uiPriority w:val="99"/>
    <w:semiHidden/>
    <w:unhideWhenUsed/>
    <w:rsid w:val="00D245A3"/>
    <w:rPr>
      <w:sz w:val="16"/>
      <w:szCs w:val="16"/>
    </w:rPr>
  </w:style>
  <w:style w:type="paragraph" w:styleId="CommentText">
    <w:name w:val="annotation text"/>
    <w:basedOn w:val="Normal"/>
    <w:link w:val="CommentTextChar"/>
    <w:uiPriority w:val="99"/>
    <w:unhideWhenUsed/>
    <w:rsid w:val="00D245A3"/>
    <w:pPr>
      <w:spacing w:line="240" w:lineRule="auto"/>
    </w:pPr>
    <w:rPr>
      <w:sz w:val="20"/>
      <w:szCs w:val="20"/>
    </w:rPr>
  </w:style>
  <w:style w:type="character" w:customStyle="1" w:styleId="CommentTextChar">
    <w:name w:val="Comment Text Char"/>
    <w:basedOn w:val="DefaultParagraphFont"/>
    <w:link w:val="CommentText"/>
    <w:uiPriority w:val="99"/>
    <w:rsid w:val="00D245A3"/>
    <w:rPr>
      <w:sz w:val="20"/>
      <w:szCs w:val="20"/>
    </w:rPr>
  </w:style>
  <w:style w:type="paragraph" w:styleId="CommentSubject">
    <w:name w:val="annotation subject"/>
    <w:basedOn w:val="CommentText"/>
    <w:next w:val="CommentText"/>
    <w:link w:val="CommentSubjectChar"/>
    <w:uiPriority w:val="99"/>
    <w:semiHidden/>
    <w:unhideWhenUsed/>
    <w:rsid w:val="00D245A3"/>
    <w:rPr>
      <w:b/>
      <w:bCs/>
    </w:rPr>
  </w:style>
  <w:style w:type="character" w:customStyle="1" w:styleId="CommentSubjectChar">
    <w:name w:val="Comment Subject Char"/>
    <w:basedOn w:val="CommentTextChar"/>
    <w:link w:val="CommentSubject"/>
    <w:uiPriority w:val="99"/>
    <w:semiHidden/>
    <w:rsid w:val="00D245A3"/>
    <w:rPr>
      <w:b/>
      <w:bCs/>
      <w:sz w:val="20"/>
      <w:szCs w:val="20"/>
    </w:rPr>
  </w:style>
  <w:style w:type="character" w:customStyle="1" w:styleId="Heading2Char">
    <w:name w:val="Heading 2 Char"/>
    <w:basedOn w:val="DefaultParagraphFont"/>
    <w:link w:val="Heading2"/>
    <w:uiPriority w:val="9"/>
    <w:rsid w:val="00D740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0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0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402E"/>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B1E76"/>
    <w:pPr>
      <w:spacing w:after="0" w:line="240" w:lineRule="auto"/>
    </w:pPr>
  </w:style>
  <w:style w:type="paragraph" w:styleId="Header">
    <w:name w:val="header"/>
    <w:basedOn w:val="Normal"/>
    <w:link w:val="HeaderChar"/>
    <w:uiPriority w:val="99"/>
    <w:unhideWhenUsed/>
    <w:rsid w:val="001F08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0893"/>
  </w:style>
  <w:style w:type="paragraph" w:styleId="Footer">
    <w:name w:val="footer"/>
    <w:basedOn w:val="Normal"/>
    <w:link w:val="FooterChar"/>
    <w:uiPriority w:val="99"/>
    <w:unhideWhenUsed/>
    <w:rsid w:val="001F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0893"/>
  </w:style>
  <w:style w:type="paragraph" w:styleId="FootnoteText">
    <w:name w:val="footnote text"/>
    <w:basedOn w:val="Normal"/>
    <w:link w:val="FootnoteTextChar"/>
    <w:uiPriority w:val="99"/>
    <w:semiHidden/>
    <w:unhideWhenUsed/>
    <w:rsid w:val="003132A2"/>
    <w:pPr>
      <w:spacing w:after="0" w:line="240" w:lineRule="auto"/>
    </w:pPr>
    <w:rPr>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3132A2"/>
    <w:rPr>
      <w:kern w:val="2"/>
      <w:sz w:val="20"/>
      <w:szCs w:val="20"/>
      <w:lang w:val="en-US"/>
      <w14:ligatures w14:val="standardContextual"/>
    </w:rPr>
  </w:style>
  <w:style w:type="character" w:styleId="FootnoteReference">
    <w:name w:val="footnote reference"/>
    <w:basedOn w:val="DefaultParagraphFont"/>
    <w:uiPriority w:val="99"/>
    <w:semiHidden/>
    <w:unhideWhenUsed/>
    <w:rsid w:val="003132A2"/>
    <w:rPr>
      <w:vertAlign w:val="superscript"/>
    </w:rPr>
  </w:style>
  <w:style w:type="character" w:styleId="Hyperlink">
    <w:name w:val="Hyperlink"/>
    <w:basedOn w:val="DefaultParagraphFont"/>
    <w:uiPriority w:val="99"/>
    <w:unhideWhenUsed/>
    <w:rsid w:val="003132A2"/>
    <w:rPr>
      <w:color w:val="0563C1" w:themeColor="hyperlink"/>
      <w:u w:val="single"/>
    </w:rPr>
  </w:style>
  <w:style w:type="character" w:customStyle="1" w:styleId="UnresolvedMention1">
    <w:name w:val="Unresolved Mention1"/>
    <w:basedOn w:val="DefaultParagraphFont"/>
    <w:uiPriority w:val="99"/>
    <w:semiHidden/>
    <w:unhideWhenUsed/>
    <w:rsid w:val="003132A2"/>
    <w:rPr>
      <w:color w:val="605E5C"/>
      <w:shd w:val="clear" w:color="auto" w:fill="E1DFDD"/>
    </w:rPr>
  </w:style>
  <w:style w:type="paragraph" w:customStyle="1" w:styleId="TableParagraph">
    <w:name w:val="Table Paragraph"/>
    <w:basedOn w:val="Normal"/>
    <w:uiPriority w:val="1"/>
    <w:qFormat/>
    <w:rsid w:val="003132A2"/>
    <w:pPr>
      <w:widowControl w:val="0"/>
      <w:autoSpaceDE w:val="0"/>
      <w:autoSpaceDN w:val="0"/>
      <w:spacing w:after="0" w:line="240" w:lineRule="auto"/>
      <w:ind w:left="108"/>
    </w:pPr>
    <w:rPr>
      <w:rFonts w:ascii="Carlito" w:eastAsia="Carlito" w:hAnsi="Carlito" w:cs="Carlito"/>
      <w:lang w:val="en-US"/>
    </w:rPr>
  </w:style>
  <w:style w:type="paragraph" w:styleId="BodyText">
    <w:name w:val="Body Text"/>
    <w:basedOn w:val="Normal"/>
    <w:link w:val="BodyTextChar"/>
    <w:uiPriority w:val="1"/>
    <w:qFormat/>
    <w:rsid w:val="003132A2"/>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3132A2"/>
    <w:rPr>
      <w:rFonts w:ascii="Carlito" w:eastAsia="Carlito" w:hAnsi="Carlito" w:cs="Carlito"/>
      <w:lang w:val="en-US"/>
    </w:rPr>
  </w:style>
  <w:style w:type="character" w:styleId="Strong">
    <w:name w:val="Strong"/>
    <w:basedOn w:val="DefaultParagraphFont"/>
    <w:uiPriority w:val="22"/>
    <w:qFormat/>
    <w:rsid w:val="00A65D16"/>
    <w:rPr>
      <w:b/>
      <w:bCs/>
    </w:rPr>
  </w:style>
  <w:style w:type="character" w:customStyle="1" w:styleId="Heading5Char">
    <w:name w:val="Heading 5 Char"/>
    <w:basedOn w:val="DefaultParagraphFont"/>
    <w:link w:val="Heading5"/>
    <w:uiPriority w:val="9"/>
    <w:rsid w:val="00E0057F"/>
    <w:rPr>
      <w:rFonts w:asciiTheme="majorHAnsi" w:eastAsiaTheme="majorEastAsia" w:hAnsiTheme="majorHAnsi" w:cstheme="majorBidi"/>
      <w:color w:val="2F5496" w:themeColor="accent1" w:themeShade="BF"/>
    </w:rPr>
  </w:style>
  <w:style w:type="character" w:customStyle="1" w:styleId="UnresolvedMention10">
    <w:name w:val="Unresolved Mention1"/>
    <w:basedOn w:val="DefaultParagraphFont"/>
    <w:uiPriority w:val="99"/>
    <w:semiHidden/>
    <w:unhideWhenUsed/>
    <w:rsid w:val="00041799"/>
    <w:rPr>
      <w:color w:val="605E5C"/>
      <w:shd w:val="clear" w:color="auto" w:fill="E1DFDD"/>
    </w:rPr>
  </w:style>
  <w:style w:type="paragraph" w:styleId="BalloonText">
    <w:name w:val="Balloon Text"/>
    <w:basedOn w:val="Normal"/>
    <w:link w:val="BalloonTextChar"/>
    <w:uiPriority w:val="99"/>
    <w:semiHidden/>
    <w:unhideWhenUsed/>
    <w:rsid w:val="006F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340">
      <w:bodyDiv w:val="1"/>
      <w:marLeft w:val="0"/>
      <w:marRight w:val="0"/>
      <w:marTop w:val="0"/>
      <w:marBottom w:val="0"/>
      <w:divBdr>
        <w:top w:val="none" w:sz="0" w:space="0" w:color="auto"/>
        <w:left w:val="none" w:sz="0" w:space="0" w:color="auto"/>
        <w:bottom w:val="none" w:sz="0" w:space="0" w:color="auto"/>
        <w:right w:val="none" w:sz="0" w:space="0" w:color="auto"/>
      </w:divBdr>
    </w:div>
    <w:div w:id="916985818">
      <w:bodyDiv w:val="1"/>
      <w:marLeft w:val="0"/>
      <w:marRight w:val="0"/>
      <w:marTop w:val="0"/>
      <w:marBottom w:val="0"/>
      <w:divBdr>
        <w:top w:val="none" w:sz="0" w:space="0" w:color="auto"/>
        <w:left w:val="none" w:sz="0" w:space="0" w:color="auto"/>
        <w:bottom w:val="none" w:sz="0" w:space="0" w:color="auto"/>
        <w:right w:val="none" w:sz="0" w:space="0" w:color="auto"/>
      </w:divBdr>
      <w:divsChild>
        <w:div w:id="1412971254">
          <w:marLeft w:val="0"/>
          <w:marRight w:val="0"/>
          <w:marTop w:val="0"/>
          <w:marBottom w:val="0"/>
          <w:divBdr>
            <w:top w:val="single" w:sz="6" w:space="0" w:color="E5E5E5"/>
            <w:left w:val="single" w:sz="6" w:space="0" w:color="E5E5E5"/>
            <w:bottom w:val="single" w:sz="6" w:space="0" w:color="E5E5E5"/>
            <w:right w:val="single" w:sz="6" w:space="0" w:color="E5E5E5"/>
          </w:divBdr>
          <w:divsChild>
            <w:div w:id="403335337">
              <w:marLeft w:val="0"/>
              <w:marRight w:val="0"/>
              <w:marTop w:val="0"/>
              <w:marBottom w:val="0"/>
              <w:divBdr>
                <w:top w:val="none" w:sz="0" w:space="0" w:color="auto"/>
                <w:left w:val="none" w:sz="0" w:space="0" w:color="auto"/>
                <w:bottom w:val="none" w:sz="0" w:space="0" w:color="auto"/>
                <w:right w:val="none" w:sz="0" w:space="0" w:color="auto"/>
              </w:divBdr>
              <w:divsChild>
                <w:div w:id="5914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1632">
          <w:marLeft w:val="0"/>
          <w:marRight w:val="0"/>
          <w:marTop w:val="120"/>
          <w:marBottom w:val="120"/>
          <w:divBdr>
            <w:top w:val="none" w:sz="0" w:space="0" w:color="auto"/>
            <w:left w:val="none" w:sz="0" w:space="0" w:color="auto"/>
            <w:bottom w:val="none" w:sz="0" w:space="0" w:color="auto"/>
            <w:right w:val="none" w:sz="0" w:space="0" w:color="auto"/>
          </w:divBdr>
          <w:divsChild>
            <w:div w:id="384918110">
              <w:marLeft w:val="0"/>
              <w:marRight w:val="0"/>
              <w:marTop w:val="0"/>
              <w:marBottom w:val="0"/>
              <w:divBdr>
                <w:top w:val="none" w:sz="0" w:space="0" w:color="auto"/>
                <w:left w:val="none" w:sz="0" w:space="0" w:color="auto"/>
                <w:bottom w:val="none" w:sz="0" w:space="0" w:color="auto"/>
                <w:right w:val="none" w:sz="0" w:space="0" w:color="auto"/>
              </w:divBdr>
            </w:div>
          </w:divsChild>
        </w:div>
        <w:div w:id="414936627">
          <w:marLeft w:val="0"/>
          <w:marRight w:val="0"/>
          <w:marTop w:val="0"/>
          <w:marBottom w:val="0"/>
          <w:divBdr>
            <w:top w:val="single" w:sz="6" w:space="0" w:color="E5E5E5"/>
            <w:left w:val="single" w:sz="6" w:space="0" w:color="E5E5E5"/>
            <w:bottom w:val="single" w:sz="6" w:space="0" w:color="E5E5E5"/>
            <w:right w:val="single" w:sz="6" w:space="0" w:color="E5E5E5"/>
          </w:divBdr>
          <w:divsChild>
            <w:div w:id="659576372">
              <w:marLeft w:val="0"/>
              <w:marRight w:val="0"/>
              <w:marTop w:val="0"/>
              <w:marBottom w:val="0"/>
              <w:divBdr>
                <w:top w:val="none" w:sz="0" w:space="0" w:color="auto"/>
                <w:left w:val="none" w:sz="0" w:space="0" w:color="auto"/>
                <w:bottom w:val="none" w:sz="0" w:space="0" w:color="auto"/>
                <w:right w:val="none" w:sz="0" w:space="0" w:color="auto"/>
              </w:divBdr>
              <w:divsChild>
                <w:div w:id="1612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858">
          <w:marLeft w:val="0"/>
          <w:marRight w:val="0"/>
          <w:marTop w:val="120"/>
          <w:marBottom w:val="120"/>
          <w:divBdr>
            <w:top w:val="none" w:sz="0" w:space="0" w:color="auto"/>
            <w:left w:val="none" w:sz="0" w:space="0" w:color="auto"/>
            <w:bottom w:val="none" w:sz="0" w:space="0" w:color="auto"/>
            <w:right w:val="none" w:sz="0" w:space="0" w:color="auto"/>
          </w:divBdr>
          <w:divsChild>
            <w:div w:id="1391079688">
              <w:marLeft w:val="0"/>
              <w:marRight w:val="0"/>
              <w:marTop w:val="0"/>
              <w:marBottom w:val="0"/>
              <w:divBdr>
                <w:top w:val="none" w:sz="0" w:space="0" w:color="auto"/>
                <w:left w:val="none" w:sz="0" w:space="0" w:color="auto"/>
                <w:bottom w:val="none" w:sz="0" w:space="0" w:color="auto"/>
                <w:right w:val="none" w:sz="0" w:space="0" w:color="auto"/>
              </w:divBdr>
            </w:div>
          </w:divsChild>
        </w:div>
        <w:div w:id="982857423">
          <w:marLeft w:val="0"/>
          <w:marRight w:val="0"/>
          <w:marTop w:val="0"/>
          <w:marBottom w:val="0"/>
          <w:divBdr>
            <w:top w:val="single" w:sz="6" w:space="0" w:color="E5E5E5"/>
            <w:left w:val="single" w:sz="6" w:space="0" w:color="E5E5E5"/>
            <w:bottom w:val="single" w:sz="6" w:space="0" w:color="E5E5E5"/>
            <w:right w:val="single" w:sz="6" w:space="0" w:color="E5E5E5"/>
          </w:divBdr>
          <w:divsChild>
            <w:div w:id="103961641">
              <w:marLeft w:val="0"/>
              <w:marRight w:val="0"/>
              <w:marTop w:val="0"/>
              <w:marBottom w:val="0"/>
              <w:divBdr>
                <w:top w:val="none" w:sz="0" w:space="0" w:color="auto"/>
                <w:left w:val="none" w:sz="0" w:space="0" w:color="auto"/>
                <w:bottom w:val="none" w:sz="0" w:space="0" w:color="auto"/>
                <w:right w:val="none" w:sz="0" w:space="0" w:color="auto"/>
              </w:divBdr>
              <w:divsChild>
                <w:div w:id="2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3042">
          <w:marLeft w:val="0"/>
          <w:marRight w:val="0"/>
          <w:marTop w:val="120"/>
          <w:marBottom w:val="120"/>
          <w:divBdr>
            <w:top w:val="none" w:sz="0" w:space="0" w:color="auto"/>
            <w:left w:val="none" w:sz="0" w:space="0" w:color="auto"/>
            <w:bottom w:val="none" w:sz="0" w:space="0" w:color="auto"/>
            <w:right w:val="none" w:sz="0" w:space="0" w:color="auto"/>
          </w:divBdr>
          <w:divsChild>
            <w:div w:id="1107508488">
              <w:marLeft w:val="0"/>
              <w:marRight w:val="0"/>
              <w:marTop w:val="0"/>
              <w:marBottom w:val="0"/>
              <w:divBdr>
                <w:top w:val="none" w:sz="0" w:space="0" w:color="auto"/>
                <w:left w:val="none" w:sz="0" w:space="0" w:color="auto"/>
                <w:bottom w:val="none" w:sz="0" w:space="0" w:color="auto"/>
                <w:right w:val="none" w:sz="0" w:space="0" w:color="auto"/>
              </w:divBdr>
            </w:div>
          </w:divsChild>
        </w:div>
        <w:div w:id="1303658606">
          <w:marLeft w:val="0"/>
          <w:marRight w:val="0"/>
          <w:marTop w:val="0"/>
          <w:marBottom w:val="0"/>
          <w:divBdr>
            <w:top w:val="single" w:sz="6" w:space="0" w:color="E5E5E5"/>
            <w:left w:val="single" w:sz="6" w:space="0" w:color="E5E5E5"/>
            <w:bottom w:val="single" w:sz="6" w:space="0" w:color="E5E5E5"/>
            <w:right w:val="single" w:sz="6" w:space="0" w:color="E5E5E5"/>
          </w:divBdr>
          <w:divsChild>
            <w:div w:id="664937887">
              <w:marLeft w:val="0"/>
              <w:marRight w:val="0"/>
              <w:marTop w:val="0"/>
              <w:marBottom w:val="0"/>
              <w:divBdr>
                <w:top w:val="none" w:sz="0" w:space="0" w:color="auto"/>
                <w:left w:val="none" w:sz="0" w:space="0" w:color="auto"/>
                <w:bottom w:val="none" w:sz="0" w:space="0" w:color="auto"/>
                <w:right w:val="none" w:sz="0" w:space="0" w:color="auto"/>
              </w:divBdr>
              <w:divsChild>
                <w:div w:id="1070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7498">
          <w:marLeft w:val="0"/>
          <w:marRight w:val="0"/>
          <w:marTop w:val="120"/>
          <w:marBottom w:val="120"/>
          <w:divBdr>
            <w:top w:val="none" w:sz="0" w:space="0" w:color="auto"/>
            <w:left w:val="none" w:sz="0" w:space="0" w:color="auto"/>
            <w:bottom w:val="none" w:sz="0" w:space="0" w:color="auto"/>
            <w:right w:val="none" w:sz="0" w:space="0" w:color="auto"/>
          </w:divBdr>
          <w:divsChild>
            <w:div w:id="1239755818">
              <w:marLeft w:val="0"/>
              <w:marRight w:val="0"/>
              <w:marTop w:val="0"/>
              <w:marBottom w:val="0"/>
              <w:divBdr>
                <w:top w:val="none" w:sz="0" w:space="0" w:color="auto"/>
                <w:left w:val="none" w:sz="0" w:space="0" w:color="auto"/>
                <w:bottom w:val="none" w:sz="0" w:space="0" w:color="auto"/>
                <w:right w:val="none" w:sz="0" w:space="0" w:color="auto"/>
              </w:divBdr>
            </w:div>
          </w:divsChild>
        </w:div>
        <w:div w:id="1152870770">
          <w:marLeft w:val="0"/>
          <w:marRight w:val="0"/>
          <w:marTop w:val="0"/>
          <w:marBottom w:val="0"/>
          <w:divBdr>
            <w:top w:val="single" w:sz="6" w:space="0" w:color="E5E5E5"/>
            <w:left w:val="single" w:sz="6" w:space="0" w:color="E5E5E5"/>
            <w:bottom w:val="single" w:sz="6" w:space="0" w:color="E5E5E5"/>
            <w:right w:val="single" w:sz="6" w:space="0" w:color="E5E5E5"/>
          </w:divBdr>
          <w:divsChild>
            <w:div w:id="298416235">
              <w:marLeft w:val="0"/>
              <w:marRight w:val="0"/>
              <w:marTop w:val="0"/>
              <w:marBottom w:val="0"/>
              <w:divBdr>
                <w:top w:val="none" w:sz="0" w:space="0" w:color="auto"/>
                <w:left w:val="none" w:sz="0" w:space="0" w:color="auto"/>
                <w:bottom w:val="none" w:sz="0" w:space="0" w:color="auto"/>
                <w:right w:val="none" w:sz="0" w:space="0" w:color="auto"/>
              </w:divBdr>
              <w:divsChild>
                <w:div w:id="6631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1474">
          <w:marLeft w:val="0"/>
          <w:marRight w:val="0"/>
          <w:marTop w:val="120"/>
          <w:marBottom w:val="120"/>
          <w:divBdr>
            <w:top w:val="none" w:sz="0" w:space="0" w:color="auto"/>
            <w:left w:val="none" w:sz="0" w:space="0" w:color="auto"/>
            <w:bottom w:val="none" w:sz="0" w:space="0" w:color="auto"/>
            <w:right w:val="none" w:sz="0" w:space="0" w:color="auto"/>
          </w:divBdr>
          <w:divsChild>
            <w:div w:id="1808351181">
              <w:marLeft w:val="0"/>
              <w:marRight w:val="0"/>
              <w:marTop w:val="0"/>
              <w:marBottom w:val="0"/>
              <w:divBdr>
                <w:top w:val="none" w:sz="0" w:space="0" w:color="auto"/>
                <w:left w:val="none" w:sz="0" w:space="0" w:color="auto"/>
                <w:bottom w:val="none" w:sz="0" w:space="0" w:color="auto"/>
                <w:right w:val="none" w:sz="0" w:space="0" w:color="auto"/>
              </w:divBdr>
            </w:div>
          </w:divsChild>
        </w:div>
        <w:div w:id="976687236">
          <w:marLeft w:val="0"/>
          <w:marRight w:val="0"/>
          <w:marTop w:val="0"/>
          <w:marBottom w:val="0"/>
          <w:divBdr>
            <w:top w:val="single" w:sz="6" w:space="0" w:color="E5E5E5"/>
            <w:left w:val="single" w:sz="6" w:space="0" w:color="E5E5E5"/>
            <w:bottom w:val="single" w:sz="6" w:space="0" w:color="E5E5E5"/>
            <w:right w:val="single" w:sz="6" w:space="0" w:color="E5E5E5"/>
          </w:divBdr>
          <w:divsChild>
            <w:div w:id="2098363369">
              <w:marLeft w:val="0"/>
              <w:marRight w:val="0"/>
              <w:marTop w:val="0"/>
              <w:marBottom w:val="0"/>
              <w:divBdr>
                <w:top w:val="none" w:sz="0" w:space="0" w:color="auto"/>
                <w:left w:val="none" w:sz="0" w:space="0" w:color="auto"/>
                <w:bottom w:val="none" w:sz="0" w:space="0" w:color="auto"/>
                <w:right w:val="none" w:sz="0" w:space="0" w:color="auto"/>
              </w:divBdr>
              <w:divsChild>
                <w:div w:id="1406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26A93443CACA418657D204742AB46C" ma:contentTypeVersion="15" ma:contentTypeDescription="Creare un nuovo documento." ma:contentTypeScope="" ma:versionID="675d8cdd9eb12328f5b85e40d6e027e8">
  <xsd:schema xmlns:xsd="http://www.w3.org/2001/XMLSchema" xmlns:xs="http://www.w3.org/2001/XMLSchema" xmlns:p="http://schemas.microsoft.com/office/2006/metadata/properties" xmlns:ns3="80ec999c-7c60-4884-a84b-ede5d0d50753" xmlns:ns4="42f40b95-0f2b-4d8d-9790-2cb61fb8a234" targetNamespace="http://schemas.microsoft.com/office/2006/metadata/properties" ma:root="true" ma:fieldsID="754de478f39495d8a74eedd317fcf17f" ns3:_="" ns4:_="">
    <xsd:import namespace="80ec999c-7c60-4884-a84b-ede5d0d50753"/>
    <xsd:import namespace="42f40b95-0f2b-4d8d-9790-2cb61fb8a2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999c-7c60-4884-a84b-ede5d0d50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0b95-0f2b-4d8d-9790-2cb61fb8a23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0ec999c-7c60-4884-a84b-ede5d0d50753" xsi:nil="true"/>
  </documentManagement>
</p:properties>
</file>

<file path=customXml/itemProps1.xml><?xml version="1.0" encoding="utf-8"?>
<ds:datastoreItem xmlns:ds="http://schemas.openxmlformats.org/officeDocument/2006/customXml" ds:itemID="{448F4232-0BF7-4A12-83AA-C5F806681F0E}">
  <ds:schemaRefs>
    <ds:schemaRef ds:uri="http://schemas.microsoft.com/sharepoint/v3/contenttype/forms"/>
  </ds:schemaRefs>
</ds:datastoreItem>
</file>

<file path=customXml/itemProps2.xml><?xml version="1.0" encoding="utf-8"?>
<ds:datastoreItem xmlns:ds="http://schemas.openxmlformats.org/officeDocument/2006/customXml" ds:itemID="{8573B7F7-9270-45F5-8608-005877D7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999c-7c60-4884-a84b-ede5d0d50753"/>
    <ds:schemaRef ds:uri="42f40b95-0f2b-4d8d-9790-2cb61fb8a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463C6-ED0F-4CF8-9787-657827A72CE4}">
  <ds:schemaRefs>
    <ds:schemaRef ds:uri="http://schemas.openxmlformats.org/officeDocument/2006/bibliography"/>
  </ds:schemaRefs>
</ds:datastoreItem>
</file>

<file path=customXml/itemProps4.xml><?xml version="1.0" encoding="utf-8"?>
<ds:datastoreItem xmlns:ds="http://schemas.openxmlformats.org/officeDocument/2006/customXml" ds:itemID="{963B6559-EE2C-49D5-B813-108B6CF2DEA0}">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42f40b95-0f2b-4d8d-9790-2cb61fb8a234"/>
    <ds:schemaRef ds:uri="80ec999c-7c60-4884-a84b-ede5d0d507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12176</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Omahen (student)</dc:creator>
  <cp:keywords/>
  <dc:description/>
  <cp:lastModifiedBy>FP</cp:lastModifiedBy>
  <cp:revision>2</cp:revision>
  <cp:lastPrinted>2023-11-29T08:52:00Z</cp:lastPrinted>
  <dcterms:created xsi:type="dcterms:W3CDTF">2024-02-19T16:16:00Z</dcterms:created>
  <dcterms:modified xsi:type="dcterms:W3CDTF">2024-02-19T16:16:00Z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0x0101009B26A93443CACA418657D204742AB46C</vt:lpwstr>
  </property>
</Properties>
</file>