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137"/>
        <w:gridCol w:w="2749"/>
        <w:gridCol w:w="3186"/>
      </w:tblGrid>
      <w:tr w:rsidR="00663A33" w14:paraId="509384F7" w14:textId="77777777" w:rsidTr="00E247CE">
        <w:trPr>
          <w:jc w:val="center"/>
        </w:trPr>
        <w:tc>
          <w:tcPr>
            <w:tcW w:w="3020" w:type="dxa"/>
            <w:shd w:val="clear" w:color="auto" w:fill="auto"/>
            <w:vAlign w:val="center"/>
          </w:tcPr>
          <w:p w14:paraId="518BC753" w14:textId="77777777" w:rsidR="00663A33" w:rsidRDefault="00663A33" w:rsidP="00E247CE">
            <w:pPr>
              <w:spacing w:line="240" w:lineRule="auto"/>
              <w:jc w:val="center"/>
              <w:outlineLvl w:val="0"/>
            </w:pPr>
            <w:r w:rsidRPr="00941671">
              <w:rPr>
                <w:noProof/>
                <w:lang w:eastAsia="sl-SI"/>
              </w:rPr>
              <w:drawing>
                <wp:inline distT="0" distB="0" distL="0" distR="0" wp14:anchorId="4660CD4C" wp14:editId="0AB0C716">
                  <wp:extent cx="1855138" cy="638175"/>
                  <wp:effectExtent l="0" t="0" r="0" b="0"/>
                  <wp:docPr id="1" name="Picture 1">
                    <a:extLst xmlns:a="http://schemas.openxmlformats.org/drawingml/2006/main">
                      <a:ext uri="{FF2B5EF4-FFF2-40B4-BE49-F238E27FC236}">
                        <a16:creationId xmlns:a16="http://schemas.microsoft.com/office/drawing/2014/main" id="{E153F6EB-295D-785C-6FA8-A6B352D9E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a:extLst>
                              <a:ext uri="{FF2B5EF4-FFF2-40B4-BE49-F238E27FC236}">
                                <a16:creationId xmlns:a16="http://schemas.microsoft.com/office/drawing/2014/main" id="{E153F6EB-295D-785C-6FA8-A6B352D9EE0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473" cy="643450"/>
                          </a:xfrm>
                          <a:prstGeom prst="rect">
                            <a:avLst/>
                          </a:prstGeom>
                          <a:noFill/>
                          <a:ln>
                            <a:noFill/>
                          </a:ln>
                        </pic:spPr>
                      </pic:pic>
                    </a:graphicData>
                  </a:graphic>
                </wp:inline>
              </w:drawing>
            </w:r>
          </w:p>
        </w:tc>
        <w:tc>
          <w:tcPr>
            <w:tcW w:w="3021" w:type="dxa"/>
            <w:shd w:val="clear" w:color="auto" w:fill="auto"/>
            <w:vAlign w:val="center"/>
          </w:tcPr>
          <w:p w14:paraId="7A6A9E21" w14:textId="77777777" w:rsidR="00663A33" w:rsidRDefault="00663A33" w:rsidP="00E247CE">
            <w:pPr>
              <w:spacing w:line="240" w:lineRule="auto"/>
              <w:jc w:val="center"/>
              <w:outlineLvl w:val="0"/>
            </w:pPr>
            <w:r w:rsidRPr="00941671">
              <w:rPr>
                <w:b/>
                <w:noProof/>
                <w:color w:val="365F91"/>
                <w:sz w:val="28"/>
                <w:lang w:eastAsia="sl-SI"/>
              </w:rPr>
              <w:drawing>
                <wp:inline distT="0" distB="0" distL="0" distR="0" wp14:anchorId="3AD24EBD" wp14:editId="312387E5">
                  <wp:extent cx="12096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cstate="print">
                            <a:extLst>
                              <a:ext uri="{28A0092B-C50C-407E-A947-70E740481C1C}">
                                <a14:useLocalDpi xmlns:a14="http://schemas.microsoft.com/office/drawing/2010/main" val="0"/>
                              </a:ext>
                            </a:extLst>
                          </a:blip>
                          <a:srcRect l="20473" t="15649" r="21747" b="16725"/>
                          <a:stretch>
                            <a:fillRect/>
                          </a:stretch>
                        </pic:blipFill>
                        <pic:spPr bwMode="auto">
                          <a:xfrm>
                            <a:off x="0" y="0"/>
                            <a:ext cx="1209675" cy="1419225"/>
                          </a:xfrm>
                          <a:prstGeom prst="rect">
                            <a:avLst/>
                          </a:prstGeom>
                          <a:noFill/>
                          <a:ln>
                            <a:noFill/>
                          </a:ln>
                        </pic:spPr>
                      </pic:pic>
                    </a:graphicData>
                  </a:graphic>
                </wp:inline>
              </w:drawing>
            </w:r>
          </w:p>
        </w:tc>
        <w:tc>
          <w:tcPr>
            <w:tcW w:w="3021" w:type="dxa"/>
            <w:shd w:val="clear" w:color="auto" w:fill="auto"/>
            <w:vAlign w:val="center"/>
          </w:tcPr>
          <w:p w14:paraId="6741562A" w14:textId="77777777" w:rsidR="00663A33" w:rsidRDefault="00663A33" w:rsidP="00E247CE">
            <w:pPr>
              <w:spacing w:line="240" w:lineRule="auto"/>
              <w:jc w:val="center"/>
              <w:outlineLvl w:val="0"/>
            </w:pPr>
            <w:r w:rsidRPr="00941671">
              <w:rPr>
                <w:noProof/>
                <w:lang w:eastAsia="sl-SI"/>
              </w:rPr>
              <w:drawing>
                <wp:inline distT="0" distB="0" distL="0" distR="0" wp14:anchorId="3B2130DC" wp14:editId="035C4B81">
                  <wp:extent cx="18764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tc>
      </w:tr>
    </w:tbl>
    <w:p w14:paraId="555BA2DA" w14:textId="77777777" w:rsidR="00663A33" w:rsidRDefault="00663A33" w:rsidP="00663A33">
      <w:pPr>
        <w:rPr>
          <w:lang w:val="en-GB"/>
        </w:rPr>
      </w:pPr>
    </w:p>
    <w:p w14:paraId="51C62D58" w14:textId="5916A8EE" w:rsidR="00C44952" w:rsidRDefault="00C44952" w:rsidP="00C44952">
      <w:pPr>
        <w:pStyle w:val="Heading2"/>
        <w:numPr>
          <w:ilvl w:val="0"/>
          <w:numId w:val="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ANNEX</w:t>
      </w:r>
      <w:r>
        <w:rPr>
          <w:rFonts w:asciiTheme="minorHAnsi" w:hAnsiTheme="minorHAnsi" w:cstheme="minorHAnsi"/>
          <w:lang w:val="en-GB"/>
        </w:rPr>
        <w:t xml:space="preserve">ES to </w:t>
      </w:r>
      <w:r w:rsidRPr="00C44952">
        <w:rPr>
          <w:rFonts w:asciiTheme="minorHAnsi" w:hAnsiTheme="minorHAnsi" w:cstheme="minorHAnsi"/>
          <w:lang w:val="en-GB"/>
        </w:rPr>
        <w:t>EUSAIR Youth Council Concept Paper</w:t>
      </w:r>
    </w:p>
    <w:p w14:paraId="13DEE9EC" w14:textId="68F3CE5D" w:rsidR="004138BD" w:rsidRPr="004138BD" w:rsidRDefault="00C44952" w:rsidP="0054553A">
      <w:pPr>
        <w:pStyle w:val="ListParagraph"/>
        <w:numPr>
          <w:ilvl w:val="0"/>
          <w:numId w:val="19"/>
        </w:numPr>
        <w:jc w:val="both"/>
        <w:rPr>
          <w:lang w:val="en-GB"/>
        </w:rPr>
      </w:pPr>
      <w:r w:rsidRPr="004138BD">
        <w:rPr>
          <w:lang w:val="en-GB"/>
        </w:rPr>
        <w:t>Contributions from other existing Adriatic-Ionian youth initiatives and projects</w:t>
      </w:r>
      <w:r w:rsidR="004138BD" w:rsidRPr="004138BD">
        <w:rPr>
          <w:lang w:val="en-GB"/>
        </w:rPr>
        <w:t xml:space="preserve"> (EUSAIR POPRI, AI-NURECC PLUS, Cooperation &amp; Development Institute, At the School of </w:t>
      </w:r>
      <w:proofErr w:type="spellStart"/>
      <w:r w:rsidR="004138BD" w:rsidRPr="004138BD">
        <w:rPr>
          <w:lang w:val="en-GB"/>
        </w:rPr>
        <w:t>OpenCohesion</w:t>
      </w:r>
      <w:proofErr w:type="spellEnd"/>
      <w:r w:rsidR="004138BD" w:rsidRPr="004138BD">
        <w:rPr>
          <w:lang w:val="en-GB"/>
        </w:rPr>
        <w:t xml:space="preserve"> – ASOC</w:t>
      </w:r>
      <w:r w:rsidR="004138BD">
        <w:rPr>
          <w:lang w:val="en-GB"/>
        </w:rPr>
        <w:t>)</w:t>
      </w:r>
    </w:p>
    <w:p w14:paraId="69B4FAC1" w14:textId="2D2F8927" w:rsidR="00C44952" w:rsidRDefault="00C44952" w:rsidP="0054553A">
      <w:pPr>
        <w:pStyle w:val="ListParagraph"/>
        <w:numPr>
          <w:ilvl w:val="0"/>
          <w:numId w:val="19"/>
        </w:numPr>
        <w:jc w:val="both"/>
        <w:rPr>
          <w:lang w:val="en-GB"/>
        </w:rPr>
      </w:pPr>
      <w:r w:rsidRPr="00353D74">
        <w:rPr>
          <w:lang w:val="en-GB"/>
        </w:rPr>
        <w:t xml:space="preserve">EUSAIR Youth Closed Consultation </w:t>
      </w:r>
      <w:proofErr w:type="gramStart"/>
      <w:r w:rsidRPr="00353D74">
        <w:rPr>
          <w:lang w:val="en-GB"/>
        </w:rPr>
        <w:t>results</w:t>
      </w:r>
      <w:proofErr w:type="gramEnd"/>
    </w:p>
    <w:p w14:paraId="13AD5704" w14:textId="2917F00F" w:rsidR="004138BD" w:rsidRDefault="004138BD" w:rsidP="0054553A">
      <w:pPr>
        <w:pStyle w:val="ListParagraph"/>
        <w:numPr>
          <w:ilvl w:val="0"/>
          <w:numId w:val="19"/>
        </w:numPr>
        <w:jc w:val="both"/>
        <w:rPr>
          <w:lang w:val="en-GB"/>
        </w:rPr>
      </w:pPr>
      <w:r>
        <w:rPr>
          <w:lang w:val="en-GB"/>
        </w:rPr>
        <w:t>EUSAIR Youth Open Consultation results</w:t>
      </w:r>
    </w:p>
    <w:p w14:paraId="0F90B0BE" w14:textId="77777777" w:rsidR="0054553A" w:rsidRDefault="0054553A" w:rsidP="0054553A">
      <w:pPr>
        <w:rPr>
          <w:rStyle w:val="Heading2Char"/>
        </w:rPr>
      </w:pPr>
    </w:p>
    <w:p w14:paraId="245B20AF" w14:textId="3CD9208C" w:rsidR="0054553A" w:rsidRPr="0054553A" w:rsidRDefault="0054553A" w:rsidP="0054553A">
      <w:pPr>
        <w:rPr>
          <w:lang w:val="en-GB"/>
        </w:rPr>
      </w:pPr>
      <w:r w:rsidRPr="0054553A">
        <w:rPr>
          <w:rStyle w:val="Heading2Char"/>
        </w:rPr>
        <w:t>A</w:t>
      </w:r>
      <w:r>
        <w:rPr>
          <w:rStyle w:val="Heading2Char"/>
        </w:rPr>
        <w:t>)</w:t>
      </w:r>
      <w:r w:rsidRPr="0054553A">
        <w:rPr>
          <w:rStyle w:val="Heading2Char"/>
        </w:rPr>
        <w:t xml:space="preserve">  </w:t>
      </w:r>
      <w:proofErr w:type="spellStart"/>
      <w:r w:rsidRPr="0054553A">
        <w:rPr>
          <w:rStyle w:val="Heading2Char"/>
        </w:rPr>
        <w:t>Contributions</w:t>
      </w:r>
      <w:proofErr w:type="spellEnd"/>
      <w:r w:rsidRPr="0054553A">
        <w:rPr>
          <w:rStyle w:val="Heading2Char"/>
        </w:rPr>
        <w:t xml:space="preserve"> </w:t>
      </w:r>
      <w:proofErr w:type="spellStart"/>
      <w:r w:rsidRPr="0054553A">
        <w:rPr>
          <w:rStyle w:val="Heading2Char"/>
        </w:rPr>
        <w:t>from</w:t>
      </w:r>
      <w:proofErr w:type="spellEnd"/>
      <w:r w:rsidRPr="0054553A">
        <w:rPr>
          <w:rStyle w:val="Heading2Char"/>
        </w:rPr>
        <w:t xml:space="preserve"> </w:t>
      </w:r>
      <w:proofErr w:type="spellStart"/>
      <w:r w:rsidRPr="0054553A">
        <w:rPr>
          <w:rStyle w:val="Heading2Char"/>
        </w:rPr>
        <w:t>other</w:t>
      </w:r>
      <w:proofErr w:type="spellEnd"/>
      <w:r w:rsidRPr="0054553A">
        <w:rPr>
          <w:rStyle w:val="Heading2Char"/>
        </w:rPr>
        <w:t xml:space="preserve"> </w:t>
      </w:r>
      <w:proofErr w:type="spellStart"/>
      <w:r w:rsidRPr="0054553A">
        <w:rPr>
          <w:rStyle w:val="Heading2Char"/>
        </w:rPr>
        <w:t>existing</w:t>
      </w:r>
      <w:proofErr w:type="spellEnd"/>
      <w:r w:rsidRPr="0054553A">
        <w:rPr>
          <w:rStyle w:val="Heading2Char"/>
        </w:rPr>
        <w:t xml:space="preserve"> Adriatic-</w:t>
      </w:r>
      <w:proofErr w:type="spellStart"/>
      <w:r w:rsidRPr="0054553A">
        <w:rPr>
          <w:rStyle w:val="Heading2Char"/>
        </w:rPr>
        <w:t>Ionian</w:t>
      </w:r>
      <w:proofErr w:type="spellEnd"/>
      <w:r w:rsidRPr="0054553A">
        <w:rPr>
          <w:rStyle w:val="Heading2Char"/>
        </w:rPr>
        <w:t xml:space="preserve"> </w:t>
      </w:r>
      <w:proofErr w:type="spellStart"/>
      <w:r w:rsidRPr="0054553A">
        <w:rPr>
          <w:rStyle w:val="Heading2Char"/>
        </w:rPr>
        <w:t>youth</w:t>
      </w:r>
      <w:proofErr w:type="spellEnd"/>
      <w:r w:rsidRPr="0054553A">
        <w:rPr>
          <w:rStyle w:val="Heading2Char"/>
        </w:rPr>
        <w:t xml:space="preserve"> </w:t>
      </w:r>
      <w:proofErr w:type="spellStart"/>
      <w:r w:rsidRPr="0054553A">
        <w:rPr>
          <w:rStyle w:val="Heading2Char"/>
        </w:rPr>
        <w:t>initiatives</w:t>
      </w:r>
      <w:proofErr w:type="spellEnd"/>
      <w:r w:rsidRPr="0054553A">
        <w:rPr>
          <w:rStyle w:val="Heading2Char"/>
        </w:rPr>
        <w:t xml:space="preserve"> </w:t>
      </w:r>
      <w:proofErr w:type="spellStart"/>
      <w:r w:rsidRPr="0054553A">
        <w:rPr>
          <w:rStyle w:val="Heading2Char"/>
        </w:rPr>
        <w:t>and</w:t>
      </w:r>
      <w:proofErr w:type="spellEnd"/>
      <w:r w:rsidRPr="0054553A">
        <w:rPr>
          <w:rStyle w:val="Heading2Char"/>
        </w:rPr>
        <w:t xml:space="preserve"> </w:t>
      </w:r>
      <w:proofErr w:type="spellStart"/>
      <w:r w:rsidRPr="0054553A">
        <w:rPr>
          <w:rStyle w:val="Heading2Char"/>
        </w:rPr>
        <w:t>projects</w:t>
      </w:r>
      <w:proofErr w:type="spellEnd"/>
    </w:p>
    <w:p w14:paraId="7DA343B9" w14:textId="715D624C" w:rsidR="00C44952" w:rsidRPr="00C44952" w:rsidRDefault="00C44952" w:rsidP="00C44952">
      <w:pPr>
        <w:keepNext/>
        <w:keepLines/>
        <w:spacing w:before="40" w:after="240"/>
        <w:ind w:left="360"/>
        <w:outlineLvl w:val="3"/>
        <w:rPr>
          <w:rFonts w:asciiTheme="majorHAnsi" w:eastAsiaTheme="majorEastAsia" w:hAnsiTheme="majorHAnsi" w:cstheme="majorBidi"/>
          <w:i/>
          <w:iCs/>
          <w:color w:val="2F5496" w:themeColor="accent1" w:themeShade="BF"/>
          <w:lang w:val="en-GB"/>
        </w:rPr>
      </w:pPr>
      <w:r>
        <w:rPr>
          <w:rFonts w:asciiTheme="majorHAnsi" w:eastAsiaTheme="majorEastAsia" w:hAnsiTheme="majorHAnsi" w:cstheme="majorBidi"/>
          <w:i/>
          <w:iCs/>
          <w:color w:val="2F5496" w:themeColor="accent1" w:themeShade="BF"/>
          <w:lang w:val="en-GB"/>
        </w:rPr>
        <w:t xml:space="preserve">6.1 </w:t>
      </w:r>
      <w:proofErr w:type="spellStart"/>
      <w:r w:rsidRPr="00C44952">
        <w:rPr>
          <w:rFonts w:asciiTheme="majorHAnsi" w:eastAsiaTheme="majorEastAsia" w:hAnsiTheme="majorHAnsi" w:cstheme="majorBidi"/>
          <w:i/>
          <w:iCs/>
          <w:color w:val="2F5496" w:themeColor="accent1" w:themeShade="BF"/>
          <w:lang w:val="en-GB"/>
        </w:rPr>
        <w:t>Primorski</w:t>
      </w:r>
      <w:proofErr w:type="spellEnd"/>
      <w:r w:rsidRPr="00C44952">
        <w:rPr>
          <w:rFonts w:asciiTheme="majorHAnsi" w:eastAsiaTheme="majorEastAsia" w:hAnsiTheme="majorHAnsi" w:cstheme="majorBidi"/>
          <w:i/>
          <w:iCs/>
          <w:color w:val="2F5496" w:themeColor="accent1" w:themeShade="BF"/>
          <w:lang w:val="en-GB"/>
        </w:rPr>
        <w:t xml:space="preserve"> </w:t>
      </w:r>
      <w:proofErr w:type="spellStart"/>
      <w:r w:rsidRPr="00C44952">
        <w:rPr>
          <w:rFonts w:asciiTheme="majorHAnsi" w:eastAsiaTheme="majorEastAsia" w:hAnsiTheme="majorHAnsi" w:cstheme="majorBidi"/>
          <w:i/>
          <w:iCs/>
          <w:color w:val="2F5496" w:themeColor="accent1" w:themeShade="BF"/>
          <w:lang w:val="en-GB"/>
        </w:rPr>
        <w:t>Tehnološki</w:t>
      </w:r>
      <w:proofErr w:type="spellEnd"/>
      <w:r w:rsidRPr="00C44952">
        <w:rPr>
          <w:rFonts w:asciiTheme="majorHAnsi" w:eastAsiaTheme="majorEastAsia" w:hAnsiTheme="majorHAnsi" w:cstheme="majorBidi"/>
          <w:i/>
          <w:iCs/>
          <w:color w:val="2F5496" w:themeColor="accent1" w:themeShade="BF"/>
          <w:lang w:val="en-GB"/>
        </w:rPr>
        <w:t xml:space="preserve"> Park – EUSAIR POPRI</w:t>
      </w:r>
    </w:p>
    <w:p w14:paraId="7B6A18CC"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Short summary including </w:t>
      </w:r>
      <w:proofErr w:type="gramStart"/>
      <w:r w:rsidRPr="00C44952">
        <w:rPr>
          <w:rFonts w:asciiTheme="majorHAnsi" w:eastAsia="Calibri" w:hAnsiTheme="majorHAnsi" w:cstheme="majorBidi"/>
          <w:color w:val="2F5496" w:themeColor="accent1" w:themeShade="BF"/>
          <w:lang w:val="en-GB"/>
        </w:rPr>
        <w:t>plans</w:t>
      </w:r>
      <w:proofErr w:type="gramEnd"/>
    </w:p>
    <w:p w14:paraId="30464F68" w14:textId="354EBC25" w:rsidR="00C44952" w:rsidRPr="00C44952" w:rsidRDefault="00C44952" w:rsidP="00C44952">
      <w:pPr>
        <w:spacing w:before="40" w:after="240" w:line="276" w:lineRule="auto"/>
        <w:jc w:val="both"/>
        <w:rPr>
          <w:rFonts w:eastAsiaTheme="minorEastAsia" w:cstheme="minorHAnsi"/>
          <w:kern w:val="24"/>
          <w:lang w:val="en-GB" w:eastAsia="en-GB"/>
        </w:rPr>
      </w:pPr>
      <w:r w:rsidRPr="00C44952">
        <w:rPr>
          <w:rFonts w:eastAsiaTheme="minorEastAsia" w:cstheme="minorHAnsi"/>
          <w:kern w:val="24"/>
          <w:lang w:val="en-GB" w:eastAsia="en-GB"/>
        </w:rPr>
        <w:t xml:space="preserve">POPRI is a process of entrepreneurial learning for young people with a clear vision, innovative </w:t>
      </w:r>
      <w:proofErr w:type="gramStart"/>
      <w:r w:rsidRPr="00C44952">
        <w:rPr>
          <w:rFonts w:eastAsiaTheme="minorEastAsia" w:cstheme="minorHAnsi"/>
          <w:kern w:val="24"/>
          <w:lang w:val="en-GB" w:eastAsia="en-GB"/>
        </w:rPr>
        <w:t>ideas</w:t>
      </w:r>
      <w:proofErr w:type="gramEnd"/>
      <w:r w:rsidRPr="00C44952">
        <w:rPr>
          <w:rFonts w:eastAsiaTheme="minorEastAsia" w:cstheme="minorHAnsi"/>
          <w:kern w:val="24"/>
          <w:lang w:val="en-GB" w:eastAsia="en-GB"/>
        </w:rPr>
        <w:t xml:space="preserve"> and entrepreneurial spirit aged 14 to 29. This annual event has become an entrepreneurial brand/movement that takes place in 10 </w:t>
      </w:r>
      <w:r w:rsidR="0031231A">
        <w:rPr>
          <w:rFonts w:eastAsiaTheme="minorEastAsia" w:cstheme="minorHAnsi"/>
          <w:kern w:val="24"/>
          <w:lang w:val="en-GB" w:eastAsia="en-GB"/>
        </w:rPr>
        <w:t xml:space="preserve">participating </w:t>
      </w:r>
      <w:r w:rsidRPr="00C44952">
        <w:rPr>
          <w:rFonts w:eastAsiaTheme="minorEastAsia" w:cstheme="minorHAnsi"/>
          <w:kern w:val="24"/>
          <w:lang w:val="en-GB" w:eastAsia="en-GB"/>
        </w:rPr>
        <w:t>countries of the Adriatic-Ionian region and is recognized by national and international authorities, including the European Commission. It consists of a learning and support process through technology parks, including their mentors and the business community, and ends with events during the EUSAIR Forum.</w:t>
      </w:r>
    </w:p>
    <w:p w14:paraId="14612805"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EUSAIR POPRI youth is an effective response to the global challenge of an inclusive and innovative society and an example of good practice of socially responsible activities in the field of youth entrepreneurship development.</w:t>
      </w:r>
    </w:p>
    <w:p w14:paraId="6E48F61F"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The challenges faced by youth in the Adriatic-Ionian region may vary, but it is important to address these challenges to ensure a better future for youth in the region. </w:t>
      </w:r>
      <w:r w:rsidRPr="00C44952">
        <w:rPr>
          <w:rFonts w:eastAsia="Calibri" w:cstheme="minorHAnsi"/>
          <w:b/>
          <w:bCs/>
          <w:lang w:val="en-GB"/>
        </w:rPr>
        <w:t>Youth engagement can be crucial for positive change in the region.</w:t>
      </w:r>
      <w:r w:rsidRPr="00C44952">
        <w:rPr>
          <w:rFonts w:eastAsia="Calibri" w:cstheme="minorHAnsi"/>
          <w:lang w:val="en-GB"/>
        </w:rPr>
        <w:t xml:space="preserve"> Young people often bring new perspectives, innovative ideas and energy to tackle pressing issues. Active participation in initiatives and projects can help to find solutions. </w:t>
      </w:r>
      <w:r w:rsidRPr="00C44952">
        <w:rPr>
          <w:rFonts w:eastAsia="Calibri" w:cstheme="minorHAnsi"/>
          <w:b/>
          <w:bCs/>
          <w:lang w:val="en-GB"/>
        </w:rPr>
        <w:t xml:space="preserve">Collaboration between youth and various stakeholders, including governments, business support organizations, schools, </w:t>
      </w:r>
      <w:proofErr w:type="gramStart"/>
      <w:r w:rsidRPr="00C44952">
        <w:rPr>
          <w:rFonts w:eastAsia="Calibri" w:cstheme="minorHAnsi"/>
          <w:b/>
          <w:bCs/>
          <w:lang w:val="en-GB"/>
        </w:rPr>
        <w:t>businesses</w:t>
      </w:r>
      <w:proofErr w:type="gramEnd"/>
      <w:r w:rsidRPr="00C44952">
        <w:rPr>
          <w:rFonts w:eastAsia="Calibri" w:cstheme="minorHAnsi"/>
          <w:b/>
          <w:bCs/>
          <w:lang w:val="en-GB"/>
        </w:rPr>
        <w:t xml:space="preserve"> and SMEs, can lead to more comprehensive and sustainable approaches.</w:t>
      </w:r>
    </w:p>
    <w:p w14:paraId="0016E6D8" w14:textId="58C8F71C"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EUSAIR POPRI youth is a </w:t>
      </w:r>
      <w:r w:rsidRPr="00C44952">
        <w:rPr>
          <w:rFonts w:eastAsia="Calibri" w:cstheme="minorHAnsi"/>
          <w:b/>
          <w:bCs/>
          <w:lang w:val="en-GB"/>
        </w:rPr>
        <w:t xml:space="preserve">concrete tool and mechanism that equips young people with innovative and entrepreneurial thinking and delivers results and brings institutions from EUSAIR </w:t>
      </w:r>
      <w:r w:rsidR="0031231A">
        <w:rPr>
          <w:rFonts w:eastAsia="Calibri" w:cstheme="minorHAnsi"/>
          <w:b/>
          <w:bCs/>
          <w:lang w:val="en-GB"/>
        </w:rPr>
        <w:t xml:space="preserve">participating </w:t>
      </w:r>
      <w:r w:rsidRPr="00C44952">
        <w:rPr>
          <w:rFonts w:eastAsia="Calibri" w:cstheme="minorHAnsi"/>
          <w:b/>
          <w:bCs/>
          <w:lang w:val="en-GB"/>
        </w:rPr>
        <w:t>countries closer in cooperation.</w:t>
      </w:r>
    </w:p>
    <w:p w14:paraId="09A2AF62" w14:textId="4EBC2F90"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lastRenderedPageBreak/>
        <w:t xml:space="preserve">EUSAIR POPRI youth 2024 is </w:t>
      </w:r>
      <w:r w:rsidRPr="00C44952">
        <w:rPr>
          <w:rFonts w:eastAsia="Calibri" w:cstheme="minorHAnsi"/>
          <w:b/>
          <w:bCs/>
          <w:lang w:val="en-GB"/>
        </w:rPr>
        <w:t xml:space="preserve">organised by </w:t>
      </w:r>
      <w:proofErr w:type="spellStart"/>
      <w:r w:rsidRPr="00C44952">
        <w:rPr>
          <w:rFonts w:eastAsia="Calibri" w:cstheme="minorHAnsi"/>
          <w:b/>
          <w:bCs/>
          <w:lang w:val="en-GB"/>
        </w:rPr>
        <w:t>Primorski</w:t>
      </w:r>
      <w:proofErr w:type="spellEnd"/>
      <w:r w:rsidRPr="00C44952">
        <w:rPr>
          <w:rFonts w:eastAsia="Calibri" w:cstheme="minorHAnsi"/>
          <w:b/>
          <w:bCs/>
          <w:lang w:val="en-GB"/>
        </w:rPr>
        <w:t xml:space="preserve"> </w:t>
      </w:r>
      <w:proofErr w:type="spellStart"/>
      <w:r w:rsidRPr="00C44952">
        <w:rPr>
          <w:rFonts w:eastAsia="Calibri" w:cstheme="minorHAnsi"/>
          <w:b/>
          <w:bCs/>
          <w:lang w:val="en-GB"/>
        </w:rPr>
        <w:t>tehnološki</w:t>
      </w:r>
      <w:proofErr w:type="spellEnd"/>
      <w:r w:rsidRPr="00C44952">
        <w:rPr>
          <w:rFonts w:eastAsia="Calibri" w:cstheme="minorHAnsi"/>
          <w:b/>
          <w:bCs/>
          <w:lang w:val="en-GB"/>
        </w:rPr>
        <w:t xml:space="preserve"> park, Slovenia, together with ZICER – Zagreb Innovation Centre (Croatia) and in close cooperation with technology parks,</w:t>
      </w:r>
      <w:r w:rsidRPr="00C44952">
        <w:rPr>
          <w:rFonts w:eastAsia="Calibri" w:cstheme="minorHAnsi"/>
          <w:lang w:val="en-GB"/>
        </w:rPr>
        <w:t xml:space="preserve"> incubators and schools of EUSAIR </w:t>
      </w:r>
      <w:r w:rsidR="0031231A">
        <w:rPr>
          <w:rFonts w:eastAsia="Calibri" w:cstheme="minorHAnsi"/>
          <w:lang w:val="en-GB"/>
        </w:rPr>
        <w:t xml:space="preserve">participating </w:t>
      </w:r>
      <w:r w:rsidRPr="00C44952">
        <w:rPr>
          <w:rFonts w:eastAsia="Calibri" w:cstheme="minorHAnsi"/>
          <w:lang w:val="en-GB"/>
        </w:rPr>
        <w:t xml:space="preserve">countries, namely Local Economic Development Agency </w:t>
      </w:r>
      <w:proofErr w:type="spellStart"/>
      <w:r w:rsidRPr="00C44952">
        <w:rPr>
          <w:rFonts w:eastAsia="Calibri" w:cstheme="minorHAnsi"/>
          <w:lang w:val="en-GB"/>
        </w:rPr>
        <w:t>Auleda</w:t>
      </w:r>
      <w:proofErr w:type="spellEnd"/>
      <w:r w:rsidRPr="00C44952">
        <w:rPr>
          <w:rFonts w:eastAsia="Calibri" w:cstheme="minorHAnsi"/>
          <w:lang w:val="en-GB"/>
        </w:rPr>
        <w:t xml:space="preserve"> Vlore (Albania), ICBL – Innovation Centre Banja Luka (Bosnia and Herzegovina), Science &amp; Technology Park of Crete (STEP-C) (Greece), CONFCOOPERATIVE FVG (Italy), Studentski </w:t>
      </w:r>
      <w:proofErr w:type="spellStart"/>
      <w:r w:rsidRPr="00C44952">
        <w:rPr>
          <w:rFonts w:eastAsia="Calibri" w:cstheme="minorHAnsi"/>
          <w:lang w:val="en-GB"/>
        </w:rPr>
        <w:t>Biznis</w:t>
      </w:r>
      <w:proofErr w:type="spellEnd"/>
      <w:r w:rsidRPr="00C44952">
        <w:rPr>
          <w:rFonts w:eastAsia="Calibri" w:cstheme="minorHAnsi"/>
          <w:lang w:val="en-GB"/>
        </w:rPr>
        <w:t xml:space="preserve"> </w:t>
      </w:r>
      <w:proofErr w:type="spellStart"/>
      <w:r w:rsidRPr="00C44952">
        <w:rPr>
          <w:rFonts w:eastAsia="Calibri" w:cstheme="minorHAnsi"/>
          <w:lang w:val="en-GB"/>
        </w:rPr>
        <w:t>Centar</w:t>
      </w:r>
      <w:proofErr w:type="spellEnd"/>
      <w:r w:rsidRPr="00C44952">
        <w:rPr>
          <w:rFonts w:eastAsia="Calibri" w:cstheme="minorHAnsi"/>
          <w:lang w:val="en-GB"/>
        </w:rPr>
        <w:t xml:space="preserve"> </w:t>
      </w:r>
      <w:proofErr w:type="spellStart"/>
      <w:r w:rsidRPr="00C44952">
        <w:rPr>
          <w:rFonts w:eastAsia="Calibri" w:cstheme="minorHAnsi"/>
          <w:lang w:val="en-GB"/>
        </w:rPr>
        <w:t>Univerziteta</w:t>
      </w:r>
      <w:proofErr w:type="spellEnd"/>
      <w:r w:rsidRPr="00C44952">
        <w:rPr>
          <w:rFonts w:eastAsia="Calibri" w:cstheme="minorHAnsi"/>
          <w:lang w:val="en-GB"/>
        </w:rPr>
        <w:t xml:space="preserve"> </w:t>
      </w:r>
      <w:proofErr w:type="spellStart"/>
      <w:r w:rsidRPr="00C44952">
        <w:rPr>
          <w:rFonts w:eastAsia="Calibri" w:cstheme="minorHAnsi"/>
          <w:lang w:val="en-GB"/>
        </w:rPr>
        <w:t>Donja</w:t>
      </w:r>
      <w:proofErr w:type="spellEnd"/>
      <w:r w:rsidRPr="00C44952">
        <w:rPr>
          <w:rFonts w:eastAsia="Calibri" w:cstheme="minorHAnsi"/>
          <w:lang w:val="en-GB"/>
        </w:rPr>
        <w:t xml:space="preserve"> </w:t>
      </w:r>
      <w:proofErr w:type="spellStart"/>
      <w:r w:rsidRPr="00C44952">
        <w:rPr>
          <w:rFonts w:eastAsia="Calibri" w:cstheme="minorHAnsi"/>
          <w:lang w:val="en-GB"/>
        </w:rPr>
        <w:t>Gorica</w:t>
      </w:r>
      <w:proofErr w:type="spellEnd"/>
      <w:r w:rsidRPr="00C44952">
        <w:rPr>
          <w:rFonts w:eastAsia="Calibri" w:cstheme="minorHAnsi"/>
          <w:lang w:val="en-GB"/>
        </w:rPr>
        <w:t xml:space="preserve"> (Montenegro), CKM – </w:t>
      </w:r>
      <w:proofErr w:type="spellStart"/>
      <w:r w:rsidRPr="00C44952">
        <w:rPr>
          <w:rFonts w:eastAsia="Calibri" w:cstheme="minorHAnsi"/>
          <w:lang w:val="en-GB"/>
        </w:rPr>
        <w:t>Center</w:t>
      </w:r>
      <w:proofErr w:type="spellEnd"/>
      <w:r w:rsidRPr="00C44952">
        <w:rPr>
          <w:rFonts w:eastAsia="Calibri" w:cstheme="minorHAnsi"/>
          <w:lang w:val="en-GB"/>
        </w:rPr>
        <w:t xml:space="preserve"> for Knowledge Management (North Macedonia), Republic of San Marino Innovation Institute (San Marino) and Business Incubator Novi Sad (Serbia).</w:t>
      </w:r>
    </w:p>
    <w:p w14:paraId="412EFDF2" w14:textId="77777777" w:rsidR="00C44952" w:rsidRPr="00C44952" w:rsidRDefault="00C44952" w:rsidP="00C44952">
      <w:pPr>
        <w:spacing w:before="40" w:after="240" w:line="276" w:lineRule="auto"/>
        <w:jc w:val="both"/>
        <w:rPr>
          <w:rFonts w:cstheme="minorHAnsi"/>
          <w:lang w:val="en-GB"/>
        </w:rPr>
      </w:pPr>
      <w:r w:rsidRPr="00C44952">
        <w:rPr>
          <w:rFonts w:cstheme="minorHAnsi"/>
          <w:b/>
          <w:bCs/>
          <w:lang w:val="en-GB"/>
        </w:rPr>
        <w:t>As part of the process</w:t>
      </w:r>
      <w:r w:rsidRPr="00C44952">
        <w:rPr>
          <w:rFonts w:cstheme="minorHAnsi"/>
          <w:lang w:val="en-GB"/>
        </w:rPr>
        <w:t xml:space="preserve">, the young people develop their own business ideas into business models with the support and guidance of mentors and people from the business world. They prepare documents to be evaluated and present them orally to the jury members during the EUSAIR Forum. During the events, they </w:t>
      </w:r>
      <w:proofErr w:type="gramStart"/>
      <w:r w:rsidRPr="00C44952">
        <w:rPr>
          <w:rFonts w:cstheme="minorHAnsi"/>
          <w:lang w:val="en-GB"/>
        </w:rPr>
        <w:t>have the opportunity to</w:t>
      </w:r>
      <w:proofErr w:type="gramEnd"/>
      <w:r w:rsidRPr="00C44952">
        <w:rPr>
          <w:rFonts w:cstheme="minorHAnsi"/>
          <w:lang w:val="en-GB"/>
        </w:rPr>
        <w:t xml:space="preserve"> meet and openly discuss with successful entrepreneurs and network during the award ceremony.</w:t>
      </w:r>
    </w:p>
    <w:p w14:paraId="42D10F04" w14:textId="3D20BC57" w:rsidR="00C44952" w:rsidRPr="00C44952" w:rsidRDefault="00C44952" w:rsidP="00C44952">
      <w:pPr>
        <w:spacing w:before="40" w:after="240" w:line="276" w:lineRule="auto"/>
        <w:jc w:val="both"/>
        <w:rPr>
          <w:rFonts w:eastAsia="Calibri" w:cstheme="minorHAnsi"/>
          <w:lang w:val="en-GB"/>
        </w:rPr>
      </w:pPr>
      <w:r w:rsidRPr="00C44952">
        <w:rPr>
          <w:rFonts w:cstheme="minorHAnsi"/>
          <w:lang w:val="en-GB"/>
        </w:rPr>
        <w:t xml:space="preserve">The network of technology parks, schools, </w:t>
      </w:r>
      <w:proofErr w:type="gramStart"/>
      <w:r w:rsidRPr="00C44952">
        <w:rPr>
          <w:rFonts w:cstheme="minorHAnsi"/>
          <w:lang w:val="en-GB"/>
        </w:rPr>
        <w:t>companies</w:t>
      </w:r>
      <w:proofErr w:type="gramEnd"/>
      <w:r w:rsidRPr="00C44952">
        <w:rPr>
          <w:rFonts w:cstheme="minorHAnsi"/>
          <w:lang w:val="en-GB"/>
        </w:rPr>
        <w:t xml:space="preserve"> and other participating institutions sees this project as a </w:t>
      </w:r>
      <w:r w:rsidRPr="00C44952">
        <w:rPr>
          <w:rFonts w:cstheme="minorHAnsi"/>
          <w:b/>
          <w:bCs/>
          <w:lang w:val="en-GB"/>
        </w:rPr>
        <w:t>traditional project (flagship) that connects and provides learning and networking opportunities for all participants, from which all countries benefit equally.</w:t>
      </w:r>
      <w:r w:rsidRPr="00C44952">
        <w:rPr>
          <w:rFonts w:cstheme="minorHAnsi"/>
          <w:lang w:val="en-GB"/>
        </w:rPr>
        <w:t xml:space="preserve"> It acts as a flagship project with the possibility to be further developed as a </w:t>
      </w:r>
      <w:r w:rsidRPr="00C44952">
        <w:rPr>
          <w:rFonts w:cstheme="minorHAnsi"/>
          <w:b/>
          <w:bCs/>
          <w:lang w:val="en-GB"/>
        </w:rPr>
        <w:t>project with workshops</w:t>
      </w:r>
      <w:r w:rsidRPr="00C44952">
        <w:rPr>
          <w:rFonts w:cstheme="minorHAnsi"/>
          <w:lang w:val="en-GB"/>
        </w:rPr>
        <w:t xml:space="preserve"> and meetings of institutions that regularly share knowledge and best practices and grow together.</w:t>
      </w:r>
    </w:p>
    <w:p w14:paraId="6939D582"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Estimate of the cost of annual activities for young people</w:t>
      </w:r>
    </w:p>
    <w:p w14:paraId="6AC0B9E2" w14:textId="77777777" w:rsidR="00C44952" w:rsidRPr="00C44952" w:rsidRDefault="00C44952" w:rsidP="00C44952">
      <w:pPr>
        <w:spacing w:before="40" w:after="240" w:line="276" w:lineRule="auto"/>
        <w:jc w:val="both"/>
        <w:rPr>
          <w:rFonts w:eastAsia="Calibri" w:cstheme="minorHAnsi"/>
          <w:b/>
          <w:bCs/>
          <w:lang w:val="en-GB"/>
        </w:rPr>
      </w:pPr>
      <w:r w:rsidRPr="00C44952">
        <w:rPr>
          <w:rFonts w:eastAsia="Calibri" w:cstheme="minorHAnsi"/>
          <w:b/>
          <w:bCs/>
          <w:lang w:val="en-GB"/>
        </w:rPr>
        <w:t xml:space="preserve">Basic activities with some exchange of knowledge between 10 TPs, excluding personnel </w:t>
      </w:r>
      <w:proofErr w:type="gramStart"/>
      <w:r w:rsidRPr="00C44952">
        <w:rPr>
          <w:rFonts w:eastAsia="Calibri" w:cstheme="minorHAnsi"/>
          <w:b/>
          <w:bCs/>
          <w:lang w:val="en-GB"/>
        </w:rPr>
        <w:t>costs</w:t>
      </w:r>
      <w:proofErr w:type="gramEnd"/>
    </w:p>
    <w:p w14:paraId="7EA81540"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Enabling national POPRI activities of network of Techno HUB (10 technology parks):</w:t>
      </w:r>
    </w:p>
    <w:p w14:paraId="114425A6"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Preparatory workshops – experts and support (5) 25.000€</w:t>
      </w:r>
    </w:p>
    <w:p w14:paraId="7E650C45"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 xml:space="preserve">Accommodation and travel – 5.000€/10 partners </w:t>
      </w:r>
      <w:proofErr w:type="gramStart"/>
      <w:r w:rsidRPr="00C44952">
        <w:rPr>
          <w:rFonts w:eastAsia="Calibri" w:cstheme="minorHAnsi"/>
          <w:lang w:val="en-GB"/>
        </w:rPr>
        <w:t>=  50</w:t>
      </w:r>
      <w:proofErr w:type="gramEnd"/>
      <w:r w:rsidRPr="00C44952">
        <w:rPr>
          <w:rFonts w:eastAsia="Calibri" w:cstheme="minorHAnsi"/>
          <w:lang w:val="en-GB"/>
        </w:rPr>
        <w:t xml:space="preserve">.000€ </w:t>
      </w:r>
    </w:p>
    <w:p w14:paraId="0594B166"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 xml:space="preserve"> Visibility and materials 5.000€</w:t>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p>
    <w:p w14:paraId="3466531F" w14:textId="77777777" w:rsidR="00C44952" w:rsidRPr="00C44952" w:rsidRDefault="00C44952" w:rsidP="00C44952">
      <w:pPr>
        <w:spacing w:before="40" w:after="240" w:line="276" w:lineRule="auto"/>
        <w:ind w:left="708"/>
        <w:jc w:val="both"/>
        <w:rPr>
          <w:rFonts w:eastAsia="Calibri" w:cstheme="minorHAnsi"/>
          <w:lang w:val="en-GB"/>
        </w:rPr>
      </w:pPr>
      <w:r w:rsidRPr="00C44952">
        <w:rPr>
          <w:rFonts w:eastAsia="Calibri" w:cstheme="minorHAnsi"/>
          <w:lang w:val="en-GB"/>
        </w:rPr>
        <w:t>TOTAL: 80.000€</w:t>
      </w:r>
    </w:p>
    <w:p w14:paraId="548FA786"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 xml:space="preserve">POPRI at Annual Forum </w:t>
      </w:r>
    </w:p>
    <w:p w14:paraId="261AA2A9"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and during the year: 50.000€</w:t>
      </w:r>
    </w:p>
    <w:p w14:paraId="66DF0535"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PTP process management, experts’ inclusion 30.000€</w:t>
      </w:r>
    </w:p>
    <w:p w14:paraId="14D7BDF7"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Activities at the level of the participating states /5.000€ for 9 TPs (no PTP costs) = 45.000€</w:t>
      </w:r>
    </w:p>
    <w:p w14:paraId="339F5BF0"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Accommodation and travel of youth and jury members (</w:t>
      </w:r>
      <w:proofErr w:type="spellStart"/>
      <w:r w:rsidRPr="00C44952">
        <w:rPr>
          <w:rFonts w:eastAsia="Calibri" w:cstheme="minorHAnsi"/>
          <w:lang w:val="en-GB"/>
        </w:rPr>
        <w:t>cca</w:t>
      </w:r>
      <w:proofErr w:type="spellEnd"/>
      <w:r w:rsidRPr="00C44952">
        <w:rPr>
          <w:rFonts w:eastAsia="Calibri" w:cstheme="minorHAnsi"/>
          <w:lang w:val="en-GB"/>
        </w:rPr>
        <w:t xml:space="preserve"> 50 persons) 35.000€</w:t>
      </w:r>
      <w:r w:rsidRPr="00C44952">
        <w:rPr>
          <w:rFonts w:eastAsia="Calibri" w:cstheme="minorHAnsi"/>
          <w:lang w:val="en-GB"/>
        </w:rPr>
        <w:tab/>
      </w:r>
    </w:p>
    <w:p w14:paraId="0396CA4D" w14:textId="77777777" w:rsidR="00C44952" w:rsidRPr="00C44952" w:rsidRDefault="00C44952" w:rsidP="00C44952">
      <w:pPr>
        <w:spacing w:before="40" w:after="240" w:line="276" w:lineRule="auto"/>
        <w:ind w:left="708"/>
        <w:jc w:val="both"/>
        <w:rPr>
          <w:rFonts w:eastAsia="Calibri" w:cstheme="minorHAnsi"/>
          <w:lang w:val="en-GB"/>
        </w:rPr>
      </w:pPr>
      <w:r w:rsidRPr="00C44952">
        <w:rPr>
          <w:rFonts w:eastAsia="Calibri" w:cstheme="minorHAnsi"/>
          <w:lang w:val="en-GB"/>
        </w:rPr>
        <w:t>TOTAL: 160.000€</w:t>
      </w:r>
    </w:p>
    <w:p w14:paraId="4ADBA3B8"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 xml:space="preserve">Summer boot-camp for best 50 participants from 4 MRS </w:t>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p>
    <w:p w14:paraId="6724A913" w14:textId="77777777" w:rsidR="00C44952" w:rsidRPr="00C44952" w:rsidRDefault="00C44952" w:rsidP="00C44952">
      <w:pPr>
        <w:spacing w:before="40" w:after="240" w:line="276" w:lineRule="auto"/>
        <w:ind w:firstLine="708"/>
        <w:jc w:val="both"/>
        <w:rPr>
          <w:rFonts w:eastAsia="Calibri" w:cstheme="minorHAnsi"/>
          <w:lang w:val="en-GB"/>
        </w:rPr>
      </w:pPr>
      <w:r w:rsidRPr="00C44952">
        <w:rPr>
          <w:rFonts w:eastAsia="Calibri" w:cstheme="minorHAnsi"/>
          <w:lang w:val="en-GB"/>
        </w:rPr>
        <w:t>Follow up EUSAIR POPRI youth – for 4 MRS members: 30.000€</w:t>
      </w:r>
    </w:p>
    <w:p w14:paraId="047738F0" w14:textId="77777777" w:rsidR="00C44952" w:rsidRPr="00C44952" w:rsidRDefault="00C44952" w:rsidP="00C44952">
      <w:pPr>
        <w:spacing w:before="40" w:after="240" w:line="276" w:lineRule="auto"/>
        <w:jc w:val="both"/>
        <w:rPr>
          <w:rFonts w:eastAsia="Calibri" w:cstheme="minorHAnsi"/>
          <w:b/>
          <w:bCs/>
          <w:lang w:val="en-GB"/>
        </w:rPr>
      </w:pPr>
      <w:r w:rsidRPr="00C44952">
        <w:rPr>
          <w:rFonts w:eastAsia="Calibri" w:cstheme="minorHAnsi"/>
          <w:b/>
          <w:bCs/>
          <w:lang w:val="en-GB"/>
        </w:rPr>
        <w:t>The total basic activities per year for the learning process and some events are estimated at 270,000€ /no staff costs included, only the costs for accommodation and travel of the young people and the jury members at EUSAIR POPRI youth final events are estimated at 35,000€.</w:t>
      </w:r>
    </w:p>
    <w:p w14:paraId="6CD00C67"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Interaction of EUSAIR POPRI youth with EUSAIR Youth Council</w:t>
      </w:r>
    </w:p>
    <w:p w14:paraId="0478B49F"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Cooperation between the two structures is possible, but the role, mandate and interests of the newly established Youth Council and its members must be </w:t>
      </w:r>
      <w:proofErr w:type="gramStart"/>
      <w:r w:rsidRPr="00C44952">
        <w:rPr>
          <w:rFonts w:eastAsia="Calibri" w:cstheme="minorHAnsi"/>
          <w:lang w:val="en-GB"/>
        </w:rPr>
        <w:t>taken into account</w:t>
      </w:r>
      <w:proofErr w:type="gramEnd"/>
      <w:r w:rsidRPr="00C44952">
        <w:rPr>
          <w:rFonts w:eastAsia="Calibri" w:cstheme="minorHAnsi"/>
          <w:lang w:val="en-GB"/>
        </w:rPr>
        <w:t xml:space="preserve">. The collaboration should </w:t>
      </w:r>
      <w:r w:rsidRPr="00C44952">
        <w:rPr>
          <w:rFonts w:eastAsia="Calibri" w:cstheme="minorHAnsi"/>
          <w:lang w:val="en-GB"/>
        </w:rPr>
        <w:lastRenderedPageBreak/>
        <w:t>involve and bring together the participants of both initiatives, so that the members of the Youth Council are involved in and learn about the POPRI project (but do not become too involved and overburdened if they also have other commitments). With our proposal, we see an opportunity for the content of the strategy to be shared with POPRI participants and for YC members to actively participate in POPRI events. Discussion and collaboration are needed. POPRI deals with business model development and the success story has been running for 3 years within EUSAIR; it has its own path and its own rules that are followed.</w:t>
      </w:r>
    </w:p>
    <w:p w14:paraId="25B5EC23" w14:textId="725F11FE" w:rsid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Additional value added of YC members is in contributing to the visibility of the activities of projects, especially to those that are not directly involved in the governance structure. A young person could be identified for social media and other visibility activities of EUSAIR POPRI youth project.</w:t>
      </w:r>
    </w:p>
    <w:p w14:paraId="33B1F43F" w14:textId="77777777" w:rsidR="00663A33" w:rsidRDefault="00663A33">
      <w:pPr>
        <w:rPr>
          <w:rFonts w:asciiTheme="majorHAnsi" w:eastAsiaTheme="majorEastAsia" w:hAnsiTheme="majorHAnsi" w:cstheme="majorBidi"/>
          <w:i/>
          <w:iCs/>
          <w:color w:val="2F5496" w:themeColor="accent1" w:themeShade="BF"/>
          <w:lang w:val="en-GB"/>
        </w:rPr>
      </w:pPr>
      <w:bookmarkStart w:id="0" w:name="_Hlk156913757"/>
      <w:r>
        <w:rPr>
          <w:rFonts w:asciiTheme="majorHAnsi" w:eastAsiaTheme="majorEastAsia" w:hAnsiTheme="majorHAnsi" w:cstheme="majorBidi"/>
          <w:i/>
          <w:iCs/>
          <w:color w:val="2F5496" w:themeColor="accent1" w:themeShade="BF"/>
          <w:lang w:val="en-GB"/>
        </w:rPr>
        <w:br w:type="page"/>
      </w:r>
    </w:p>
    <w:p w14:paraId="4F30D348" w14:textId="4BEF3ADC" w:rsidR="00C44952" w:rsidRPr="00C44952" w:rsidRDefault="00C44952" w:rsidP="00C44952">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C44952">
        <w:rPr>
          <w:rFonts w:asciiTheme="majorHAnsi" w:eastAsiaTheme="majorEastAsia" w:hAnsiTheme="majorHAnsi" w:cstheme="majorBidi"/>
          <w:i/>
          <w:iCs/>
          <w:color w:val="2F5496" w:themeColor="accent1" w:themeShade="BF"/>
          <w:lang w:val="en-GB"/>
        </w:rPr>
        <w:lastRenderedPageBreak/>
        <w:t>AI-NURECC PLUS</w:t>
      </w:r>
    </w:p>
    <w:bookmarkEnd w:id="0"/>
    <w:p w14:paraId="1F263F75"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The project potential in a nutshell </w:t>
      </w:r>
    </w:p>
    <w:p w14:paraId="195D3E3A"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The project is a joint initiative of the Conference of Maritime and Peripheral</w:t>
      </w:r>
      <w:r w:rsidRPr="00C44952">
        <w:rPr>
          <w:rFonts w:cstheme="minorHAnsi"/>
          <w:spacing w:val="-1"/>
          <w:lang w:val="en-GB"/>
        </w:rPr>
        <w:t xml:space="preserve"> </w:t>
      </w:r>
      <w:r w:rsidRPr="00C44952">
        <w:rPr>
          <w:rFonts w:cstheme="minorHAnsi"/>
          <w:lang w:val="en-GB"/>
        </w:rPr>
        <w:t>Regions (CMPR)</w:t>
      </w:r>
      <w:r w:rsidRPr="00C44952">
        <w:rPr>
          <w:rFonts w:cstheme="minorHAnsi"/>
          <w:spacing w:val="-1"/>
          <w:lang w:val="en-GB"/>
        </w:rPr>
        <w:t xml:space="preserve"> </w:t>
      </w:r>
      <w:r w:rsidRPr="00C44952">
        <w:rPr>
          <w:rFonts w:cstheme="minorHAnsi"/>
          <w:lang w:val="en-GB"/>
        </w:rPr>
        <w:t>and four key stakeholders from the AI area: the Adriatic Ionian Euroregion (AIE), the Forum of</w:t>
      </w:r>
      <w:r w:rsidRPr="00C44952">
        <w:rPr>
          <w:rFonts w:cstheme="minorHAnsi"/>
          <w:spacing w:val="-1"/>
          <w:lang w:val="en-GB"/>
        </w:rPr>
        <w:t xml:space="preserve"> </w:t>
      </w:r>
      <w:r w:rsidRPr="00C44952">
        <w:rPr>
          <w:rFonts w:cstheme="minorHAnsi"/>
          <w:lang w:val="en-GB"/>
        </w:rPr>
        <w:t>Adriatic and</w:t>
      </w:r>
      <w:r w:rsidRPr="00C44952">
        <w:rPr>
          <w:rFonts w:cstheme="minorHAnsi"/>
          <w:spacing w:val="-1"/>
          <w:lang w:val="en-GB"/>
        </w:rPr>
        <w:t xml:space="preserve"> </w:t>
      </w:r>
      <w:r w:rsidRPr="00C44952">
        <w:rPr>
          <w:rFonts w:cstheme="minorHAnsi"/>
          <w:lang w:val="en-GB"/>
        </w:rPr>
        <w:t>Ionian Cities</w:t>
      </w:r>
      <w:r w:rsidRPr="00C44952">
        <w:rPr>
          <w:rFonts w:cstheme="minorHAnsi"/>
          <w:spacing w:val="-1"/>
          <w:lang w:val="en-GB"/>
        </w:rPr>
        <w:t xml:space="preserve"> </w:t>
      </w:r>
      <w:r w:rsidRPr="00C44952">
        <w:rPr>
          <w:rFonts w:cstheme="minorHAnsi"/>
          <w:lang w:val="en-GB"/>
        </w:rPr>
        <w:t>(FAIC), the Forum of the Adriatic and</w:t>
      </w:r>
      <w:r w:rsidRPr="00C44952">
        <w:rPr>
          <w:rFonts w:cstheme="minorHAnsi"/>
          <w:spacing w:val="-1"/>
          <w:lang w:val="en-GB"/>
        </w:rPr>
        <w:t xml:space="preserve"> </w:t>
      </w:r>
      <w:r w:rsidRPr="00C44952">
        <w:rPr>
          <w:rFonts w:cstheme="minorHAnsi"/>
          <w:lang w:val="en-GB"/>
        </w:rPr>
        <w:t>Ionian Chambers of Commerce (FORUM AIC), and the Association of Universities of the Adriatic Ionian area (</w:t>
      </w:r>
      <w:proofErr w:type="spellStart"/>
      <w:r w:rsidRPr="00C44952">
        <w:rPr>
          <w:rFonts w:cstheme="minorHAnsi"/>
          <w:lang w:val="en-GB"/>
        </w:rPr>
        <w:t>UniAdrion</w:t>
      </w:r>
      <w:proofErr w:type="spellEnd"/>
      <w:r w:rsidRPr="00C44952">
        <w:rPr>
          <w:rFonts w:cstheme="minorHAnsi"/>
          <w:lang w:val="en-GB"/>
        </w:rPr>
        <w:t>). Since 2018, the partnership works to support the implementation of the EUSAIR by enhancing Regional and Local Authorities’ appropriation of its objectives and opportunities.</w:t>
      </w:r>
    </w:p>
    <w:p w14:paraId="2928FEEE" w14:textId="34E57DBF" w:rsidR="00C44952" w:rsidRPr="00C44952" w:rsidRDefault="00C44952" w:rsidP="00C44952">
      <w:pPr>
        <w:spacing w:before="40" w:after="240" w:line="276" w:lineRule="auto"/>
        <w:jc w:val="both"/>
        <w:rPr>
          <w:rFonts w:cstheme="minorHAnsi"/>
          <w:spacing w:val="-2"/>
          <w:lang w:val="en-GB"/>
        </w:rPr>
      </w:pPr>
      <w:r w:rsidRPr="00C44952">
        <w:rPr>
          <w:rFonts w:cstheme="minorHAnsi"/>
          <w:lang w:val="en-GB"/>
        </w:rPr>
        <w:t>Given</w:t>
      </w:r>
      <w:r w:rsidRPr="00C44952">
        <w:rPr>
          <w:rFonts w:cstheme="minorHAnsi"/>
          <w:spacing w:val="-4"/>
          <w:lang w:val="en-GB"/>
        </w:rPr>
        <w:t xml:space="preserve"> </w:t>
      </w:r>
      <w:r w:rsidRPr="00C44952">
        <w:rPr>
          <w:rFonts w:cstheme="minorHAnsi"/>
          <w:lang w:val="en-GB"/>
        </w:rPr>
        <w:t>its</w:t>
      </w:r>
      <w:r w:rsidRPr="00C44952">
        <w:rPr>
          <w:rFonts w:cstheme="minorHAnsi"/>
          <w:spacing w:val="-5"/>
          <w:lang w:val="en-GB"/>
        </w:rPr>
        <w:t xml:space="preserve"> </w:t>
      </w:r>
      <w:r w:rsidRPr="00C44952">
        <w:rPr>
          <w:rFonts w:cstheme="minorHAnsi"/>
          <w:lang w:val="en-GB"/>
        </w:rPr>
        <w:t>geographical</w:t>
      </w:r>
      <w:r w:rsidRPr="00C44952">
        <w:rPr>
          <w:rFonts w:cstheme="minorHAnsi"/>
          <w:spacing w:val="-5"/>
          <w:lang w:val="en-GB"/>
        </w:rPr>
        <w:t xml:space="preserve"> </w:t>
      </w:r>
      <w:r w:rsidRPr="00C44952">
        <w:rPr>
          <w:rFonts w:cstheme="minorHAnsi"/>
          <w:lang w:val="en-GB"/>
        </w:rPr>
        <w:t>coverage</w:t>
      </w:r>
      <w:r w:rsidRPr="00C44952">
        <w:rPr>
          <w:rFonts w:cstheme="minorHAnsi"/>
          <w:spacing w:val="-5"/>
          <w:lang w:val="en-GB"/>
        </w:rPr>
        <w:t xml:space="preserve"> </w:t>
      </w:r>
      <w:r w:rsidRPr="00C44952">
        <w:rPr>
          <w:rFonts w:cstheme="minorHAnsi"/>
          <w:lang w:val="en-GB"/>
        </w:rPr>
        <w:t>and</w:t>
      </w:r>
      <w:r w:rsidRPr="00C44952">
        <w:rPr>
          <w:rFonts w:cstheme="minorHAnsi"/>
          <w:spacing w:val="-5"/>
          <w:lang w:val="en-GB"/>
        </w:rPr>
        <w:t xml:space="preserve"> </w:t>
      </w:r>
      <w:r w:rsidRPr="00C44952">
        <w:rPr>
          <w:rFonts w:cstheme="minorHAnsi"/>
          <w:lang w:val="en-GB"/>
        </w:rPr>
        <w:t>contacts,</w:t>
      </w:r>
      <w:r w:rsidRPr="00C44952">
        <w:rPr>
          <w:rFonts w:cstheme="minorHAnsi"/>
          <w:spacing w:val="-5"/>
          <w:lang w:val="en-GB"/>
        </w:rPr>
        <w:t xml:space="preserve"> </w:t>
      </w:r>
      <w:r w:rsidRPr="00C44952">
        <w:rPr>
          <w:rFonts w:cstheme="minorHAnsi"/>
          <w:lang w:val="en-GB"/>
        </w:rPr>
        <w:t>this</w:t>
      </w:r>
      <w:r w:rsidRPr="00C44952">
        <w:rPr>
          <w:rFonts w:cstheme="minorHAnsi"/>
          <w:spacing w:val="-5"/>
          <w:lang w:val="en-GB"/>
        </w:rPr>
        <w:t xml:space="preserve"> </w:t>
      </w:r>
      <w:r w:rsidRPr="00C44952">
        <w:rPr>
          <w:rFonts w:cstheme="minorHAnsi"/>
          <w:lang w:val="en-GB"/>
        </w:rPr>
        <w:t>partnership</w:t>
      </w:r>
      <w:r w:rsidRPr="00C44952">
        <w:rPr>
          <w:rFonts w:cstheme="minorHAnsi"/>
          <w:spacing w:val="-3"/>
          <w:lang w:val="en-GB"/>
        </w:rPr>
        <w:t xml:space="preserve"> </w:t>
      </w:r>
      <w:r w:rsidRPr="00C44952">
        <w:rPr>
          <w:rFonts w:cstheme="minorHAnsi"/>
          <w:lang w:val="en-GB"/>
        </w:rPr>
        <w:t>offers</w:t>
      </w:r>
      <w:r w:rsidRPr="00C44952">
        <w:rPr>
          <w:rFonts w:cstheme="minorHAnsi"/>
          <w:spacing w:val="-5"/>
          <w:lang w:val="en-GB"/>
        </w:rPr>
        <w:t xml:space="preserve"> </w:t>
      </w:r>
      <w:r w:rsidRPr="00C44952">
        <w:rPr>
          <w:rFonts w:cstheme="minorHAnsi"/>
          <w:lang w:val="en-GB"/>
        </w:rPr>
        <w:t>a</w:t>
      </w:r>
      <w:r w:rsidRPr="00C44952">
        <w:rPr>
          <w:rFonts w:cstheme="minorHAnsi"/>
          <w:spacing w:val="-6"/>
          <w:lang w:val="en-GB"/>
        </w:rPr>
        <w:t xml:space="preserve"> </w:t>
      </w:r>
      <w:r w:rsidRPr="00C44952">
        <w:rPr>
          <w:rFonts w:cstheme="minorHAnsi"/>
          <w:lang w:val="en-GB"/>
        </w:rPr>
        <w:t>unique</w:t>
      </w:r>
      <w:r w:rsidRPr="00C44952">
        <w:rPr>
          <w:rFonts w:cstheme="minorHAnsi"/>
          <w:spacing w:val="-5"/>
          <w:lang w:val="en-GB"/>
        </w:rPr>
        <w:t xml:space="preserve"> </w:t>
      </w:r>
      <w:r w:rsidRPr="00C44952">
        <w:rPr>
          <w:rFonts w:cstheme="minorHAnsi"/>
          <w:lang w:val="en-GB"/>
        </w:rPr>
        <w:t>potential</w:t>
      </w:r>
      <w:r w:rsidRPr="00C44952">
        <w:rPr>
          <w:rFonts w:cstheme="minorHAnsi"/>
          <w:spacing w:val="-5"/>
          <w:lang w:val="en-GB"/>
        </w:rPr>
        <w:t xml:space="preserve"> </w:t>
      </w:r>
      <w:r w:rsidRPr="00C44952">
        <w:rPr>
          <w:rFonts w:cstheme="minorHAnsi"/>
          <w:lang w:val="en-GB"/>
        </w:rPr>
        <w:t>to</w:t>
      </w:r>
      <w:r w:rsidRPr="00C44952">
        <w:rPr>
          <w:rFonts w:cstheme="minorHAnsi"/>
          <w:spacing w:val="-8"/>
          <w:lang w:val="en-GB"/>
        </w:rPr>
        <w:t xml:space="preserve"> </w:t>
      </w:r>
      <w:r w:rsidRPr="00C44952">
        <w:rPr>
          <w:rFonts w:cstheme="minorHAnsi"/>
          <w:lang w:val="en-GB"/>
        </w:rPr>
        <w:t>foster</w:t>
      </w:r>
      <w:r w:rsidRPr="00C44952">
        <w:rPr>
          <w:rFonts w:cstheme="minorHAnsi"/>
          <w:spacing w:val="-7"/>
          <w:lang w:val="en-GB"/>
        </w:rPr>
        <w:t xml:space="preserve"> </w:t>
      </w:r>
      <w:r w:rsidRPr="00C44952">
        <w:rPr>
          <w:rFonts w:cstheme="minorHAnsi"/>
          <w:lang w:val="en-GB"/>
        </w:rPr>
        <w:t xml:space="preserve">multi-actor networking and closer cooperation including multiple levels of government, </w:t>
      </w:r>
      <w:proofErr w:type="gramStart"/>
      <w:r w:rsidRPr="00C44952">
        <w:rPr>
          <w:rFonts w:cstheme="minorHAnsi"/>
          <w:lang w:val="en-GB"/>
        </w:rPr>
        <w:t>universities</w:t>
      </w:r>
      <w:proofErr w:type="gramEnd"/>
      <w:r w:rsidRPr="00C44952">
        <w:rPr>
          <w:rFonts w:cstheme="minorHAnsi"/>
          <w:lang w:val="en-GB"/>
        </w:rPr>
        <w:t xml:space="preserve"> and civil society organisations in all EUSAIR </w:t>
      </w:r>
      <w:r w:rsidR="0031231A">
        <w:rPr>
          <w:rFonts w:cstheme="minorHAnsi"/>
          <w:lang w:val="en-GB"/>
        </w:rPr>
        <w:t xml:space="preserve">participating </w:t>
      </w:r>
      <w:r w:rsidRPr="00C44952">
        <w:rPr>
          <w:rFonts w:cstheme="minorHAnsi"/>
          <w:lang w:val="en-GB"/>
        </w:rPr>
        <w:t xml:space="preserve">countries and beyond (external outreach to EUSDR and Mediterranean </w:t>
      </w:r>
      <w:r w:rsidRPr="00C44952">
        <w:rPr>
          <w:rFonts w:cstheme="minorHAnsi"/>
          <w:spacing w:val="-2"/>
          <w:lang w:val="en-GB"/>
        </w:rPr>
        <w:t>countries).</w:t>
      </w:r>
    </w:p>
    <w:p w14:paraId="24C8AB5B" w14:textId="77777777" w:rsidR="00C44952" w:rsidRPr="00C44952" w:rsidRDefault="00C44952" w:rsidP="00C44952">
      <w:pPr>
        <w:spacing w:before="40" w:after="240" w:line="276" w:lineRule="auto"/>
        <w:jc w:val="both"/>
        <w:rPr>
          <w:rFonts w:cstheme="minorHAnsi"/>
          <w:color w:val="0000FF"/>
          <w:spacing w:val="-2"/>
          <w:u w:val="single" w:color="0000FF"/>
          <w:lang w:val="en-GB"/>
        </w:rPr>
      </w:pPr>
      <w:r w:rsidRPr="00C44952">
        <w:rPr>
          <w:rFonts w:cstheme="minorHAnsi"/>
          <w:lang w:val="en-GB"/>
        </w:rPr>
        <w:t>For</w:t>
      </w:r>
      <w:r w:rsidRPr="00C44952">
        <w:rPr>
          <w:rFonts w:cstheme="minorHAnsi"/>
          <w:spacing w:val="-4"/>
          <w:lang w:val="en-GB"/>
        </w:rPr>
        <w:t xml:space="preserve"> </w:t>
      </w:r>
      <w:r w:rsidRPr="00C44952">
        <w:rPr>
          <w:rFonts w:cstheme="minorHAnsi"/>
          <w:lang w:val="en-GB"/>
        </w:rPr>
        <w:t>more</w:t>
      </w:r>
      <w:r w:rsidRPr="00C44952">
        <w:rPr>
          <w:rFonts w:cstheme="minorHAnsi"/>
          <w:spacing w:val="-5"/>
          <w:lang w:val="en-GB"/>
        </w:rPr>
        <w:t xml:space="preserve"> </w:t>
      </w:r>
      <w:r w:rsidRPr="00C44952">
        <w:rPr>
          <w:rFonts w:cstheme="minorHAnsi"/>
          <w:lang w:val="en-GB"/>
        </w:rPr>
        <w:t>at:</w:t>
      </w:r>
      <w:r w:rsidRPr="00C44952">
        <w:rPr>
          <w:rFonts w:cstheme="minorHAnsi"/>
          <w:spacing w:val="41"/>
          <w:lang w:val="en-GB"/>
        </w:rPr>
        <w:t xml:space="preserve"> </w:t>
      </w:r>
      <w:hyperlink r:id="rId11">
        <w:r w:rsidRPr="00C44952">
          <w:rPr>
            <w:rFonts w:cstheme="minorHAnsi"/>
            <w:color w:val="0000FF"/>
            <w:spacing w:val="-2"/>
            <w:u w:val="single" w:color="0000FF"/>
            <w:lang w:val="en-GB"/>
          </w:rPr>
          <w:t>www.ainurecc.eu</w:t>
        </w:r>
      </w:hyperlink>
    </w:p>
    <w:p w14:paraId="4162930E"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The youth </w:t>
      </w:r>
      <w:proofErr w:type="gramStart"/>
      <w:r w:rsidRPr="00C44952">
        <w:rPr>
          <w:rFonts w:asciiTheme="majorHAnsi" w:eastAsia="Calibri" w:hAnsiTheme="majorHAnsi" w:cstheme="majorBidi"/>
          <w:color w:val="2F5496" w:themeColor="accent1" w:themeShade="BF"/>
          <w:lang w:val="en-GB"/>
        </w:rPr>
        <w:t>action</w:t>
      </w:r>
      <w:proofErr w:type="gramEnd"/>
      <w:r w:rsidRPr="00C44952">
        <w:rPr>
          <w:rFonts w:asciiTheme="majorHAnsi" w:eastAsia="Calibri" w:hAnsiTheme="majorHAnsi" w:cstheme="majorBidi"/>
          <w:color w:val="2F5496" w:themeColor="accent1" w:themeShade="BF"/>
          <w:lang w:val="en-GB"/>
        </w:rPr>
        <w:t xml:space="preserve"> </w:t>
      </w:r>
    </w:p>
    <w:p w14:paraId="7DB0677C"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Between 2021 and 2023, the AI-NURECC PLUS has implemented an extensive youth engagement</w:t>
      </w:r>
      <w:r w:rsidRPr="00C44952">
        <w:rPr>
          <w:rFonts w:cstheme="minorHAnsi"/>
          <w:spacing w:val="-5"/>
          <w:lang w:val="en-GB"/>
        </w:rPr>
        <w:t xml:space="preserve"> </w:t>
      </w:r>
      <w:r w:rsidRPr="00C44952">
        <w:rPr>
          <w:rFonts w:cstheme="minorHAnsi"/>
          <w:lang w:val="en-GB"/>
        </w:rPr>
        <w:t>action</w:t>
      </w:r>
      <w:r w:rsidRPr="00C44952">
        <w:rPr>
          <w:rFonts w:cstheme="minorHAnsi"/>
          <w:spacing w:val="-4"/>
          <w:lang w:val="en-GB"/>
        </w:rPr>
        <w:t xml:space="preserve"> </w:t>
      </w:r>
      <w:r w:rsidRPr="00C44952">
        <w:rPr>
          <w:rFonts w:cstheme="minorHAnsi"/>
          <w:lang w:val="en-GB"/>
        </w:rPr>
        <w:t>with</w:t>
      </w:r>
      <w:r w:rsidRPr="00C44952">
        <w:rPr>
          <w:rFonts w:cstheme="minorHAnsi"/>
          <w:spacing w:val="-3"/>
          <w:lang w:val="en-GB"/>
        </w:rPr>
        <w:t xml:space="preserve"> </w:t>
      </w:r>
      <w:r w:rsidRPr="00C44952">
        <w:rPr>
          <w:rFonts w:cstheme="minorHAnsi"/>
          <w:lang w:val="en-GB"/>
        </w:rPr>
        <w:t>a</w:t>
      </w:r>
      <w:r w:rsidRPr="00C44952">
        <w:rPr>
          <w:rFonts w:cstheme="minorHAnsi"/>
          <w:spacing w:val="-7"/>
          <w:lang w:val="en-GB"/>
        </w:rPr>
        <w:t xml:space="preserve"> </w:t>
      </w:r>
      <w:r w:rsidRPr="00C44952">
        <w:rPr>
          <w:rFonts w:cstheme="minorHAnsi"/>
          <w:lang w:val="en-GB"/>
        </w:rPr>
        <w:t>view</w:t>
      </w:r>
      <w:r w:rsidRPr="00C44952">
        <w:rPr>
          <w:rFonts w:cstheme="minorHAnsi"/>
          <w:spacing w:val="-6"/>
          <w:lang w:val="en-GB"/>
        </w:rPr>
        <w:t xml:space="preserve"> </w:t>
      </w:r>
      <w:r w:rsidRPr="00C44952">
        <w:rPr>
          <w:rFonts w:cstheme="minorHAnsi"/>
          <w:lang w:val="en-GB"/>
        </w:rPr>
        <w:t>to</w:t>
      </w:r>
      <w:r w:rsidRPr="00C44952">
        <w:rPr>
          <w:rFonts w:cstheme="minorHAnsi"/>
          <w:spacing w:val="-6"/>
          <w:lang w:val="en-GB"/>
        </w:rPr>
        <w:t xml:space="preserve"> </w:t>
      </w:r>
      <w:r w:rsidRPr="00C44952">
        <w:rPr>
          <w:rFonts w:cstheme="minorHAnsi"/>
          <w:lang w:val="en-GB"/>
        </w:rPr>
        <w:t>support</w:t>
      </w:r>
      <w:r w:rsidRPr="00C44952">
        <w:rPr>
          <w:rFonts w:cstheme="minorHAnsi"/>
          <w:spacing w:val="-3"/>
          <w:lang w:val="en-GB"/>
        </w:rPr>
        <w:t xml:space="preserve"> </w:t>
      </w:r>
      <w:r w:rsidRPr="00C44952">
        <w:rPr>
          <w:rFonts w:cstheme="minorHAnsi"/>
          <w:lang w:val="en-GB"/>
        </w:rPr>
        <w:t>young</w:t>
      </w:r>
      <w:r w:rsidRPr="00C44952">
        <w:rPr>
          <w:rFonts w:cstheme="minorHAnsi"/>
          <w:spacing w:val="-5"/>
          <w:lang w:val="en-GB"/>
        </w:rPr>
        <w:t xml:space="preserve"> </w:t>
      </w:r>
      <w:r w:rsidRPr="00C44952">
        <w:rPr>
          <w:rFonts w:cstheme="minorHAnsi"/>
          <w:lang w:val="en-GB"/>
        </w:rPr>
        <w:t>people’s</w:t>
      </w:r>
      <w:r w:rsidRPr="00C44952">
        <w:rPr>
          <w:rFonts w:cstheme="minorHAnsi"/>
          <w:spacing w:val="-4"/>
          <w:lang w:val="en-GB"/>
        </w:rPr>
        <w:t xml:space="preserve"> </w:t>
      </w:r>
      <w:r w:rsidRPr="00C44952">
        <w:rPr>
          <w:rFonts w:cstheme="minorHAnsi"/>
          <w:lang w:val="en-GB"/>
        </w:rPr>
        <w:t>understanding</w:t>
      </w:r>
      <w:r w:rsidRPr="00C44952">
        <w:rPr>
          <w:rFonts w:cstheme="minorHAnsi"/>
          <w:spacing w:val="-5"/>
          <w:lang w:val="en-GB"/>
        </w:rPr>
        <w:t xml:space="preserve"> </w:t>
      </w:r>
      <w:r w:rsidRPr="00C44952">
        <w:rPr>
          <w:rFonts w:cstheme="minorHAnsi"/>
          <w:lang w:val="en-GB"/>
        </w:rPr>
        <w:t>of</w:t>
      </w:r>
      <w:r w:rsidRPr="00C44952">
        <w:rPr>
          <w:rFonts w:cstheme="minorHAnsi"/>
          <w:spacing w:val="-2"/>
          <w:lang w:val="en-GB"/>
        </w:rPr>
        <w:t xml:space="preserve"> </w:t>
      </w:r>
      <w:r w:rsidRPr="00C44952">
        <w:rPr>
          <w:rFonts w:cstheme="minorHAnsi"/>
          <w:lang w:val="en-GB"/>
        </w:rPr>
        <w:t>and</w:t>
      </w:r>
      <w:r w:rsidRPr="00C44952">
        <w:rPr>
          <w:rFonts w:cstheme="minorHAnsi"/>
          <w:spacing w:val="-7"/>
          <w:lang w:val="en-GB"/>
        </w:rPr>
        <w:t xml:space="preserve"> </w:t>
      </w:r>
      <w:r w:rsidRPr="00C44952">
        <w:rPr>
          <w:rFonts w:cstheme="minorHAnsi"/>
          <w:lang w:val="en-GB"/>
        </w:rPr>
        <w:t>participation</w:t>
      </w:r>
      <w:r w:rsidRPr="00C44952">
        <w:rPr>
          <w:rFonts w:cstheme="minorHAnsi"/>
          <w:spacing w:val="-2"/>
          <w:lang w:val="en-GB"/>
        </w:rPr>
        <w:t xml:space="preserve"> </w:t>
      </w:r>
      <w:r w:rsidRPr="00C44952">
        <w:rPr>
          <w:rFonts w:cstheme="minorHAnsi"/>
          <w:lang w:val="en-GB"/>
        </w:rPr>
        <w:t>in</w:t>
      </w:r>
      <w:r w:rsidRPr="00C44952">
        <w:rPr>
          <w:rFonts w:cstheme="minorHAnsi"/>
          <w:spacing w:val="-5"/>
          <w:lang w:val="en-GB"/>
        </w:rPr>
        <w:t xml:space="preserve"> </w:t>
      </w:r>
      <w:r w:rsidRPr="00C44952">
        <w:rPr>
          <w:rFonts w:cstheme="minorHAnsi"/>
          <w:lang w:val="en-GB"/>
        </w:rPr>
        <w:t>the</w:t>
      </w:r>
      <w:r w:rsidRPr="00C44952">
        <w:rPr>
          <w:rFonts w:cstheme="minorHAnsi"/>
          <w:spacing w:val="-4"/>
          <w:lang w:val="en-GB"/>
        </w:rPr>
        <w:t xml:space="preserve"> </w:t>
      </w:r>
      <w:r w:rsidRPr="00C44952">
        <w:rPr>
          <w:rFonts w:cstheme="minorHAnsi"/>
          <w:lang w:val="en-GB"/>
        </w:rPr>
        <w:t>EUSAIR, while sustainably providing them with opportunities to connect across the region, and to discuss how their perspectives could be embedded in EUSAIR priorities, to meet EU and EUSAIR stakeholders.</w:t>
      </w:r>
    </w:p>
    <w:p w14:paraId="737EF35C"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The scope of the action has included activities in EUSAIR cross-pillars (Research and Innovation, SMEs Development, and Skills Development) and thematic attention to EUSAIR-relevant topics (Sustainable Tourism, Cultural and Creative Industries, and Circular Economy).</w:t>
      </w:r>
    </w:p>
    <w:p w14:paraId="684AFF3D" w14:textId="77777777" w:rsidR="00C44952" w:rsidRPr="00C44952" w:rsidRDefault="00C44952" w:rsidP="00C44952">
      <w:pPr>
        <w:spacing w:before="40" w:after="240" w:line="276" w:lineRule="auto"/>
        <w:jc w:val="both"/>
        <w:rPr>
          <w:rFonts w:cstheme="minorHAnsi"/>
          <w:i/>
          <w:iCs/>
          <w:color w:val="2F5496" w:themeColor="accent1" w:themeShade="BF"/>
          <w:lang w:val="en-GB"/>
        </w:rPr>
      </w:pPr>
      <w:r w:rsidRPr="00C44952">
        <w:rPr>
          <w:rFonts w:cstheme="minorHAnsi"/>
          <w:spacing w:val="-2"/>
          <w:lang w:val="en-GB"/>
        </w:rPr>
        <w:t>Youth-centred</w:t>
      </w:r>
      <w:r w:rsidRPr="00C44952">
        <w:rPr>
          <w:rFonts w:cstheme="minorHAnsi"/>
          <w:spacing w:val="1"/>
          <w:lang w:val="en-GB"/>
        </w:rPr>
        <w:t xml:space="preserve"> </w:t>
      </w:r>
      <w:r w:rsidRPr="00C44952">
        <w:rPr>
          <w:rFonts w:cstheme="minorHAnsi"/>
          <w:spacing w:val="-2"/>
          <w:lang w:val="en-GB"/>
        </w:rPr>
        <w:t>activities</w:t>
      </w:r>
      <w:r w:rsidRPr="00C44952">
        <w:rPr>
          <w:rFonts w:cstheme="minorHAnsi"/>
          <w:spacing w:val="-1"/>
          <w:lang w:val="en-GB"/>
        </w:rPr>
        <w:t xml:space="preserve"> </w:t>
      </w:r>
      <w:r w:rsidRPr="00C44952">
        <w:rPr>
          <w:rFonts w:cstheme="minorHAnsi"/>
          <w:spacing w:val="-2"/>
          <w:lang w:val="en-GB"/>
        </w:rPr>
        <w:t>implemented:</w:t>
      </w:r>
    </w:p>
    <w:p w14:paraId="202EB9E1"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8"/>
        <w:jc w:val="both"/>
        <w:rPr>
          <w:rFonts w:ascii="Carlito" w:eastAsia="Carlito" w:hAnsi="Carlito" w:cstheme="minorHAnsi"/>
          <w:lang w:val="en-GB"/>
        </w:rPr>
      </w:pPr>
      <w:r w:rsidRPr="00C44952">
        <w:rPr>
          <w:rFonts w:eastAsia="Carlito" w:cstheme="minorHAnsi"/>
          <w:lang w:val="en-GB"/>
        </w:rPr>
        <w:t>A Summer School on Sustainable Tourism in September 2022, attended by 33 AI graduates, with a winning team presenting their project idea at the TSG4 on Sustainable Tourism in</w:t>
      </w:r>
      <w:r w:rsidRPr="00C44952">
        <w:rPr>
          <w:rFonts w:eastAsia="Carlito" w:cstheme="minorHAnsi"/>
          <w:spacing w:val="-1"/>
          <w:lang w:val="en-GB"/>
        </w:rPr>
        <w:t xml:space="preserve"> </w:t>
      </w:r>
      <w:r w:rsidRPr="00C44952">
        <w:rPr>
          <w:rFonts w:eastAsia="Carlito" w:cstheme="minorHAnsi"/>
          <w:lang w:val="en-GB"/>
        </w:rPr>
        <w:t>October 2022.</w:t>
      </w:r>
    </w:p>
    <w:p w14:paraId="3B9DA3BC"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Student</w:t>
      </w:r>
      <w:r w:rsidRPr="00C44952">
        <w:rPr>
          <w:rFonts w:eastAsia="Carlito" w:cstheme="minorHAnsi"/>
          <w:spacing w:val="-6"/>
          <w:lang w:val="en-GB"/>
        </w:rPr>
        <w:t xml:space="preserve"> </w:t>
      </w:r>
      <w:r w:rsidRPr="00C44952">
        <w:rPr>
          <w:rFonts w:eastAsia="Carlito" w:cstheme="minorHAnsi"/>
          <w:lang w:val="en-GB"/>
        </w:rPr>
        <w:t>mobility</w:t>
      </w:r>
      <w:r w:rsidRPr="00C44952">
        <w:rPr>
          <w:rFonts w:eastAsia="Carlito" w:cstheme="minorHAnsi"/>
          <w:spacing w:val="-5"/>
          <w:lang w:val="en-GB"/>
        </w:rPr>
        <w:t xml:space="preserve"> </w:t>
      </w:r>
      <w:r w:rsidRPr="00C44952">
        <w:rPr>
          <w:rFonts w:eastAsia="Carlito" w:cstheme="minorHAnsi"/>
          <w:lang w:val="en-GB"/>
        </w:rPr>
        <w:t>for</w:t>
      </w:r>
      <w:r w:rsidRPr="00C44952">
        <w:rPr>
          <w:rFonts w:eastAsia="Carlito" w:cstheme="minorHAnsi"/>
          <w:spacing w:val="-5"/>
          <w:lang w:val="en-GB"/>
        </w:rPr>
        <w:t xml:space="preserve"> </w:t>
      </w:r>
      <w:r w:rsidRPr="00C44952">
        <w:rPr>
          <w:rFonts w:eastAsia="Carlito" w:cstheme="minorHAnsi"/>
          <w:lang w:val="en-GB"/>
        </w:rPr>
        <w:t>11</w:t>
      </w:r>
      <w:r w:rsidRPr="00C44952">
        <w:rPr>
          <w:rFonts w:eastAsia="Carlito" w:cstheme="minorHAnsi"/>
          <w:spacing w:val="-5"/>
          <w:lang w:val="en-GB"/>
        </w:rPr>
        <w:t xml:space="preserve"> </w:t>
      </w:r>
      <w:r w:rsidRPr="00C44952">
        <w:rPr>
          <w:rFonts w:eastAsia="Carlito" w:cstheme="minorHAnsi"/>
          <w:lang w:val="en-GB"/>
        </w:rPr>
        <w:t>interns</w:t>
      </w:r>
      <w:r w:rsidRPr="00C44952">
        <w:rPr>
          <w:rFonts w:eastAsia="Carlito" w:cstheme="minorHAnsi"/>
          <w:spacing w:val="-5"/>
          <w:lang w:val="en-GB"/>
        </w:rPr>
        <w:t xml:space="preserve"> </w:t>
      </w:r>
      <w:r w:rsidRPr="00C44952">
        <w:rPr>
          <w:rFonts w:eastAsia="Carlito" w:cstheme="minorHAnsi"/>
          <w:lang w:val="en-GB"/>
        </w:rPr>
        <w:t>in</w:t>
      </w:r>
      <w:r w:rsidRPr="00C44952">
        <w:rPr>
          <w:rFonts w:eastAsia="Carlito" w:cstheme="minorHAnsi"/>
          <w:spacing w:val="-6"/>
          <w:lang w:val="en-GB"/>
        </w:rPr>
        <w:t xml:space="preserve"> </w:t>
      </w:r>
      <w:r w:rsidRPr="00C44952">
        <w:rPr>
          <w:rFonts w:eastAsia="Carlito" w:cstheme="minorHAnsi"/>
          <w:lang w:val="en-GB"/>
        </w:rPr>
        <w:t>local</w:t>
      </w:r>
      <w:r w:rsidRPr="00C44952">
        <w:rPr>
          <w:rFonts w:eastAsia="Carlito" w:cstheme="minorHAnsi"/>
          <w:spacing w:val="-6"/>
          <w:lang w:val="en-GB"/>
        </w:rPr>
        <w:t xml:space="preserve"> </w:t>
      </w:r>
      <w:r w:rsidRPr="00C44952">
        <w:rPr>
          <w:rFonts w:eastAsia="Carlito" w:cstheme="minorHAnsi"/>
          <w:lang w:val="en-GB"/>
        </w:rPr>
        <w:t>and</w:t>
      </w:r>
      <w:r w:rsidRPr="00C44952">
        <w:rPr>
          <w:rFonts w:eastAsia="Carlito" w:cstheme="minorHAnsi"/>
          <w:spacing w:val="-6"/>
          <w:lang w:val="en-GB"/>
        </w:rPr>
        <w:t xml:space="preserve"> </w:t>
      </w:r>
      <w:r w:rsidRPr="00C44952">
        <w:rPr>
          <w:rFonts w:eastAsia="Carlito" w:cstheme="minorHAnsi"/>
          <w:lang w:val="en-GB"/>
        </w:rPr>
        <w:t>regional</w:t>
      </w:r>
      <w:r w:rsidRPr="00C44952">
        <w:rPr>
          <w:rFonts w:eastAsia="Carlito" w:cstheme="minorHAnsi"/>
          <w:spacing w:val="-7"/>
          <w:lang w:val="en-GB"/>
        </w:rPr>
        <w:t xml:space="preserve"> </w:t>
      </w:r>
      <w:r w:rsidRPr="00C44952">
        <w:rPr>
          <w:rFonts w:eastAsia="Carlito" w:cstheme="minorHAnsi"/>
          <w:lang w:val="en-GB"/>
        </w:rPr>
        <w:t>authorities</w:t>
      </w:r>
      <w:r w:rsidRPr="00C44952">
        <w:rPr>
          <w:rFonts w:eastAsia="Carlito" w:cstheme="minorHAnsi"/>
          <w:spacing w:val="-6"/>
          <w:lang w:val="en-GB"/>
        </w:rPr>
        <w:t xml:space="preserve"> </w:t>
      </w:r>
      <w:r w:rsidRPr="00C44952">
        <w:rPr>
          <w:rFonts w:eastAsia="Carlito" w:cstheme="minorHAnsi"/>
          <w:lang w:val="en-GB"/>
        </w:rPr>
        <w:t>of</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6"/>
          <w:lang w:val="en-GB"/>
        </w:rPr>
        <w:t xml:space="preserve"> </w:t>
      </w:r>
      <w:r w:rsidRPr="00C44952">
        <w:rPr>
          <w:rFonts w:eastAsia="Carlito" w:cstheme="minorHAnsi"/>
          <w:lang w:val="en-GB"/>
        </w:rPr>
        <w:t>region</w:t>
      </w:r>
      <w:r w:rsidRPr="00C44952">
        <w:rPr>
          <w:rFonts w:eastAsia="Carlito" w:cstheme="minorHAnsi"/>
          <w:spacing w:val="-6"/>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well</w:t>
      </w:r>
      <w:r w:rsidRPr="00C44952">
        <w:rPr>
          <w:rFonts w:eastAsia="Carlito" w:cstheme="minorHAnsi"/>
          <w:spacing w:val="-6"/>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in</w:t>
      </w:r>
      <w:r w:rsidRPr="00C44952">
        <w:rPr>
          <w:rFonts w:eastAsia="Carlito" w:cstheme="minorHAnsi"/>
          <w:spacing w:val="-6"/>
          <w:lang w:val="en-GB"/>
        </w:rPr>
        <w:t xml:space="preserve"> </w:t>
      </w:r>
      <w:proofErr w:type="spellStart"/>
      <w:r w:rsidRPr="00C44952">
        <w:rPr>
          <w:rFonts w:eastAsia="Carlito" w:cstheme="minorHAnsi"/>
          <w:lang w:val="en-GB"/>
        </w:rPr>
        <w:t>Bruxelles</w:t>
      </w:r>
      <w:proofErr w:type="spellEnd"/>
      <w:r w:rsidRPr="00C44952">
        <w:rPr>
          <w:rFonts w:eastAsia="Carlito" w:cstheme="minorHAnsi"/>
          <w:lang w:val="en-GB"/>
        </w:rPr>
        <w:t>,</w:t>
      </w:r>
      <w:r w:rsidRPr="00C44952">
        <w:rPr>
          <w:rFonts w:eastAsia="Carlito" w:cstheme="minorHAnsi"/>
          <w:spacing w:val="-5"/>
          <w:lang w:val="en-GB"/>
        </w:rPr>
        <w:t xml:space="preserve"> </w:t>
      </w:r>
      <w:r w:rsidRPr="00C44952">
        <w:rPr>
          <w:rFonts w:eastAsia="Carlito" w:cstheme="minorHAnsi"/>
          <w:lang w:val="en-GB"/>
        </w:rPr>
        <w:t>in autumn 2023.</w:t>
      </w:r>
    </w:p>
    <w:p w14:paraId="299F4993"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6"/>
        <w:jc w:val="both"/>
        <w:rPr>
          <w:rFonts w:ascii="Carlito" w:eastAsia="Carlito" w:hAnsi="Carlito" w:cstheme="minorHAnsi"/>
          <w:lang w:val="en-GB"/>
        </w:rPr>
      </w:pPr>
      <w:r w:rsidRPr="00C44952">
        <w:rPr>
          <w:rFonts w:eastAsia="Carlito" w:cstheme="minorHAnsi"/>
          <w:lang w:val="en-GB"/>
        </w:rPr>
        <w:t>3 events on youth skills for youth: two-youth led events one in Skopje in January 2023 and one in Sarajevo in May 2023, and a conference on blue skills in San Marino in November</w:t>
      </w:r>
      <w:r w:rsidRPr="00C44952">
        <w:rPr>
          <w:rFonts w:eastAsia="Carlito" w:cstheme="minorHAnsi"/>
          <w:spacing w:val="-1"/>
          <w:lang w:val="en-GB"/>
        </w:rPr>
        <w:t xml:space="preserve"> </w:t>
      </w:r>
      <w:r w:rsidRPr="00C44952">
        <w:rPr>
          <w:rFonts w:eastAsia="Carlito" w:cstheme="minorHAnsi"/>
          <w:lang w:val="en-GB"/>
        </w:rPr>
        <w:t>2023.</w:t>
      </w:r>
    </w:p>
    <w:p w14:paraId="5ED663EB"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 xml:space="preserve">Focus on gender equality and social topics by participating in the Strong Women Conference of July 2023 with an AI-NURECC/AIYN panel and by organising an event on Women Entrepreneurship, in </w:t>
      </w:r>
      <w:proofErr w:type="spellStart"/>
      <w:r w:rsidRPr="00C44952">
        <w:rPr>
          <w:rFonts w:eastAsia="Carlito" w:cstheme="minorHAnsi"/>
          <w:lang w:val="en-GB"/>
        </w:rPr>
        <w:t>Budva</w:t>
      </w:r>
      <w:proofErr w:type="spellEnd"/>
      <w:r w:rsidRPr="00C44952">
        <w:rPr>
          <w:rFonts w:eastAsia="Carlito" w:cstheme="minorHAnsi"/>
          <w:lang w:val="en-GB"/>
        </w:rPr>
        <w:t>, in October 2023.</w:t>
      </w:r>
    </w:p>
    <w:p w14:paraId="61C40E34"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2 youth-led networking events focusing</w:t>
      </w:r>
      <w:r w:rsidRPr="00C44952">
        <w:rPr>
          <w:rFonts w:eastAsia="Carlito" w:cstheme="minorHAnsi"/>
          <w:spacing w:val="-1"/>
          <w:lang w:val="en-GB"/>
        </w:rPr>
        <w:t xml:space="preserve"> </w:t>
      </w:r>
      <w:r w:rsidRPr="00C44952">
        <w:rPr>
          <w:rFonts w:eastAsia="Carlito" w:cstheme="minorHAnsi"/>
          <w:lang w:val="en-GB"/>
        </w:rPr>
        <w:t>on the contribution of AIYN to</w:t>
      </w:r>
      <w:r w:rsidRPr="00C44952">
        <w:rPr>
          <w:rFonts w:eastAsia="Carlito" w:cstheme="minorHAnsi"/>
          <w:spacing w:val="-1"/>
          <w:lang w:val="en-GB"/>
        </w:rPr>
        <w:t xml:space="preserve"> </w:t>
      </w:r>
      <w:r w:rsidRPr="00C44952">
        <w:rPr>
          <w:rFonts w:eastAsia="Carlito" w:cstheme="minorHAnsi"/>
          <w:lang w:val="en-GB"/>
        </w:rPr>
        <w:t>EUSAIR processes: the Action Plan revision and the Youth Council consultations.</w:t>
      </w:r>
    </w:p>
    <w:p w14:paraId="3961C6F2" w14:textId="5A13170D" w:rsidR="00C44952" w:rsidRPr="00C44952" w:rsidRDefault="00C44952" w:rsidP="00C44952">
      <w:pPr>
        <w:widowControl w:val="0"/>
        <w:numPr>
          <w:ilvl w:val="0"/>
          <w:numId w:val="7"/>
        </w:numPr>
        <w:tabs>
          <w:tab w:val="left" w:pos="764"/>
        </w:tabs>
        <w:autoSpaceDE w:val="0"/>
        <w:autoSpaceDN w:val="0"/>
        <w:spacing w:before="40" w:after="0" w:line="276" w:lineRule="auto"/>
        <w:ind w:right="126"/>
        <w:contextualSpacing/>
        <w:jc w:val="both"/>
        <w:rPr>
          <w:rFonts w:cstheme="minorHAnsi"/>
          <w:lang w:val="en-GB"/>
        </w:rPr>
      </w:pPr>
      <w:r w:rsidRPr="00C44952">
        <w:rPr>
          <w:rFonts w:cstheme="minorHAnsi"/>
          <w:lang w:val="en-GB"/>
        </w:rPr>
        <w:t>4</w:t>
      </w:r>
      <w:r w:rsidRPr="00C44952">
        <w:rPr>
          <w:rFonts w:cstheme="minorHAnsi"/>
          <w:spacing w:val="-4"/>
          <w:lang w:val="en-GB"/>
        </w:rPr>
        <w:t xml:space="preserve"> </w:t>
      </w:r>
      <w:r w:rsidRPr="00C44952">
        <w:rPr>
          <w:rFonts w:cstheme="minorHAnsi"/>
          <w:lang w:val="en-GB"/>
        </w:rPr>
        <w:t>editions</w:t>
      </w:r>
      <w:r w:rsidRPr="00C44952">
        <w:rPr>
          <w:rFonts w:cstheme="minorHAnsi"/>
          <w:spacing w:val="-6"/>
          <w:lang w:val="en-GB"/>
        </w:rPr>
        <w:t xml:space="preserve"> </w:t>
      </w:r>
      <w:r w:rsidRPr="00C44952">
        <w:rPr>
          <w:rFonts w:cstheme="minorHAnsi"/>
          <w:lang w:val="en-GB"/>
        </w:rPr>
        <w:t>of</w:t>
      </w:r>
      <w:r w:rsidRPr="00C44952">
        <w:rPr>
          <w:rFonts w:cstheme="minorHAnsi"/>
          <w:spacing w:val="-3"/>
          <w:lang w:val="en-GB"/>
        </w:rPr>
        <w:t xml:space="preserve"> </w:t>
      </w:r>
      <w:r w:rsidRPr="00C44952">
        <w:rPr>
          <w:rFonts w:cstheme="minorHAnsi"/>
          <w:lang w:val="en-GB"/>
        </w:rPr>
        <w:t>the</w:t>
      </w:r>
      <w:r w:rsidRPr="00C44952">
        <w:rPr>
          <w:rFonts w:cstheme="minorHAnsi"/>
          <w:spacing w:val="-6"/>
          <w:lang w:val="en-GB"/>
        </w:rPr>
        <w:t xml:space="preserve"> </w:t>
      </w:r>
      <w:r w:rsidRPr="00C44952">
        <w:rPr>
          <w:rFonts w:cstheme="minorHAnsi"/>
          <w:lang w:val="en-GB"/>
        </w:rPr>
        <w:t>Adriatic</w:t>
      </w:r>
      <w:r w:rsidRPr="00C44952">
        <w:rPr>
          <w:rFonts w:cstheme="minorHAnsi"/>
          <w:spacing w:val="-6"/>
          <w:lang w:val="en-GB"/>
        </w:rPr>
        <w:t xml:space="preserve"> </w:t>
      </w:r>
      <w:r w:rsidRPr="00C44952">
        <w:rPr>
          <w:rFonts w:cstheme="minorHAnsi"/>
          <w:lang w:val="en-GB"/>
        </w:rPr>
        <w:t>Ionian</w:t>
      </w:r>
      <w:r w:rsidRPr="00C44952">
        <w:rPr>
          <w:rFonts w:cstheme="minorHAnsi"/>
          <w:spacing w:val="-4"/>
          <w:lang w:val="en-GB"/>
        </w:rPr>
        <w:t xml:space="preserve"> </w:t>
      </w:r>
      <w:r w:rsidRPr="00C44952">
        <w:rPr>
          <w:rFonts w:cstheme="minorHAnsi"/>
          <w:lang w:val="en-GB"/>
        </w:rPr>
        <w:t>Youth</w:t>
      </w:r>
      <w:r w:rsidRPr="00C44952">
        <w:rPr>
          <w:rFonts w:cstheme="minorHAnsi"/>
          <w:spacing w:val="-7"/>
          <w:lang w:val="en-GB"/>
        </w:rPr>
        <w:t xml:space="preserve"> </w:t>
      </w:r>
      <w:r w:rsidRPr="00C44952">
        <w:rPr>
          <w:rFonts w:cstheme="minorHAnsi"/>
          <w:lang w:val="en-GB"/>
        </w:rPr>
        <w:t>Organisations</w:t>
      </w:r>
      <w:r w:rsidRPr="00C44952">
        <w:rPr>
          <w:rFonts w:cstheme="minorHAnsi"/>
          <w:spacing w:val="-3"/>
          <w:lang w:val="en-GB"/>
        </w:rPr>
        <w:t xml:space="preserve"> </w:t>
      </w:r>
      <w:r w:rsidRPr="00C44952">
        <w:rPr>
          <w:rFonts w:cstheme="minorHAnsi"/>
          <w:lang w:val="en-GB"/>
        </w:rPr>
        <w:t>Forum</w:t>
      </w:r>
      <w:r w:rsidRPr="00C44952">
        <w:rPr>
          <w:rFonts w:cstheme="minorHAnsi"/>
          <w:spacing w:val="-7"/>
          <w:lang w:val="en-GB"/>
        </w:rPr>
        <w:t xml:space="preserve"> </w:t>
      </w:r>
      <w:r w:rsidRPr="00C44952">
        <w:rPr>
          <w:rFonts w:cstheme="minorHAnsi"/>
          <w:lang w:val="en-GB"/>
        </w:rPr>
        <w:t>(AIYOF),</w:t>
      </w:r>
      <w:r w:rsidRPr="00C44952">
        <w:rPr>
          <w:rFonts w:cstheme="minorHAnsi"/>
          <w:spacing w:val="-4"/>
          <w:lang w:val="en-GB"/>
        </w:rPr>
        <w:t xml:space="preserve"> </w:t>
      </w:r>
      <w:r w:rsidRPr="00C44952">
        <w:rPr>
          <w:rFonts w:cstheme="minorHAnsi"/>
          <w:lang w:val="en-GB"/>
        </w:rPr>
        <w:t>two</w:t>
      </w:r>
      <w:r w:rsidRPr="00C44952">
        <w:rPr>
          <w:rFonts w:cstheme="minorHAnsi"/>
          <w:spacing w:val="-7"/>
          <w:lang w:val="en-GB"/>
        </w:rPr>
        <w:t xml:space="preserve"> </w:t>
      </w:r>
      <w:r w:rsidRPr="00C44952">
        <w:rPr>
          <w:rFonts w:cstheme="minorHAnsi"/>
          <w:lang w:val="en-GB"/>
        </w:rPr>
        <w:t>of</w:t>
      </w:r>
      <w:r w:rsidRPr="00C44952">
        <w:rPr>
          <w:rFonts w:cstheme="minorHAnsi"/>
          <w:spacing w:val="-6"/>
          <w:lang w:val="en-GB"/>
        </w:rPr>
        <w:t xml:space="preserve"> </w:t>
      </w:r>
      <w:r w:rsidRPr="00C44952">
        <w:rPr>
          <w:rFonts w:cstheme="minorHAnsi"/>
          <w:lang w:val="en-GB"/>
        </w:rPr>
        <w:t>which</w:t>
      </w:r>
      <w:r w:rsidRPr="00C44952">
        <w:rPr>
          <w:rFonts w:cstheme="minorHAnsi"/>
          <w:spacing w:val="-7"/>
          <w:lang w:val="en-GB"/>
        </w:rPr>
        <w:t xml:space="preserve"> </w:t>
      </w:r>
      <w:r w:rsidRPr="00C44952">
        <w:rPr>
          <w:rFonts w:cstheme="minorHAnsi"/>
          <w:lang w:val="en-GB"/>
        </w:rPr>
        <w:t>held</w:t>
      </w:r>
      <w:r w:rsidRPr="00C44952">
        <w:rPr>
          <w:rFonts w:cstheme="minorHAnsi"/>
          <w:spacing w:val="-7"/>
          <w:lang w:val="en-GB"/>
        </w:rPr>
        <w:t xml:space="preserve"> </w:t>
      </w:r>
      <w:r w:rsidRPr="00C44952">
        <w:rPr>
          <w:rFonts w:cstheme="minorHAnsi"/>
          <w:lang w:val="en-GB"/>
        </w:rPr>
        <w:t>in</w:t>
      </w:r>
      <w:r w:rsidRPr="00C44952">
        <w:rPr>
          <w:rFonts w:cstheme="minorHAnsi"/>
          <w:spacing w:val="-4"/>
          <w:lang w:val="en-GB"/>
        </w:rPr>
        <w:t xml:space="preserve"> </w:t>
      </w:r>
      <w:r w:rsidRPr="00C44952">
        <w:rPr>
          <w:rFonts w:cstheme="minorHAnsi"/>
          <w:lang w:val="en-GB"/>
        </w:rPr>
        <w:t>conjunction with the AII/EUSAIR Annual Fora (in May 2022 and 2023</w:t>
      </w:r>
      <w:r w:rsidR="0031231A">
        <w:rPr>
          <w:rFonts w:cstheme="minorHAnsi"/>
          <w:lang w:val="en-GB"/>
        </w:rPr>
        <w:t>).</w:t>
      </w:r>
    </w:p>
    <w:p w14:paraId="7719F486" w14:textId="77777777" w:rsidR="00C44952" w:rsidRPr="00C44952" w:rsidRDefault="00C44952" w:rsidP="00C44952">
      <w:pPr>
        <w:widowControl w:val="0"/>
        <w:tabs>
          <w:tab w:val="left" w:pos="764"/>
        </w:tabs>
        <w:autoSpaceDE w:val="0"/>
        <w:autoSpaceDN w:val="0"/>
        <w:spacing w:before="40" w:after="240" w:line="276" w:lineRule="auto"/>
        <w:ind w:right="126"/>
        <w:jc w:val="both"/>
        <w:rPr>
          <w:rFonts w:cstheme="minorHAnsi"/>
          <w:lang w:val="en-GB"/>
        </w:rPr>
      </w:pPr>
    </w:p>
    <w:p w14:paraId="39C6A4E0"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lastRenderedPageBreak/>
        <w:t xml:space="preserve">New ideas </w:t>
      </w:r>
    </w:p>
    <w:p w14:paraId="14B00A4E" w14:textId="77777777" w:rsidR="00C44952" w:rsidRPr="00C44952" w:rsidRDefault="00C44952" w:rsidP="00C44952">
      <w:pPr>
        <w:widowControl w:val="0"/>
        <w:autoSpaceDE w:val="0"/>
        <w:autoSpaceDN w:val="0"/>
        <w:spacing w:before="40" w:after="240" w:line="276" w:lineRule="auto"/>
        <w:jc w:val="both"/>
        <w:rPr>
          <w:rFonts w:eastAsia="Carlito" w:cstheme="minorHAnsi"/>
          <w:lang w:val="en-GB"/>
        </w:rPr>
      </w:pPr>
      <w:r w:rsidRPr="00C44952">
        <w:rPr>
          <w:rFonts w:eastAsia="Carlito" w:cstheme="minorHAnsi"/>
          <w:lang w:val="en-GB"/>
        </w:rPr>
        <w:t>The AI-NURECC PLUS future activities will aim at capitalising and scaling up the results achieved. The scope and outreach of</w:t>
      </w:r>
      <w:r w:rsidRPr="00C44952">
        <w:rPr>
          <w:rFonts w:eastAsia="Carlito" w:cstheme="minorHAnsi"/>
          <w:spacing w:val="-1"/>
          <w:lang w:val="en-GB"/>
        </w:rPr>
        <w:t xml:space="preserve"> </w:t>
      </w:r>
      <w:r w:rsidRPr="00C44952">
        <w:rPr>
          <w:rFonts w:eastAsia="Carlito" w:cstheme="minorHAnsi"/>
          <w:lang w:val="en-GB"/>
        </w:rPr>
        <w:t>the youth action will</w:t>
      </w:r>
      <w:r w:rsidRPr="00C44952">
        <w:rPr>
          <w:rFonts w:eastAsia="Carlito" w:cstheme="minorHAnsi"/>
          <w:spacing w:val="-1"/>
          <w:lang w:val="en-GB"/>
        </w:rPr>
        <w:t xml:space="preserve"> </w:t>
      </w:r>
      <w:r w:rsidRPr="00C44952">
        <w:rPr>
          <w:rFonts w:eastAsia="Carlito" w:cstheme="minorHAnsi"/>
          <w:lang w:val="en-GB"/>
        </w:rPr>
        <w:t>be</w:t>
      </w:r>
      <w:r w:rsidRPr="00C44952">
        <w:rPr>
          <w:rFonts w:eastAsia="Carlito" w:cstheme="minorHAnsi"/>
          <w:spacing w:val="-1"/>
          <w:lang w:val="en-GB"/>
        </w:rPr>
        <w:t xml:space="preserve"> </w:t>
      </w:r>
      <w:r w:rsidRPr="00C44952">
        <w:rPr>
          <w:rFonts w:eastAsia="Carlito" w:cstheme="minorHAnsi"/>
          <w:lang w:val="en-GB"/>
        </w:rPr>
        <w:t>expanded to include work</w:t>
      </w:r>
      <w:r w:rsidRPr="00C44952">
        <w:rPr>
          <w:rFonts w:eastAsia="Carlito" w:cstheme="minorHAnsi"/>
          <w:spacing w:val="-1"/>
          <w:lang w:val="en-GB"/>
        </w:rPr>
        <w:t xml:space="preserve"> </w:t>
      </w:r>
      <w:r w:rsidRPr="00C44952">
        <w:rPr>
          <w:rFonts w:eastAsia="Carlito" w:cstheme="minorHAnsi"/>
          <w:lang w:val="en-GB"/>
        </w:rPr>
        <w:t>on the following areas:</w:t>
      </w:r>
    </w:p>
    <w:p w14:paraId="40881F83" w14:textId="77777777" w:rsidR="00C44952" w:rsidRPr="00C44952" w:rsidRDefault="00C44952" w:rsidP="00C44952">
      <w:pPr>
        <w:widowControl w:val="0"/>
        <w:numPr>
          <w:ilvl w:val="0"/>
          <w:numId w:val="12"/>
        </w:numPr>
        <w:tabs>
          <w:tab w:val="left" w:pos="764"/>
        </w:tabs>
        <w:autoSpaceDE w:val="0"/>
        <w:autoSpaceDN w:val="0"/>
        <w:spacing w:before="40" w:after="0" w:line="276" w:lineRule="auto"/>
        <w:jc w:val="both"/>
        <w:rPr>
          <w:rFonts w:ascii="Carlito" w:eastAsia="Carlito" w:hAnsi="Carlito" w:cstheme="minorHAnsi"/>
          <w:lang w:val="en-GB"/>
        </w:rPr>
      </w:pPr>
      <w:r w:rsidRPr="00C44952">
        <w:rPr>
          <w:rFonts w:eastAsia="Carlito" w:cstheme="minorHAnsi"/>
          <w:lang w:val="en-GB"/>
        </w:rPr>
        <w:t>promotion</w:t>
      </w:r>
      <w:r w:rsidRPr="00C44952">
        <w:rPr>
          <w:rFonts w:eastAsia="Carlito" w:cstheme="minorHAnsi"/>
          <w:spacing w:val="-10"/>
          <w:lang w:val="en-GB"/>
        </w:rPr>
        <w:t xml:space="preserve"> </w:t>
      </w:r>
      <w:r w:rsidRPr="00C44952">
        <w:rPr>
          <w:rFonts w:eastAsia="Carlito" w:cstheme="minorHAnsi"/>
          <w:lang w:val="en-GB"/>
        </w:rPr>
        <w:t>of</w:t>
      </w:r>
      <w:r w:rsidRPr="00C44952">
        <w:rPr>
          <w:rFonts w:eastAsia="Carlito" w:cstheme="minorHAnsi"/>
          <w:spacing w:val="-11"/>
          <w:lang w:val="en-GB"/>
        </w:rPr>
        <w:t xml:space="preserve"> </w:t>
      </w:r>
      <w:r w:rsidRPr="00C44952">
        <w:rPr>
          <w:rFonts w:eastAsia="Carlito" w:cstheme="minorHAnsi"/>
          <w:lang w:val="en-GB"/>
        </w:rPr>
        <w:t>blue</w:t>
      </w:r>
      <w:r w:rsidRPr="00C44952">
        <w:rPr>
          <w:rFonts w:eastAsia="Carlito" w:cstheme="minorHAnsi"/>
          <w:spacing w:val="-11"/>
          <w:lang w:val="en-GB"/>
        </w:rPr>
        <w:t xml:space="preserve"> </w:t>
      </w:r>
      <w:r w:rsidRPr="00C44952">
        <w:rPr>
          <w:rFonts w:eastAsia="Carlito" w:cstheme="minorHAnsi"/>
          <w:lang w:val="en-GB"/>
        </w:rPr>
        <w:t>and</w:t>
      </w:r>
      <w:r w:rsidRPr="00C44952">
        <w:rPr>
          <w:rFonts w:eastAsia="Carlito" w:cstheme="minorHAnsi"/>
          <w:spacing w:val="-11"/>
          <w:lang w:val="en-GB"/>
        </w:rPr>
        <w:t xml:space="preserve"> </w:t>
      </w:r>
      <w:r w:rsidRPr="00C44952">
        <w:rPr>
          <w:rFonts w:eastAsia="Carlito" w:cstheme="minorHAnsi"/>
          <w:lang w:val="en-GB"/>
        </w:rPr>
        <w:t>green</w:t>
      </w:r>
      <w:r w:rsidRPr="00C44952">
        <w:rPr>
          <w:rFonts w:eastAsia="Carlito" w:cstheme="minorHAnsi"/>
          <w:spacing w:val="-10"/>
          <w:lang w:val="en-GB"/>
        </w:rPr>
        <w:t xml:space="preserve"> </w:t>
      </w:r>
      <w:r w:rsidRPr="00C44952">
        <w:rPr>
          <w:rFonts w:eastAsia="Carlito" w:cstheme="minorHAnsi"/>
          <w:lang w:val="en-GB"/>
        </w:rPr>
        <w:t>balance</w:t>
      </w:r>
      <w:r w:rsidRPr="00C44952">
        <w:rPr>
          <w:rFonts w:eastAsia="Carlito" w:cstheme="minorHAnsi"/>
          <w:spacing w:val="-9"/>
          <w:lang w:val="en-GB"/>
        </w:rPr>
        <w:t xml:space="preserve"> </w:t>
      </w:r>
      <w:r w:rsidRPr="00C44952">
        <w:rPr>
          <w:rFonts w:eastAsia="Carlito" w:cstheme="minorHAnsi"/>
          <w:lang w:val="en-GB"/>
        </w:rPr>
        <w:t>aimed</w:t>
      </w:r>
      <w:r w:rsidRPr="00C44952">
        <w:rPr>
          <w:rFonts w:eastAsia="Carlito" w:cstheme="minorHAnsi"/>
          <w:spacing w:val="-10"/>
          <w:lang w:val="en-GB"/>
        </w:rPr>
        <w:t xml:space="preserve"> </w:t>
      </w:r>
      <w:r w:rsidRPr="00C44952">
        <w:rPr>
          <w:rFonts w:eastAsia="Carlito" w:cstheme="minorHAnsi"/>
          <w:lang w:val="en-GB"/>
        </w:rPr>
        <w:t>at</w:t>
      </w:r>
      <w:r w:rsidRPr="00C44952">
        <w:rPr>
          <w:rFonts w:eastAsia="Carlito" w:cstheme="minorHAnsi"/>
          <w:spacing w:val="-12"/>
          <w:lang w:val="en-GB"/>
        </w:rPr>
        <w:t xml:space="preserve"> </w:t>
      </w:r>
      <w:r w:rsidRPr="00C44952">
        <w:rPr>
          <w:rFonts w:eastAsia="Carlito" w:cstheme="minorHAnsi"/>
          <w:lang w:val="en-GB"/>
        </w:rPr>
        <w:t>better</w:t>
      </w:r>
      <w:r w:rsidRPr="00C44952">
        <w:rPr>
          <w:rFonts w:eastAsia="Carlito" w:cstheme="minorHAnsi"/>
          <w:spacing w:val="-8"/>
          <w:lang w:val="en-GB"/>
        </w:rPr>
        <w:t xml:space="preserve"> </w:t>
      </w:r>
      <w:r w:rsidRPr="00C44952">
        <w:rPr>
          <w:rFonts w:eastAsia="Carlito" w:cstheme="minorHAnsi"/>
          <w:lang w:val="en-GB"/>
        </w:rPr>
        <w:t>involving</w:t>
      </w:r>
      <w:r w:rsidRPr="00C44952">
        <w:rPr>
          <w:rFonts w:eastAsia="Carlito" w:cstheme="minorHAnsi"/>
          <w:spacing w:val="-12"/>
          <w:lang w:val="en-GB"/>
        </w:rPr>
        <w:t xml:space="preserve"> </w:t>
      </w:r>
      <w:r w:rsidRPr="00C44952">
        <w:rPr>
          <w:rFonts w:eastAsia="Carlito" w:cstheme="minorHAnsi"/>
          <w:lang w:val="en-GB"/>
        </w:rPr>
        <w:t>rural</w:t>
      </w:r>
      <w:r w:rsidRPr="00C44952">
        <w:rPr>
          <w:rFonts w:eastAsia="Carlito" w:cstheme="minorHAnsi"/>
          <w:spacing w:val="-12"/>
          <w:lang w:val="en-GB"/>
        </w:rPr>
        <w:t xml:space="preserve"> </w:t>
      </w:r>
      <w:proofErr w:type="gramStart"/>
      <w:r w:rsidRPr="00C44952">
        <w:rPr>
          <w:rFonts w:eastAsia="Carlito" w:cstheme="minorHAnsi"/>
          <w:spacing w:val="-2"/>
          <w:lang w:val="en-GB"/>
        </w:rPr>
        <w:t>youth;</w:t>
      </w:r>
      <w:proofErr w:type="gramEnd"/>
    </w:p>
    <w:p w14:paraId="412DC1E0" w14:textId="77777777" w:rsidR="00C44952" w:rsidRPr="00C44952" w:rsidRDefault="00C44952" w:rsidP="00C44952">
      <w:pPr>
        <w:widowControl w:val="0"/>
        <w:numPr>
          <w:ilvl w:val="0"/>
          <w:numId w:val="12"/>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 xml:space="preserve">advancing the mechanisms for strengthening youth structures for a greater youth engagement and creating a collaborative alliance between AIYN and EUSAIR Youth </w:t>
      </w:r>
      <w:proofErr w:type="gramStart"/>
      <w:r w:rsidRPr="00C44952">
        <w:rPr>
          <w:rFonts w:eastAsia="Carlito" w:cstheme="minorHAnsi"/>
          <w:lang w:val="en-GB"/>
        </w:rPr>
        <w:t>Council;</w:t>
      </w:r>
      <w:proofErr w:type="gramEnd"/>
    </w:p>
    <w:p w14:paraId="13738DB0" w14:textId="77777777" w:rsidR="00C44952" w:rsidRPr="00C44952" w:rsidRDefault="00C44952" w:rsidP="00C44952">
      <w:pPr>
        <w:widowControl w:val="0"/>
        <w:numPr>
          <w:ilvl w:val="0"/>
          <w:numId w:val="12"/>
        </w:numPr>
        <w:tabs>
          <w:tab w:val="left" w:pos="764"/>
        </w:tabs>
        <w:autoSpaceDE w:val="0"/>
        <w:autoSpaceDN w:val="0"/>
        <w:spacing w:before="40" w:after="0" w:line="276" w:lineRule="auto"/>
        <w:ind w:right="128"/>
        <w:jc w:val="both"/>
        <w:rPr>
          <w:rFonts w:ascii="Carlito" w:eastAsia="Carlito" w:hAnsi="Carlito" w:cstheme="minorHAnsi"/>
          <w:lang w:val="en-GB"/>
        </w:rPr>
      </w:pPr>
      <w:r w:rsidRPr="00C44952">
        <w:rPr>
          <w:rFonts w:eastAsia="Carlito" w:cstheme="minorHAnsi"/>
          <w:lang w:val="en-GB"/>
        </w:rPr>
        <w:t>promotion</w:t>
      </w:r>
      <w:r w:rsidRPr="00C44952">
        <w:rPr>
          <w:rFonts w:eastAsia="Carlito" w:cstheme="minorHAnsi"/>
          <w:spacing w:val="36"/>
          <w:lang w:val="en-GB"/>
        </w:rPr>
        <w:t xml:space="preserve"> </w:t>
      </w:r>
      <w:r w:rsidRPr="00C44952">
        <w:rPr>
          <w:rFonts w:eastAsia="Carlito" w:cstheme="minorHAnsi"/>
          <w:lang w:val="en-GB"/>
        </w:rPr>
        <w:t>of</w:t>
      </w:r>
      <w:r w:rsidRPr="00C44952">
        <w:rPr>
          <w:rFonts w:eastAsia="Carlito" w:cstheme="minorHAnsi"/>
          <w:spacing w:val="37"/>
          <w:lang w:val="en-GB"/>
        </w:rPr>
        <w:t xml:space="preserve"> </w:t>
      </w:r>
      <w:r w:rsidRPr="00C44952">
        <w:rPr>
          <w:rFonts w:eastAsia="Carlito" w:cstheme="minorHAnsi"/>
          <w:lang w:val="en-GB"/>
        </w:rPr>
        <w:t>entrepreneurship</w:t>
      </w:r>
      <w:r w:rsidRPr="00C44952">
        <w:rPr>
          <w:rFonts w:eastAsia="Carlito" w:cstheme="minorHAnsi"/>
          <w:spacing w:val="37"/>
          <w:lang w:val="en-GB"/>
        </w:rPr>
        <w:t xml:space="preserve"> </w:t>
      </w:r>
      <w:r w:rsidRPr="00C44952">
        <w:rPr>
          <w:rFonts w:eastAsia="Carlito" w:cstheme="minorHAnsi"/>
          <w:lang w:val="en-GB"/>
        </w:rPr>
        <w:t>among</w:t>
      </w:r>
      <w:r w:rsidRPr="00C44952">
        <w:rPr>
          <w:rFonts w:eastAsia="Carlito" w:cstheme="minorHAnsi"/>
          <w:spacing w:val="33"/>
          <w:lang w:val="en-GB"/>
        </w:rPr>
        <w:t xml:space="preserve"> </w:t>
      </w:r>
      <w:r w:rsidRPr="00C44952">
        <w:rPr>
          <w:rFonts w:eastAsia="Carlito" w:cstheme="minorHAnsi"/>
          <w:lang w:val="en-GB"/>
        </w:rPr>
        <w:t>young</w:t>
      </w:r>
      <w:r w:rsidRPr="00C44952">
        <w:rPr>
          <w:rFonts w:eastAsia="Carlito" w:cstheme="minorHAnsi"/>
          <w:spacing w:val="36"/>
          <w:lang w:val="en-GB"/>
        </w:rPr>
        <w:t xml:space="preserve"> </w:t>
      </w:r>
      <w:r w:rsidRPr="00C44952">
        <w:rPr>
          <w:rFonts w:eastAsia="Carlito" w:cstheme="minorHAnsi"/>
          <w:lang w:val="en-GB"/>
        </w:rPr>
        <w:t>people,</w:t>
      </w:r>
      <w:r w:rsidRPr="00C44952">
        <w:rPr>
          <w:rFonts w:eastAsia="Carlito" w:cstheme="minorHAnsi"/>
          <w:spacing w:val="37"/>
          <w:lang w:val="en-GB"/>
        </w:rPr>
        <w:t xml:space="preserve"> </w:t>
      </w:r>
      <w:r w:rsidRPr="00C44952">
        <w:rPr>
          <w:rFonts w:eastAsia="Carlito" w:cstheme="minorHAnsi"/>
          <w:lang w:val="en-GB"/>
        </w:rPr>
        <w:t>and</w:t>
      </w:r>
      <w:r w:rsidRPr="00C44952">
        <w:rPr>
          <w:rFonts w:eastAsia="Carlito" w:cstheme="minorHAnsi"/>
          <w:spacing w:val="37"/>
          <w:lang w:val="en-GB"/>
        </w:rPr>
        <w:t xml:space="preserve"> </w:t>
      </w:r>
      <w:r w:rsidRPr="00C44952">
        <w:rPr>
          <w:rFonts w:eastAsia="Carlito" w:cstheme="minorHAnsi"/>
          <w:lang w:val="en-GB"/>
        </w:rPr>
        <w:t>exploration</w:t>
      </w:r>
      <w:r w:rsidRPr="00C44952">
        <w:rPr>
          <w:rFonts w:eastAsia="Carlito" w:cstheme="minorHAnsi"/>
          <w:spacing w:val="37"/>
          <w:lang w:val="en-GB"/>
        </w:rPr>
        <w:t xml:space="preserve"> </w:t>
      </w:r>
      <w:r w:rsidRPr="00C44952">
        <w:rPr>
          <w:rFonts w:eastAsia="Carlito" w:cstheme="minorHAnsi"/>
          <w:lang w:val="en-GB"/>
        </w:rPr>
        <w:t>of</w:t>
      </w:r>
      <w:r w:rsidRPr="00C44952">
        <w:rPr>
          <w:rFonts w:eastAsia="Carlito" w:cstheme="minorHAnsi"/>
          <w:spacing w:val="37"/>
          <w:lang w:val="en-GB"/>
        </w:rPr>
        <w:t xml:space="preserve"> </w:t>
      </w:r>
      <w:r w:rsidRPr="00C44952">
        <w:rPr>
          <w:rFonts w:eastAsia="Carlito" w:cstheme="minorHAnsi"/>
          <w:lang w:val="en-GB"/>
        </w:rPr>
        <w:t>the</w:t>
      </w:r>
      <w:r w:rsidRPr="00C44952">
        <w:rPr>
          <w:rFonts w:eastAsia="Carlito" w:cstheme="minorHAnsi"/>
          <w:spacing w:val="36"/>
          <w:lang w:val="en-GB"/>
        </w:rPr>
        <w:t xml:space="preserve"> </w:t>
      </w:r>
      <w:r w:rsidRPr="00C44952">
        <w:rPr>
          <w:rFonts w:eastAsia="Carlito" w:cstheme="minorHAnsi"/>
          <w:lang w:val="en-GB"/>
        </w:rPr>
        <w:t>idea</w:t>
      </w:r>
      <w:r w:rsidRPr="00C44952">
        <w:rPr>
          <w:rFonts w:eastAsia="Carlito" w:cstheme="minorHAnsi"/>
          <w:spacing w:val="35"/>
          <w:lang w:val="en-GB"/>
        </w:rPr>
        <w:t xml:space="preserve"> </w:t>
      </w:r>
      <w:r w:rsidRPr="00C44952">
        <w:rPr>
          <w:rFonts w:eastAsia="Carlito" w:cstheme="minorHAnsi"/>
          <w:lang w:val="en-GB"/>
        </w:rPr>
        <w:t>to</w:t>
      </w:r>
      <w:r w:rsidRPr="00C44952">
        <w:rPr>
          <w:rFonts w:eastAsia="Carlito" w:cstheme="minorHAnsi"/>
          <w:spacing w:val="36"/>
          <w:lang w:val="en-GB"/>
        </w:rPr>
        <w:t xml:space="preserve"> </w:t>
      </w:r>
      <w:r w:rsidRPr="00C44952">
        <w:rPr>
          <w:rFonts w:eastAsia="Carlito" w:cstheme="minorHAnsi"/>
          <w:lang w:val="en-GB"/>
        </w:rPr>
        <w:t>establish</w:t>
      </w:r>
      <w:r w:rsidRPr="00C44952">
        <w:rPr>
          <w:rFonts w:eastAsia="Carlito" w:cstheme="minorHAnsi"/>
          <w:spacing w:val="35"/>
          <w:lang w:val="en-GB"/>
        </w:rPr>
        <w:t xml:space="preserve"> </w:t>
      </w:r>
      <w:r w:rsidRPr="00C44952">
        <w:rPr>
          <w:rFonts w:eastAsia="Carlito" w:cstheme="minorHAnsi"/>
          <w:lang w:val="en-GB"/>
        </w:rPr>
        <w:t xml:space="preserve">a youth-led entrepreneurial </w:t>
      </w:r>
      <w:proofErr w:type="gramStart"/>
      <w:r w:rsidRPr="00C44952">
        <w:rPr>
          <w:rFonts w:eastAsia="Carlito" w:cstheme="minorHAnsi"/>
          <w:lang w:val="en-GB"/>
        </w:rPr>
        <w:t>hub;</w:t>
      </w:r>
      <w:proofErr w:type="gramEnd"/>
    </w:p>
    <w:p w14:paraId="530F4E36" w14:textId="77777777" w:rsidR="00C44952" w:rsidRPr="00C44952" w:rsidRDefault="00C44952" w:rsidP="00C44952">
      <w:pPr>
        <w:widowControl w:val="0"/>
        <w:numPr>
          <w:ilvl w:val="0"/>
          <w:numId w:val="12"/>
        </w:numPr>
        <w:tabs>
          <w:tab w:val="left" w:pos="764"/>
        </w:tabs>
        <w:autoSpaceDE w:val="0"/>
        <w:autoSpaceDN w:val="0"/>
        <w:spacing w:before="40" w:after="0" w:line="276" w:lineRule="auto"/>
        <w:jc w:val="both"/>
        <w:rPr>
          <w:rFonts w:ascii="Carlito" w:eastAsia="Carlito" w:hAnsi="Carlito" w:cstheme="minorHAnsi"/>
          <w:lang w:val="en-GB"/>
        </w:rPr>
      </w:pPr>
      <w:r w:rsidRPr="00C44952">
        <w:rPr>
          <w:rFonts w:eastAsia="Carlito" w:cstheme="minorHAnsi"/>
          <w:spacing w:val="-2"/>
          <w:lang w:val="en-GB"/>
        </w:rPr>
        <w:t>contributing to</w:t>
      </w:r>
      <w:r w:rsidRPr="00C44952">
        <w:rPr>
          <w:rFonts w:eastAsia="Carlito" w:cstheme="minorHAnsi"/>
          <w:spacing w:val="-3"/>
          <w:lang w:val="en-GB"/>
        </w:rPr>
        <w:t xml:space="preserve"> </w:t>
      </w:r>
      <w:r w:rsidRPr="00C44952">
        <w:rPr>
          <w:rFonts w:eastAsia="Carlito" w:cstheme="minorHAnsi"/>
          <w:spacing w:val="-2"/>
          <w:lang w:val="en-GB"/>
        </w:rPr>
        <w:t>embedding</w:t>
      </w:r>
      <w:r w:rsidRPr="00C44952">
        <w:rPr>
          <w:rFonts w:eastAsia="Carlito" w:cstheme="minorHAnsi"/>
          <w:lang w:val="en-GB"/>
        </w:rPr>
        <w:t xml:space="preserve"> </w:t>
      </w:r>
      <w:r w:rsidRPr="00C44952">
        <w:rPr>
          <w:rFonts w:eastAsia="Carlito" w:cstheme="minorHAnsi"/>
          <w:spacing w:val="-2"/>
          <w:lang w:val="en-GB"/>
        </w:rPr>
        <w:t>EUSAIR</w:t>
      </w:r>
      <w:r w:rsidRPr="00C44952">
        <w:rPr>
          <w:rFonts w:eastAsia="Carlito" w:cstheme="minorHAnsi"/>
          <w:lang w:val="en-GB"/>
        </w:rPr>
        <w:t xml:space="preserve"> </w:t>
      </w:r>
      <w:r w:rsidRPr="00C44952">
        <w:rPr>
          <w:rFonts w:eastAsia="Carlito" w:cstheme="minorHAnsi"/>
          <w:spacing w:val="-2"/>
          <w:lang w:val="en-GB"/>
        </w:rPr>
        <w:t>priorities</w:t>
      </w:r>
      <w:r w:rsidRPr="00C44952">
        <w:rPr>
          <w:rFonts w:eastAsia="Carlito" w:cstheme="minorHAnsi"/>
          <w:spacing w:val="1"/>
          <w:lang w:val="en-GB"/>
        </w:rPr>
        <w:t xml:space="preserve"> </w:t>
      </w:r>
      <w:r w:rsidRPr="00C44952">
        <w:rPr>
          <w:rFonts w:eastAsia="Carlito" w:cstheme="minorHAnsi"/>
          <w:spacing w:val="-2"/>
          <w:lang w:val="en-GB"/>
        </w:rPr>
        <w:t>at</w:t>
      </w:r>
      <w:r w:rsidRPr="00C44952">
        <w:rPr>
          <w:rFonts w:eastAsia="Carlito" w:cstheme="minorHAnsi"/>
          <w:spacing w:val="1"/>
          <w:lang w:val="en-GB"/>
        </w:rPr>
        <w:t xml:space="preserve"> </w:t>
      </w:r>
      <w:r w:rsidRPr="00C44952">
        <w:rPr>
          <w:rFonts w:eastAsia="Carlito" w:cstheme="minorHAnsi"/>
          <w:spacing w:val="-2"/>
          <w:lang w:val="en-GB"/>
        </w:rPr>
        <w:t>local</w:t>
      </w:r>
      <w:r w:rsidRPr="00C44952">
        <w:rPr>
          <w:rFonts w:eastAsia="Carlito" w:cstheme="minorHAnsi"/>
          <w:spacing w:val="-1"/>
          <w:lang w:val="en-GB"/>
        </w:rPr>
        <w:t xml:space="preserve"> </w:t>
      </w:r>
      <w:r w:rsidRPr="00C44952">
        <w:rPr>
          <w:rFonts w:eastAsia="Carlito" w:cstheme="minorHAnsi"/>
          <w:spacing w:val="-2"/>
          <w:lang w:val="en-GB"/>
        </w:rPr>
        <w:t>level</w:t>
      </w:r>
      <w:r w:rsidRPr="00C44952">
        <w:rPr>
          <w:rFonts w:eastAsia="Carlito" w:cstheme="minorHAnsi"/>
          <w:spacing w:val="-1"/>
          <w:lang w:val="en-GB"/>
        </w:rPr>
        <w:t xml:space="preserve"> </w:t>
      </w:r>
      <w:r w:rsidRPr="00C44952">
        <w:rPr>
          <w:rFonts w:eastAsia="Carlito" w:cstheme="minorHAnsi"/>
          <w:spacing w:val="-2"/>
          <w:lang w:val="en-GB"/>
        </w:rPr>
        <w:t>by</w:t>
      </w:r>
      <w:r w:rsidRPr="00C44952">
        <w:rPr>
          <w:rFonts w:eastAsia="Carlito" w:cstheme="minorHAnsi"/>
          <w:spacing w:val="-1"/>
          <w:lang w:val="en-GB"/>
        </w:rPr>
        <w:t xml:space="preserve"> </w:t>
      </w:r>
      <w:r w:rsidRPr="00C44952">
        <w:rPr>
          <w:rFonts w:eastAsia="Carlito" w:cstheme="minorHAnsi"/>
          <w:spacing w:val="-2"/>
          <w:lang w:val="en-GB"/>
        </w:rPr>
        <w:t>involving</w:t>
      </w:r>
      <w:r w:rsidRPr="00C44952">
        <w:rPr>
          <w:rFonts w:eastAsia="Carlito" w:cstheme="minorHAnsi"/>
          <w:spacing w:val="-3"/>
          <w:lang w:val="en-GB"/>
        </w:rPr>
        <w:t xml:space="preserve"> </w:t>
      </w:r>
      <w:r w:rsidRPr="00C44952">
        <w:rPr>
          <w:rFonts w:eastAsia="Carlito" w:cstheme="minorHAnsi"/>
          <w:spacing w:val="-2"/>
          <w:lang w:val="en-GB"/>
        </w:rPr>
        <w:t>young</w:t>
      </w:r>
      <w:r w:rsidRPr="00C44952">
        <w:rPr>
          <w:rFonts w:eastAsia="Carlito" w:cstheme="minorHAnsi"/>
          <w:spacing w:val="1"/>
          <w:lang w:val="en-GB"/>
        </w:rPr>
        <w:t xml:space="preserve"> </w:t>
      </w:r>
      <w:proofErr w:type="gramStart"/>
      <w:r w:rsidRPr="00C44952">
        <w:rPr>
          <w:rFonts w:eastAsia="Carlito" w:cstheme="minorHAnsi"/>
          <w:spacing w:val="-2"/>
          <w:lang w:val="en-GB"/>
        </w:rPr>
        <w:t>administrators;</w:t>
      </w:r>
      <w:proofErr w:type="gramEnd"/>
    </w:p>
    <w:p w14:paraId="0D384D14" w14:textId="77777777" w:rsidR="00C44952" w:rsidRPr="00C44952" w:rsidRDefault="00C44952" w:rsidP="00C44952">
      <w:pPr>
        <w:widowControl w:val="0"/>
        <w:numPr>
          <w:ilvl w:val="0"/>
          <w:numId w:val="12"/>
        </w:numPr>
        <w:tabs>
          <w:tab w:val="left" w:pos="764"/>
        </w:tabs>
        <w:autoSpaceDE w:val="0"/>
        <w:autoSpaceDN w:val="0"/>
        <w:spacing w:before="40" w:after="0" w:line="276" w:lineRule="auto"/>
        <w:contextualSpacing/>
        <w:jc w:val="both"/>
        <w:rPr>
          <w:rFonts w:cstheme="minorHAnsi"/>
          <w:lang w:val="en-GB"/>
        </w:rPr>
      </w:pPr>
      <w:r w:rsidRPr="00C44952">
        <w:rPr>
          <w:rFonts w:cstheme="minorHAnsi"/>
          <w:lang w:val="en-GB"/>
        </w:rPr>
        <w:t>promotion</w:t>
      </w:r>
      <w:r w:rsidRPr="00C44952">
        <w:rPr>
          <w:rFonts w:cstheme="minorHAnsi"/>
          <w:spacing w:val="-13"/>
          <w:lang w:val="en-GB"/>
        </w:rPr>
        <w:t xml:space="preserve"> </w:t>
      </w:r>
      <w:r w:rsidRPr="00C44952">
        <w:rPr>
          <w:rFonts w:cstheme="minorHAnsi"/>
          <w:lang w:val="en-GB"/>
        </w:rPr>
        <w:t>of</w:t>
      </w:r>
      <w:r w:rsidRPr="00C44952">
        <w:rPr>
          <w:rFonts w:cstheme="minorHAnsi"/>
          <w:spacing w:val="-12"/>
          <w:lang w:val="en-GB"/>
        </w:rPr>
        <w:t xml:space="preserve"> </w:t>
      </w:r>
      <w:r w:rsidRPr="00C44952">
        <w:rPr>
          <w:rFonts w:cstheme="minorHAnsi"/>
          <w:lang w:val="en-GB"/>
        </w:rPr>
        <w:t>education</w:t>
      </w:r>
      <w:r w:rsidRPr="00C44952">
        <w:rPr>
          <w:rFonts w:cstheme="minorHAnsi"/>
          <w:spacing w:val="-12"/>
          <w:lang w:val="en-GB"/>
        </w:rPr>
        <w:t xml:space="preserve"> </w:t>
      </w:r>
      <w:r w:rsidRPr="00C44952">
        <w:rPr>
          <w:rFonts w:cstheme="minorHAnsi"/>
          <w:lang w:val="en-GB"/>
        </w:rPr>
        <w:t>and</w:t>
      </w:r>
      <w:r w:rsidRPr="00C44952">
        <w:rPr>
          <w:rFonts w:cstheme="minorHAnsi"/>
          <w:spacing w:val="-10"/>
          <w:lang w:val="en-GB"/>
        </w:rPr>
        <w:t xml:space="preserve"> </w:t>
      </w:r>
      <w:r w:rsidRPr="00C44952">
        <w:rPr>
          <w:rFonts w:cstheme="minorHAnsi"/>
          <w:lang w:val="en-GB"/>
        </w:rPr>
        <w:t>social</w:t>
      </w:r>
      <w:r w:rsidRPr="00C44952">
        <w:rPr>
          <w:rFonts w:cstheme="minorHAnsi"/>
          <w:spacing w:val="-13"/>
          <w:lang w:val="en-GB"/>
        </w:rPr>
        <w:t xml:space="preserve"> </w:t>
      </w:r>
      <w:r w:rsidRPr="00C44952">
        <w:rPr>
          <w:rFonts w:cstheme="minorHAnsi"/>
          <w:lang w:val="en-GB"/>
        </w:rPr>
        <w:t>inclusion</w:t>
      </w:r>
      <w:r w:rsidRPr="00C44952">
        <w:rPr>
          <w:rFonts w:cstheme="minorHAnsi"/>
          <w:spacing w:val="-12"/>
          <w:lang w:val="en-GB"/>
        </w:rPr>
        <w:t xml:space="preserve"> </w:t>
      </w:r>
      <w:r w:rsidRPr="00C44952">
        <w:rPr>
          <w:rFonts w:cstheme="minorHAnsi"/>
          <w:lang w:val="en-GB"/>
        </w:rPr>
        <w:t>especially</w:t>
      </w:r>
      <w:r w:rsidRPr="00C44952">
        <w:rPr>
          <w:rFonts w:cstheme="minorHAnsi"/>
          <w:spacing w:val="-12"/>
          <w:lang w:val="en-GB"/>
        </w:rPr>
        <w:t xml:space="preserve"> </w:t>
      </w:r>
      <w:r w:rsidRPr="00C44952">
        <w:rPr>
          <w:rFonts w:cstheme="minorHAnsi"/>
          <w:lang w:val="en-GB"/>
        </w:rPr>
        <w:t>as</w:t>
      </w:r>
      <w:r w:rsidRPr="00C44952">
        <w:rPr>
          <w:rFonts w:cstheme="minorHAnsi"/>
          <w:spacing w:val="-12"/>
          <w:lang w:val="en-GB"/>
        </w:rPr>
        <w:t xml:space="preserve"> </w:t>
      </w:r>
      <w:r w:rsidRPr="00C44952">
        <w:rPr>
          <w:rFonts w:cstheme="minorHAnsi"/>
          <w:lang w:val="en-GB"/>
        </w:rPr>
        <w:t>linked</w:t>
      </w:r>
      <w:r w:rsidRPr="00C44952">
        <w:rPr>
          <w:rFonts w:cstheme="minorHAnsi"/>
          <w:spacing w:val="-12"/>
          <w:lang w:val="en-GB"/>
        </w:rPr>
        <w:t xml:space="preserve"> </w:t>
      </w:r>
      <w:r w:rsidRPr="00C44952">
        <w:rPr>
          <w:rFonts w:cstheme="minorHAnsi"/>
          <w:lang w:val="en-GB"/>
        </w:rPr>
        <w:t>to</w:t>
      </w:r>
      <w:r w:rsidRPr="00C44952">
        <w:rPr>
          <w:rFonts w:cstheme="minorHAnsi"/>
          <w:spacing w:val="-12"/>
          <w:lang w:val="en-GB"/>
        </w:rPr>
        <w:t xml:space="preserve"> </w:t>
      </w:r>
      <w:r w:rsidRPr="00C44952">
        <w:rPr>
          <w:rFonts w:cstheme="minorHAnsi"/>
          <w:lang w:val="en-GB"/>
        </w:rPr>
        <w:t>the</w:t>
      </w:r>
      <w:r w:rsidRPr="00C44952">
        <w:rPr>
          <w:rFonts w:cstheme="minorHAnsi"/>
          <w:spacing w:val="-10"/>
          <w:lang w:val="en-GB"/>
        </w:rPr>
        <w:t xml:space="preserve"> </w:t>
      </w:r>
      <w:r w:rsidRPr="00C44952">
        <w:rPr>
          <w:rFonts w:cstheme="minorHAnsi"/>
          <w:lang w:val="en-GB"/>
        </w:rPr>
        <w:t>new</w:t>
      </w:r>
      <w:r w:rsidRPr="00C44952">
        <w:rPr>
          <w:rFonts w:cstheme="minorHAnsi"/>
          <w:spacing w:val="-12"/>
          <w:lang w:val="en-GB"/>
        </w:rPr>
        <w:t xml:space="preserve"> </w:t>
      </w:r>
      <w:r w:rsidRPr="00C44952">
        <w:rPr>
          <w:rFonts w:cstheme="minorHAnsi"/>
          <w:lang w:val="en-GB"/>
        </w:rPr>
        <w:t>EUSAIR</w:t>
      </w:r>
      <w:r w:rsidRPr="00C44952">
        <w:rPr>
          <w:rFonts w:cstheme="minorHAnsi"/>
          <w:spacing w:val="-11"/>
          <w:lang w:val="en-GB"/>
        </w:rPr>
        <w:t xml:space="preserve"> </w:t>
      </w:r>
      <w:r w:rsidRPr="00C44952">
        <w:rPr>
          <w:rFonts w:cstheme="minorHAnsi"/>
          <w:lang w:val="en-GB"/>
        </w:rPr>
        <w:t>Action</w:t>
      </w:r>
      <w:r w:rsidRPr="00C44952">
        <w:rPr>
          <w:rFonts w:cstheme="minorHAnsi"/>
          <w:spacing w:val="-13"/>
          <w:lang w:val="en-GB"/>
        </w:rPr>
        <w:t xml:space="preserve"> </w:t>
      </w:r>
      <w:r w:rsidRPr="00C44952">
        <w:rPr>
          <w:rFonts w:cstheme="minorHAnsi"/>
          <w:spacing w:val="-2"/>
          <w:lang w:val="en-GB"/>
        </w:rPr>
        <w:t>Plan.</w:t>
      </w:r>
    </w:p>
    <w:p w14:paraId="43F1BB7A" w14:textId="77777777" w:rsidR="00C44952" w:rsidRPr="00C44952" w:rsidRDefault="00C44952" w:rsidP="00C44952">
      <w:pPr>
        <w:widowControl w:val="0"/>
        <w:tabs>
          <w:tab w:val="left" w:pos="764"/>
        </w:tabs>
        <w:autoSpaceDE w:val="0"/>
        <w:autoSpaceDN w:val="0"/>
        <w:spacing w:before="40" w:after="240" w:line="276" w:lineRule="auto"/>
        <w:ind w:left="764"/>
        <w:jc w:val="both"/>
        <w:rPr>
          <w:rFonts w:cstheme="minorHAnsi"/>
          <w:lang w:val="en-GB"/>
        </w:rPr>
      </w:pPr>
    </w:p>
    <w:tbl>
      <w:tblPr>
        <w:tblW w:w="0" w:type="auto"/>
        <w:tblInd w:w="2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69"/>
        <w:gridCol w:w="1054"/>
        <w:gridCol w:w="6627"/>
      </w:tblGrid>
      <w:tr w:rsidR="00C44952" w:rsidRPr="00C44952" w14:paraId="6B6BA24D" w14:textId="77777777" w:rsidTr="00A74CF2">
        <w:trPr>
          <w:trHeight w:val="268"/>
        </w:trPr>
        <w:tc>
          <w:tcPr>
            <w:tcW w:w="1769" w:type="dxa"/>
          </w:tcPr>
          <w:p w14:paraId="2BB20E8A"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4"/>
                <w:lang w:val="en-GB"/>
              </w:rPr>
              <w:t>Area</w:t>
            </w:r>
          </w:p>
        </w:tc>
        <w:tc>
          <w:tcPr>
            <w:tcW w:w="1054" w:type="dxa"/>
          </w:tcPr>
          <w:p w14:paraId="68E48817"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2"/>
                <w:lang w:val="en-GB"/>
              </w:rPr>
              <w:t>Leader</w:t>
            </w:r>
          </w:p>
        </w:tc>
        <w:tc>
          <w:tcPr>
            <w:tcW w:w="6627" w:type="dxa"/>
          </w:tcPr>
          <w:p w14:paraId="2245D0E5"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2"/>
                <w:lang w:val="en-GB"/>
              </w:rPr>
              <w:t>Activities</w:t>
            </w:r>
          </w:p>
        </w:tc>
      </w:tr>
      <w:tr w:rsidR="00C44952" w:rsidRPr="00C44952" w14:paraId="410FBC49" w14:textId="77777777" w:rsidTr="00A74CF2">
        <w:trPr>
          <w:trHeight w:val="537"/>
        </w:trPr>
        <w:tc>
          <w:tcPr>
            <w:tcW w:w="1769" w:type="dxa"/>
          </w:tcPr>
          <w:p w14:paraId="1B3E5E42"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Promotion</w:t>
            </w:r>
            <w:r w:rsidRPr="00C44952">
              <w:rPr>
                <w:rFonts w:eastAsia="Carlito" w:cstheme="minorHAnsi"/>
                <w:spacing w:val="-1"/>
                <w:lang w:val="en-GB"/>
              </w:rPr>
              <w:t xml:space="preserve"> </w:t>
            </w:r>
            <w:r w:rsidRPr="00C44952">
              <w:rPr>
                <w:rFonts w:eastAsia="Carlito" w:cstheme="minorHAnsi"/>
                <w:spacing w:val="-5"/>
                <w:lang w:val="en-GB"/>
              </w:rPr>
              <w:t>of</w:t>
            </w:r>
          </w:p>
          <w:p w14:paraId="42B2CE3D"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blue</w:t>
            </w:r>
            <w:r w:rsidRPr="00C44952">
              <w:rPr>
                <w:rFonts w:eastAsia="Carlito" w:cstheme="minorHAnsi"/>
                <w:spacing w:val="-8"/>
                <w:lang w:val="en-GB"/>
              </w:rPr>
              <w:t xml:space="preserve"> </w:t>
            </w:r>
            <w:r w:rsidRPr="00C44952">
              <w:rPr>
                <w:rFonts w:eastAsia="Carlito" w:cstheme="minorHAnsi"/>
                <w:spacing w:val="-2"/>
                <w:lang w:val="en-GB"/>
              </w:rPr>
              <w:t>skills</w:t>
            </w:r>
          </w:p>
        </w:tc>
        <w:tc>
          <w:tcPr>
            <w:tcW w:w="1054" w:type="dxa"/>
          </w:tcPr>
          <w:p w14:paraId="609EBFD8"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r w:rsidRPr="00C44952">
              <w:rPr>
                <w:rFonts w:eastAsia="Carlito" w:cstheme="minorHAnsi"/>
                <w:spacing w:val="-4"/>
                <w:lang w:val="en-GB"/>
              </w:rPr>
              <w:t>CPMR</w:t>
            </w:r>
          </w:p>
        </w:tc>
        <w:tc>
          <w:tcPr>
            <w:tcW w:w="6627" w:type="dxa"/>
          </w:tcPr>
          <w:p w14:paraId="45329876" w14:textId="77777777" w:rsidR="00C44952" w:rsidRPr="00C44952" w:rsidRDefault="00C44952" w:rsidP="00C44952">
            <w:pPr>
              <w:widowControl w:val="0"/>
              <w:numPr>
                <w:ilvl w:val="0"/>
                <w:numId w:val="6"/>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Capitalisation</w:t>
            </w:r>
            <w:r w:rsidRPr="00C44952">
              <w:rPr>
                <w:rFonts w:eastAsia="Carlito" w:cstheme="minorHAnsi"/>
                <w:spacing w:val="-13"/>
                <w:lang w:val="en-GB"/>
              </w:rPr>
              <w:t xml:space="preserve"> </w:t>
            </w:r>
            <w:r w:rsidRPr="00C44952">
              <w:rPr>
                <w:rFonts w:eastAsia="Carlito" w:cstheme="minorHAnsi"/>
                <w:lang w:val="en-GB"/>
              </w:rPr>
              <w:t>of</w:t>
            </w:r>
            <w:r w:rsidRPr="00C44952">
              <w:rPr>
                <w:rFonts w:eastAsia="Carlito" w:cstheme="minorHAnsi"/>
                <w:spacing w:val="-12"/>
                <w:lang w:val="en-GB"/>
              </w:rPr>
              <w:t xml:space="preserve"> </w:t>
            </w:r>
            <w:r w:rsidRPr="00C44952">
              <w:rPr>
                <w:rFonts w:eastAsia="Carlito" w:cstheme="minorHAnsi"/>
                <w:lang w:val="en-GB"/>
              </w:rPr>
              <w:t>work</w:t>
            </w:r>
            <w:r w:rsidRPr="00C44952">
              <w:rPr>
                <w:rFonts w:eastAsia="Carlito" w:cstheme="minorHAnsi"/>
                <w:spacing w:val="-13"/>
                <w:lang w:val="en-GB"/>
              </w:rPr>
              <w:t xml:space="preserve"> </w:t>
            </w:r>
            <w:r w:rsidRPr="00C44952">
              <w:rPr>
                <w:rFonts w:eastAsia="Carlito" w:cstheme="minorHAnsi"/>
                <w:lang w:val="en-GB"/>
              </w:rPr>
              <w:t>done</w:t>
            </w:r>
            <w:r w:rsidRPr="00C44952">
              <w:rPr>
                <w:rFonts w:eastAsia="Carlito" w:cstheme="minorHAnsi"/>
                <w:spacing w:val="-12"/>
                <w:lang w:val="en-GB"/>
              </w:rPr>
              <w:t xml:space="preserve"> </w:t>
            </w:r>
            <w:r w:rsidRPr="00C44952">
              <w:rPr>
                <w:rFonts w:eastAsia="Carlito" w:cstheme="minorHAnsi"/>
                <w:lang w:val="en-GB"/>
              </w:rPr>
              <w:t>on</w:t>
            </w:r>
            <w:r w:rsidRPr="00C44952">
              <w:rPr>
                <w:rFonts w:eastAsia="Carlito" w:cstheme="minorHAnsi"/>
                <w:spacing w:val="-13"/>
                <w:lang w:val="en-GB"/>
              </w:rPr>
              <w:t xml:space="preserve"> </w:t>
            </w:r>
            <w:r w:rsidRPr="00C44952">
              <w:rPr>
                <w:rFonts w:eastAsia="Carlito" w:cstheme="minorHAnsi"/>
                <w:lang w:val="en-GB"/>
              </w:rPr>
              <w:t>blue</w:t>
            </w:r>
            <w:r w:rsidRPr="00C44952">
              <w:rPr>
                <w:rFonts w:eastAsia="Carlito" w:cstheme="minorHAnsi"/>
                <w:spacing w:val="-12"/>
                <w:lang w:val="en-GB"/>
              </w:rPr>
              <w:t xml:space="preserve"> </w:t>
            </w:r>
            <w:r w:rsidRPr="00C44952">
              <w:rPr>
                <w:rFonts w:eastAsia="Carlito" w:cstheme="minorHAnsi"/>
                <w:lang w:val="en-GB"/>
              </w:rPr>
              <w:t>skills</w:t>
            </w:r>
            <w:r w:rsidRPr="00C44952">
              <w:rPr>
                <w:rFonts w:eastAsia="Carlito" w:cstheme="minorHAnsi"/>
                <w:spacing w:val="-12"/>
                <w:lang w:val="en-GB"/>
              </w:rPr>
              <w:t xml:space="preserve"> </w:t>
            </w:r>
            <w:hyperlink r:id="rId12">
              <w:r w:rsidRPr="00C44952">
                <w:rPr>
                  <w:rFonts w:eastAsia="Carlito" w:cstheme="minorHAnsi"/>
                  <w:lang w:val="en-GB"/>
                </w:rPr>
                <w:t>(</w:t>
              </w:r>
              <w:proofErr w:type="spellStart"/>
              <w:r w:rsidRPr="00C44952">
                <w:rPr>
                  <w:rFonts w:eastAsia="Carlito" w:cstheme="minorHAnsi"/>
                  <w:color w:val="0000FF"/>
                  <w:u w:val="single" w:color="0000FF"/>
                  <w:lang w:val="en-GB"/>
                </w:rPr>
                <w:t>ISOLMet</w:t>
              </w:r>
              <w:proofErr w:type="spellEnd"/>
            </w:hyperlink>
            <w:r w:rsidRPr="00C44952">
              <w:rPr>
                <w:rFonts w:eastAsia="Carlito" w:cstheme="minorHAnsi"/>
                <w:color w:val="0000FF"/>
                <w:spacing w:val="-12"/>
                <w:lang w:val="en-GB"/>
              </w:rPr>
              <w:t xml:space="preserve"> </w:t>
            </w:r>
            <w:r w:rsidRPr="00C44952">
              <w:rPr>
                <w:rFonts w:eastAsia="Carlito" w:cstheme="minorHAnsi"/>
                <w:lang w:val="en-GB"/>
              </w:rPr>
              <w:t>Erasmus</w:t>
            </w:r>
            <w:r w:rsidRPr="00C44952">
              <w:rPr>
                <w:rFonts w:eastAsia="Carlito" w:cstheme="minorHAnsi"/>
                <w:spacing w:val="-13"/>
                <w:lang w:val="en-GB"/>
              </w:rPr>
              <w:t xml:space="preserve"> </w:t>
            </w:r>
            <w:r w:rsidRPr="00C44952">
              <w:rPr>
                <w:rFonts w:eastAsia="Carlito" w:cstheme="minorHAnsi"/>
                <w:spacing w:val="-2"/>
                <w:lang w:val="en-GB"/>
              </w:rPr>
              <w:t>project)</w:t>
            </w:r>
          </w:p>
        </w:tc>
      </w:tr>
      <w:tr w:rsidR="00C44952" w:rsidRPr="00C44952" w14:paraId="6AEDBD09" w14:textId="77777777" w:rsidTr="00A74CF2">
        <w:trPr>
          <w:trHeight w:val="806"/>
        </w:trPr>
        <w:tc>
          <w:tcPr>
            <w:tcW w:w="1769" w:type="dxa"/>
          </w:tcPr>
          <w:p w14:paraId="13B7190F" w14:textId="77777777" w:rsidR="00C44952" w:rsidRPr="00C44952" w:rsidRDefault="00C44952" w:rsidP="00C44952">
            <w:pPr>
              <w:widowControl w:val="0"/>
              <w:autoSpaceDE w:val="0"/>
              <w:autoSpaceDN w:val="0"/>
              <w:spacing w:after="0" w:line="276" w:lineRule="auto"/>
              <w:ind w:left="108" w:right="134"/>
              <w:jc w:val="both"/>
              <w:rPr>
                <w:rFonts w:eastAsia="Carlito" w:cstheme="minorHAnsi"/>
                <w:lang w:val="en-GB"/>
              </w:rPr>
            </w:pPr>
            <w:r w:rsidRPr="00C44952">
              <w:rPr>
                <w:rFonts w:eastAsia="Carlito" w:cstheme="minorHAnsi"/>
                <w:lang w:val="en-GB"/>
              </w:rPr>
              <w:t>Youth</w:t>
            </w:r>
            <w:r w:rsidRPr="00C44952">
              <w:rPr>
                <w:rFonts w:eastAsia="Carlito" w:cstheme="minorHAnsi"/>
                <w:spacing w:val="-13"/>
                <w:lang w:val="en-GB"/>
              </w:rPr>
              <w:t xml:space="preserve"> </w:t>
            </w:r>
            <w:r w:rsidRPr="00C44952">
              <w:rPr>
                <w:rFonts w:eastAsia="Carlito" w:cstheme="minorHAnsi"/>
                <w:lang w:val="en-GB"/>
              </w:rPr>
              <w:t>structures and</w:t>
            </w:r>
            <w:r w:rsidRPr="00C44952">
              <w:rPr>
                <w:rFonts w:eastAsia="Carlito" w:cstheme="minorHAnsi"/>
                <w:spacing w:val="-6"/>
                <w:lang w:val="en-GB"/>
              </w:rPr>
              <w:t xml:space="preserve"> </w:t>
            </w:r>
            <w:r w:rsidRPr="00C44952">
              <w:rPr>
                <w:rFonts w:eastAsia="Carlito" w:cstheme="minorHAnsi"/>
                <w:spacing w:val="-2"/>
                <w:lang w:val="en-GB"/>
              </w:rPr>
              <w:t>participation</w:t>
            </w:r>
          </w:p>
        </w:tc>
        <w:tc>
          <w:tcPr>
            <w:tcW w:w="1054" w:type="dxa"/>
          </w:tcPr>
          <w:p w14:paraId="7249146F"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r w:rsidRPr="00C44952">
              <w:rPr>
                <w:rFonts w:eastAsia="Carlito" w:cstheme="minorHAnsi"/>
                <w:spacing w:val="-5"/>
                <w:lang w:val="en-GB"/>
              </w:rPr>
              <w:t>AIE</w:t>
            </w:r>
          </w:p>
        </w:tc>
        <w:tc>
          <w:tcPr>
            <w:tcW w:w="6627" w:type="dxa"/>
          </w:tcPr>
          <w:p w14:paraId="78A1EB2B" w14:textId="77777777" w:rsidR="00C44952" w:rsidRPr="00C44952" w:rsidRDefault="00C44952" w:rsidP="00C44952">
            <w:pPr>
              <w:widowControl w:val="0"/>
              <w:numPr>
                <w:ilvl w:val="0"/>
                <w:numId w:val="5"/>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6</w:t>
            </w:r>
            <w:r w:rsidRPr="00C44952">
              <w:rPr>
                <w:rFonts w:eastAsia="Carlito" w:cstheme="minorHAnsi"/>
                <w:vertAlign w:val="superscript"/>
                <w:lang w:val="en-GB"/>
              </w:rPr>
              <w:t>th</w:t>
            </w:r>
            <w:r w:rsidRPr="00C44952">
              <w:rPr>
                <w:rFonts w:eastAsia="Carlito" w:cstheme="minorHAnsi"/>
                <w:spacing w:val="-10"/>
                <w:lang w:val="en-GB"/>
              </w:rPr>
              <w:t xml:space="preserve"> </w:t>
            </w:r>
            <w:r w:rsidRPr="00C44952">
              <w:rPr>
                <w:rFonts w:eastAsia="Carlito" w:cstheme="minorHAnsi"/>
                <w:lang w:val="en-GB"/>
              </w:rPr>
              <w:t>Adriatic</w:t>
            </w:r>
            <w:r w:rsidRPr="00C44952">
              <w:rPr>
                <w:rFonts w:eastAsia="Carlito" w:cstheme="minorHAnsi"/>
                <w:spacing w:val="-12"/>
                <w:lang w:val="en-GB"/>
              </w:rPr>
              <w:t xml:space="preserve"> </w:t>
            </w:r>
            <w:r w:rsidRPr="00C44952">
              <w:rPr>
                <w:rFonts w:eastAsia="Carlito" w:cstheme="minorHAnsi"/>
                <w:lang w:val="en-GB"/>
              </w:rPr>
              <w:t>Ionian</w:t>
            </w:r>
            <w:r w:rsidRPr="00C44952">
              <w:rPr>
                <w:rFonts w:eastAsia="Carlito" w:cstheme="minorHAnsi"/>
                <w:spacing w:val="-10"/>
                <w:lang w:val="en-GB"/>
              </w:rPr>
              <w:t xml:space="preserve"> </w:t>
            </w:r>
            <w:r w:rsidRPr="00C44952">
              <w:rPr>
                <w:rFonts w:eastAsia="Carlito" w:cstheme="minorHAnsi"/>
                <w:lang w:val="en-GB"/>
              </w:rPr>
              <w:t>Youth</w:t>
            </w:r>
            <w:r w:rsidRPr="00C44952">
              <w:rPr>
                <w:rFonts w:eastAsia="Carlito" w:cstheme="minorHAnsi"/>
                <w:spacing w:val="-11"/>
                <w:lang w:val="en-GB"/>
              </w:rPr>
              <w:t xml:space="preserve"> </w:t>
            </w:r>
            <w:r w:rsidRPr="00C44952">
              <w:rPr>
                <w:rFonts w:eastAsia="Carlito" w:cstheme="minorHAnsi"/>
                <w:lang w:val="en-GB"/>
              </w:rPr>
              <w:t>Forum,</w:t>
            </w:r>
            <w:r w:rsidRPr="00C44952">
              <w:rPr>
                <w:rFonts w:eastAsia="Carlito" w:cstheme="minorHAnsi"/>
                <w:spacing w:val="-9"/>
                <w:lang w:val="en-GB"/>
              </w:rPr>
              <w:t xml:space="preserve"> </w:t>
            </w:r>
            <w:r w:rsidRPr="00C44952">
              <w:rPr>
                <w:rFonts w:eastAsia="Carlito" w:cstheme="minorHAnsi"/>
                <w:lang w:val="en-GB"/>
              </w:rPr>
              <w:t>led</w:t>
            </w:r>
            <w:r w:rsidRPr="00C44952">
              <w:rPr>
                <w:rFonts w:eastAsia="Carlito" w:cstheme="minorHAnsi"/>
                <w:spacing w:val="-11"/>
                <w:lang w:val="en-GB"/>
              </w:rPr>
              <w:t xml:space="preserve"> </w:t>
            </w:r>
            <w:r w:rsidRPr="00C44952">
              <w:rPr>
                <w:rFonts w:eastAsia="Carlito" w:cstheme="minorHAnsi"/>
                <w:lang w:val="en-GB"/>
              </w:rPr>
              <w:t>by</w:t>
            </w:r>
            <w:r w:rsidRPr="00C44952">
              <w:rPr>
                <w:rFonts w:eastAsia="Carlito" w:cstheme="minorHAnsi"/>
                <w:spacing w:val="-10"/>
                <w:lang w:val="en-GB"/>
              </w:rPr>
              <w:t xml:space="preserve"> </w:t>
            </w:r>
            <w:proofErr w:type="gramStart"/>
            <w:r w:rsidRPr="00C44952">
              <w:rPr>
                <w:rFonts w:eastAsia="Carlito" w:cstheme="minorHAnsi"/>
                <w:spacing w:val="-4"/>
                <w:lang w:val="en-GB"/>
              </w:rPr>
              <w:t>AIYN</w:t>
            </w:r>
            <w:proofErr w:type="gramEnd"/>
          </w:p>
          <w:p w14:paraId="76C7D2C5" w14:textId="77777777" w:rsidR="00C44952" w:rsidRPr="00C44952" w:rsidRDefault="00C44952" w:rsidP="00C44952">
            <w:pPr>
              <w:widowControl w:val="0"/>
              <w:numPr>
                <w:ilvl w:val="0"/>
                <w:numId w:val="5"/>
              </w:numPr>
              <w:tabs>
                <w:tab w:val="left" w:pos="261"/>
              </w:tabs>
              <w:autoSpaceDE w:val="0"/>
              <w:autoSpaceDN w:val="0"/>
              <w:spacing w:after="0" w:line="276" w:lineRule="auto"/>
              <w:ind w:right="90"/>
              <w:jc w:val="both"/>
              <w:rPr>
                <w:rFonts w:eastAsia="Carlito" w:cstheme="minorHAnsi"/>
                <w:lang w:val="en-GB"/>
              </w:rPr>
            </w:pPr>
            <w:r w:rsidRPr="00C44952">
              <w:rPr>
                <w:rFonts w:eastAsia="Carlito" w:cstheme="minorHAnsi"/>
                <w:lang w:val="en-GB"/>
              </w:rPr>
              <w:t>Definition of a capacity building path for better organising advocating and communicating youth needs in a transnational environment</w:t>
            </w:r>
          </w:p>
        </w:tc>
      </w:tr>
      <w:tr w:rsidR="00C44952" w:rsidRPr="00C44952" w14:paraId="130FCB59" w14:textId="77777777" w:rsidTr="00A74CF2">
        <w:trPr>
          <w:trHeight w:val="1072"/>
        </w:trPr>
        <w:tc>
          <w:tcPr>
            <w:tcW w:w="1769" w:type="dxa"/>
          </w:tcPr>
          <w:p w14:paraId="3D79EAA5" w14:textId="77777777" w:rsidR="00C44952" w:rsidRPr="00C44952" w:rsidRDefault="00C44952" w:rsidP="00C44952">
            <w:pPr>
              <w:widowControl w:val="0"/>
              <w:autoSpaceDE w:val="0"/>
              <w:autoSpaceDN w:val="0"/>
              <w:spacing w:after="0" w:line="276" w:lineRule="auto"/>
              <w:ind w:left="108" w:right="19"/>
              <w:jc w:val="both"/>
              <w:rPr>
                <w:rFonts w:eastAsia="Carlito" w:cstheme="minorHAnsi"/>
                <w:lang w:val="en-GB"/>
              </w:rPr>
            </w:pPr>
            <w:r w:rsidRPr="00C44952">
              <w:rPr>
                <w:rFonts w:eastAsia="Carlito" w:cstheme="minorHAnsi"/>
                <w:spacing w:val="-2"/>
                <w:lang w:val="en-GB"/>
              </w:rPr>
              <w:t xml:space="preserve">youth </w:t>
            </w:r>
            <w:r w:rsidRPr="00C44952">
              <w:rPr>
                <w:rFonts w:eastAsia="Carlito" w:cstheme="minorHAnsi"/>
                <w:lang w:val="en-GB"/>
              </w:rPr>
              <w:t>employment</w:t>
            </w:r>
            <w:r w:rsidRPr="00C44952">
              <w:rPr>
                <w:rFonts w:eastAsia="Carlito" w:cstheme="minorHAnsi"/>
                <w:spacing w:val="-8"/>
                <w:lang w:val="en-GB"/>
              </w:rPr>
              <w:t xml:space="preserve"> </w:t>
            </w:r>
            <w:r w:rsidRPr="00C44952">
              <w:rPr>
                <w:rFonts w:eastAsia="Carlito" w:cstheme="minorHAnsi"/>
                <w:lang w:val="en-GB"/>
              </w:rPr>
              <w:t xml:space="preserve">and </w:t>
            </w:r>
            <w:r w:rsidRPr="00C44952">
              <w:rPr>
                <w:rFonts w:eastAsia="Carlito" w:cstheme="minorHAnsi"/>
                <w:spacing w:val="-2"/>
                <w:lang w:val="en-GB"/>
              </w:rPr>
              <w:t>entrepreneurship</w:t>
            </w:r>
          </w:p>
        </w:tc>
        <w:tc>
          <w:tcPr>
            <w:tcW w:w="1054" w:type="dxa"/>
          </w:tcPr>
          <w:p w14:paraId="092B96D5" w14:textId="77777777" w:rsidR="00C44952" w:rsidRPr="00C44952" w:rsidRDefault="00C44952" w:rsidP="00C44952">
            <w:pPr>
              <w:widowControl w:val="0"/>
              <w:autoSpaceDE w:val="0"/>
              <w:autoSpaceDN w:val="0"/>
              <w:spacing w:after="0" w:line="276" w:lineRule="auto"/>
              <w:ind w:left="52" w:right="396"/>
              <w:jc w:val="both"/>
              <w:rPr>
                <w:rFonts w:eastAsia="Carlito" w:cstheme="minorHAnsi"/>
                <w:lang w:val="en-GB"/>
              </w:rPr>
            </w:pPr>
            <w:r w:rsidRPr="00C44952">
              <w:rPr>
                <w:rFonts w:eastAsia="Carlito" w:cstheme="minorHAnsi"/>
                <w:spacing w:val="-2"/>
                <w:lang w:val="en-GB"/>
              </w:rPr>
              <w:t xml:space="preserve">Forum </w:t>
            </w:r>
            <w:r w:rsidRPr="00C44952">
              <w:rPr>
                <w:rFonts w:eastAsia="Carlito" w:cstheme="minorHAnsi"/>
                <w:spacing w:val="-4"/>
                <w:lang w:val="en-GB"/>
              </w:rPr>
              <w:t>AIC</w:t>
            </w:r>
          </w:p>
        </w:tc>
        <w:tc>
          <w:tcPr>
            <w:tcW w:w="6627" w:type="dxa"/>
          </w:tcPr>
          <w:p w14:paraId="68462984" w14:textId="77777777" w:rsidR="00C44952" w:rsidRPr="00C44952" w:rsidRDefault="00C44952" w:rsidP="00C44952">
            <w:pPr>
              <w:widowControl w:val="0"/>
              <w:numPr>
                <w:ilvl w:val="0"/>
                <w:numId w:val="4"/>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spacing w:val="-2"/>
                <w:lang w:val="en-GB"/>
              </w:rPr>
              <w:t>Multiplier</w:t>
            </w:r>
            <w:r w:rsidRPr="00C44952">
              <w:rPr>
                <w:rFonts w:eastAsia="Carlito" w:cstheme="minorHAnsi"/>
                <w:spacing w:val="-3"/>
                <w:lang w:val="en-GB"/>
              </w:rPr>
              <w:t xml:space="preserve"> </w:t>
            </w:r>
            <w:r w:rsidRPr="00C44952">
              <w:rPr>
                <w:rFonts w:eastAsia="Carlito" w:cstheme="minorHAnsi"/>
                <w:spacing w:val="-2"/>
                <w:lang w:val="en-GB"/>
              </w:rPr>
              <w:t>events</w:t>
            </w:r>
          </w:p>
          <w:p w14:paraId="66B3995F" w14:textId="77777777" w:rsidR="00C44952" w:rsidRPr="00C44952" w:rsidRDefault="00C44952" w:rsidP="00C44952">
            <w:pPr>
              <w:widowControl w:val="0"/>
              <w:numPr>
                <w:ilvl w:val="0"/>
                <w:numId w:val="4"/>
              </w:numPr>
              <w:tabs>
                <w:tab w:val="left" w:pos="261"/>
              </w:tabs>
              <w:autoSpaceDE w:val="0"/>
              <w:autoSpaceDN w:val="0"/>
              <w:spacing w:after="0" w:line="276" w:lineRule="auto"/>
              <w:ind w:right="90"/>
              <w:jc w:val="both"/>
              <w:rPr>
                <w:rFonts w:eastAsia="Carlito" w:cstheme="minorHAnsi"/>
                <w:lang w:val="en-GB"/>
              </w:rPr>
            </w:pPr>
            <w:r w:rsidRPr="00C44952">
              <w:rPr>
                <w:rFonts w:eastAsia="Carlito" w:cstheme="minorHAnsi"/>
                <w:lang w:val="en-GB"/>
              </w:rPr>
              <w:t xml:space="preserve">Congress of women entrepreneurship with a focus on youth in autumn (Forum AIC is intermediary organisation for </w:t>
            </w:r>
            <w:hyperlink r:id="rId13">
              <w:r w:rsidRPr="00C44952">
                <w:rPr>
                  <w:rFonts w:eastAsia="Carlito" w:cstheme="minorHAnsi"/>
                  <w:color w:val="0000FF"/>
                  <w:u w:val="single" w:color="0000FF"/>
                  <w:lang w:val="en-GB"/>
                </w:rPr>
                <w:t>Erasmus for</w:t>
              </w:r>
            </w:hyperlink>
            <w:r w:rsidRPr="00C44952">
              <w:rPr>
                <w:rFonts w:eastAsia="Carlito" w:cstheme="minorHAnsi"/>
                <w:color w:val="0000FF"/>
                <w:lang w:val="en-GB"/>
              </w:rPr>
              <w:t xml:space="preserve"> </w:t>
            </w:r>
            <w:hyperlink r:id="rId14">
              <w:r w:rsidRPr="00C44952">
                <w:rPr>
                  <w:rFonts w:eastAsia="Carlito" w:cstheme="minorHAnsi"/>
                  <w:color w:val="0000FF"/>
                  <w:u w:val="single" w:color="0000FF"/>
                  <w:lang w:val="en-GB"/>
                </w:rPr>
                <w:t>Young Entrepreneurs</w:t>
              </w:r>
            </w:hyperlink>
            <w:r w:rsidRPr="00C44952">
              <w:rPr>
                <w:rFonts w:eastAsia="Carlito" w:cstheme="minorHAnsi"/>
                <w:lang w:val="en-GB"/>
              </w:rPr>
              <w:t>)</w:t>
            </w:r>
          </w:p>
        </w:tc>
      </w:tr>
      <w:tr w:rsidR="00C44952" w:rsidRPr="00C44952" w14:paraId="4CF265FD" w14:textId="77777777" w:rsidTr="00A74CF2">
        <w:trPr>
          <w:trHeight w:val="803"/>
        </w:trPr>
        <w:tc>
          <w:tcPr>
            <w:tcW w:w="1769" w:type="dxa"/>
          </w:tcPr>
          <w:p w14:paraId="5FF8D625"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Culture</w:t>
            </w:r>
            <w:r w:rsidRPr="00C44952">
              <w:rPr>
                <w:rFonts w:eastAsia="Carlito" w:cstheme="minorHAnsi"/>
                <w:spacing w:val="-11"/>
                <w:lang w:val="en-GB"/>
              </w:rPr>
              <w:t xml:space="preserve"> </w:t>
            </w:r>
            <w:r w:rsidRPr="00C44952">
              <w:rPr>
                <w:rFonts w:eastAsia="Carlito" w:cstheme="minorHAnsi"/>
                <w:spacing w:val="-2"/>
                <w:lang w:val="en-GB"/>
              </w:rPr>
              <w:t>and tourism</w:t>
            </w:r>
          </w:p>
          <w:p w14:paraId="683C27D9"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development</w:t>
            </w:r>
          </w:p>
        </w:tc>
        <w:tc>
          <w:tcPr>
            <w:tcW w:w="1054" w:type="dxa"/>
          </w:tcPr>
          <w:p w14:paraId="66D1AAF0"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4"/>
                <w:lang w:val="en-GB"/>
              </w:rPr>
              <w:t>FAIC</w:t>
            </w:r>
          </w:p>
        </w:tc>
        <w:tc>
          <w:tcPr>
            <w:tcW w:w="6627" w:type="dxa"/>
          </w:tcPr>
          <w:p w14:paraId="1497A3BD" w14:textId="77777777" w:rsidR="00C44952" w:rsidRPr="00C44952" w:rsidRDefault="00C44952" w:rsidP="00C44952">
            <w:pPr>
              <w:widowControl w:val="0"/>
              <w:numPr>
                <w:ilvl w:val="0"/>
                <w:numId w:val="3"/>
              </w:numPr>
              <w:tabs>
                <w:tab w:val="left" w:pos="261"/>
              </w:tabs>
              <w:autoSpaceDE w:val="0"/>
              <w:autoSpaceDN w:val="0"/>
              <w:spacing w:after="0" w:line="276" w:lineRule="auto"/>
              <w:ind w:right="91"/>
              <w:jc w:val="both"/>
              <w:rPr>
                <w:rFonts w:eastAsia="Carlito" w:cstheme="minorHAnsi"/>
                <w:lang w:val="en-GB"/>
              </w:rPr>
            </w:pPr>
            <w:r w:rsidRPr="00C44952">
              <w:rPr>
                <w:rFonts w:eastAsia="Carlito" w:cstheme="minorHAnsi"/>
                <w:lang w:val="en-GB"/>
              </w:rPr>
              <w:t xml:space="preserve">1 event involving young administrators and dealing with cultural and creative </w:t>
            </w:r>
            <w:proofErr w:type="gramStart"/>
            <w:r w:rsidRPr="00C44952">
              <w:rPr>
                <w:rFonts w:eastAsia="Carlito" w:cstheme="minorHAnsi"/>
                <w:lang w:val="en-GB"/>
              </w:rPr>
              <w:t>industries</w:t>
            </w:r>
            <w:proofErr w:type="gramEnd"/>
          </w:p>
          <w:p w14:paraId="18714861" w14:textId="77777777" w:rsidR="00C44952" w:rsidRPr="00C44952" w:rsidRDefault="00C44952" w:rsidP="00C44952">
            <w:pPr>
              <w:widowControl w:val="0"/>
              <w:numPr>
                <w:ilvl w:val="0"/>
                <w:numId w:val="3"/>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Synergy</w:t>
            </w:r>
            <w:r w:rsidRPr="00C44952">
              <w:rPr>
                <w:rFonts w:eastAsia="Carlito" w:cstheme="minorHAnsi"/>
                <w:spacing w:val="-10"/>
                <w:lang w:val="en-GB"/>
              </w:rPr>
              <w:t xml:space="preserve"> </w:t>
            </w:r>
            <w:r w:rsidRPr="00C44952">
              <w:rPr>
                <w:rFonts w:eastAsia="Carlito" w:cstheme="minorHAnsi"/>
                <w:lang w:val="en-GB"/>
              </w:rPr>
              <w:t>with</w:t>
            </w:r>
            <w:r w:rsidRPr="00C44952">
              <w:rPr>
                <w:rFonts w:eastAsia="Carlito" w:cstheme="minorHAnsi"/>
                <w:spacing w:val="-12"/>
                <w:lang w:val="en-GB"/>
              </w:rPr>
              <w:t xml:space="preserve"> </w:t>
            </w:r>
            <w:r w:rsidRPr="00C44952">
              <w:rPr>
                <w:rFonts w:eastAsia="Carlito" w:cstheme="minorHAnsi"/>
                <w:lang w:val="en-GB"/>
              </w:rPr>
              <w:t>in</w:t>
            </w:r>
            <w:r w:rsidRPr="00C44952">
              <w:rPr>
                <w:rFonts w:eastAsia="Carlito" w:cstheme="minorHAnsi"/>
                <w:spacing w:val="-12"/>
                <w:lang w:val="en-GB"/>
              </w:rPr>
              <w:t xml:space="preserve"> </w:t>
            </w:r>
            <w:hyperlink r:id="rId15">
              <w:r w:rsidRPr="00C44952">
                <w:rPr>
                  <w:rFonts w:eastAsia="Carlito" w:cstheme="minorHAnsi"/>
                  <w:color w:val="0000FF"/>
                  <w:u w:val="single" w:color="0000FF"/>
                  <w:lang w:val="en-GB"/>
                </w:rPr>
                <w:t>TTG</w:t>
              </w:r>
              <w:r w:rsidRPr="00C44952">
                <w:rPr>
                  <w:rFonts w:eastAsia="Carlito" w:cstheme="minorHAnsi"/>
                  <w:color w:val="0000FF"/>
                  <w:spacing w:val="-12"/>
                  <w:u w:val="single" w:color="0000FF"/>
                  <w:lang w:val="en-GB"/>
                </w:rPr>
                <w:t xml:space="preserve"> </w:t>
              </w:r>
              <w:r w:rsidRPr="00C44952">
                <w:rPr>
                  <w:rFonts w:eastAsia="Carlito" w:cstheme="minorHAnsi"/>
                  <w:color w:val="0000FF"/>
                  <w:u w:val="single" w:color="0000FF"/>
                  <w:lang w:val="en-GB"/>
                </w:rPr>
                <w:t>Travel</w:t>
              </w:r>
              <w:r w:rsidRPr="00C44952">
                <w:rPr>
                  <w:rFonts w:eastAsia="Carlito" w:cstheme="minorHAnsi"/>
                  <w:color w:val="0000FF"/>
                  <w:spacing w:val="-12"/>
                  <w:u w:val="single" w:color="0000FF"/>
                  <w:lang w:val="en-GB"/>
                </w:rPr>
                <w:t xml:space="preserve"> </w:t>
              </w:r>
              <w:r w:rsidRPr="00C44952">
                <w:rPr>
                  <w:rFonts w:eastAsia="Carlito" w:cstheme="minorHAnsi"/>
                  <w:color w:val="0000FF"/>
                  <w:spacing w:val="-2"/>
                  <w:u w:val="single" w:color="0000FF"/>
                  <w:lang w:val="en-GB"/>
                </w:rPr>
                <w:t>Experience</w:t>
              </w:r>
            </w:hyperlink>
          </w:p>
        </w:tc>
      </w:tr>
      <w:tr w:rsidR="00C44952" w:rsidRPr="00C44952" w14:paraId="74C750BD" w14:textId="77777777" w:rsidTr="00A74CF2">
        <w:trPr>
          <w:trHeight w:val="805"/>
        </w:trPr>
        <w:tc>
          <w:tcPr>
            <w:tcW w:w="1769" w:type="dxa"/>
          </w:tcPr>
          <w:p w14:paraId="0A3F6FF5"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 xml:space="preserve">Promotion of </w:t>
            </w:r>
            <w:r w:rsidRPr="00C44952">
              <w:rPr>
                <w:rFonts w:eastAsia="Carlito" w:cstheme="minorHAnsi"/>
                <w:spacing w:val="-2"/>
                <w:lang w:val="en-GB"/>
              </w:rPr>
              <w:t>education</w:t>
            </w:r>
            <w:r w:rsidRPr="00C44952">
              <w:rPr>
                <w:rFonts w:eastAsia="Carlito" w:cstheme="minorHAnsi"/>
                <w:spacing w:val="1"/>
                <w:lang w:val="en-GB"/>
              </w:rPr>
              <w:t xml:space="preserve"> </w:t>
            </w:r>
            <w:r w:rsidRPr="00C44952">
              <w:rPr>
                <w:rFonts w:eastAsia="Carlito" w:cstheme="minorHAnsi"/>
                <w:spacing w:val="-5"/>
                <w:lang w:val="en-GB"/>
              </w:rPr>
              <w:t>and</w:t>
            </w:r>
          </w:p>
          <w:p w14:paraId="3EB6C3B3"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social</w:t>
            </w:r>
            <w:r w:rsidRPr="00C44952">
              <w:rPr>
                <w:rFonts w:eastAsia="Carlito" w:cstheme="minorHAnsi"/>
                <w:spacing w:val="-11"/>
                <w:lang w:val="en-GB"/>
              </w:rPr>
              <w:t xml:space="preserve"> </w:t>
            </w:r>
            <w:r w:rsidRPr="00C44952">
              <w:rPr>
                <w:rFonts w:eastAsia="Carlito" w:cstheme="minorHAnsi"/>
                <w:spacing w:val="-2"/>
                <w:lang w:val="en-GB"/>
              </w:rPr>
              <w:t>inclusion</w:t>
            </w:r>
          </w:p>
        </w:tc>
        <w:tc>
          <w:tcPr>
            <w:tcW w:w="1054" w:type="dxa"/>
          </w:tcPr>
          <w:p w14:paraId="047E7EA0"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proofErr w:type="spellStart"/>
            <w:r w:rsidRPr="00C44952">
              <w:rPr>
                <w:rFonts w:eastAsia="Carlito" w:cstheme="minorHAnsi"/>
                <w:spacing w:val="-2"/>
                <w:lang w:val="en-GB"/>
              </w:rPr>
              <w:t>UniAdrion</w:t>
            </w:r>
            <w:proofErr w:type="spellEnd"/>
          </w:p>
        </w:tc>
        <w:tc>
          <w:tcPr>
            <w:tcW w:w="6627" w:type="dxa"/>
          </w:tcPr>
          <w:p w14:paraId="03CC7661" w14:textId="77777777" w:rsidR="00C44952" w:rsidRPr="00C44952" w:rsidRDefault="00C44952" w:rsidP="00C44952">
            <w:pPr>
              <w:widowControl w:val="0"/>
              <w:numPr>
                <w:ilvl w:val="0"/>
                <w:numId w:val="2"/>
              </w:numPr>
              <w:tabs>
                <w:tab w:val="left" w:pos="261"/>
              </w:tabs>
              <w:autoSpaceDE w:val="0"/>
              <w:autoSpaceDN w:val="0"/>
              <w:spacing w:after="0" w:line="276" w:lineRule="auto"/>
              <w:ind w:right="91"/>
              <w:jc w:val="both"/>
              <w:rPr>
                <w:rFonts w:eastAsia="Carlito" w:cstheme="minorHAnsi"/>
                <w:lang w:val="en-GB"/>
              </w:rPr>
            </w:pPr>
            <w:r w:rsidRPr="00C44952">
              <w:rPr>
                <w:rFonts w:eastAsia="Carlito" w:cstheme="minorHAnsi"/>
                <w:lang w:val="en-GB"/>
              </w:rPr>
              <w:t>Spring school</w:t>
            </w:r>
            <w:r w:rsidRPr="00C44952">
              <w:rPr>
                <w:rFonts w:eastAsia="Carlito" w:cstheme="minorHAnsi"/>
                <w:spacing w:val="18"/>
                <w:lang w:val="en-GB"/>
              </w:rPr>
              <w:t xml:space="preserve"> </w:t>
            </w:r>
            <w:r w:rsidRPr="00C44952">
              <w:rPr>
                <w:rFonts w:eastAsia="Carlito" w:cstheme="minorHAnsi"/>
                <w:lang w:val="en-GB"/>
              </w:rPr>
              <w:t>on EUSAIR</w:t>
            </w:r>
            <w:r w:rsidRPr="00C44952">
              <w:rPr>
                <w:rFonts w:eastAsia="Carlito" w:cstheme="minorHAnsi"/>
                <w:spacing w:val="19"/>
                <w:lang w:val="en-GB"/>
              </w:rPr>
              <w:t xml:space="preserve"> </w:t>
            </w:r>
            <w:r w:rsidRPr="00C44952">
              <w:rPr>
                <w:rFonts w:eastAsia="Carlito" w:cstheme="minorHAnsi"/>
                <w:lang w:val="en-GB"/>
              </w:rPr>
              <w:t>topics</w:t>
            </w:r>
            <w:r w:rsidRPr="00C44952">
              <w:rPr>
                <w:rFonts w:eastAsia="Carlito" w:cstheme="minorHAnsi"/>
                <w:spacing w:val="19"/>
                <w:lang w:val="en-GB"/>
              </w:rPr>
              <w:t xml:space="preserve"> </w:t>
            </w:r>
            <w:r w:rsidRPr="00C44952">
              <w:rPr>
                <w:rFonts w:eastAsia="Carlito" w:cstheme="minorHAnsi"/>
                <w:lang w:val="en-GB"/>
              </w:rPr>
              <w:t>with special</w:t>
            </w:r>
            <w:r w:rsidRPr="00C44952">
              <w:rPr>
                <w:rFonts w:eastAsia="Carlito" w:cstheme="minorHAnsi"/>
                <w:spacing w:val="17"/>
                <w:lang w:val="en-GB"/>
              </w:rPr>
              <w:t xml:space="preserve"> </w:t>
            </w:r>
            <w:r w:rsidRPr="00C44952">
              <w:rPr>
                <w:rFonts w:eastAsia="Carlito" w:cstheme="minorHAnsi"/>
                <w:lang w:val="en-GB"/>
              </w:rPr>
              <w:t>attention</w:t>
            </w:r>
            <w:r w:rsidRPr="00C44952">
              <w:rPr>
                <w:rFonts w:eastAsia="Carlito" w:cstheme="minorHAnsi"/>
                <w:spacing w:val="20"/>
                <w:lang w:val="en-GB"/>
              </w:rPr>
              <w:t xml:space="preserve"> </w:t>
            </w:r>
            <w:r w:rsidRPr="00C44952">
              <w:rPr>
                <w:rFonts w:eastAsia="Carlito" w:cstheme="minorHAnsi"/>
                <w:lang w:val="en-GB"/>
              </w:rPr>
              <w:t>to</w:t>
            </w:r>
            <w:r w:rsidRPr="00C44952">
              <w:rPr>
                <w:rFonts w:eastAsia="Carlito" w:cstheme="minorHAnsi"/>
                <w:spacing w:val="18"/>
                <w:lang w:val="en-GB"/>
              </w:rPr>
              <w:t xml:space="preserve"> </w:t>
            </w:r>
            <w:r w:rsidRPr="00C44952">
              <w:rPr>
                <w:rFonts w:eastAsia="Carlito" w:cstheme="minorHAnsi"/>
                <w:lang w:val="en-GB"/>
              </w:rPr>
              <w:t>new</w:t>
            </w:r>
            <w:r w:rsidRPr="00C44952">
              <w:rPr>
                <w:rFonts w:eastAsia="Carlito" w:cstheme="minorHAnsi"/>
                <w:spacing w:val="17"/>
                <w:lang w:val="en-GB"/>
              </w:rPr>
              <w:t xml:space="preserve"> </w:t>
            </w:r>
            <w:r w:rsidRPr="00C44952">
              <w:rPr>
                <w:rFonts w:eastAsia="Carlito" w:cstheme="minorHAnsi"/>
                <w:lang w:val="en-GB"/>
              </w:rPr>
              <w:t xml:space="preserve">Action </w:t>
            </w:r>
            <w:r w:rsidRPr="00C44952">
              <w:rPr>
                <w:rFonts w:eastAsia="Carlito" w:cstheme="minorHAnsi"/>
                <w:spacing w:val="-4"/>
                <w:lang w:val="en-GB"/>
              </w:rPr>
              <w:t>Plan</w:t>
            </w:r>
          </w:p>
          <w:p w14:paraId="55E607D5" w14:textId="77777777" w:rsidR="00C44952" w:rsidRPr="00C44952" w:rsidRDefault="00C44952" w:rsidP="00C44952">
            <w:pPr>
              <w:widowControl w:val="0"/>
              <w:numPr>
                <w:ilvl w:val="0"/>
                <w:numId w:val="2"/>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spacing w:val="-2"/>
                <w:lang w:val="en-GB"/>
              </w:rPr>
              <w:t>Conference</w:t>
            </w:r>
          </w:p>
        </w:tc>
      </w:tr>
    </w:tbl>
    <w:p w14:paraId="1D71651D"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color w:val="006FC0"/>
          <w:lang w:val="en-GB"/>
        </w:rPr>
      </w:pPr>
    </w:p>
    <w:p w14:paraId="2240C627"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Interaction with the EUSAIR Youth Council </w:t>
      </w:r>
    </w:p>
    <w:p w14:paraId="29FE9DFC"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t>The</w:t>
      </w:r>
      <w:r w:rsidRPr="00C44952">
        <w:rPr>
          <w:rFonts w:eastAsia="Carlito" w:cstheme="minorHAnsi"/>
          <w:spacing w:val="-4"/>
          <w:lang w:val="en-GB"/>
        </w:rPr>
        <w:t xml:space="preserve"> </w:t>
      </w:r>
      <w:r w:rsidRPr="00C44952">
        <w:rPr>
          <w:rFonts w:eastAsia="Carlito" w:cstheme="minorHAnsi"/>
          <w:lang w:val="en-GB"/>
        </w:rPr>
        <w:t>current</w:t>
      </w:r>
      <w:r w:rsidRPr="00C44952">
        <w:rPr>
          <w:rFonts w:eastAsia="Carlito" w:cstheme="minorHAnsi"/>
          <w:spacing w:val="-5"/>
          <w:lang w:val="en-GB"/>
        </w:rPr>
        <w:t xml:space="preserve"> </w:t>
      </w:r>
      <w:r w:rsidRPr="00C44952">
        <w:rPr>
          <w:rFonts w:eastAsia="Carlito" w:cstheme="minorHAnsi"/>
          <w:lang w:val="en-GB"/>
        </w:rPr>
        <w:t>work</w:t>
      </w:r>
      <w:r w:rsidRPr="00C44952">
        <w:rPr>
          <w:rFonts w:eastAsia="Carlito" w:cstheme="minorHAnsi"/>
          <w:spacing w:val="-6"/>
          <w:lang w:val="en-GB"/>
        </w:rPr>
        <w:t xml:space="preserve"> </w:t>
      </w:r>
      <w:r w:rsidRPr="00C44952">
        <w:rPr>
          <w:rFonts w:eastAsia="Carlito" w:cstheme="minorHAnsi"/>
          <w:lang w:val="en-GB"/>
        </w:rPr>
        <w:t>on</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6"/>
          <w:lang w:val="en-GB"/>
        </w:rPr>
        <w:t xml:space="preserve"> </w:t>
      </w:r>
      <w:r w:rsidRPr="00C44952">
        <w:rPr>
          <w:rFonts w:eastAsia="Carlito" w:cstheme="minorHAnsi"/>
          <w:lang w:val="en-GB"/>
        </w:rPr>
        <w:t>establishment</w:t>
      </w:r>
      <w:r w:rsidRPr="00C44952">
        <w:rPr>
          <w:rFonts w:eastAsia="Carlito" w:cstheme="minorHAnsi"/>
          <w:spacing w:val="-5"/>
          <w:lang w:val="en-GB"/>
        </w:rPr>
        <w:t xml:space="preserve"> </w:t>
      </w:r>
      <w:r w:rsidRPr="00C44952">
        <w:rPr>
          <w:rFonts w:eastAsia="Carlito" w:cstheme="minorHAnsi"/>
          <w:lang w:val="en-GB"/>
        </w:rPr>
        <w:t>of</w:t>
      </w:r>
      <w:r w:rsidRPr="00C44952">
        <w:rPr>
          <w:rFonts w:eastAsia="Carlito" w:cstheme="minorHAnsi"/>
          <w:spacing w:val="-4"/>
          <w:lang w:val="en-GB"/>
        </w:rPr>
        <w:t xml:space="preserve"> </w:t>
      </w:r>
      <w:r w:rsidRPr="00C44952">
        <w:rPr>
          <w:rFonts w:eastAsia="Carlito" w:cstheme="minorHAnsi"/>
          <w:lang w:val="en-GB"/>
        </w:rPr>
        <w:t>a</w:t>
      </w:r>
      <w:r w:rsidRPr="00C44952">
        <w:rPr>
          <w:rFonts w:eastAsia="Carlito" w:cstheme="minorHAnsi"/>
          <w:spacing w:val="-5"/>
          <w:lang w:val="en-GB"/>
        </w:rPr>
        <w:t xml:space="preserve"> </w:t>
      </w:r>
      <w:r w:rsidRPr="00C44952">
        <w:rPr>
          <w:rFonts w:eastAsia="Carlito" w:cstheme="minorHAnsi"/>
          <w:lang w:val="en-GB"/>
        </w:rPr>
        <w:t>EUSAIR</w:t>
      </w:r>
      <w:r w:rsidRPr="00C44952">
        <w:rPr>
          <w:rFonts w:eastAsia="Carlito" w:cstheme="minorHAnsi"/>
          <w:spacing w:val="-5"/>
          <w:lang w:val="en-GB"/>
        </w:rPr>
        <w:t xml:space="preserve"> </w:t>
      </w:r>
      <w:r w:rsidRPr="00C44952">
        <w:rPr>
          <w:rFonts w:eastAsia="Carlito" w:cstheme="minorHAnsi"/>
          <w:lang w:val="en-GB"/>
        </w:rPr>
        <w:t>Youth</w:t>
      </w:r>
      <w:r w:rsidRPr="00C44952">
        <w:rPr>
          <w:rFonts w:eastAsia="Carlito" w:cstheme="minorHAnsi"/>
          <w:spacing w:val="-7"/>
          <w:lang w:val="en-GB"/>
        </w:rPr>
        <w:t xml:space="preserve"> </w:t>
      </w:r>
      <w:r w:rsidRPr="00C44952">
        <w:rPr>
          <w:rFonts w:eastAsia="Carlito" w:cstheme="minorHAnsi"/>
          <w:lang w:val="en-GB"/>
        </w:rPr>
        <w:t>Council could benefit from the youth engagement expertise of AIE and its preferential relationship with 19 youth organisations</w:t>
      </w:r>
      <w:r w:rsidRPr="00C44952">
        <w:rPr>
          <w:rFonts w:eastAsia="Carlito" w:cstheme="minorHAnsi"/>
          <w:spacing w:val="-13"/>
          <w:lang w:val="en-GB"/>
        </w:rPr>
        <w:t xml:space="preserve"> </w:t>
      </w:r>
      <w:r w:rsidRPr="00C44952">
        <w:rPr>
          <w:rFonts w:eastAsia="Carlito" w:cstheme="minorHAnsi"/>
          <w:lang w:val="en-GB"/>
        </w:rPr>
        <w:t>forming</w:t>
      </w:r>
      <w:r w:rsidRPr="00C44952">
        <w:rPr>
          <w:rFonts w:eastAsia="Carlito" w:cstheme="minorHAnsi"/>
          <w:spacing w:val="-12"/>
          <w:lang w:val="en-GB"/>
        </w:rPr>
        <w:t xml:space="preserve"> </w:t>
      </w:r>
      <w:r w:rsidRPr="00C44952">
        <w:rPr>
          <w:rFonts w:eastAsia="Carlito" w:cstheme="minorHAnsi"/>
          <w:lang w:val="en-GB"/>
        </w:rPr>
        <w:t>the</w:t>
      </w:r>
      <w:r w:rsidRPr="00C44952">
        <w:rPr>
          <w:rFonts w:eastAsia="Carlito" w:cstheme="minorHAnsi"/>
          <w:spacing w:val="-6"/>
          <w:lang w:val="en-GB"/>
        </w:rPr>
        <w:t xml:space="preserve"> </w:t>
      </w:r>
      <w:hyperlink r:id="rId16">
        <w:r w:rsidRPr="00C44952">
          <w:rPr>
            <w:rFonts w:eastAsia="Carlito" w:cstheme="minorHAnsi"/>
            <w:color w:val="0000FF"/>
            <w:u w:val="single" w:color="0000FF"/>
            <w:lang w:val="en-GB"/>
          </w:rPr>
          <w:t>Adriatic</w:t>
        </w:r>
        <w:r w:rsidRPr="00C44952">
          <w:rPr>
            <w:rFonts w:eastAsia="Carlito" w:cstheme="minorHAnsi"/>
            <w:color w:val="0000FF"/>
            <w:spacing w:val="-4"/>
            <w:u w:val="single" w:color="0000FF"/>
            <w:lang w:val="en-GB"/>
          </w:rPr>
          <w:t xml:space="preserve"> </w:t>
        </w:r>
        <w:r w:rsidRPr="00C44952">
          <w:rPr>
            <w:rFonts w:eastAsia="Carlito" w:cstheme="minorHAnsi"/>
            <w:color w:val="0000FF"/>
            <w:u w:val="single" w:color="0000FF"/>
            <w:lang w:val="en-GB"/>
          </w:rPr>
          <w:t>Ionian</w:t>
        </w:r>
        <w:r w:rsidRPr="00C44952">
          <w:rPr>
            <w:rFonts w:eastAsia="Carlito" w:cstheme="minorHAnsi"/>
            <w:color w:val="0000FF"/>
            <w:spacing w:val="-4"/>
            <w:u w:val="single" w:color="0000FF"/>
            <w:lang w:val="en-GB"/>
          </w:rPr>
          <w:t xml:space="preserve"> </w:t>
        </w:r>
        <w:r w:rsidRPr="00C44952">
          <w:rPr>
            <w:rFonts w:eastAsia="Carlito" w:cstheme="minorHAnsi"/>
            <w:color w:val="0000FF"/>
            <w:u w:val="single" w:color="0000FF"/>
            <w:lang w:val="en-GB"/>
          </w:rPr>
          <w:t>Youth</w:t>
        </w:r>
        <w:r w:rsidRPr="00C44952">
          <w:rPr>
            <w:rFonts w:eastAsia="Carlito" w:cstheme="minorHAnsi"/>
            <w:color w:val="0000FF"/>
            <w:spacing w:val="-5"/>
            <w:u w:val="single" w:color="0000FF"/>
            <w:lang w:val="en-GB"/>
          </w:rPr>
          <w:t xml:space="preserve"> </w:t>
        </w:r>
        <w:r w:rsidRPr="00C44952">
          <w:rPr>
            <w:rFonts w:eastAsia="Carlito" w:cstheme="minorHAnsi"/>
            <w:color w:val="0000FF"/>
            <w:u w:val="single" w:color="0000FF"/>
            <w:lang w:val="en-GB"/>
          </w:rPr>
          <w:t>Network</w:t>
        </w:r>
      </w:hyperlink>
      <w:r w:rsidRPr="00C44952">
        <w:rPr>
          <w:rFonts w:eastAsia="Carlito" w:cstheme="minorHAnsi"/>
          <w:color w:val="0000FF"/>
          <w:spacing w:val="-6"/>
          <w:lang w:val="en-GB"/>
        </w:rPr>
        <w:t xml:space="preserve"> </w:t>
      </w:r>
      <w:r w:rsidRPr="00C44952">
        <w:rPr>
          <w:rFonts w:eastAsia="Carlito" w:cstheme="minorHAnsi"/>
          <w:lang w:val="en-GB"/>
        </w:rPr>
        <w:t>(</w:t>
      </w:r>
      <w:r w:rsidRPr="00C44952">
        <w:rPr>
          <w:rFonts w:eastAsia="Carlito" w:cstheme="minorHAnsi"/>
          <w:spacing w:val="-11"/>
          <w:lang w:val="en-GB"/>
        </w:rPr>
        <w:t xml:space="preserve"> </w:t>
      </w:r>
      <w:r w:rsidRPr="00C44952">
        <w:rPr>
          <w:rFonts w:eastAsia="Carlito" w:cs="Carlito"/>
          <w:noProof/>
          <w:spacing w:val="-2"/>
          <w:position w:val="2"/>
          <w:lang w:val="en-GB"/>
        </w:rPr>
        <w:drawing>
          <wp:inline distT="0" distB="0" distL="0" distR="0" wp14:anchorId="7E3AA154" wp14:editId="2A4C2195">
            <wp:extent cx="379588" cy="9906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7" cstate="print"/>
                    <a:stretch>
                      <a:fillRect/>
                    </a:stretch>
                  </pic:blipFill>
                  <pic:spPr>
                    <a:xfrm>
                      <a:off x="0" y="0"/>
                      <a:ext cx="379588" cy="99060"/>
                    </a:xfrm>
                    <a:prstGeom prst="rect">
                      <a:avLst/>
                    </a:prstGeom>
                  </pic:spPr>
                </pic:pic>
              </a:graphicData>
            </a:graphic>
          </wp:inline>
        </w:drawing>
      </w:r>
      <w:r w:rsidRPr="00C44952">
        <w:rPr>
          <w:rFonts w:eastAsia="Carlito" w:cstheme="minorHAnsi"/>
          <w:spacing w:val="-12"/>
          <w:lang w:val="en-GB"/>
        </w:rPr>
        <w:t xml:space="preserve"> </w:t>
      </w:r>
      <w:r w:rsidRPr="00C44952">
        <w:rPr>
          <w:rFonts w:eastAsia="Carlito" w:cstheme="minorHAnsi"/>
          <w:lang w:val="en-GB"/>
        </w:rPr>
        <w:t>).</w:t>
      </w:r>
      <w:r w:rsidRPr="00C44952">
        <w:rPr>
          <w:rFonts w:eastAsia="Carlito" w:cstheme="minorHAnsi"/>
          <w:spacing w:val="-6"/>
          <w:lang w:val="en-GB"/>
        </w:rPr>
        <w:t xml:space="preserve"> </w:t>
      </w:r>
      <w:r w:rsidRPr="00C44952">
        <w:rPr>
          <w:rFonts w:eastAsia="Carlito" w:cstheme="minorHAnsi"/>
          <w:lang w:val="en-GB"/>
        </w:rPr>
        <w:t>AIE</w:t>
      </w:r>
      <w:r w:rsidRPr="00C44952">
        <w:rPr>
          <w:rFonts w:eastAsia="Carlito" w:cstheme="minorHAnsi"/>
          <w:spacing w:val="-5"/>
          <w:lang w:val="en-GB"/>
        </w:rPr>
        <w:t xml:space="preserve"> </w:t>
      </w:r>
      <w:r w:rsidRPr="00C44952">
        <w:rPr>
          <w:rFonts w:eastAsia="Carlito" w:cstheme="minorHAnsi"/>
          <w:lang w:val="en-GB"/>
        </w:rPr>
        <w:t>and</w:t>
      </w:r>
      <w:r w:rsidRPr="00C44952">
        <w:rPr>
          <w:rFonts w:eastAsia="Carlito" w:cstheme="minorHAnsi"/>
          <w:spacing w:val="-5"/>
          <w:lang w:val="en-GB"/>
        </w:rPr>
        <w:t xml:space="preserve"> </w:t>
      </w:r>
      <w:r w:rsidRPr="00C44952">
        <w:rPr>
          <w:rFonts w:eastAsia="Carlito" w:cstheme="minorHAnsi"/>
          <w:lang w:val="en-GB"/>
        </w:rPr>
        <w:t>AIYN</w:t>
      </w:r>
      <w:r w:rsidRPr="00C44952">
        <w:rPr>
          <w:rFonts w:eastAsia="Carlito" w:cstheme="minorHAnsi"/>
          <w:spacing w:val="-5"/>
          <w:lang w:val="en-GB"/>
        </w:rPr>
        <w:t xml:space="preserve"> </w:t>
      </w:r>
      <w:r w:rsidRPr="00C44952">
        <w:rPr>
          <w:rFonts w:eastAsia="Carlito" w:cstheme="minorHAnsi"/>
          <w:lang w:val="en-GB"/>
        </w:rPr>
        <w:t>have</w:t>
      </w:r>
      <w:r w:rsidRPr="00C44952">
        <w:rPr>
          <w:rFonts w:eastAsia="Carlito" w:cstheme="minorHAnsi"/>
          <w:spacing w:val="-6"/>
          <w:lang w:val="en-GB"/>
        </w:rPr>
        <w:t xml:space="preserve"> </w:t>
      </w:r>
      <w:r w:rsidRPr="00C44952">
        <w:rPr>
          <w:rFonts w:eastAsia="Carlito" w:cstheme="minorHAnsi"/>
          <w:lang w:val="en-GB"/>
        </w:rPr>
        <w:t>decided</w:t>
      </w:r>
      <w:r w:rsidRPr="00C44952">
        <w:rPr>
          <w:rFonts w:eastAsia="Carlito" w:cstheme="minorHAnsi"/>
          <w:spacing w:val="-5"/>
          <w:lang w:val="en-GB"/>
        </w:rPr>
        <w:t xml:space="preserve"> </w:t>
      </w:r>
      <w:r w:rsidRPr="00C44952">
        <w:rPr>
          <w:rFonts w:eastAsia="Carlito" w:cstheme="minorHAnsi"/>
          <w:lang w:val="en-GB"/>
        </w:rPr>
        <w:t>to</w:t>
      </w:r>
      <w:r w:rsidRPr="00C44952">
        <w:rPr>
          <w:rFonts w:eastAsia="Carlito" w:cstheme="minorHAnsi"/>
          <w:spacing w:val="-4"/>
          <w:lang w:val="en-GB"/>
        </w:rPr>
        <w:t xml:space="preserve"> </w:t>
      </w:r>
      <w:r w:rsidRPr="00C44952">
        <w:rPr>
          <w:rFonts w:eastAsia="Carlito" w:cstheme="minorHAnsi"/>
          <w:lang w:val="en-GB"/>
        </w:rPr>
        <w:t xml:space="preserve">strengthen their cooperation by signing a multilateral </w:t>
      </w:r>
      <w:r w:rsidRPr="00C44952">
        <w:rPr>
          <w:rFonts w:eastAsia="Carlito" w:cstheme="minorHAnsi"/>
          <w:i/>
          <w:lang w:val="en-GB"/>
        </w:rPr>
        <w:t>Declaration of Intents</w:t>
      </w:r>
      <w:r w:rsidRPr="00C44952">
        <w:rPr>
          <w:rFonts w:eastAsia="Carlito" w:cstheme="minorHAnsi"/>
          <w:lang w:val="en-GB"/>
        </w:rPr>
        <w:t xml:space="preserve">. The idea is to co-design and implement youth-led advocacy, awareness </w:t>
      </w:r>
      <w:proofErr w:type="gramStart"/>
      <w:r w:rsidRPr="00C44952">
        <w:rPr>
          <w:rFonts w:eastAsia="Carlito" w:cstheme="minorHAnsi"/>
          <w:lang w:val="en-GB"/>
        </w:rPr>
        <w:t>raising</w:t>
      </w:r>
      <w:proofErr w:type="gramEnd"/>
      <w:r w:rsidRPr="00C44952">
        <w:rPr>
          <w:rFonts w:eastAsia="Carlito" w:cstheme="minorHAnsi"/>
          <w:lang w:val="en-GB"/>
        </w:rPr>
        <w:t xml:space="preserve"> and capacity building actions aimed at further stimulating youth appropriation of EU and EUSAIR goals and opportunities.</w:t>
      </w:r>
    </w:p>
    <w:p w14:paraId="27FFA1E4"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t xml:space="preserve">The AIYN is eager to support the creation of a EUSAIR Youth Council and to establish with it a </w:t>
      </w:r>
      <w:r w:rsidRPr="00C44952">
        <w:rPr>
          <w:rFonts w:eastAsia="Carlito" w:cstheme="minorHAnsi"/>
          <w:i/>
          <w:lang w:val="en-GB"/>
        </w:rPr>
        <w:t>Collaborative Alliance</w:t>
      </w:r>
      <w:r w:rsidRPr="00C44952">
        <w:rPr>
          <w:rFonts w:eastAsia="Carlito" w:cstheme="minorHAnsi"/>
          <w:i/>
          <w:spacing w:val="-6"/>
          <w:lang w:val="en-GB"/>
        </w:rPr>
        <w:t xml:space="preserve"> </w:t>
      </w:r>
      <w:r w:rsidRPr="00C44952">
        <w:rPr>
          <w:rFonts w:eastAsia="Carlito" w:cstheme="minorHAnsi"/>
          <w:lang w:val="en-GB"/>
        </w:rPr>
        <w:t>to</w:t>
      </w:r>
      <w:r w:rsidRPr="00C44952">
        <w:rPr>
          <w:rFonts w:eastAsia="Carlito" w:cstheme="minorHAnsi"/>
          <w:spacing w:val="-8"/>
          <w:lang w:val="en-GB"/>
        </w:rPr>
        <w:t xml:space="preserve"> </w:t>
      </w:r>
      <w:r w:rsidRPr="00C44952">
        <w:rPr>
          <w:rFonts w:eastAsia="Carlito" w:cstheme="minorHAnsi"/>
          <w:lang w:val="en-GB"/>
        </w:rPr>
        <w:t>participate</w:t>
      </w:r>
      <w:r w:rsidRPr="00C44952">
        <w:rPr>
          <w:rFonts w:eastAsia="Carlito" w:cstheme="minorHAnsi"/>
          <w:spacing w:val="-6"/>
          <w:lang w:val="en-GB"/>
        </w:rPr>
        <w:t xml:space="preserve"> </w:t>
      </w:r>
      <w:r w:rsidRPr="00C44952">
        <w:rPr>
          <w:rFonts w:eastAsia="Carlito" w:cstheme="minorHAnsi"/>
          <w:lang w:val="en-GB"/>
        </w:rPr>
        <w:t>in</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5"/>
          <w:lang w:val="en-GB"/>
        </w:rPr>
        <w:t xml:space="preserve"> </w:t>
      </w:r>
      <w:r w:rsidRPr="00C44952">
        <w:rPr>
          <w:rFonts w:eastAsia="Carlito" w:cstheme="minorHAnsi"/>
          <w:lang w:val="en-GB"/>
        </w:rPr>
        <w:t>Strategy</w:t>
      </w:r>
      <w:r w:rsidRPr="00C44952">
        <w:rPr>
          <w:rFonts w:eastAsia="Carlito" w:cstheme="minorHAnsi"/>
          <w:spacing w:val="-6"/>
          <w:lang w:val="en-GB"/>
        </w:rPr>
        <w:t xml:space="preserve"> </w:t>
      </w:r>
      <w:r w:rsidRPr="00C44952">
        <w:rPr>
          <w:rFonts w:eastAsia="Carlito" w:cstheme="minorHAnsi"/>
          <w:lang w:val="en-GB"/>
        </w:rPr>
        <w:t>with</w:t>
      </w:r>
      <w:r w:rsidRPr="00C44952">
        <w:rPr>
          <w:rFonts w:eastAsia="Carlito" w:cstheme="minorHAnsi"/>
          <w:spacing w:val="-7"/>
          <w:lang w:val="en-GB"/>
        </w:rPr>
        <w:t xml:space="preserve"> </w:t>
      </w:r>
      <w:r w:rsidRPr="00C44952">
        <w:rPr>
          <w:rFonts w:eastAsia="Carlito" w:cstheme="minorHAnsi"/>
          <w:lang w:val="en-GB"/>
        </w:rPr>
        <w:t>a</w:t>
      </w:r>
      <w:r w:rsidRPr="00C44952">
        <w:rPr>
          <w:rFonts w:eastAsia="Carlito" w:cstheme="minorHAnsi"/>
          <w:spacing w:val="-7"/>
          <w:lang w:val="en-GB"/>
        </w:rPr>
        <w:t xml:space="preserve"> </w:t>
      </w:r>
      <w:r w:rsidRPr="00C44952">
        <w:rPr>
          <w:rFonts w:eastAsia="Carlito" w:cstheme="minorHAnsi"/>
          <w:lang w:val="en-GB"/>
        </w:rPr>
        <w:t>fully-fledged</w:t>
      </w:r>
      <w:r w:rsidRPr="00C44952">
        <w:rPr>
          <w:rFonts w:eastAsia="Carlito" w:cstheme="minorHAnsi"/>
          <w:spacing w:val="-5"/>
          <w:lang w:val="en-GB"/>
        </w:rPr>
        <w:t xml:space="preserve"> </w:t>
      </w:r>
      <w:r w:rsidRPr="00C44952">
        <w:rPr>
          <w:rFonts w:eastAsia="Carlito" w:cstheme="minorHAnsi"/>
          <w:lang w:val="en-GB"/>
        </w:rPr>
        <w:t>advisory</w:t>
      </w:r>
      <w:r w:rsidRPr="00C44952">
        <w:rPr>
          <w:rFonts w:eastAsia="Carlito" w:cstheme="minorHAnsi"/>
          <w:spacing w:val="-5"/>
          <w:lang w:val="en-GB"/>
        </w:rPr>
        <w:t xml:space="preserve"> </w:t>
      </w:r>
      <w:r w:rsidRPr="00C44952">
        <w:rPr>
          <w:rFonts w:eastAsia="Carlito" w:cstheme="minorHAnsi"/>
          <w:lang w:val="en-GB"/>
        </w:rPr>
        <w:t>role</w:t>
      </w:r>
      <w:r w:rsidRPr="00C44952">
        <w:rPr>
          <w:rFonts w:eastAsia="Carlito" w:cstheme="minorHAnsi"/>
          <w:spacing w:val="-5"/>
          <w:lang w:val="en-GB"/>
        </w:rPr>
        <w:t xml:space="preserve"> </w:t>
      </w:r>
      <w:r w:rsidRPr="00C44952">
        <w:rPr>
          <w:rFonts w:eastAsia="Carlito" w:cstheme="minorHAnsi"/>
          <w:lang w:val="en-GB"/>
        </w:rPr>
        <w:t>as</w:t>
      </w:r>
      <w:r w:rsidRPr="00C44952">
        <w:rPr>
          <w:rFonts w:eastAsia="Carlito" w:cstheme="minorHAnsi"/>
          <w:spacing w:val="-6"/>
          <w:lang w:val="en-GB"/>
        </w:rPr>
        <w:t xml:space="preserve"> </w:t>
      </w:r>
      <w:r w:rsidRPr="00C44952">
        <w:rPr>
          <w:rFonts w:eastAsia="Carlito" w:cstheme="minorHAnsi"/>
          <w:lang w:val="en-GB"/>
        </w:rPr>
        <w:t>well</w:t>
      </w:r>
      <w:r w:rsidRPr="00C44952">
        <w:rPr>
          <w:rFonts w:eastAsia="Carlito" w:cstheme="minorHAnsi"/>
          <w:spacing w:val="-7"/>
          <w:lang w:val="en-GB"/>
        </w:rPr>
        <w:t xml:space="preserve"> </w:t>
      </w:r>
      <w:r w:rsidRPr="00C44952">
        <w:rPr>
          <w:rFonts w:eastAsia="Carlito" w:cstheme="minorHAnsi"/>
          <w:lang w:val="en-GB"/>
        </w:rPr>
        <w:t>as</w:t>
      </w:r>
      <w:r w:rsidRPr="00C44952">
        <w:rPr>
          <w:rFonts w:eastAsia="Carlito" w:cstheme="minorHAnsi"/>
          <w:spacing w:val="-6"/>
          <w:lang w:val="en-GB"/>
        </w:rPr>
        <w:t xml:space="preserve"> </w:t>
      </w:r>
      <w:r w:rsidRPr="00C44952">
        <w:rPr>
          <w:rFonts w:eastAsia="Carlito" w:cstheme="minorHAnsi"/>
          <w:lang w:val="en-GB"/>
        </w:rPr>
        <w:t>to</w:t>
      </w:r>
      <w:r w:rsidRPr="00C44952">
        <w:rPr>
          <w:rFonts w:eastAsia="Carlito" w:cstheme="minorHAnsi"/>
          <w:spacing w:val="-7"/>
          <w:lang w:val="en-GB"/>
        </w:rPr>
        <w:t xml:space="preserve"> </w:t>
      </w:r>
      <w:r w:rsidRPr="00C44952">
        <w:rPr>
          <w:rFonts w:eastAsia="Carlito" w:cstheme="minorHAnsi"/>
          <w:lang w:val="en-GB"/>
        </w:rPr>
        <w:t>ensure</w:t>
      </w:r>
      <w:r w:rsidRPr="00C44952">
        <w:rPr>
          <w:rFonts w:eastAsia="Carlito" w:cstheme="minorHAnsi"/>
          <w:spacing w:val="-5"/>
          <w:lang w:val="en-GB"/>
        </w:rPr>
        <w:t xml:space="preserve"> </w:t>
      </w:r>
      <w:r w:rsidRPr="00C44952">
        <w:rPr>
          <w:rFonts w:eastAsia="Carlito" w:cstheme="minorHAnsi"/>
          <w:lang w:val="en-GB"/>
        </w:rPr>
        <w:t>a</w:t>
      </w:r>
      <w:r w:rsidRPr="00C44952">
        <w:rPr>
          <w:rFonts w:eastAsia="Carlito" w:cstheme="minorHAnsi"/>
          <w:spacing w:val="-6"/>
          <w:lang w:val="en-GB"/>
        </w:rPr>
        <w:t xml:space="preserve"> </w:t>
      </w:r>
      <w:r w:rsidRPr="00C44952">
        <w:rPr>
          <w:rFonts w:eastAsia="Carlito" w:cstheme="minorHAnsi"/>
          <w:lang w:val="en-GB"/>
        </w:rPr>
        <w:t>deep</w:t>
      </w:r>
      <w:r w:rsidRPr="00C44952">
        <w:rPr>
          <w:rFonts w:eastAsia="Carlito" w:cstheme="minorHAnsi"/>
          <w:spacing w:val="-8"/>
          <w:lang w:val="en-GB"/>
        </w:rPr>
        <w:t xml:space="preserve"> </w:t>
      </w:r>
      <w:r w:rsidRPr="00C44952">
        <w:rPr>
          <w:rFonts w:eastAsia="Carlito" w:cstheme="minorHAnsi"/>
          <w:lang w:val="en-GB"/>
        </w:rPr>
        <w:t>and</w:t>
      </w:r>
      <w:r w:rsidRPr="00C44952">
        <w:rPr>
          <w:rFonts w:eastAsia="Carlito" w:cstheme="minorHAnsi"/>
          <w:spacing w:val="-8"/>
          <w:lang w:val="en-GB"/>
        </w:rPr>
        <w:t xml:space="preserve"> </w:t>
      </w:r>
      <w:r w:rsidRPr="00C44952">
        <w:rPr>
          <w:rFonts w:eastAsia="Carlito" w:cstheme="minorHAnsi"/>
          <w:lang w:val="en-GB"/>
        </w:rPr>
        <w:t>broad territorial coverage. To better support this process, we believe that the AIYN could be represented in the EUSAIR</w:t>
      </w:r>
      <w:r w:rsidRPr="00C44952">
        <w:rPr>
          <w:rFonts w:eastAsia="Carlito" w:cstheme="minorHAnsi"/>
          <w:spacing w:val="-4"/>
          <w:lang w:val="en-GB"/>
        </w:rPr>
        <w:t xml:space="preserve"> </w:t>
      </w:r>
      <w:r w:rsidRPr="00C44952">
        <w:rPr>
          <w:rFonts w:eastAsia="Carlito" w:cstheme="minorHAnsi"/>
          <w:lang w:val="en-GB"/>
        </w:rPr>
        <w:t>Youth</w:t>
      </w:r>
      <w:r w:rsidRPr="00C44952">
        <w:rPr>
          <w:rFonts w:eastAsia="Carlito" w:cstheme="minorHAnsi"/>
          <w:spacing w:val="-4"/>
          <w:lang w:val="en-GB"/>
        </w:rPr>
        <w:t xml:space="preserve"> </w:t>
      </w:r>
      <w:r w:rsidRPr="00C44952">
        <w:rPr>
          <w:rFonts w:eastAsia="Carlito" w:cstheme="minorHAnsi"/>
          <w:lang w:val="en-GB"/>
        </w:rPr>
        <w:t>Council.</w:t>
      </w:r>
      <w:r w:rsidRPr="00C44952">
        <w:rPr>
          <w:rFonts w:eastAsia="Carlito" w:cstheme="minorHAnsi"/>
          <w:spacing w:val="-3"/>
          <w:lang w:val="en-GB"/>
        </w:rPr>
        <w:t xml:space="preserve"> </w:t>
      </w:r>
      <w:r w:rsidRPr="00C44952">
        <w:rPr>
          <w:rFonts w:eastAsia="Carlito" w:cstheme="minorHAnsi"/>
          <w:lang w:val="en-GB"/>
        </w:rPr>
        <w:t>Also,</w:t>
      </w:r>
      <w:r w:rsidRPr="00C44952">
        <w:rPr>
          <w:rFonts w:eastAsia="Carlito" w:cstheme="minorHAnsi"/>
          <w:spacing w:val="-3"/>
          <w:lang w:val="en-GB"/>
        </w:rPr>
        <w:t xml:space="preserve"> </w:t>
      </w:r>
      <w:r w:rsidRPr="00C44952">
        <w:rPr>
          <w:rFonts w:eastAsia="Carlito" w:cstheme="minorHAnsi"/>
          <w:lang w:val="en-GB"/>
        </w:rPr>
        <w:t>with</w:t>
      </w:r>
      <w:r w:rsidRPr="00C44952">
        <w:rPr>
          <w:rFonts w:eastAsia="Carlito" w:cstheme="minorHAnsi"/>
          <w:spacing w:val="-4"/>
          <w:lang w:val="en-GB"/>
        </w:rPr>
        <w:t xml:space="preserve"> </w:t>
      </w:r>
      <w:r w:rsidRPr="00C44952">
        <w:rPr>
          <w:rFonts w:eastAsia="Carlito" w:cstheme="minorHAnsi"/>
          <w:lang w:val="en-GB"/>
        </w:rPr>
        <w:t>a</w:t>
      </w:r>
      <w:r w:rsidRPr="00C44952">
        <w:rPr>
          <w:rFonts w:eastAsia="Carlito" w:cstheme="minorHAnsi"/>
          <w:spacing w:val="-4"/>
          <w:lang w:val="en-GB"/>
        </w:rPr>
        <w:t xml:space="preserve"> </w:t>
      </w:r>
      <w:r w:rsidRPr="00C44952">
        <w:rPr>
          <w:rFonts w:eastAsia="Carlito" w:cstheme="minorHAnsi"/>
          <w:lang w:val="en-GB"/>
        </w:rPr>
        <w:t>view</w:t>
      </w:r>
      <w:r w:rsidRPr="00C44952">
        <w:rPr>
          <w:rFonts w:eastAsia="Carlito" w:cstheme="minorHAnsi"/>
          <w:spacing w:val="-4"/>
          <w:lang w:val="en-GB"/>
        </w:rPr>
        <w:t xml:space="preserve"> </w:t>
      </w:r>
      <w:r w:rsidRPr="00C44952">
        <w:rPr>
          <w:rFonts w:eastAsia="Carlito" w:cstheme="minorHAnsi"/>
          <w:lang w:val="en-GB"/>
        </w:rPr>
        <w:t>to</w:t>
      </w:r>
      <w:r w:rsidRPr="00C44952">
        <w:rPr>
          <w:rFonts w:eastAsia="Carlito" w:cstheme="minorHAnsi"/>
          <w:spacing w:val="-4"/>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sustainability</w:t>
      </w:r>
      <w:r w:rsidRPr="00C44952">
        <w:rPr>
          <w:rFonts w:eastAsia="Carlito" w:cstheme="minorHAnsi"/>
          <w:spacing w:val="-4"/>
          <w:lang w:val="en-GB"/>
        </w:rPr>
        <w:t xml:space="preserve"> </w:t>
      </w:r>
      <w:r w:rsidRPr="00C44952">
        <w:rPr>
          <w:rFonts w:eastAsia="Carlito" w:cstheme="minorHAnsi"/>
          <w:lang w:val="en-GB"/>
        </w:rPr>
        <w:t>of</w:t>
      </w:r>
      <w:r w:rsidRPr="00C44952">
        <w:rPr>
          <w:rFonts w:eastAsia="Carlito" w:cstheme="minorHAnsi"/>
          <w:spacing w:val="-3"/>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action,</w:t>
      </w:r>
      <w:r w:rsidRPr="00C44952">
        <w:rPr>
          <w:rFonts w:eastAsia="Carlito" w:cstheme="minorHAnsi"/>
          <w:spacing w:val="-2"/>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AIYN</w:t>
      </w:r>
      <w:r w:rsidRPr="00C44952">
        <w:rPr>
          <w:rFonts w:eastAsia="Carlito" w:cstheme="minorHAnsi"/>
          <w:spacing w:val="-4"/>
          <w:lang w:val="en-GB"/>
        </w:rPr>
        <w:t xml:space="preserve"> </w:t>
      </w:r>
      <w:r w:rsidRPr="00C44952">
        <w:rPr>
          <w:rFonts w:eastAsia="Carlito" w:cstheme="minorHAnsi"/>
          <w:lang w:val="en-GB"/>
        </w:rPr>
        <w:t>could</w:t>
      </w:r>
      <w:r w:rsidRPr="00C44952">
        <w:rPr>
          <w:rFonts w:eastAsia="Carlito" w:cstheme="minorHAnsi"/>
          <w:spacing w:val="-4"/>
          <w:lang w:val="en-GB"/>
        </w:rPr>
        <w:t xml:space="preserve"> </w:t>
      </w:r>
      <w:r w:rsidRPr="00C44952">
        <w:rPr>
          <w:rFonts w:eastAsia="Carlito" w:cstheme="minorHAnsi"/>
          <w:lang w:val="en-GB"/>
        </w:rPr>
        <w:t>work</w:t>
      </w:r>
      <w:r w:rsidRPr="00C44952">
        <w:rPr>
          <w:rFonts w:eastAsia="Carlito" w:cstheme="minorHAnsi"/>
          <w:spacing w:val="-3"/>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an</w:t>
      </w:r>
      <w:r w:rsidRPr="00C44952">
        <w:rPr>
          <w:rFonts w:eastAsia="Carlito" w:cstheme="minorHAnsi"/>
          <w:spacing w:val="-3"/>
          <w:lang w:val="en-GB"/>
        </w:rPr>
        <w:t xml:space="preserve"> </w:t>
      </w:r>
      <w:r w:rsidRPr="00C44952">
        <w:rPr>
          <w:rFonts w:eastAsia="Carlito" w:cstheme="minorHAnsi"/>
          <w:lang w:val="en-GB"/>
        </w:rPr>
        <w:t>Alumni for former Council participants.</w:t>
      </w:r>
    </w:p>
    <w:p w14:paraId="14F27D66"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lastRenderedPageBreak/>
        <w:t xml:space="preserve">A further element is the experience that the CPMR achieved as co-coordinator of the Mediterranean </w:t>
      </w:r>
      <w:hyperlink r:id="rId18">
        <w:r w:rsidRPr="00C44952">
          <w:rPr>
            <w:rFonts w:eastAsia="Carlito" w:cstheme="minorHAnsi"/>
            <w:color w:val="0000FF"/>
            <w:u w:val="single" w:color="0000FF"/>
            <w:lang w:val="en-GB"/>
          </w:rPr>
          <w:t>Youth</w:t>
        </w:r>
      </w:hyperlink>
      <w:r w:rsidRPr="00C44952">
        <w:rPr>
          <w:rFonts w:eastAsia="Carlito" w:cstheme="minorHAnsi"/>
          <w:color w:val="0000FF"/>
          <w:lang w:val="en-GB"/>
        </w:rPr>
        <w:t xml:space="preserve"> </w:t>
      </w:r>
      <w:hyperlink r:id="rId19">
        <w:r w:rsidRPr="00C44952">
          <w:rPr>
            <w:rFonts w:eastAsia="Carlito" w:cstheme="minorHAnsi"/>
            <w:color w:val="0000FF"/>
            <w:u w:val="single" w:color="0000FF"/>
            <w:lang w:val="en-GB"/>
          </w:rPr>
          <w:t>Council</w:t>
        </w:r>
      </w:hyperlink>
      <w:r w:rsidRPr="00C44952">
        <w:rPr>
          <w:rFonts w:eastAsia="Carlito" w:cstheme="minorHAnsi"/>
          <w:color w:val="0000FF"/>
          <w:spacing w:val="-9"/>
          <w:lang w:val="en-GB"/>
        </w:rPr>
        <w:t xml:space="preserve"> </w:t>
      </w:r>
      <w:r w:rsidRPr="00C44952">
        <w:rPr>
          <w:rFonts w:eastAsia="Carlito" w:cstheme="minorHAnsi"/>
          <w:lang w:val="en-GB"/>
        </w:rPr>
        <w:t>(MYC),</w:t>
      </w:r>
      <w:r w:rsidRPr="00C44952">
        <w:rPr>
          <w:rFonts w:eastAsia="Carlito" w:cstheme="minorHAnsi"/>
          <w:spacing w:val="-6"/>
          <w:lang w:val="en-GB"/>
        </w:rPr>
        <w:t xml:space="preserve"> </w:t>
      </w:r>
      <w:r w:rsidRPr="00C44952">
        <w:rPr>
          <w:rFonts w:eastAsia="Carlito" w:cstheme="minorHAnsi"/>
          <w:lang w:val="en-GB"/>
        </w:rPr>
        <w:t>a</w:t>
      </w:r>
      <w:r w:rsidRPr="00C44952">
        <w:rPr>
          <w:rFonts w:eastAsia="Carlito" w:cstheme="minorHAnsi"/>
          <w:spacing w:val="-8"/>
          <w:lang w:val="en-GB"/>
        </w:rPr>
        <w:t xml:space="preserve"> </w:t>
      </w:r>
      <w:r w:rsidRPr="00C44952">
        <w:rPr>
          <w:rFonts w:eastAsia="Carlito" w:cstheme="minorHAnsi"/>
          <w:lang w:val="en-GB"/>
        </w:rPr>
        <w:t>transnational</w:t>
      </w:r>
      <w:r w:rsidRPr="00C44952">
        <w:rPr>
          <w:rFonts w:eastAsia="Carlito" w:cstheme="minorHAnsi"/>
          <w:spacing w:val="-9"/>
          <w:lang w:val="en-GB"/>
        </w:rPr>
        <w:t xml:space="preserve"> </w:t>
      </w:r>
      <w:r w:rsidRPr="00C44952">
        <w:rPr>
          <w:rFonts w:eastAsia="Carlito" w:cstheme="minorHAnsi"/>
          <w:lang w:val="en-GB"/>
        </w:rPr>
        <w:t>cooperation</w:t>
      </w:r>
      <w:r w:rsidRPr="00C44952">
        <w:rPr>
          <w:rFonts w:eastAsia="Carlito" w:cstheme="minorHAnsi"/>
          <w:spacing w:val="-7"/>
          <w:lang w:val="en-GB"/>
        </w:rPr>
        <w:t xml:space="preserve"> </w:t>
      </w:r>
      <w:r w:rsidRPr="00C44952">
        <w:rPr>
          <w:rFonts w:eastAsia="Carlito" w:cstheme="minorHAnsi"/>
          <w:lang w:val="en-GB"/>
        </w:rPr>
        <w:t>initiative</w:t>
      </w:r>
      <w:r w:rsidRPr="00C44952">
        <w:rPr>
          <w:rFonts w:eastAsia="Carlito" w:cstheme="minorHAnsi"/>
          <w:spacing w:val="-7"/>
          <w:lang w:val="en-GB"/>
        </w:rPr>
        <w:t xml:space="preserve"> </w:t>
      </w:r>
      <w:r w:rsidRPr="00C44952">
        <w:rPr>
          <w:rFonts w:eastAsia="Carlito" w:cstheme="minorHAnsi"/>
          <w:lang w:val="en-GB"/>
        </w:rPr>
        <w:t>which</w:t>
      </w:r>
      <w:r w:rsidRPr="00C44952">
        <w:rPr>
          <w:rFonts w:eastAsia="Carlito" w:cstheme="minorHAnsi"/>
          <w:spacing w:val="-8"/>
          <w:lang w:val="en-GB"/>
        </w:rPr>
        <w:t xml:space="preserve"> </w:t>
      </w:r>
      <w:r w:rsidRPr="00C44952">
        <w:rPr>
          <w:rFonts w:eastAsia="Carlito" w:cstheme="minorHAnsi"/>
          <w:lang w:val="en-GB"/>
        </w:rPr>
        <w:t>aims</w:t>
      </w:r>
      <w:r w:rsidRPr="00C44952">
        <w:rPr>
          <w:rFonts w:eastAsia="Carlito" w:cstheme="minorHAnsi"/>
          <w:spacing w:val="-8"/>
          <w:lang w:val="en-GB"/>
        </w:rPr>
        <w:t xml:space="preserve"> </w:t>
      </w:r>
      <w:r w:rsidRPr="00C44952">
        <w:rPr>
          <w:rFonts w:eastAsia="Carlito" w:cstheme="minorHAnsi"/>
          <w:lang w:val="en-GB"/>
        </w:rPr>
        <w:t>to</w:t>
      </w:r>
      <w:r w:rsidRPr="00C44952">
        <w:rPr>
          <w:rFonts w:eastAsia="Carlito" w:cstheme="minorHAnsi"/>
          <w:spacing w:val="-8"/>
          <w:lang w:val="en-GB"/>
        </w:rPr>
        <w:t xml:space="preserve"> </w:t>
      </w:r>
      <w:r w:rsidRPr="00C44952">
        <w:rPr>
          <w:rFonts w:eastAsia="Carlito" w:cstheme="minorHAnsi"/>
          <w:lang w:val="en-GB"/>
        </w:rPr>
        <w:t>be</w:t>
      </w:r>
      <w:r w:rsidRPr="00C44952">
        <w:rPr>
          <w:rFonts w:eastAsia="Carlito" w:cstheme="minorHAnsi"/>
          <w:spacing w:val="-7"/>
          <w:lang w:val="en-GB"/>
        </w:rPr>
        <w:t xml:space="preserve"> </w:t>
      </w:r>
      <w:r w:rsidRPr="00C44952">
        <w:rPr>
          <w:rFonts w:eastAsia="Carlito" w:cstheme="minorHAnsi"/>
          <w:lang w:val="en-GB"/>
        </w:rPr>
        <w:t>the</w:t>
      </w:r>
      <w:r w:rsidRPr="00C44952">
        <w:rPr>
          <w:rFonts w:eastAsia="Carlito" w:cstheme="minorHAnsi"/>
          <w:spacing w:val="-9"/>
          <w:lang w:val="en-GB"/>
        </w:rPr>
        <w:t xml:space="preserve"> </w:t>
      </w:r>
      <w:r w:rsidRPr="00C44952">
        <w:rPr>
          <w:rFonts w:eastAsia="Carlito" w:cstheme="minorHAnsi"/>
          <w:lang w:val="en-GB"/>
        </w:rPr>
        <w:t>representative</w:t>
      </w:r>
      <w:r w:rsidRPr="00C44952">
        <w:rPr>
          <w:rFonts w:eastAsia="Carlito" w:cstheme="minorHAnsi"/>
          <w:spacing w:val="-9"/>
          <w:lang w:val="en-GB"/>
        </w:rPr>
        <w:t xml:space="preserve"> </w:t>
      </w:r>
      <w:r w:rsidRPr="00C44952">
        <w:rPr>
          <w:rFonts w:eastAsia="Carlito" w:cstheme="minorHAnsi"/>
          <w:lang w:val="en-GB"/>
        </w:rPr>
        <w:t>body</w:t>
      </w:r>
      <w:r w:rsidRPr="00C44952">
        <w:rPr>
          <w:rFonts w:eastAsia="Carlito" w:cstheme="minorHAnsi"/>
          <w:spacing w:val="-7"/>
          <w:lang w:val="en-GB"/>
        </w:rPr>
        <w:t xml:space="preserve"> </w:t>
      </w:r>
      <w:r w:rsidRPr="00C44952">
        <w:rPr>
          <w:rFonts w:eastAsia="Carlito" w:cstheme="minorHAnsi"/>
          <w:lang w:val="en-GB"/>
        </w:rPr>
        <w:t>of</w:t>
      </w:r>
      <w:r w:rsidRPr="00C44952">
        <w:rPr>
          <w:rFonts w:eastAsia="Carlito" w:cstheme="minorHAnsi"/>
          <w:spacing w:val="-9"/>
          <w:lang w:val="en-GB"/>
        </w:rPr>
        <w:t xml:space="preserve"> </w:t>
      </w:r>
      <w:r w:rsidRPr="00C44952">
        <w:rPr>
          <w:rFonts w:eastAsia="Carlito" w:cstheme="minorHAnsi"/>
          <w:lang w:val="en-GB"/>
        </w:rPr>
        <w:t>youth</w:t>
      </w:r>
      <w:r w:rsidRPr="00C44952">
        <w:rPr>
          <w:rFonts w:eastAsia="Carlito" w:cstheme="minorHAnsi"/>
          <w:spacing w:val="-10"/>
          <w:lang w:val="en-GB"/>
        </w:rPr>
        <w:t xml:space="preserve"> </w:t>
      </w:r>
      <w:r w:rsidRPr="00C44952">
        <w:rPr>
          <w:rFonts w:eastAsia="Carlito" w:cstheme="minorHAnsi"/>
          <w:lang w:val="en-GB"/>
        </w:rPr>
        <w:t>from all</w:t>
      </w:r>
      <w:r w:rsidRPr="00C44952">
        <w:rPr>
          <w:rFonts w:eastAsia="Carlito" w:cstheme="minorHAnsi"/>
          <w:spacing w:val="-3"/>
          <w:lang w:val="en-GB"/>
        </w:rPr>
        <w:t xml:space="preserve"> </w:t>
      </w:r>
      <w:r w:rsidRPr="00C44952">
        <w:rPr>
          <w:rFonts w:eastAsia="Carlito" w:cstheme="minorHAnsi"/>
          <w:lang w:val="en-GB"/>
        </w:rPr>
        <w:t>shores</w:t>
      </w:r>
      <w:r w:rsidRPr="00C44952">
        <w:rPr>
          <w:rFonts w:eastAsia="Carlito" w:cstheme="minorHAnsi"/>
          <w:spacing w:val="-3"/>
          <w:lang w:val="en-GB"/>
        </w:rPr>
        <w:t xml:space="preserve"> </w:t>
      </w:r>
      <w:r w:rsidRPr="00C44952">
        <w:rPr>
          <w:rFonts w:eastAsia="Carlito" w:cstheme="minorHAnsi"/>
          <w:lang w:val="en-GB"/>
        </w:rPr>
        <w:t>of</w:t>
      </w:r>
      <w:r w:rsidRPr="00C44952">
        <w:rPr>
          <w:rFonts w:eastAsia="Carlito" w:cstheme="minorHAnsi"/>
          <w:spacing w:val="-1"/>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Mediterranean. The MYC</w:t>
      </w:r>
      <w:r w:rsidRPr="00C44952">
        <w:rPr>
          <w:rFonts w:eastAsia="Carlito" w:cstheme="minorHAnsi"/>
          <w:spacing w:val="-3"/>
          <w:lang w:val="en-GB"/>
        </w:rPr>
        <w:t xml:space="preserve"> </w:t>
      </w:r>
      <w:r w:rsidRPr="00C44952">
        <w:rPr>
          <w:rFonts w:eastAsia="Carlito" w:cstheme="minorHAnsi"/>
          <w:lang w:val="en-GB"/>
        </w:rPr>
        <w:t>was</w:t>
      </w:r>
      <w:r w:rsidRPr="00C44952">
        <w:rPr>
          <w:rFonts w:eastAsia="Carlito" w:cstheme="minorHAnsi"/>
          <w:spacing w:val="-1"/>
          <w:lang w:val="en-GB"/>
        </w:rPr>
        <w:t xml:space="preserve"> </w:t>
      </w:r>
      <w:r w:rsidRPr="00C44952">
        <w:rPr>
          <w:rFonts w:eastAsia="Carlito" w:cstheme="minorHAnsi"/>
          <w:lang w:val="en-GB"/>
        </w:rPr>
        <w:t>present</w:t>
      </w:r>
      <w:r w:rsidRPr="00C44952">
        <w:rPr>
          <w:rFonts w:eastAsia="Carlito" w:cstheme="minorHAnsi"/>
          <w:spacing w:val="-2"/>
          <w:lang w:val="en-GB"/>
        </w:rPr>
        <w:t xml:space="preserve"> </w:t>
      </w:r>
      <w:r w:rsidRPr="00C44952">
        <w:rPr>
          <w:rFonts w:eastAsia="Carlito" w:cstheme="minorHAnsi"/>
          <w:lang w:val="en-GB"/>
        </w:rPr>
        <w:t>at</w:t>
      </w:r>
      <w:r w:rsidRPr="00C44952">
        <w:rPr>
          <w:rFonts w:eastAsia="Carlito" w:cstheme="minorHAnsi"/>
          <w:spacing w:val="-2"/>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8th</w:t>
      </w:r>
      <w:r w:rsidRPr="00C44952">
        <w:rPr>
          <w:rFonts w:eastAsia="Carlito" w:cstheme="minorHAnsi"/>
          <w:spacing w:val="-1"/>
          <w:lang w:val="en-GB"/>
        </w:rPr>
        <w:t xml:space="preserve"> </w:t>
      </w:r>
      <w:r w:rsidRPr="00C44952">
        <w:rPr>
          <w:rFonts w:eastAsia="Carlito" w:cstheme="minorHAnsi"/>
          <w:lang w:val="en-GB"/>
        </w:rPr>
        <w:t>AII/EUSAIR</w:t>
      </w:r>
      <w:r w:rsidRPr="00C44952">
        <w:rPr>
          <w:rFonts w:eastAsia="Carlito" w:cstheme="minorHAnsi"/>
          <w:spacing w:val="-1"/>
          <w:lang w:val="en-GB"/>
        </w:rPr>
        <w:t xml:space="preserve"> </w:t>
      </w:r>
      <w:r w:rsidRPr="00C44952">
        <w:rPr>
          <w:rFonts w:eastAsia="Carlito" w:cstheme="minorHAnsi"/>
          <w:lang w:val="en-GB"/>
        </w:rPr>
        <w:t>Annual</w:t>
      </w:r>
      <w:r w:rsidRPr="00C44952">
        <w:rPr>
          <w:rFonts w:eastAsia="Carlito" w:cstheme="minorHAnsi"/>
          <w:spacing w:val="-3"/>
          <w:lang w:val="en-GB"/>
        </w:rPr>
        <w:t xml:space="preserve"> </w:t>
      </w:r>
      <w:r w:rsidRPr="00C44952">
        <w:rPr>
          <w:rFonts w:eastAsia="Carlito" w:cstheme="minorHAnsi"/>
          <w:lang w:val="en-GB"/>
        </w:rPr>
        <w:t>Forum</w:t>
      </w:r>
      <w:r w:rsidRPr="00C44952">
        <w:rPr>
          <w:rFonts w:eastAsia="Carlito" w:cstheme="minorHAnsi"/>
          <w:spacing w:val="-2"/>
          <w:lang w:val="en-GB"/>
        </w:rPr>
        <w:t xml:space="preserve"> </w:t>
      </w:r>
      <w:r w:rsidRPr="00C44952">
        <w:rPr>
          <w:rFonts w:eastAsia="Carlito" w:cstheme="minorHAnsi"/>
          <w:lang w:val="en-GB"/>
        </w:rPr>
        <w:t>and</w:t>
      </w:r>
      <w:r w:rsidRPr="00C44952">
        <w:rPr>
          <w:rFonts w:eastAsia="Carlito" w:cstheme="minorHAnsi"/>
          <w:spacing w:val="-1"/>
          <w:lang w:val="en-GB"/>
        </w:rPr>
        <w:t xml:space="preserve"> </w:t>
      </w:r>
      <w:r w:rsidRPr="00C44952">
        <w:rPr>
          <w:rFonts w:eastAsia="Carlito" w:cstheme="minorHAnsi"/>
          <w:lang w:val="en-GB"/>
        </w:rPr>
        <w:t>is</w:t>
      </w:r>
      <w:r w:rsidRPr="00C44952">
        <w:rPr>
          <w:rFonts w:eastAsia="Carlito" w:cstheme="minorHAnsi"/>
          <w:spacing w:val="-1"/>
          <w:lang w:val="en-GB"/>
        </w:rPr>
        <w:t xml:space="preserve"> </w:t>
      </w:r>
      <w:r w:rsidRPr="00C44952">
        <w:rPr>
          <w:rFonts w:eastAsia="Carlito" w:cstheme="minorHAnsi"/>
          <w:lang w:val="en-GB"/>
        </w:rPr>
        <w:t>already</w:t>
      </w:r>
      <w:r w:rsidRPr="00C44952">
        <w:rPr>
          <w:rFonts w:eastAsia="Carlito" w:cstheme="minorHAnsi"/>
          <w:spacing w:val="-1"/>
          <w:lang w:val="en-GB"/>
        </w:rPr>
        <w:t xml:space="preserve"> </w:t>
      </w:r>
      <w:r w:rsidRPr="00C44952">
        <w:rPr>
          <w:rFonts w:eastAsia="Carlito" w:cstheme="minorHAnsi"/>
          <w:lang w:val="en-GB"/>
        </w:rPr>
        <w:t>in contact with the AYIN.</w:t>
      </w:r>
    </w:p>
    <w:p w14:paraId="35C1762A"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Finances </w:t>
      </w:r>
    </w:p>
    <w:p w14:paraId="59DF075E" w14:textId="77777777" w:rsidR="00C44952" w:rsidRPr="00C44952" w:rsidRDefault="00C44952" w:rsidP="00C44952">
      <w:pPr>
        <w:widowControl w:val="0"/>
        <w:autoSpaceDE w:val="0"/>
        <w:autoSpaceDN w:val="0"/>
        <w:spacing w:before="40" w:after="240" w:line="276" w:lineRule="auto"/>
        <w:ind w:right="132"/>
        <w:jc w:val="both"/>
        <w:rPr>
          <w:rFonts w:eastAsia="Carlito" w:cstheme="minorHAnsi"/>
          <w:lang w:val="en-GB"/>
        </w:rPr>
      </w:pPr>
      <w:r w:rsidRPr="00C44952">
        <w:rPr>
          <w:rFonts w:eastAsia="Carlito" w:cstheme="minorHAnsi"/>
          <w:lang w:val="en-GB"/>
        </w:rPr>
        <w:t>Our annual projection for one year of activity is of 400.000 euro, covering staff costs, travel and accommodation, activities.</w:t>
      </w:r>
    </w:p>
    <w:p w14:paraId="5C2A8062" w14:textId="77777777" w:rsidR="00C44952" w:rsidRPr="00C44952" w:rsidRDefault="00C44952" w:rsidP="00C44952">
      <w:pPr>
        <w:widowControl w:val="0"/>
        <w:autoSpaceDE w:val="0"/>
        <w:autoSpaceDN w:val="0"/>
        <w:spacing w:before="40" w:after="240" w:line="276" w:lineRule="auto"/>
        <w:ind w:right="132"/>
        <w:jc w:val="both"/>
        <w:rPr>
          <w:rFonts w:ascii="Carlito" w:eastAsia="Carlito" w:hAnsi="Carlito" w:cstheme="minorHAnsi"/>
          <w:lang w:val="en-GB"/>
        </w:rPr>
      </w:pPr>
    </w:p>
    <w:p w14:paraId="0830C14E" w14:textId="77777777" w:rsidR="00C44952" w:rsidRDefault="00C44952">
      <w:pPr>
        <w:rPr>
          <w:rFonts w:asciiTheme="majorHAnsi" w:eastAsiaTheme="majorEastAsia" w:hAnsiTheme="majorHAnsi" w:cstheme="majorBidi"/>
          <w:i/>
          <w:iCs/>
          <w:color w:val="2F5496" w:themeColor="accent1" w:themeShade="BF"/>
          <w:lang w:val="en-GB"/>
        </w:rPr>
      </w:pPr>
      <w:r>
        <w:rPr>
          <w:rFonts w:asciiTheme="majorHAnsi" w:eastAsiaTheme="majorEastAsia" w:hAnsiTheme="majorHAnsi" w:cstheme="majorBidi"/>
          <w:i/>
          <w:iCs/>
          <w:color w:val="2F5496" w:themeColor="accent1" w:themeShade="BF"/>
          <w:lang w:val="en-GB"/>
        </w:rPr>
        <w:br w:type="page"/>
      </w:r>
    </w:p>
    <w:p w14:paraId="658C0445" w14:textId="37F33478" w:rsidR="00C44952" w:rsidRPr="00C44952" w:rsidRDefault="00C44952" w:rsidP="00C44952">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C44952">
        <w:rPr>
          <w:rFonts w:asciiTheme="majorHAnsi" w:eastAsiaTheme="majorEastAsia" w:hAnsiTheme="majorHAnsi" w:cstheme="majorBidi"/>
          <w:i/>
          <w:iCs/>
          <w:color w:val="2F5496" w:themeColor="accent1" w:themeShade="BF"/>
          <w:lang w:val="en-GB"/>
        </w:rPr>
        <w:lastRenderedPageBreak/>
        <w:t>Cooperation &amp; Development Institute</w:t>
      </w:r>
    </w:p>
    <w:p w14:paraId="478CAEA5"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Summary of your activities for youth including your </w:t>
      </w:r>
      <w:proofErr w:type="gramStart"/>
      <w:r w:rsidRPr="00C44952">
        <w:rPr>
          <w:rFonts w:asciiTheme="majorHAnsi" w:eastAsia="Calibri" w:hAnsiTheme="majorHAnsi" w:cstheme="majorBidi"/>
          <w:color w:val="2F5496" w:themeColor="accent1" w:themeShade="BF"/>
          <w:lang w:val="en-GB"/>
        </w:rPr>
        <w:t>plans for the future</w:t>
      </w:r>
      <w:proofErr w:type="gramEnd"/>
    </w:p>
    <w:p w14:paraId="7B14D923" w14:textId="2054742E"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CDI’s ongoing initiatives &amp; projects are dedicated to amplifying youth involvement in </w:t>
      </w:r>
      <w:proofErr w:type="gramStart"/>
      <w:r w:rsidRPr="00C44952">
        <w:rPr>
          <w:rFonts w:cstheme="minorHAnsi"/>
          <w:lang w:val="en-GB"/>
        </w:rPr>
        <w:t>policy-making</w:t>
      </w:r>
      <w:proofErr w:type="gramEnd"/>
      <w:r w:rsidRPr="00C44952">
        <w:rPr>
          <w:rFonts w:cstheme="minorHAnsi"/>
          <w:lang w:val="en-GB"/>
        </w:rPr>
        <w:t xml:space="preserve"> aiming reforms &amp; enlargement process. Notably, the Connecting Youth (CY) initiative &amp; the yearly Tirana Connectivity Forum (TCF) stand out as exemplary long-term initiatives, spanning 8 &amp; 10 years, respectively. CY and TCF are designed to outreach, inform, empower &amp; encourage youth to actively participate in cross-WB activities, in EU programs covering </w:t>
      </w:r>
      <w:r w:rsidR="0031231A">
        <w:rPr>
          <w:rFonts w:cstheme="minorHAnsi"/>
          <w:lang w:val="en-GB"/>
        </w:rPr>
        <w:t>EUSAIR candidate countries</w:t>
      </w:r>
      <w:r w:rsidRPr="00C44952">
        <w:rPr>
          <w:rFonts w:cstheme="minorHAnsi"/>
          <w:lang w:val="en-GB"/>
        </w:rPr>
        <w:t>, &amp; to play a role in shaping policies that impact them. By receiving the Austrian MFA Intercultural Achievement Award 2021, CY was recognized as an Innovative Best Practice initiative advancing youth cooperation in the WB6.</w:t>
      </w:r>
    </w:p>
    <w:p w14:paraId="69DB14D0" w14:textId="5EB5C0AC"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The 2023 "Raising Awareness on the Youth Manifesto in the WBs" initiative supported by DG Regio, has successfully contributed to reshaping perceptions of youth participation in the INTERREG and EUSAIR stakeholder’s ecosystem. This was achieved through a comprehensive multi-level approach involving INTERREG programs in </w:t>
      </w:r>
      <w:r w:rsidR="0031231A">
        <w:rPr>
          <w:rFonts w:cstheme="minorHAnsi"/>
          <w:lang w:val="en-GB"/>
        </w:rPr>
        <w:t>EUSAIR participating countries with candidate status</w:t>
      </w:r>
      <w:r w:rsidRPr="00C44952">
        <w:rPr>
          <w:rFonts w:cstheme="minorHAnsi"/>
          <w:lang w:val="en-GB"/>
        </w:rPr>
        <w:t xml:space="preserve">, </w:t>
      </w:r>
      <w:r w:rsidR="0031231A">
        <w:rPr>
          <w:rFonts w:cstheme="minorHAnsi"/>
          <w:lang w:val="en-GB"/>
        </w:rPr>
        <w:t xml:space="preserve">their </w:t>
      </w:r>
      <w:r w:rsidRPr="00C44952">
        <w:rPr>
          <w:rFonts w:cstheme="minorHAnsi"/>
          <w:lang w:val="en-GB"/>
        </w:rPr>
        <w:t>governments, academia and schools, and the youth ecosystem. The primary objective was to foster systemic youth engagement in EUSAIR and INTERREG IPA programs.</w:t>
      </w:r>
    </w:p>
    <w:p w14:paraId="14BA6E92"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Looking ahead, our forthcoming efforts will concentrate on leveraging the achievements of our existing initiatives with the aim of bringing youth closer to EU policies through advocacy, </w:t>
      </w:r>
      <w:proofErr w:type="gramStart"/>
      <w:r w:rsidRPr="00C44952">
        <w:rPr>
          <w:rFonts w:cstheme="minorHAnsi"/>
          <w:lang w:val="en-GB"/>
        </w:rPr>
        <w:t>research</w:t>
      </w:r>
      <w:proofErr w:type="gramEnd"/>
      <w:r w:rsidRPr="00C44952">
        <w:rPr>
          <w:rFonts w:cstheme="minorHAnsi"/>
          <w:lang w:val="en-GB"/>
        </w:rPr>
        <w:t xml:space="preserve"> and capacity building. Built on our key expertise, our partnership has agreed to actively contribute to EUSAIR and to engage in INTERREG IPA programs in the EUSAIR area, ERASMUS+, and other relevant instruments.</w:t>
      </w:r>
    </w:p>
    <w:p w14:paraId="4F3085F2" w14:textId="77777777" w:rsidR="00C44952" w:rsidRPr="00C44952" w:rsidRDefault="00C44952" w:rsidP="00C44952">
      <w:pPr>
        <w:keepNext/>
        <w:keepLines/>
        <w:numPr>
          <w:ilvl w:val="2"/>
          <w:numId w:val="1"/>
        </w:numPr>
        <w:spacing w:before="40" w:after="24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Estimation of how much yearly operation of your activities concerning youth in AIR costs</w:t>
      </w:r>
    </w:p>
    <w:p w14:paraId="138F6384"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Estimation</w:t>
      </w:r>
      <w:r w:rsidRPr="00C44952">
        <w:rPr>
          <w:rFonts w:cstheme="minorHAnsi"/>
          <w:vertAlign w:val="superscript"/>
          <w:lang w:val="en-GB"/>
        </w:rPr>
        <w:footnoteReference w:id="1"/>
      </w:r>
      <w:r w:rsidRPr="00C44952">
        <w:rPr>
          <w:rFonts w:cstheme="minorHAnsi"/>
          <w:lang w:val="en-GB"/>
        </w:rPr>
        <w:t xml:space="preserve"> for 2024-2026 partnership-based initiatives lead by CDI amounts to 1.325.000,00 EUR.</w:t>
      </w:r>
    </w:p>
    <w:p w14:paraId="7EE9872E" w14:textId="77777777" w:rsidR="00C44952" w:rsidRPr="00C44952" w:rsidRDefault="00C44952" w:rsidP="00C44952">
      <w:pPr>
        <w:keepNext/>
        <w:keepLines/>
        <w:numPr>
          <w:ilvl w:val="2"/>
          <w:numId w:val="1"/>
        </w:numPr>
        <w:spacing w:before="40" w:after="24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Interaction with the EUSAIR Youth Council</w:t>
      </w:r>
    </w:p>
    <w:p w14:paraId="5FF3F3CF"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Some ideas on possible interaction between CDI and EUSAIR YC:</w:t>
      </w:r>
    </w:p>
    <w:p w14:paraId="2CDD2F08"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Establishment and Setting in Motion of EUSAIR YC:</w:t>
      </w:r>
      <w:r w:rsidRPr="00C44952">
        <w:rPr>
          <w:rFonts w:cstheme="minorHAnsi"/>
          <w:lang w:val="en-GB"/>
        </w:rPr>
        <w:t xml:space="preserve"> Leveraging CY's expertise in fostering networking, </w:t>
      </w:r>
      <w:proofErr w:type="gramStart"/>
      <w:r w:rsidRPr="00C44952">
        <w:rPr>
          <w:rFonts w:cstheme="minorHAnsi"/>
          <w:lang w:val="en-GB"/>
        </w:rPr>
        <w:t>competence</w:t>
      </w:r>
      <w:proofErr w:type="gramEnd"/>
      <w:r w:rsidRPr="00C44952">
        <w:rPr>
          <w:rFonts w:cstheme="minorHAnsi"/>
          <w:lang w:val="en-GB"/>
        </w:rPr>
        <w:t xml:space="preserve"> and trust through a blend of vision and daily commitment, utilizing tools such as a MoU, 3-year Strategy, annual action plans, which encompass capacity-building programs, youth-led research and outreach, CDI stands ready to assist ESUAIR YC throughout its design, set up phase &amp; subsequent operation phases. </w:t>
      </w:r>
    </w:p>
    <w:p w14:paraId="3C620FC9"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Youth dimension and EUSAIR pillars:</w:t>
      </w:r>
      <w:r w:rsidRPr="00C44952">
        <w:rPr>
          <w:rFonts w:cstheme="minorHAnsi"/>
          <w:lang w:val="en-GB"/>
        </w:rPr>
        <w:t xml:space="preserve"> Building upon CDI's youth &amp; connectivity programmes expertise, youth-aimed research, the development of engagement patterns, and influencing policy-making, CDI can contribute to the overall efforts in: </w:t>
      </w:r>
      <w:proofErr w:type="spellStart"/>
      <w:r w:rsidRPr="00C44952">
        <w:rPr>
          <w:rFonts w:cstheme="minorHAnsi"/>
          <w:lang w:val="en-GB"/>
        </w:rPr>
        <w:t>i</w:t>
      </w:r>
      <w:proofErr w:type="spellEnd"/>
      <w:r w:rsidRPr="00C44952">
        <w:rPr>
          <w:rFonts w:cstheme="minorHAnsi"/>
          <w:lang w:val="en-GB"/>
        </w:rPr>
        <w:t xml:space="preserve">) integrating youth perspectives into EUSAIR thematic policy areas (connectivity, transport, energy, social, etc.), ii) supporting youth monitoring of EUSAIR flagship projects, and iii) establishing links between EUSAIR youth actions and the Cohesion &amp; EU Enlargement policies. </w:t>
      </w:r>
    </w:p>
    <w:p w14:paraId="19046F9C"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lang w:val="en-GB"/>
        </w:rPr>
        <w:lastRenderedPageBreak/>
        <w:t xml:space="preserve">CDI, as a prominent civil society stakeholder actively involved in the Berlin Process, in the EU’s Economic and Investment Plan and upcoming Growth Plan for the WBs, and in Enlargement process, offers its unique expertise, networking ability and monitoring capabilities to benefit EUSAIR YC, fostering the competencies and trust of young individuals in regional policy-making processes and enhancing networking opportunities for EUSAIR YC to ensure impact of youth engagement in the region. </w:t>
      </w:r>
    </w:p>
    <w:p w14:paraId="5A3A6220"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Dialogue dimension of EUSAIR YC</w:t>
      </w:r>
      <w:r w:rsidRPr="00C44952">
        <w:rPr>
          <w:rFonts w:cstheme="minorHAnsi"/>
          <w:lang w:val="en-GB"/>
        </w:rPr>
        <w:t xml:space="preserve">: Drawing upon CDI's youth and connectivity programmes expertise, with a specific focus on insights gained and results achieved from the recent initiative "Raising Awareness on the Youth Manifesto in the WBs" CDI can support EUSAIR YC in nourishing the external dialogue facet of EUSAIR. Acknowledging that many young people in the region are unfamiliar with EUSAIR, this dimension gains strength through the involvement of CY's youth councils’ network to extend outreach to young individuals across various parts of the AIR. Our action on the ground has shown the need for this process to include peer discussions on regional youth pressing matters within the EUSAIR framework and mobilization of national and local institutions to participate in such EUSAIR dialogue efforts. </w:t>
      </w:r>
    </w:p>
    <w:p w14:paraId="0CD35725" w14:textId="5DA9FC4F" w:rsidR="004138BD" w:rsidRDefault="004138BD">
      <w:pPr>
        <w:rPr>
          <w:rFonts w:cstheme="minorHAnsi"/>
          <w:lang w:val="en-GB"/>
        </w:rPr>
      </w:pPr>
      <w:r>
        <w:rPr>
          <w:rFonts w:cstheme="minorHAnsi"/>
          <w:lang w:val="en-GB"/>
        </w:rPr>
        <w:br w:type="page"/>
      </w:r>
    </w:p>
    <w:p w14:paraId="2DF266D2" w14:textId="09210D4E" w:rsidR="004138BD" w:rsidRPr="004138BD" w:rsidRDefault="004138BD" w:rsidP="004138BD">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4138BD">
        <w:rPr>
          <w:rFonts w:asciiTheme="majorHAnsi" w:eastAsiaTheme="majorEastAsia" w:hAnsiTheme="majorHAnsi" w:cstheme="majorBidi"/>
          <w:i/>
          <w:iCs/>
          <w:color w:val="2F5496" w:themeColor="accent1" w:themeShade="BF"/>
          <w:lang w:val="en-GB"/>
        </w:rPr>
        <w:lastRenderedPageBreak/>
        <w:t xml:space="preserve">At the School of </w:t>
      </w:r>
      <w:proofErr w:type="spellStart"/>
      <w:r w:rsidRPr="004138BD">
        <w:rPr>
          <w:rFonts w:asciiTheme="majorHAnsi" w:eastAsiaTheme="majorEastAsia" w:hAnsiTheme="majorHAnsi" w:cstheme="majorBidi"/>
          <w:i/>
          <w:iCs/>
          <w:color w:val="2F5496" w:themeColor="accent1" w:themeShade="BF"/>
          <w:lang w:val="en-GB"/>
        </w:rPr>
        <w:t>OpenCohesion</w:t>
      </w:r>
      <w:proofErr w:type="spellEnd"/>
      <w:r w:rsidRPr="004138BD">
        <w:rPr>
          <w:rFonts w:asciiTheme="majorHAnsi" w:eastAsiaTheme="majorEastAsia" w:hAnsiTheme="majorHAnsi" w:cstheme="majorBidi"/>
          <w:i/>
          <w:iCs/>
          <w:color w:val="2F5496" w:themeColor="accent1" w:themeShade="BF"/>
          <w:lang w:val="en-GB"/>
        </w:rPr>
        <w:t xml:space="preserve"> – ASOC</w:t>
      </w:r>
    </w:p>
    <w:p w14:paraId="475F43F4" w14:textId="77777777" w:rsidR="004138BD" w:rsidRPr="004138BD" w:rsidRDefault="004138BD" w:rsidP="004138BD">
      <w:pPr>
        <w:keepNext/>
        <w:keepLines/>
        <w:numPr>
          <w:ilvl w:val="2"/>
          <w:numId w:val="1"/>
        </w:numPr>
        <w:spacing w:line="276" w:lineRule="auto"/>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 xml:space="preserve">Short summary including </w:t>
      </w:r>
      <w:proofErr w:type="gramStart"/>
      <w:r w:rsidRPr="004138BD">
        <w:rPr>
          <w:rFonts w:asciiTheme="majorHAnsi" w:eastAsia="Calibri" w:hAnsiTheme="majorHAnsi" w:cstheme="majorBidi"/>
          <w:color w:val="2F5496" w:themeColor="accent1" w:themeShade="BF"/>
          <w:lang w:val="en-GB"/>
        </w:rPr>
        <w:t>plans</w:t>
      </w:r>
      <w:proofErr w:type="gramEnd"/>
    </w:p>
    <w:p w14:paraId="2CBED44A" w14:textId="77777777" w:rsidR="004138BD" w:rsidRDefault="00502524" w:rsidP="004138BD">
      <w:pPr>
        <w:jc w:val="both"/>
        <w:rPr>
          <w:lang w:val="en-GB" w:eastAsia="en-GB"/>
        </w:rPr>
      </w:pPr>
      <w:hyperlink r:id="rId20" w:history="1">
        <w:r w:rsidR="004138BD" w:rsidRPr="00C95B14">
          <w:rPr>
            <w:rStyle w:val="Hyperlink"/>
            <w:rFonts w:eastAsiaTheme="minorEastAsia" w:cstheme="minorHAnsi"/>
            <w:b/>
            <w:bCs/>
            <w:kern w:val="24"/>
            <w:lang w:val="en-GB" w:eastAsia="en-GB"/>
          </w:rPr>
          <w:t xml:space="preserve">At the School of </w:t>
        </w:r>
        <w:proofErr w:type="spellStart"/>
        <w:r w:rsidR="004138BD" w:rsidRPr="00C95B14">
          <w:rPr>
            <w:rStyle w:val="Hyperlink"/>
            <w:rFonts w:eastAsiaTheme="minorEastAsia" w:cstheme="minorHAnsi"/>
            <w:b/>
            <w:bCs/>
            <w:kern w:val="24"/>
            <w:lang w:val="en-GB" w:eastAsia="en-GB"/>
          </w:rPr>
          <w:t>OpenCohesion</w:t>
        </w:r>
        <w:proofErr w:type="spellEnd"/>
        <w:r w:rsidR="004138BD" w:rsidRPr="00C95B14">
          <w:rPr>
            <w:rStyle w:val="Hyperlink"/>
            <w:rFonts w:eastAsiaTheme="minorEastAsia" w:cstheme="minorHAnsi"/>
            <w:b/>
            <w:bCs/>
            <w:kern w:val="24"/>
            <w:lang w:val="en-GB" w:eastAsia="en-GB"/>
          </w:rPr>
          <w:t xml:space="preserve"> [ASOC – A </w:t>
        </w:r>
        <w:proofErr w:type="spellStart"/>
        <w:r w:rsidR="004138BD" w:rsidRPr="00C95B14">
          <w:rPr>
            <w:rStyle w:val="Hyperlink"/>
            <w:rFonts w:eastAsiaTheme="minorEastAsia" w:cstheme="minorHAnsi"/>
            <w:b/>
            <w:bCs/>
            <w:kern w:val="24"/>
            <w:lang w:val="en-GB" w:eastAsia="en-GB"/>
          </w:rPr>
          <w:t>Scuola</w:t>
        </w:r>
        <w:proofErr w:type="spellEnd"/>
        <w:r w:rsidR="004138BD" w:rsidRPr="00C95B14">
          <w:rPr>
            <w:rStyle w:val="Hyperlink"/>
            <w:rFonts w:eastAsiaTheme="minorEastAsia" w:cstheme="minorHAnsi"/>
            <w:b/>
            <w:bCs/>
            <w:kern w:val="24"/>
            <w:lang w:val="en-GB" w:eastAsia="en-GB"/>
          </w:rPr>
          <w:t xml:space="preserve"> di </w:t>
        </w:r>
        <w:proofErr w:type="spellStart"/>
        <w:r w:rsidR="004138BD" w:rsidRPr="00C95B14">
          <w:rPr>
            <w:rStyle w:val="Hyperlink"/>
            <w:rFonts w:eastAsiaTheme="minorEastAsia" w:cstheme="minorHAnsi"/>
            <w:b/>
            <w:bCs/>
            <w:kern w:val="24"/>
            <w:lang w:val="en-GB" w:eastAsia="en-GB"/>
          </w:rPr>
          <w:t>OpenCoesione</w:t>
        </w:r>
        <w:proofErr w:type="spellEnd"/>
        <w:r w:rsidR="004138BD" w:rsidRPr="00C95B14">
          <w:rPr>
            <w:rStyle w:val="Hyperlink"/>
            <w:rFonts w:eastAsiaTheme="minorEastAsia" w:cstheme="minorHAnsi"/>
            <w:b/>
            <w:bCs/>
            <w:kern w:val="24"/>
            <w:lang w:val="en-GB" w:eastAsia="en-GB"/>
          </w:rPr>
          <w:t>]</w:t>
        </w:r>
      </w:hyperlink>
      <w:r w:rsidR="004138BD" w:rsidRPr="00166F21">
        <w:rPr>
          <w:lang w:val="en-GB" w:eastAsia="en-GB"/>
        </w:rPr>
        <w:t xml:space="preserve"> is an innovative interdisciplinary educational course</w:t>
      </w:r>
      <w:r w:rsidR="004138BD">
        <w:rPr>
          <w:lang w:val="en-GB" w:eastAsia="en-GB"/>
        </w:rPr>
        <w:t xml:space="preserve"> </w:t>
      </w:r>
      <w:r w:rsidR="004138BD" w:rsidRPr="00166F21">
        <w:rPr>
          <w:lang w:val="en-GB" w:eastAsia="en-GB"/>
        </w:rPr>
        <w:t xml:space="preserve">programme intended for all types of secondary school for promoting civic monitoring of public finances </w:t>
      </w:r>
      <w:proofErr w:type="gramStart"/>
      <w:r w:rsidR="004138BD" w:rsidRPr="00166F21">
        <w:rPr>
          <w:lang w:val="en-GB" w:eastAsia="en-GB"/>
        </w:rPr>
        <w:t>through the use of</w:t>
      </w:r>
      <w:proofErr w:type="gramEnd"/>
      <w:r w:rsidR="004138BD" w:rsidRPr="00166F21">
        <w:rPr>
          <w:lang w:val="en-GB" w:eastAsia="en-GB"/>
        </w:rPr>
        <w:t xml:space="preserve"> open data and information and communication technologies. Under a</w:t>
      </w:r>
      <w:r w:rsidR="004138BD">
        <w:rPr>
          <w:lang w:val="en-GB" w:eastAsia="en-GB"/>
        </w:rPr>
        <w:t xml:space="preserve"> </w:t>
      </w:r>
      <w:r w:rsidR="004138BD" w:rsidRPr="00166F21">
        <w:rPr>
          <w:lang w:val="en-GB" w:eastAsia="en-GB"/>
        </w:rPr>
        <w:t>single educational programme, the ASOC course brings together civic education, acquisition of digital, statistical skills and data journalism, transverse competencies such as developing critical thinking, problem solving, group work, and interpersonal and communication skills, and integrates</w:t>
      </w:r>
      <w:r w:rsidR="004138BD">
        <w:rPr>
          <w:lang w:val="en-GB" w:eastAsia="en-GB"/>
        </w:rPr>
        <w:t xml:space="preserve"> </w:t>
      </w:r>
      <w:r w:rsidR="004138BD" w:rsidRPr="00166F21">
        <w:rPr>
          <w:lang w:val="en-GB" w:eastAsia="en-GB"/>
        </w:rPr>
        <w:t>them with ordinary study material. Students are required to construct civic monitoring research</w:t>
      </w:r>
      <w:r w:rsidR="004138BD">
        <w:rPr>
          <w:lang w:val="en-GB" w:eastAsia="en-GB"/>
        </w:rPr>
        <w:t xml:space="preserve"> </w:t>
      </w:r>
      <w:r w:rsidR="004138BD" w:rsidRPr="00166F21">
        <w:rPr>
          <w:lang w:val="en-GB" w:eastAsia="en-GB"/>
        </w:rPr>
        <w:t>using the data and information on interventions financed by EU cohesion policies within their own</w:t>
      </w:r>
      <w:r w:rsidR="004138BD">
        <w:rPr>
          <w:lang w:val="en-GB" w:eastAsia="en-GB"/>
        </w:rPr>
        <w:t xml:space="preserve"> </w:t>
      </w:r>
      <w:r w:rsidR="004138BD" w:rsidRPr="00166F21">
        <w:rPr>
          <w:lang w:val="en-GB" w:eastAsia="en-GB"/>
        </w:rPr>
        <w:t>territory, delivering the results and actively involving citizens. The educational programme is</w:t>
      </w:r>
      <w:r w:rsidR="004138BD">
        <w:rPr>
          <w:lang w:val="en-GB" w:eastAsia="en-GB"/>
        </w:rPr>
        <w:t xml:space="preserve"> </w:t>
      </w:r>
      <w:r w:rsidR="004138BD" w:rsidRPr="00166F21">
        <w:rPr>
          <w:lang w:val="en-GB" w:eastAsia="en-GB"/>
        </w:rPr>
        <w:t>provided through project-based methods combining asynchronous learning</w:t>
      </w:r>
      <w:r w:rsidR="004138BD">
        <w:rPr>
          <w:lang w:val="en-GB" w:eastAsia="en-GB"/>
        </w:rPr>
        <w:t xml:space="preserve"> - </w:t>
      </w:r>
      <w:r w:rsidR="004138BD" w:rsidRPr="00166F21">
        <w:rPr>
          <w:lang w:val="en-GB" w:eastAsia="en-GB"/>
        </w:rPr>
        <w:t>typical of Massive</w:t>
      </w:r>
      <w:r w:rsidR="004138BD">
        <w:rPr>
          <w:lang w:val="en-GB" w:eastAsia="en-GB"/>
        </w:rPr>
        <w:t xml:space="preserve"> </w:t>
      </w:r>
      <w:r w:rsidR="004138BD" w:rsidRPr="00166F21">
        <w:rPr>
          <w:lang w:val="en-GB" w:eastAsia="en-GB"/>
        </w:rPr>
        <w:t>Online Open Courses (MOOCs)</w:t>
      </w:r>
      <w:r w:rsidR="004138BD">
        <w:rPr>
          <w:lang w:val="en-GB" w:eastAsia="en-GB"/>
        </w:rPr>
        <w:t xml:space="preserve"> - </w:t>
      </w:r>
      <w:r w:rsidR="004138BD" w:rsidRPr="00166F21">
        <w:rPr>
          <w:lang w:val="en-GB" w:eastAsia="en-GB"/>
        </w:rPr>
        <w:t>with facilitation activities guided by the teachers themselves</w:t>
      </w:r>
      <w:r w:rsidR="004138BD">
        <w:rPr>
          <w:lang w:val="en-GB" w:eastAsia="en-GB"/>
        </w:rPr>
        <w:t xml:space="preserve"> </w:t>
      </w:r>
      <w:r w:rsidR="004138BD" w:rsidRPr="00166F21">
        <w:rPr>
          <w:lang w:val="en-GB" w:eastAsia="en-GB"/>
        </w:rPr>
        <w:t>(provided via webinars), group work, and online interactions with the team behind the project. The</w:t>
      </w:r>
      <w:r w:rsidR="004138BD">
        <w:rPr>
          <w:lang w:val="en-GB" w:eastAsia="en-GB"/>
        </w:rPr>
        <w:t xml:space="preserve"> </w:t>
      </w:r>
      <w:r w:rsidR="004138BD" w:rsidRPr="00166F21">
        <w:rPr>
          <w:lang w:val="en-GB" w:eastAsia="en-GB"/>
        </w:rPr>
        <w:t>course is structured into 4 lessons over the course of a school year.</w:t>
      </w:r>
      <w:r w:rsidR="004138BD">
        <w:rPr>
          <w:lang w:val="en-GB" w:eastAsia="en-GB"/>
        </w:rPr>
        <w:t xml:space="preserve"> </w:t>
      </w:r>
    </w:p>
    <w:p w14:paraId="2FE2DCE5" w14:textId="77777777" w:rsidR="004138BD" w:rsidRDefault="004138BD" w:rsidP="004138BD">
      <w:pPr>
        <w:jc w:val="both"/>
        <w:rPr>
          <w:rFonts w:cstheme="minorHAnsi"/>
          <w:lang w:val="en-GB" w:eastAsia="en-GB"/>
        </w:rPr>
      </w:pPr>
      <w:r w:rsidRPr="00166F21">
        <w:rPr>
          <w:rFonts w:cstheme="minorHAnsi"/>
          <w:lang w:val="en-GB" w:eastAsia="en-GB"/>
        </w:rPr>
        <w:t xml:space="preserve">In March 2019, the European Commission – DG REGIO has launched a </w:t>
      </w:r>
      <w:r>
        <w:rPr>
          <w:rFonts w:cstheme="minorHAnsi"/>
          <w:lang w:val="en-GB" w:eastAsia="en-GB"/>
        </w:rPr>
        <w:t>ca</w:t>
      </w:r>
      <w:r w:rsidRPr="00166F21">
        <w:rPr>
          <w:rFonts w:cstheme="minorHAnsi"/>
          <w:lang w:val="en-GB" w:eastAsia="en-GB"/>
        </w:rPr>
        <w:t xml:space="preserve">ll for expression of interest “Pilot on civic engagement in monitoring EU-funded projects in the </w:t>
      </w:r>
      <w:proofErr w:type="spellStart"/>
      <w:r w:rsidRPr="00166F21">
        <w:rPr>
          <w:rFonts w:cstheme="minorHAnsi"/>
          <w:lang w:val="en-GB" w:eastAsia="en-GB"/>
        </w:rPr>
        <w:t>OpenCohesion</w:t>
      </w:r>
      <w:proofErr w:type="spellEnd"/>
      <w:r w:rsidRPr="00166F21">
        <w:rPr>
          <w:rFonts w:cstheme="minorHAnsi"/>
          <w:lang w:val="en-GB" w:eastAsia="en-GB"/>
        </w:rPr>
        <w:t xml:space="preserve"> School” </w:t>
      </w:r>
      <w:proofErr w:type="gramStart"/>
      <w:r w:rsidRPr="00166F21">
        <w:rPr>
          <w:rFonts w:cstheme="minorHAnsi"/>
          <w:lang w:val="en-GB" w:eastAsia="en-GB"/>
        </w:rPr>
        <w:t>in order to</w:t>
      </w:r>
      <w:proofErr w:type="gramEnd"/>
      <w:r w:rsidRPr="00166F21">
        <w:rPr>
          <w:rFonts w:cstheme="minorHAnsi"/>
          <w:lang w:val="en-GB" w:eastAsia="en-GB"/>
        </w:rPr>
        <w:t xml:space="preserve"> support the replication of the ASOC model in other Member States. Five different Members States, namely </w:t>
      </w:r>
      <w:r w:rsidRPr="00185DB2">
        <w:rPr>
          <w:rFonts w:cstheme="minorHAnsi"/>
          <w:b/>
          <w:bCs/>
          <w:lang w:val="en-GB" w:eastAsia="en-GB"/>
        </w:rPr>
        <w:t xml:space="preserve">Bulgaria, Croatia, Greece, </w:t>
      </w:r>
      <w:proofErr w:type="gramStart"/>
      <w:r w:rsidRPr="00185DB2">
        <w:rPr>
          <w:rFonts w:cstheme="minorHAnsi"/>
          <w:b/>
          <w:bCs/>
          <w:lang w:val="en-GB" w:eastAsia="en-GB"/>
        </w:rPr>
        <w:t>Portugal</w:t>
      </w:r>
      <w:proofErr w:type="gramEnd"/>
      <w:r w:rsidRPr="00185DB2">
        <w:rPr>
          <w:rFonts w:cstheme="minorHAnsi"/>
          <w:b/>
          <w:bCs/>
          <w:lang w:val="en-GB" w:eastAsia="en-GB"/>
        </w:rPr>
        <w:t xml:space="preserve"> and Spain</w:t>
      </w:r>
      <w:r w:rsidRPr="00166F21">
        <w:rPr>
          <w:rFonts w:cstheme="minorHAnsi"/>
          <w:lang w:val="en-GB" w:eastAsia="en-GB"/>
        </w:rPr>
        <w:t xml:space="preserve">, were selected to participate. The </w:t>
      </w:r>
      <w:hyperlink r:id="rId21" w:history="1">
        <w:r w:rsidRPr="006C2C8B">
          <w:rPr>
            <w:rStyle w:val="Hyperlink"/>
            <w:rFonts w:cstheme="minorHAnsi"/>
            <w:b/>
            <w:bCs/>
            <w:lang w:val="en-GB" w:eastAsia="en-GB"/>
          </w:rPr>
          <w:t>ASOC EU project</w:t>
        </w:r>
      </w:hyperlink>
      <w:r w:rsidRPr="00166F21">
        <w:rPr>
          <w:rFonts w:cstheme="minorHAnsi"/>
          <w:lang w:val="en-GB" w:eastAsia="en-GB"/>
        </w:rPr>
        <w:t xml:space="preserve"> aimed at promoting good governance on regional development, given the importance of open data at EU and national level on cohesion policy and the information and communication requirements in the CPR of the current programming period, as reinforced in the EC proposals for 2021-2027. The project also aimed to implement and transfer innovative practices at European level, strengthen the educational sector, build a community of active and aware citizens, especially the young ones. To do so, the Action supported the transfer of skills and expertise in the selected Member States to replicate the ASOC model and foster the culture of active citizenship among high-school students.</w:t>
      </w:r>
    </w:p>
    <w:p w14:paraId="2D411802" w14:textId="77777777" w:rsidR="004138BD" w:rsidRDefault="004138BD" w:rsidP="004138BD">
      <w:pPr>
        <w:jc w:val="both"/>
        <w:rPr>
          <w:rFonts w:ascii="Calibri" w:hAnsi="Calibri" w:cs="Calibri"/>
          <w:lang w:val="en-GB" w:eastAsia="en-GB"/>
        </w:rPr>
      </w:pPr>
      <w:r w:rsidRPr="00185DB2">
        <w:rPr>
          <w:rFonts w:ascii="Calibri" w:hAnsi="Calibri" w:cs="Calibri"/>
          <w:lang w:val="en-GB" w:eastAsia="en-GB"/>
        </w:rPr>
        <w:t xml:space="preserve">In the 2023-2024 academic year, ASOC has been also launched in </w:t>
      </w:r>
      <w:r w:rsidRPr="00185DB2">
        <w:rPr>
          <w:rFonts w:ascii="Calibri" w:hAnsi="Calibri" w:cs="Calibri"/>
          <w:b/>
          <w:bCs/>
          <w:lang w:val="en-GB" w:eastAsia="en-GB"/>
        </w:rPr>
        <w:t>Slovenia</w:t>
      </w:r>
      <w:r w:rsidRPr="00185DB2">
        <w:rPr>
          <w:rFonts w:ascii="Calibri" w:hAnsi="Calibri" w:cs="Calibri"/>
          <w:lang w:val="en-GB" w:eastAsia="en-GB"/>
        </w:rPr>
        <w:t xml:space="preserve">, and re-launched in </w:t>
      </w:r>
      <w:r w:rsidRPr="00185DB2">
        <w:rPr>
          <w:rFonts w:ascii="Calibri" w:hAnsi="Calibri" w:cs="Calibri"/>
          <w:b/>
          <w:bCs/>
          <w:lang w:val="en-GB" w:eastAsia="en-GB"/>
        </w:rPr>
        <w:t>Spain</w:t>
      </w:r>
      <w:r w:rsidRPr="00185DB2">
        <w:rPr>
          <w:rFonts w:ascii="Calibri" w:hAnsi="Calibri" w:cs="Calibri"/>
          <w:lang w:val="en-GB" w:eastAsia="en-GB"/>
        </w:rPr>
        <w:t xml:space="preserve"> and </w:t>
      </w:r>
      <w:r w:rsidRPr="00185DB2">
        <w:rPr>
          <w:rFonts w:ascii="Calibri" w:hAnsi="Calibri" w:cs="Calibri"/>
          <w:b/>
          <w:bCs/>
          <w:lang w:val="en-GB" w:eastAsia="en-GB"/>
        </w:rPr>
        <w:t>Portugal</w:t>
      </w:r>
      <w:r w:rsidRPr="00185DB2">
        <w:rPr>
          <w:rFonts w:ascii="Calibri" w:hAnsi="Calibri" w:cs="Calibri"/>
          <w:lang w:val="en-GB" w:eastAsia="en-GB"/>
        </w:rPr>
        <w:t>.</w:t>
      </w:r>
      <w:r>
        <w:rPr>
          <w:rFonts w:ascii="Calibri" w:hAnsi="Calibri" w:cs="Calibri"/>
          <w:lang w:val="en-GB" w:eastAsia="en-GB"/>
        </w:rPr>
        <w:t xml:space="preserve"> </w:t>
      </w:r>
    </w:p>
    <w:p w14:paraId="3542BDE6" w14:textId="77777777" w:rsidR="004138BD" w:rsidRDefault="004138BD" w:rsidP="004138BD">
      <w:pPr>
        <w:jc w:val="both"/>
        <w:rPr>
          <w:rFonts w:cstheme="minorHAnsi"/>
          <w:lang w:val="en-GB" w:eastAsia="en-GB"/>
        </w:rPr>
      </w:pPr>
      <w:r w:rsidRPr="00185DB2">
        <w:rPr>
          <w:rFonts w:cstheme="minorHAnsi"/>
          <w:lang w:val="en-GB" w:eastAsia="en-GB"/>
        </w:rPr>
        <w:t xml:space="preserve">Within the ASOC framework and with the support of the INTERACT Programme and the Managing Authority of </w:t>
      </w:r>
      <w:r w:rsidRPr="00185DB2">
        <w:rPr>
          <w:rFonts w:cstheme="minorHAnsi"/>
          <w:b/>
          <w:bCs/>
          <w:lang w:val="en-GB" w:eastAsia="en-GB"/>
        </w:rPr>
        <w:t>Interreg Italy-Croatia 2014-2020 Programme</w:t>
      </w:r>
      <w:r w:rsidRPr="00185DB2">
        <w:rPr>
          <w:rFonts w:cstheme="minorHAnsi"/>
          <w:lang w:val="en-GB" w:eastAsia="en-GB"/>
        </w:rPr>
        <w:t>, a new initiative called “</w:t>
      </w:r>
      <w:r w:rsidRPr="00185DB2">
        <w:rPr>
          <w:rFonts w:cstheme="minorHAnsi"/>
          <w:b/>
          <w:bCs/>
          <w:lang w:val="en-GB" w:eastAsia="en-GB"/>
        </w:rPr>
        <w:t>ASOC ETC</w:t>
      </w:r>
      <w:r w:rsidRPr="00185DB2">
        <w:rPr>
          <w:rFonts w:cstheme="minorHAnsi"/>
          <w:lang w:val="en-GB" w:eastAsia="en-GB"/>
        </w:rPr>
        <w:t xml:space="preserve">” has been implemented starting from 2021 to invite students and teachers of selected high-schools based in the countries involved in the CBC programmes </w:t>
      </w:r>
      <w:r w:rsidRPr="00185DB2">
        <w:rPr>
          <w:rFonts w:cstheme="minorHAnsi"/>
          <w:b/>
          <w:bCs/>
          <w:lang w:val="en-GB" w:eastAsia="en-GB"/>
        </w:rPr>
        <w:t>to carry on civic monitoring research by observing Interreg projects with different points of view and verify their impact in the territories</w:t>
      </w:r>
      <w:r w:rsidRPr="00185DB2">
        <w:rPr>
          <w:rFonts w:cstheme="minorHAnsi"/>
          <w:lang w:val="en-GB" w:eastAsia="en-GB"/>
        </w:rPr>
        <w:t>.</w:t>
      </w:r>
    </w:p>
    <w:p w14:paraId="5C7BEABB" w14:textId="77777777" w:rsidR="004138BD" w:rsidRDefault="004138BD" w:rsidP="004138BD">
      <w:pPr>
        <w:jc w:val="both"/>
        <w:rPr>
          <w:rFonts w:cstheme="minorHAnsi"/>
          <w:lang w:val="en-GB" w:eastAsia="en-GB"/>
        </w:rPr>
      </w:pPr>
      <w:r w:rsidRPr="00185DB2">
        <w:rPr>
          <w:rFonts w:cstheme="minorHAnsi"/>
          <w:lang w:val="en-GB" w:eastAsia="en-GB"/>
        </w:rPr>
        <w:t xml:space="preserve">The main objective is to involve Italian and Croatian high schools in </w:t>
      </w:r>
      <w:r w:rsidRPr="00185DB2">
        <w:rPr>
          <w:rFonts w:cstheme="minorHAnsi"/>
          <w:b/>
          <w:bCs/>
          <w:lang w:val="en-GB" w:eastAsia="en-GB"/>
        </w:rPr>
        <w:t>civic monitoring activities on projects selected among the Interreg Italy-Croatia Programme</w:t>
      </w:r>
      <w:r w:rsidRPr="00185DB2">
        <w:rPr>
          <w:rFonts w:cstheme="minorHAnsi"/>
          <w:lang w:val="en-GB" w:eastAsia="en-GB"/>
        </w:rPr>
        <w:t xml:space="preserve">, to verify their impacts in the territories, with the participation of </w:t>
      </w:r>
      <w:r w:rsidRPr="00185DB2">
        <w:rPr>
          <w:rFonts w:cstheme="minorHAnsi"/>
          <w:b/>
          <w:bCs/>
          <w:lang w:val="en-GB" w:eastAsia="en-GB"/>
        </w:rPr>
        <w:t>several pairs of Italian / Croatian schools</w:t>
      </w:r>
      <w:r w:rsidRPr="00185DB2">
        <w:rPr>
          <w:rFonts w:cstheme="minorHAnsi"/>
          <w:lang w:val="en-GB" w:eastAsia="en-GB"/>
        </w:rPr>
        <w:t xml:space="preserve">. The pilot edition took place in the school year 2021-2022 involving 4 pairs of schools, while the 2022-2023 edition involved 7 pairs of schools. A total of </w:t>
      </w:r>
      <w:r w:rsidRPr="00185DB2">
        <w:rPr>
          <w:rFonts w:cstheme="minorHAnsi"/>
          <w:b/>
          <w:bCs/>
          <w:lang w:val="en-GB" w:eastAsia="en-GB"/>
        </w:rPr>
        <w:t>22 schools</w:t>
      </w:r>
      <w:r w:rsidRPr="00185DB2">
        <w:rPr>
          <w:rFonts w:cstheme="minorHAnsi"/>
          <w:lang w:val="en-GB" w:eastAsia="en-GB"/>
        </w:rPr>
        <w:t xml:space="preserve"> (11 Italian and 11 Croatian) have joined the project so far.</w:t>
      </w:r>
    </w:p>
    <w:p w14:paraId="18E90165" w14:textId="77777777" w:rsidR="004138BD" w:rsidRDefault="004138BD" w:rsidP="004138BD">
      <w:pPr>
        <w:jc w:val="both"/>
        <w:rPr>
          <w:lang w:val="en-GB" w:eastAsia="en-GB"/>
        </w:rPr>
      </w:pPr>
      <w:r w:rsidRPr="007A0BE2">
        <w:rPr>
          <w:lang w:val="en-GB" w:eastAsia="en-GB"/>
        </w:rPr>
        <w:t xml:space="preserve">Civic monitoring activities are conducted by schools observing the same project with different points of view. Specifically, students are required to achieve </w:t>
      </w:r>
      <w:r>
        <w:rPr>
          <w:lang w:val="en-GB" w:eastAsia="en-GB"/>
        </w:rPr>
        <w:t>several</w:t>
      </w:r>
      <w:r w:rsidRPr="007A0BE2">
        <w:rPr>
          <w:lang w:val="en-GB" w:eastAsia="en-GB"/>
        </w:rPr>
        <w:t xml:space="preserve"> </w:t>
      </w:r>
      <w:r w:rsidRPr="007A0BE2">
        <w:rPr>
          <w:b/>
          <w:bCs/>
          <w:lang w:val="en-GB" w:eastAsia="en-GB"/>
        </w:rPr>
        <w:t>outputs</w:t>
      </w:r>
      <w:r w:rsidRPr="007A0BE2">
        <w:rPr>
          <w:lang w:val="en-GB" w:eastAsia="en-GB"/>
        </w:rPr>
        <w:t>:</w:t>
      </w:r>
      <w:r>
        <w:rPr>
          <w:lang w:val="en-GB" w:eastAsia="en-GB"/>
        </w:rPr>
        <w:t xml:space="preserve"> </w:t>
      </w:r>
      <w:r w:rsidRPr="007A0BE2">
        <w:rPr>
          <w:lang w:val="en-GB" w:eastAsia="en-GB"/>
        </w:rPr>
        <w:t>4 Lesson reports according to the ASOC teaching model, including Research Dossier, Data Journalism Article, Infographics, Civic Monitoring Report, Communication and Multimedia material</w:t>
      </w:r>
      <w:r>
        <w:rPr>
          <w:lang w:val="en-GB" w:eastAsia="en-GB"/>
        </w:rPr>
        <w:t xml:space="preserve">; </w:t>
      </w:r>
      <w:r w:rsidRPr="007A0BE2">
        <w:rPr>
          <w:lang w:val="en-GB" w:eastAsia="en-GB"/>
        </w:rPr>
        <w:t>1 on-site civic monitoring visit</w:t>
      </w:r>
      <w:r>
        <w:rPr>
          <w:lang w:val="en-GB" w:eastAsia="en-GB"/>
        </w:rPr>
        <w:t xml:space="preserve">; </w:t>
      </w:r>
      <w:r w:rsidRPr="007A0BE2">
        <w:rPr>
          <w:lang w:val="en-GB" w:eastAsia="en-GB"/>
        </w:rPr>
        <w:t>1 Final Report to be produced jointly by the Croatian / Italian school pairs (in English)</w:t>
      </w:r>
      <w:r>
        <w:rPr>
          <w:lang w:val="en-GB" w:eastAsia="en-GB"/>
        </w:rPr>
        <w:t>.</w:t>
      </w:r>
    </w:p>
    <w:p w14:paraId="3DE74407" w14:textId="77777777" w:rsidR="004138BD" w:rsidRDefault="004138BD" w:rsidP="004138BD">
      <w:pPr>
        <w:jc w:val="both"/>
        <w:rPr>
          <w:rFonts w:eastAsiaTheme="minorEastAsia" w:cstheme="minorHAnsi"/>
          <w:kern w:val="24"/>
          <w:lang w:val="en-GB" w:eastAsia="en-GB"/>
        </w:rPr>
      </w:pPr>
      <w:r w:rsidRPr="00166F21">
        <w:rPr>
          <w:rFonts w:eastAsiaTheme="minorEastAsia" w:cstheme="minorHAnsi"/>
          <w:kern w:val="24"/>
          <w:lang w:val="en-GB" w:eastAsia="en-GB"/>
        </w:rPr>
        <w:lastRenderedPageBreak/>
        <w:t xml:space="preserve">At the School of </w:t>
      </w:r>
      <w:proofErr w:type="spellStart"/>
      <w:r w:rsidRPr="00166F21">
        <w:rPr>
          <w:rFonts w:eastAsiaTheme="minorEastAsia" w:cstheme="minorHAnsi"/>
          <w:kern w:val="24"/>
          <w:lang w:val="en-GB" w:eastAsia="en-GB"/>
        </w:rPr>
        <w:t>OpenCohesion</w:t>
      </w:r>
      <w:proofErr w:type="spellEnd"/>
      <w:r w:rsidRPr="00166F21">
        <w:rPr>
          <w:rFonts w:eastAsiaTheme="minorEastAsia" w:cstheme="minorHAnsi"/>
          <w:kern w:val="24"/>
          <w:lang w:val="en-GB" w:eastAsia="en-GB"/>
        </w:rPr>
        <w:t xml:space="preserve"> belongs to the broader </w:t>
      </w:r>
      <w:proofErr w:type="spellStart"/>
      <w:r w:rsidRPr="00166F21">
        <w:rPr>
          <w:rFonts w:eastAsiaTheme="minorEastAsia" w:cstheme="minorHAnsi"/>
          <w:b/>
          <w:bCs/>
          <w:kern w:val="24"/>
          <w:lang w:val="en-GB" w:eastAsia="en-GB"/>
        </w:rPr>
        <w:t>OpenCoesione</w:t>
      </w:r>
      <w:proofErr w:type="spellEnd"/>
      <w:r w:rsidRPr="00166F21">
        <w:rPr>
          <w:rFonts w:eastAsiaTheme="minorEastAsia" w:cstheme="minorHAnsi"/>
          <w:kern w:val="24"/>
          <w:lang w:val="en-GB" w:eastAsia="en-GB"/>
        </w:rPr>
        <w:t xml:space="preserve"> initiative, a national open</w:t>
      </w:r>
      <w:r>
        <w:rPr>
          <w:rFonts w:eastAsiaTheme="minorEastAsia" w:cstheme="minorHAnsi"/>
          <w:kern w:val="24"/>
          <w:lang w:val="en-GB" w:eastAsia="en-GB"/>
        </w:rPr>
        <w:t xml:space="preserve"> </w:t>
      </w:r>
      <w:r w:rsidRPr="00166F21">
        <w:rPr>
          <w:rFonts w:eastAsiaTheme="minorEastAsia" w:cstheme="minorHAnsi"/>
          <w:kern w:val="24"/>
          <w:lang w:val="en-GB" w:eastAsia="en-GB"/>
        </w:rPr>
        <w:t>government programme on cohesion policies, financed in Italy by European and national funds, and</w:t>
      </w:r>
      <w:r>
        <w:rPr>
          <w:rFonts w:eastAsiaTheme="minorEastAsia" w:cstheme="minorHAnsi"/>
          <w:kern w:val="24"/>
          <w:lang w:val="en-GB" w:eastAsia="en-GB"/>
        </w:rPr>
        <w:t xml:space="preserve"> </w:t>
      </w:r>
      <w:r w:rsidRPr="00166F21">
        <w:rPr>
          <w:rFonts w:eastAsiaTheme="minorEastAsia" w:cstheme="minorHAnsi"/>
          <w:kern w:val="24"/>
          <w:lang w:val="en-GB" w:eastAsia="en-GB"/>
        </w:rPr>
        <w:t>currently coordinated by the programming analysis and assessment team of the Department for</w:t>
      </w:r>
      <w:r>
        <w:rPr>
          <w:rFonts w:eastAsiaTheme="minorEastAsia" w:cstheme="minorHAnsi"/>
          <w:kern w:val="24"/>
          <w:lang w:val="en-GB" w:eastAsia="en-GB"/>
        </w:rPr>
        <w:t xml:space="preserve"> </w:t>
      </w:r>
      <w:r w:rsidRPr="00166F21">
        <w:rPr>
          <w:rFonts w:eastAsiaTheme="minorEastAsia" w:cstheme="minorHAnsi"/>
          <w:kern w:val="24"/>
          <w:lang w:val="en-GB" w:eastAsia="en-GB"/>
        </w:rPr>
        <w:t>Cohesion Policy of the Presidency of the Council of Ministers. ASOC is carried out in collaboration</w:t>
      </w:r>
      <w:r>
        <w:rPr>
          <w:rFonts w:eastAsiaTheme="minorEastAsia" w:cstheme="minorHAnsi"/>
          <w:kern w:val="24"/>
          <w:lang w:val="en-GB" w:eastAsia="en-GB"/>
        </w:rPr>
        <w:t xml:space="preserve"> </w:t>
      </w:r>
      <w:r w:rsidRPr="00166F21">
        <w:rPr>
          <w:rFonts w:eastAsiaTheme="minorEastAsia" w:cstheme="minorHAnsi"/>
          <w:kern w:val="24"/>
          <w:lang w:val="en-GB" w:eastAsia="en-GB"/>
        </w:rPr>
        <w:t xml:space="preserve">with the </w:t>
      </w:r>
      <w:r w:rsidRPr="00166F21">
        <w:rPr>
          <w:rFonts w:eastAsiaTheme="minorEastAsia" w:cstheme="minorHAnsi"/>
          <w:b/>
          <w:bCs/>
          <w:kern w:val="24"/>
          <w:lang w:val="en-GB" w:eastAsia="en-GB"/>
        </w:rPr>
        <w:t>Ministry of Education</w:t>
      </w:r>
      <w:r w:rsidRPr="00166F21">
        <w:rPr>
          <w:rFonts w:eastAsiaTheme="minorEastAsia" w:cstheme="minorHAnsi"/>
          <w:kern w:val="24"/>
          <w:lang w:val="en-GB" w:eastAsia="en-GB"/>
        </w:rPr>
        <w:t xml:space="preserve"> and with the </w:t>
      </w:r>
      <w:r w:rsidRPr="00166F21">
        <w:rPr>
          <w:rFonts w:eastAsiaTheme="minorEastAsia" w:cstheme="minorHAnsi"/>
          <w:b/>
          <w:bCs/>
          <w:kern w:val="24"/>
          <w:lang w:val="en-GB" w:eastAsia="en-GB"/>
        </w:rPr>
        <w:t>EU Commission Representation in Italy</w:t>
      </w:r>
      <w:r w:rsidRPr="00166F21">
        <w:rPr>
          <w:rFonts w:eastAsiaTheme="minorEastAsia" w:cstheme="minorHAnsi"/>
          <w:kern w:val="24"/>
          <w:lang w:val="en-GB" w:eastAsia="en-GB"/>
        </w:rPr>
        <w:t>; it is financially</w:t>
      </w:r>
      <w:r>
        <w:rPr>
          <w:rFonts w:eastAsiaTheme="minorEastAsia" w:cstheme="minorHAnsi"/>
          <w:kern w:val="24"/>
          <w:lang w:val="en-GB" w:eastAsia="en-GB"/>
        </w:rPr>
        <w:t xml:space="preserve"> </w:t>
      </w:r>
      <w:r w:rsidRPr="00166F21">
        <w:rPr>
          <w:rFonts w:eastAsiaTheme="minorEastAsia" w:cstheme="minorHAnsi"/>
          <w:kern w:val="24"/>
          <w:lang w:val="en-GB" w:eastAsia="en-GB"/>
        </w:rPr>
        <w:t>supported by Cohesion Funds.</w:t>
      </w:r>
    </w:p>
    <w:p w14:paraId="517BFEF3" w14:textId="77777777" w:rsidR="004138BD" w:rsidRDefault="004138BD" w:rsidP="004138BD">
      <w:pPr>
        <w:jc w:val="both"/>
        <w:rPr>
          <w:lang w:val="en-GB" w:eastAsia="en-GB"/>
        </w:rPr>
      </w:pPr>
      <w:r w:rsidRPr="00185DB2">
        <w:rPr>
          <w:lang w:val="en-GB" w:eastAsia="en-GB"/>
        </w:rPr>
        <w:t xml:space="preserve">From the first pilot in Italy (2013) the project reached overall </w:t>
      </w:r>
      <w:r w:rsidRPr="00185DB2">
        <w:rPr>
          <w:b/>
          <w:bCs/>
          <w:lang w:val="en-GB" w:eastAsia="en-GB"/>
        </w:rPr>
        <w:t>3</w:t>
      </w:r>
      <w:r>
        <w:rPr>
          <w:b/>
          <w:bCs/>
          <w:lang w:val="en-GB" w:eastAsia="en-GB"/>
        </w:rPr>
        <w:t>7</w:t>
      </w:r>
      <w:r w:rsidRPr="00185DB2">
        <w:rPr>
          <w:b/>
          <w:bCs/>
          <w:lang w:val="en-GB" w:eastAsia="en-GB"/>
        </w:rPr>
        <w:t>,000 secondary school students</w:t>
      </w:r>
      <w:r w:rsidRPr="00185DB2">
        <w:rPr>
          <w:lang w:val="en-GB" w:eastAsia="en-GB"/>
        </w:rPr>
        <w:t xml:space="preserve"> in </w:t>
      </w:r>
      <w:r>
        <w:rPr>
          <w:lang w:val="en-GB" w:eastAsia="en-GB"/>
        </w:rPr>
        <w:t>c</w:t>
      </w:r>
      <w:r w:rsidRPr="00185DB2">
        <w:rPr>
          <w:lang w:val="en-GB" w:eastAsia="en-GB"/>
        </w:rPr>
        <w:t xml:space="preserve">ivic monitoring activities on </w:t>
      </w:r>
      <w:r w:rsidRPr="00185DB2">
        <w:rPr>
          <w:b/>
          <w:bCs/>
          <w:lang w:val="en-GB" w:eastAsia="en-GB"/>
        </w:rPr>
        <w:t>1,</w:t>
      </w:r>
      <w:r>
        <w:rPr>
          <w:b/>
          <w:bCs/>
          <w:lang w:val="en-GB" w:eastAsia="en-GB"/>
        </w:rPr>
        <w:t>5</w:t>
      </w:r>
      <w:r w:rsidRPr="00185DB2">
        <w:rPr>
          <w:b/>
          <w:bCs/>
          <w:lang w:val="en-GB" w:eastAsia="en-GB"/>
        </w:rPr>
        <w:t>00 projects financed by cohesion policy</w:t>
      </w:r>
      <w:r w:rsidRPr="00185DB2">
        <w:rPr>
          <w:lang w:val="en-GB" w:eastAsia="en-GB"/>
        </w:rPr>
        <w:t xml:space="preserve"> and freely selected by students, with the support of </w:t>
      </w:r>
      <w:r w:rsidRPr="00185DB2">
        <w:rPr>
          <w:b/>
          <w:bCs/>
          <w:lang w:val="en-GB" w:eastAsia="en-GB"/>
        </w:rPr>
        <w:t>3,</w:t>
      </w:r>
      <w:r>
        <w:rPr>
          <w:b/>
          <w:bCs/>
          <w:lang w:val="en-GB" w:eastAsia="en-GB"/>
        </w:rPr>
        <w:t>1</w:t>
      </w:r>
      <w:r w:rsidRPr="00185DB2">
        <w:rPr>
          <w:b/>
          <w:bCs/>
          <w:lang w:val="en-GB" w:eastAsia="en-GB"/>
        </w:rPr>
        <w:t>00 teachers</w:t>
      </w:r>
      <w:r w:rsidRPr="00185DB2">
        <w:rPr>
          <w:lang w:val="en-GB" w:eastAsia="en-GB"/>
        </w:rPr>
        <w:t>.</w:t>
      </w:r>
    </w:p>
    <w:p w14:paraId="422E5136" w14:textId="1CF081F4" w:rsidR="004138BD" w:rsidRPr="004138BD" w:rsidRDefault="004138BD" w:rsidP="004138BD">
      <w:pPr>
        <w:keepNext/>
        <w:keepLines/>
        <w:numPr>
          <w:ilvl w:val="2"/>
          <w:numId w:val="1"/>
        </w:numPr>
        <w:spacing w:line="276" w:lineRule="auto"/>
        <w:jc w:val="both"/>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Estimate of the cost of annual activities for young people</w:t>
      </w:r>
    </w:p>
    <w:p w14:paraId="05EE6B93" w14:textId="77777777" w:rsidR="004138BD" w:rsidRPr="009A7AE3" w:rsidRDefault="004138BD" w:rsidP="004138BD">
      <w:pPr>
        <w:jc w:val="both"/>
        <w:rPr>
          <w:lang w:val="en-GB"/>
        </w:rPr>
      </w:pPr>
      <w:r w:rsidRPr="009A7AE3">
        <w:rPr>
          <w:lang w:val="en-GB"/>
        </w:rPr>
        <w:t xml:space="preserve">In Italy, ASOC is financed by National Operational Programmes on Governance and Administrative Capacity which cover the following: </w:t>
      </w:r>
    </w:p>
    <w:p w14:paraId="26A1898C" w14:textId="77777777" w:rsidR="004138BD" w:rsidRPr="004138BD" w:rsidRDefault="004138BD" w:rsidP="004138BD">
      <w:pPr>
        <w:pStyle w:val="ListParagraph"/>
        <w:numPr>
          <w:ilvl w:val="0"/>
          <w:numId w:val="15"/>
        </w:numPr>
        <w:jc w:val="both"/>
        <w:rPr>
          <w:lang w:val="en-GB"/>
        </w:rPr>
      </w:pPr>
      <w:r w:rsidRPr="004138BD">
        <w:rPr>
          <w:lang w:val="en-GB"/>
        </w:rPr>
        <w:t>Definition and preparation of the educational contents</w:t>
      </w:r>
    </w:p>
    <w:p w14:paraId="1E267A9B" w14:textId="77777777" w:rsidR="004138BD" w:rsidRPr="004138BD" w:rsidRDefault="004138BD" w:rsidP="004138BD">
      <w:pPr>
        <w:pStyle w:val="ListParagraph"/>
        <w:numPr>
          <w:ilvl w:val="0"/>
          <w:numId w:val="15"/>
        </w:numPr>
        <w:jc w:val="both"/>
        <w:rPr>
          <w:lang w:val="en-GB"/>
        </w:rPr>
      </w:pPr>
      <w:r w:rsidRPr="004138BD">
        <w:rPr>
          <w:lang w:val="en-GB"/>
        </w:rPr>
        <w:t>Creation and organisation of the central coordination staff</w:t>
      </w:r>
    </w:p>
    <w:p w14:paraId="453A4F5F" w14:textId="77777777" w:rsidR="004138BD" w:rsidRPr="004138BD" w:rsidRDefault="004138BD" w:rsidP="004138BD">
      <w:pPr>
        <w:pStyle w:val="ListParagraph"/>
        <w:numPr>
          <w:ilvl w:val="0"/>
          <w:numId w:val="15"/>
        </w:numPr>
        <w:jc w:val="both"/>
        <w:rPr>
          <w:lang w:val="en-GB"/>
        </w:rPr>
      </w:pPr>
      <w:r w:rsidRPr="004138BD">
        <w:rPr>
          <w:lang w:val="en-GB"/>
        </w:rPr>
        <w:t>Communication and promotional activities and material</w:t>
      </w:r>
    </w:p>
    <w:p w14:paraId="6903B8CA" w14:textId="77777777" w:rsidR="004138BD" w:rsidRPr="004138BD" w:rsidRDefault="004138BD" w:rsidP="004138BD">
      <w:pPr>
        <w:pStyle w:val="ListParagraph"/>
        <w:numPr>
          <w:ilvl w:val="0"/>
          <w:numId w:val="15"/>
        </w:numPr>
        <w:jc w:val="both"/>
        <w:rPr>
          <w:lang w:val="en-GB"/>
        </w:rPr>
      </w:pPr>
      <w:r w:rsidRPr="004138BD">
        <w:rPr>
          <w:lang w:val="en-GB"/>
        </w:rPr>
        <w:t xml:space="preserve">Events, workshops, dialogues, rewards for the students involved in the </w:t>
      </w:r>
      <w:proofErr w:type="gramStart"/>
      <w:r w:rsidRPr="004138BD">
        <w:rPr>
          <w:lang w:val="en-GB"/>
        </w:rPr>
        <w:t>project</w:t>
      </w:r>
      <w:proofErr w:type="gramEnd"/>
    </w:p>
    <w:p w14:paraId="4ED50FF3" w14:textId="77777777" w:rsidR="004138BD" w:rsidRDefault="004138BD" w:rsidP="004138BD">
      <w:pPr>
        <w:jc w:val="both"/>
        <w:rPr>
          <w:lang w:val="en-GB"/>
        </w:rPr>
      </w:pPr>
      <w:r w:rsidRPr="009A7AE3">
        <w:rPr>
          <w:lang w:val="en-GB"/>
        </w:rPr>
        <w:t>In Italy, the project is managed by the National Evaluation Unit – Department for Cohesion Policy.</w:t>
      </w:r>
      <w:r>
        <w:rPr>
          <w:lang w:val="en-GB"/>
        </w:rPr>
        <w:t xml:space="preserve"> </w:t>
      </w:r>
      <w:r w:rsidRPr="009A7AE3">
        <w:rPr>
          <w:lang w:val="en-GB"/>
        </w:rPr>
        <w:t>The Communication Unit of DG REGIO supported the experimentation 2019-2021 with training, coaching, assistance and translating all the contents of the Italian educational programme.</w:t>
      </w:r>
      <w:r>
        <w:rPr>
          <w:lang w:val="en-GB"/>
        </w:rPr>
        <w:t xml:space="preserve"> </w:t>
      </w:r>
      <w:r w:rsidRPr="009A7AE3">
        <w:rPr>
          <w:lang w:val="en-GB"/>
        </w:rPr>
        <w:t xml:space="preserve">In the Member States involved in the experimentation, the activities have been managed by National Coordination Managing Authorities for the ERDF Programs, National Communication Authorities for the ESIF, </w:t>
      </w:r>
      <w:r>
        <w:rPr>
          <w:lang w:val="en-GB"/>
        </w:rPr>
        <w:t>N</w:t>
      </w:r>
      <w:r w:rsidRPr="009A7AE3">
        <w:rPr>
          <w:lang w:val="en-GB"/>
        </w:rPr>
        <w:t>ational/Regional coordinators in Departments committed to Open Government and Transparency.</w:t>
      </w:r>
    </w:p>
    <w:p w14:paraId="5ED1ACB3" w14:textId="77777777" w:rsidR="004138BD" w:rsidRDefault="004138BD" w:rsidP="004138BD">
      <w:pPr>
        <w:jc w:val="both"/>
        <w:rPr>
          <w:lang w:val="en-GB"/>
        </w:rPr>
      </w:pPr>
      <w:r w:rsidRPr="009A7AE3">
        <w:rPr>
          <w:lang w:val="en-GB"/>
        </w:rPr>
        <w:t>The National and Regional Managing Authorities worked on adapting the educational materials, connecting with the teachers and students, producing national ASOC websites, publishing the schools’ outcomes online, interacting with the national Ministries of Education and Science, issuing public calls to select schools.</w:t>
      </w:r>
    </w:p>
    <w:p w14:paraId="2CDB3D8C" w14:textId="77777777" w:rsidR="004138BD" w:rsidRPr="00AE23E7" w:rsidRDefault="004138BD" w:rsidP="004138BD">
      <w:pPr>
        <w:jc w:val="both"/>
        <w:rPr>
          <w:lang w:val="en-GB"/>
        </w:rPr>
      </w:pPr>
      <w:r w:rsidRPr="00AE23E7">
        <w:rPr>
          <w:b/>
          <w:bCs/>
          <w:lang w:val="en-GB"/>
        </w:rPr>
        <w:t>The Estimated Total Cost per participating Country (1 year, 3-5 schools per Country) is € 30,000</w:t>
      </w:r>
      <w:r>
        <w:rPr>
          <w:b/>
          <w:bCs/>
          <w:lang w:val="en-GB"/>
        </w:rPr>
        <w:t xml:space="preserve"> </w:t>
      </w:r>
      <w:r w:rsidRPr="00AE23E7">
        <w:rPr>
          <w:b/>
          <w:bCs/>
          <w:lang w:val="en-GB"/>
        </w:rPr>
        <w:t>-</w:t>
      </w:r>
      <w:r>
        <w:rPr>
          <w:b/>
          <w:bCs/>
          <w:lang w:val="en-GB"/>
        </w:rPr>
        <w:t xml:space="preserve"> </w:t>
      </w:r>
      <w:r w:rsidRPr="00AE23E7">
        <w:rPr>
          <w:b/>
          <w:bCs/>
          <w:lang w:val="en-GB"/>
        </w:rPr>
        <w:t>€ 40,000</w:t>
      </w:r>
      <w:r>
        <w:rPr>
          <w:lang w:val="en-GB"/>
        </w:rPr>
        <w:t xml:space="preserve">. </w:t>
      </w:r>
      <w:r w:rsidRPr="00AE23E7">
        <w:rPr>
          <w:lang w:val="en-GB"/>
        </w:rPr>
        <w:t>This cost includes:</w:t>
      </w:r>
    </w:p>
    <w:p w14:paraId="71D4FAA0" w14:textId="77777777" w:rsidR="004138BD" w:rsidRPr="004138BD" w:rsidRDefault="004138BD" w:rsidP="004138BD">
      <w:pPr>
        <w:pStyle w:val="ListParagraph"/>
        <w:numPr>
          <w:ilvl w:val="0"/>
          <w:numId w:val="16"/>
        </w:numPr>
        <w:jc w:val="both"/>
        <w:rPr>
          <w:lang w:val="en-GB"/>
        </w:rPr>
      </w:pPr>
      <w:r w:rsidRPr="004138BD">
        <w:rPr>
          <w:lang w:val="en-GB"/>
        </w:rPr>
        <w:t>1 Senior Community Management Expert (plus 1 possible additional Middle Expert in support</w:t>
      </w:r>
      <w:proofErr w:type="gramStart"/>
      <w:r w:rsidRPr="004138BD">
        <w:rPr>
          <w:lang w:val="en-GB"/>
        </w:rPr>
        <w:t>);</w:t>
      </w:r>
      <w:proofErr w:type="gramEnd"/>
    </w:p>
    <w:p w14:paraId="129FB301" w14:textId="77777777" w:rsidR="004138BD" w:rsidRPr="004138BD" w:rsidRDefault="004138BD" w:rsidP="004138BD">
      <w:pPr>
        <w:pStyle w:val="ListParagraph"/>
        <w:numPr>
          <w:ilvl w:val="0"/>
          <w:numId w:val="16"/>
        </w:numPr>
        <w:jc w:val="both"/>
        <w:rPr>
          <w:lang w:val="en-GB"/>
        </w:rPr>
      </w:pPr>
      <w:r w:rsidRPr="004138BD">
        <w:rPr>
          <w:lang w:val="en-GB"/>
        </w:rPr>
        <w:t xml:space="preserve">Translations, adaptation and editing of multimedia educational </w:t>
      </w:r>
      <w:proofErr w:type="gramStart"/>
      <w:r w:rsidRPr="004138BD">
        <w:rPr>
          <w:lang w:val="en-GB"/>
        </w:rPr>
        <w:t>contents :</w:t>
      </w:r>
      <w:proofErr w:type="gramEnd"/>
      <w:r w:rsidRPr="004138BD">
        <w:rPr>
          <w:lang w:val="en-GB"/>
        </w:rPr>
        <w:t xml:space="preserve"> texts, slides, voice-overs, video-pills (contents are already translated and available in Croatian, Greek, Slovenian; the commitment for the translation process, excluding the video-editing, consists of about 2 months for an indicative budget of € 3,000-3,500 per Country);</w:t>
      </w:r>
    </w:p>
    <w:p w14:paraId="13A2EFFA" w14:textId="77777777" w:rsidR="004138BD" w:rsidRPr="004138BD" w:rsidRDefault="004138BD" w:rsidP="004138BD">
      <w:pPr>
        <w:pStyle w:val="ListParagraph"/>
        <w:numPr>
          <w:ilvl w:val="0"/>
          <w:numId w:val="16"/>
        </w:numPr>
        <w:jc w:val="both"/>
        <w:rPr>
          <w:lang w:val="en-GB"/>
        </w:rPr>
      </w:pPr>
      <w:r w:rsidRPr="004138BD">
        <w:rPr>
          <w:lang w:val="en-GB"/>
        </w:rPr>
        <w:t xml:space="preserve">Communication, promotion and dissemination of the project </w:t>
      </w:r>
      <w:proofErr w:type="gramStart"/>
      <w:r w:rsidRPr="004138BD">
        <w:rPr>
          <w:lang w:val="en-GB"/>
        </w:rPr>
        <w:t>activities;</w:t>
      </w:r>
      <w:proofErr w:type="gramEnd"/>
    </w:p>
    <w:p w14:paraId="6CDD0FA7" w14:textId="77777777" w:rsidR="004138BD" w:rsidRPr="004138BD" w:rsidRDefault="004138BD" w:rsidP="004138BD">
      <w:pPr>
        <w:pStyle w:val="ListParagraph"/>
        <w:numPr>
          <w:ilvl w:val="0"/>
          <w:numId w:val="16"/>
        </w:numPr>
        <w:jc w:val="both"/>
        <w:rPr>
          <w:lang w:val="en-GB"/>
        </w:rPr>
      </w:pPr>
      <w:r w:rsidRPr="004138BD">
        <w:rPr>
          <w:lang w:val="en-GB"/>
        </w:rPr>
        <w:t>Website, ad hoc communication channels (creation and management</w:t>
      </w:r>
      <w:proofErr w:type="gramStart"/>
      <w:r w:rsidRPr="004138BD">
        <w:rPr>
          <w:lang w:val="en-GB"/>
        </w:rPr>
        <w:t>);</w:t>
      </w:r>
      <w:proofErr w:type="gramEnd"/>
    </w:p>
    <w:p w14:paraId="77AE5E98" w14:textId="77777777" w:rsidR="004138BD" w:rsidRPr="004138BD" w:rsidRDefault="004138BD" w:rsidP="004138BD">
      <w:pPr>
        <w:pStyle w:val="ListParagraph"/>
        <w:numPr>
          <w:ilvl w:val="0"/>
          <w:numId w:val="16"/>
        </w:numPr>
        <w:jc w:val="both"/>
        <w:rPr>
          <w:lang w:val="en-GB"/>
        </w:rPr>
      </w:pPr>
      <w:r w:rsidRPr="004138BD">
        <w:rPr>
          <w:lang w:val="en-GB"/>
        </w:rPr>
        <w:t xml:space="preserve">Evaluation of the research works produced by </w:t>
      </w:r>
      <w:proofErr w:type="gramStart"/>
      <w:r w:rsidRPr="004138BD">
        <w:rPr>
          <w:lang w:val="en-GB"/>
        </w:rPr>
        <w:t>schools;</w:t>
      </w:r>
      <w:proofErr w:type="gramEnd"/>
    </w:p>
    <w:p w14:paraId="776FE0D4" w14:textId="77777777" w:rsidR="004138BD" w:rsidRPr="004138BD" w:rsidRDefault="004138BD" w:rsidP="004138BD">
      <w:pPr>
        <w:pStyle w:val="ListParagraph"/>
        <w:numPr>
          <w:ilvl w:val="0"/>
          <w:numId w:val="16"/>
        </w:numPr>
        <w:jc w:val="both"/>
        <w:rPr>
          <w:lang w:val="en-GB"/>
        </w:rPr>
      </w:pPr>
      <w:r w:rsidRPr="004138BD">
        <w:rPr>
          <w:lang w:val="en-GB"/>
        </w:rPr>
        <w:t>Missions.</w:t>
      </w:r>
    </w:p>
    <w:p w14:paraId="1A112FB6" w14:textId="77777777" w:rsidR="004138BD" w:rsidRPr="00AE23E7" w:rsidRDefault="004138BD" w:rsidP="004138BD">
      <w:pPr>
        <w:jc w:val="both"/>
        <w:rPr>
          <w:lang w:val="en-GB"/>
        </w:rPr>
      </w:pPr>
      <w:r w:rsidRPr="00AE23E7">
        <w:rPr>
          <w:lang w:val="en-GB"/>
        </w:rPr>
        <w:t>In addition to the above costs, the following overall expenses should be added:</w:t>
      </w:r>
    </w:p>
    <w:p w14:paraId="206014FD" w14:textId="77777777" w:rsidR="004138BD" w:rsidRPr="004138BD" w:rsidRDefault="004138BD" w:rsidP="004138BD">
      <w:pPr>
        <w:pStyle w:val="ListParagraph"/>
        <w:numPr>
          <w:ilvl w:val="0"/>
          <w:numId w:val="17"/>
        </w:numPr>
        <w:jc w:val="both"/>
        <w:rPr>
          <w:lang w:val="en-GB"/>
        </w:rPr>
      </w:pPr>
      <w:r w:rsidRPr="004138BD">
        <w:rPr>
          <w:b/>
          <w:bCs/>
          <w:lang w:val="en-GB"/>
        </w:rPr>
        <w:t>€ 20,000: Award for winning school(s)</w:t>
      </w:r>
      <w:r w:rsidRPr="004138BD">
        <w:rPr>
          <w:lang w:val="en-GB"/>
        </w:rPr>
        <w:t xml:space="preserve"> - event organization, accommodation, travel </w:t>
      </w:r>
      <w:proofErr w:type="gramStart"/>
      <w:r w:rsidRPr="004138BD">
        <w:rPr>
          <w:lang w:val="en-GB"/>
        </w:rPr>
        <w:t>costs;</w:t>
      </w:r>
      <w:proofErr w:type="gramEnd"/>
    </w:p>
    <w:p w14:paraId="2111E669" w14:textId="77777777" w:rsidR="004138BD" w:rsidRPr="004138BD" w:rsidRDefault="004138BD" w:rsidP="004138BD">
      <w:pPr>
        <w:pStyle w:val="ListParagraph"/>
        <w:numPr>
          <w:ilvl w:val="0"/>
          <w:numId w:val="17"/>
        </w:numPr>
        <w:jc w:val="both"/>
        <w:rPr>
          <w:b/>
          <w:bCs/>
          <w:lang w:val="en-GB"/>
        </w:rPr>
      </w:pPr>
      <w:r w:rsidRPr="004138BD">
        <w:rPr>
          <w:b/>
          <w:bCs/>
          <w:lang w:val="en-GB"/>
        </w:rPr>
        <w:t>€ 15,000 - € 20,000: Central Staff Coordination</w:t>
      </w:r>
      <w:r w:rsidRPr="004138BD">
        <w:rPr>
          <w:lang w:val="en-GB"/>
        </w:rPr>
        <w:t>.</w:t>
      </w:r>
    </w:p>
    <w:p w14:paraId="46C0FBF9" w14:textId="77777777" w:rsidR="004138BD" w:rsidRDefault="004138BD" w:rsidP="004138BD">
      <w:pPr>
        <w:jc w:val="both"/>
        <w:rPr>
          <w:lang w:val="en-GB"/>
        </w:rPr>
      </w:pPr>
      <w:r>
        <w:rPr>
          <w:lang w:val="en-GB"/>
        </w:rPr>
        <w:lastRenderedPageBreak/>
        <w:t xml:space="preserve">The </w:t>
      </w:r>
      <w:r w:rsidRPr="00AE23E7">
        <w:rPr>
          <w:lang w:val="en-GB"/>
        </w:rPr>
        <w:t>Central Staff Activities</w:t>
      </w:r>
      <w:r>
        <w:rPr>
          <w:lang w:val="en-GB"/>
        </w:rPr>
        <w:t xml:space="preserve"> include: </w:t>
      </w:r>
      <w:r w:rsidRPr="00AE23E7">
        <w:rPr>
          <w:lang w:val="en-GB"/>
        </w:rPr>
        <w:t>Coordination of all Countries involved</w:t>
      </w:r>
      <w:r>
        <w:rPr>
          <w:lang w:val="en-GB"/>
        </w:rPr>
        <w:t xml:space="preserve">; </w:t>
      </w:r>
      <w:r w:rsidRPr="00AE23E7">
        <w:rPr>
          <w:lang w:val="en-GB"/>
        </w:rPr>
        <w:t>Kick-off meeting with all the participants involved in the pilot edition</w:t>
      </w:r>
      <w:r>
        <w:rPr>
          <w:lang w:val="en-GB"/>
        </w:rPr>
        <w:t xml:space="preserve">; </w:t>
      </w:r>
      <w:r w:rsidRPr="00AE23E7">
        <w:rPr>
          <w:lang w:val="en-GB"/>
        </w:rPr>
        <w:t>Support for the management of the ASOC educational course programme</w:t>
      </w:r>
      <w:r>
        <w:rPr>
          <w:lang w:val="en-GB"/>
        </w:rPr>
        <w:t xml:space="preserve">; </w:t>
      </w:r>
      <w:r w:rsidRPr="00AE23E7">
        <w:rPr>
          <w:lang w:val="en-GB"/>
        </w:rPr>
        <w:t>Support for organising online webinars with teachers</w:t>
      </w:r>
      <w:r>
        <w:rPr>
          <w:lang w:val="en-GB"/>
        </w:rPr>
        <w:t xml:space="preserve">; </w:t>
      </w:r>
      <w:r w:rsidRPr="00AE23E7">
        <w:rPr>
          <w:lang w:val="en-GB"/>
        </w:rPr>
        <w:t>Support for collecting student report forms at the end of each Lesson</w:t>
      </w:r>
      <w:r>
        <w:rPr>
          <w:lang w:val="en-GB"/>
        </w:rPr>
        <w:t xml:space="preserve">; </w:t>
      </w:r>
      <w:r w:rsidRPr="00AE23E7">
        <w:rPr>
          <w:lang w:val="en-GB"/>
        </w:rPr>
        <w:t>Support to the schools evaluation process</w:t>
      </w:r>
      <w:r>
        <w:rPr>
          <w:lang w:val="en-GB"/>
        </w:rPr>
        <w:t xml:space="preserve">; </w:t>
      </w:r>
      <w:r w:rsidRPr="00AE23E7">
        <w:rPr>
          <w:lang w:val="en-GB"/>
        </w:rPr>
        <w:t>Logo toolkit for the brand identity purposes</w:t>
      </w:r>
      <w:r>
        <w:rPr>
          <w:lang w:val="en-GB"/>
        </w:rPr>
        <w:t xml:space="preserve">; </w:t>
      </w:r>
      <w:r w:rsidRPr="00AE23E7">
        <w:rPr>
          <w:lang w:val="en-GB"/>
        </w:rPr>
        <w:t>Guidelines for Communication and Community management</w:t>
      </w:r>
      <w:r>
        <w:rPr>
          <w:lang w:val="en-GB"/>
        </w:rPr>
        <w:t xml:space="preserve">; </w:t>
      </w:r>
      <w:r w:rsidRPr="00AE23E7">
        <w:rPr>
          <w:lang w:val="en-GB"/>
        </w:rPr>
        <w:t>Guidelines for organizing civic monitoring visits, civic engagement activities and events</w:t>
      </w:r>
      <w:r>
        <w:rPr>
          <w:lang w:val="en-GB"/>
        </w:rPr>
        <w:t xml:space="preserve">; </w:t>
      </w:r>
      <w:r w:rsidRPr="00AE23E7">
        <w:rPr>
          <w:lang w:val="en-GB"/>
        </w:rPr>
        <w:t>Collaboration to improve the corporate project identity</w:t>
      </w:r>
      <w:r>
        <w:rPr>
          <w:lang w:val="en-GB"/>
        </w:rPr>
        <w:t xml:space="preserve">; </w:t>
      </w:r>
      <w:r w:rsidRPr="00AE23E7">
        <w:rPr>
          <w:lang w:val="en-GB"/>
        </w:rPr>
        <w:t>Periodic online meetings with the National Managing Authorities</w:t>
      </w:r>
      <w:r>
        <w:rPr>
          <w:lang w:val="en-GB"/>
        </w:rPr>
        <w:t xml:space="preserve">; </w:t>
      </w:r>
      <w:r w:rsidRPr="00AE23E7">
        <w:rPr>
          <w:lang w:val="en-GB"/>
        </w:rPr>
        <w:t>Final seminars (open to selected authorities)</w:t>
      </w:r>
      <w:r>
        <w:rPr>
          <w:lang w:val="en-GB"/>
        </w:rPr>
        <w:t xml:space="preserve">; </w:t>
      </w:r>
      <w:r w:rsidRPr="00AE23E7">
        <w:rPr>
          <w:lang w:val="en-GB"/>
        </w:rPr>
        <w:t>Improvement of the dedicated web pages on the web</w:t>
      </w:r>
      <w:r>
        <w:rPr>
          <w:lang w:val="en-GB"/>
        </w:rPr>
        <w:t xml:space="preserve"> </w:t>
      </w:r>
      <w:r w:rsidRPr="00AE23E7">
        <w:rPr>
          <w:lang w:val="en-GB"/>
        </w:rPr>
        <w:t>portal</w:t>
      </w:r>
      <w:r>
        <w:rPr>
          <w:lang w:val="en-GB"/>
        </w:rPr>
        <w:t xml:space="preserve"> </w:t>
      </w:r>
      <w:hyperlink r:id="rId22" w:history="1">
        <w:r w:rsidRPr="00AE23E7">
          <w:rPr>
            <w:rStyle w:val="Hyperlink"/>
            <w:rFonts w:cstheme="minorHAnsi"/>
            <w:lang w:val="en-GB"/>
          </w:rPr>
          <w:t>www.ascuoladiopencoesione.it</w:t>
        </w:r>
      </w:hyperlink>
      <w:r>
        <w:rPr>
          <w:lang w:val="en-GB"/>
        </w:rPr>
        <w:t xml:space="preserve">; </w:t>
      </w:r>
      <w:r w:rsidRPr="00AE23E7">
        <w:rPr>
          <w:lang w:val="en-GB"/>
        </w:rPr>
        <w:t>Multimedia contents on the outputs of the project with promotional messages</w:t>
      </w:r>
      <w:r>
        <w:rPr>
          <w:lang w:val="en-GB"/>
        </w:rPr>
        <w:t>.</w:t>
      </w:r>
    </w:p>
    <w:p w14:paraId="748F5147" w14:textId="77777777" w:rsidR="004138BD" w:rsidRPr="00C95B14" w:rsidRDefault="004138BD" w:rsidP="004138BD">
      <w:pPr>
        <w:jc w:val="both"/>
        <w:rPr>
          <w:lang w:val="en-GB"/>
        </w:rPr>
      </w:pPr>
      <w:r w:rsidRPr="00C95B14">
        <w:rPr>
          <w:lang w:val="en-GB"/>
        </w:rPr>
        <w:t xml:space="preserve">The cost estimate presented here is an initial proposal, which will need to be adjusted and detailed </w:t>
      </w:r>
      <w:r w:rsidRPr="00C95B14">
        <w:rPr>
          <w:b/>
          <w:bCs/>
          <w:lang w:val="en-GB"/>
        </w:rPr>
        <w:t>according to the scale and duration of the project</w:t>
      </w:r>
      <w:r w:rsidRPr="00C95B14">
        <w:rPr>
          <w:lang w:val="en-GB"/>
        </w:rPr>
        <w:t>.</w:t>
      </w:r>
    </w:p>
    <w:p w14:paraId="33948352" w14:textId="77777777" w:rsidR="004138BD" w:rsidRPr="004138BD" w:rsidRDefault="004138BD" w:rsidP="004138BD">
      <w:pPr>
        <w:keepNext/>
        <w:keepLines/>
        <w:numPr>
          <w:ilvl w:val="2"/>
          <w:numId w:val="1"/>
        </w:numPr>
        <w:spacing w:line="276" w:lineRule="auto"/>
        <w:jc w:val="both"/>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Interaction with EUSAIR Youth Council</w:t>
      </w:r>
    </w:p>
    <w:p w14:paraId="637EB442" w14:textId="77777777" w:rsidR="004138BD" w:rsidRDefault="004138BD" w:rsidP="004138BD">
      <w:pPr>
        <w:jc w:val="both"/>
        <w:rPr>
          <w:lang w:val="en-GB"/>
        </w:rPr>
      </w:pPr>
      <w:r w:rsidRPr="00A10F2B">
        <w:rPr>
          <w:lang w:val="en-GB"/>
        </w:rPr>
        <w:t xml:space="preserve">The representatives of the Youth Council, who will presumably be selected also considering their background in civil society activism, in addition to their advisory role in </w:t>
      </w:r>
      <w:r>
        <w:rPr>
          <w:lang w:val="en-GB"/>
        </w:rPr>
        <w:t xml:space="preserve">the </w:t>
      </w:r>
      <w:r w:rsidRPr="00A10F2B">
        <w:rPr>
          <w:lang w:val="en-GB"/>
        </w:rPr>
        <w:t xml:space="preserve">Governance, could also be involved in </w:t>
      </w:r>
      <w:r w:rsidRPr="00A10F2B">
        <w:rPr>
          <w:b/>
          <w:bCs/>
          <w:lang w:val="en-GB"/>
        </w:rPr>
        <w:t>civic monitoring of the funds of the Interreg ADRION program</w:t>
      </w:r>
      <w:r>
        <w:rPr>
          <w:b/>
          <w:bCs/>
          <w:lang w:val="en-GB"/>
        </w:rPr>
        <w:t>me</w:t>
      </w:r>
      <w:r w:rsidRPr="00A10F2B">
        <w:rPr>
          <w:lang w:val="en-GB"/>
        </w:rPr>
        <w:t xml:space="preserve">. In this sense, </w:t>
      </w:r>
      <w:r w:rsidRPr="00A10F2B">
        <w:rPr>
          <w:b/>
          <w:bCs/>
          <w:lang w:val="en-GB"/>
        </w:rPr>
        <w:t>the ASOC model can be easily adapted to the transnational ADRION context</w:t>
      </w:r>
      <w:r w:rsidRPr="00A10F2B">
        <w:rPr>
          <w:lang w:val="en-GB"/>
        </w:rPr>
        <w:t>.</w:t>
      </w:r>
      <w:r>
        <w:rPr>
          <w:lang w:val="en-GB"/>
        </w:rPr>
        <w:t xml:space="preserve"> </w:t>
      </w:r>
    </w:p>
    <w:p w14:paraId="0ED62F28" w14:textId="77777777" w:rsidR="004138BD" w:rsidRDefault="004138BD" w:rsidP="004138BD">
      <w:pPr>
        <w:jc w:val="both"/>
        <w:rPr>
          <w:rFonts w:cstheme="minorHAnsi"/>
          <w:lang w:val="en-GB"/>
        </w:rPr>
      </w:pPr>
      <w:r w:rsidRPr="00A10F2B">
        <w:rPr>
          <w:rFonts w:cstheme="minorHAnsi"/>
          <w:lang w:val="en-GB"/>
        </w:rPr>
        <w:t xml:space="preserve">One proposal could be to accompany individual participant applications to the Youth Council with a call </w:t>
      </w:r>
      <w:r w:rsidRPr="00A10F2B">
        <w:rPr>
          <w:rFonts w:cstheme="minorHAnsi"/>
          <w:b/>
          <w:bCs/>
          <w:lang w:val="en-GB"/>
        </w:rPr>
        <w:t xml:space="preserve">to select one to three schools per </w:t>
      </w:r>
      <w:r>
        <w:rPr>
          <w:rFonts w:cstheme="minorHAnsi"/>
          <w:b/>
          <w:bCs/>
          <w:lang w:val="en-GB"/>
        </w:rPr>
        <w:t>C</w:t>
      </w:r>
      <w:r w:rsidRPr="00A10F2B">
        <w:rPr>
          <w:rFonts w:cstheme="minorHAnsi"/>
          <w:b/>
          <w:bCs/>
          <w:lang w:val="en-GB"/>
        </w:rPr>
        <w:t>ountry</w:t>
      </w:r>
      <w:r w:rsidRPr="00A10F2B">
        <w:rPr>
          <w:rFonts w:cstheme="minorHAnsi"/>
          <w:lang w:val="en-GB"/>
        </w:rPr>
        <w:t xml:space="preserve">. </w:t>
      </w:r>
      <w:r w:rsidRPr="00A10F2B">
        <w:rPr>
          <w:rFonts w:cstheme="minorHAnsi"/>
          <w:b/>
          <w:bCs/>
          <w:lang w:val="en-GB"/>
        </w:rPr>
        <w:t>These schools could work on both ASOC (civic monitoring actions on ADRION funds) and act as local antennas for EUSAIR activities (communication actions for EUSAIR)</w:t>
      </w:r>
      <w:r w:rsidRPr="00A10F2B">
        <w:rPr>
          <w:rFonts w:cstheme="minorHAnsi"/>
          <w:lang w:val="en-GB"/>
        </w:rPr>
        <w:t>.</w:t>
      </w:r>
    </w:p>
    <w:p w14:paraId="49DBC994" w14:textId="77777777" w:rsidR="004138BD" w:rsidRDefault="004138BD" w:rsidP="004138BD">
      <w:pPr>
        <w:jc w:val="both"/>
        <w:rPr>
          <w:lang w:val="en-GB"/>
        </w:rPr>
      </w:pPr>
      <w:r>
        <w:rPr>
          <w:lang w:val="en-GB"/>
        </w:rPr>
        <w:t>More specifically, i</w:t>
      </w:r>
      <w:r w:rsidRPr="00C95B14">
        <w:rPr>
          <w:lang w:val="en-GB"/>
        </w:rPr>
        <w:t>n adapting the ASOC model to the ADRION framework, the commitment should be dedicated to:</w:t>
      </w:r>
    </w:p>
    <w:p w14:paraId="0FD10783" w14:textId="77777777" w:rsidR="004138BD" w:rsidRPr="004138BD" w:rsidRDefault="004138BD" w:rsidP="004138BD">
      <w:pPr>
        <w:pStyle w:val="ListParagraph"/>
        <w:numPr>
          <w:ilvl w:val="0"/>
          <w:numId w:val="18"/>
        </w:numPr>
        <w:jc w:val="both"/>
        <w:rPr>
          <w:lang w:val="en-GB"/>
        </w:rPr>
      </w:pPr>
      <w:r w:rsidRPr="004138BD">
        <w:rPr>
          <w:lang w:val="en-GB"/>
        </w:rPr>
        <w:t>Selection of schools at national level (</w:t>
      </w:r>
      <w:proofErr w:type="gramStart"/>
      <w:r w:rsidRPr="004138BD">
        <w:rPr>
          <w:lang w:val="en-GB"/>
        </w:rPr>
        <w:t>i.e.</w:t>
      </w:r>
      <w:proofErr w:type="gramEnd"/>
      <w:r w:rsidRPr="004138BD">
        <w:rPr>
          <w:lang w:val="en-GB"/>
        </w:rPr>
        <w:t xml:space="preserve"> public calls for expression of interest)</w:t>
      </w:r>
    </w:p>
    <w:p w14:paraId="6119F0C6" w14:textId="77777777" w:rsidR="004138BD" w:rsidRPr="004138BD" w:rsidRDefault="004138BD" w:rsidP="004138BD">
      <w:pPr>
        <w:pStyle w:val="ListParagraph"/>
        <w:numPr>
          <w:ilvl w:val="0"/>
          <w:numId w:val="18"/>
        </w:numPr>
        <w:jc w:val="both"/>
        <w:rPr>
          <w:lang w:val="en-GB"/>
        </w:rPr>
      </w:pPr>
      <w:r w:rsidRPr="004138BD">
        <w:rPr>
          <w:lang w:val="en-GB"/>
        </w:rPr>
        <w:t>Adaptation of educational contents (and proposal of new ones)</w:t>
      </w:r>
    </w:p>
    <w:p w14:paraId="3B36C102" w14:textId="77777777" w:rsidR="004138BD" w:rsidRPr="004138BD" w:rsidRDefault="004138BD" w:rsidP="004138BD">
      <w:pPr>
        <w:pStyle w:val="ListParagraph"/>
        <w:numPr>
          <w:ilvl w:val="0"/>
          <w:numId w:val="18"/>
        </w:numPr>
        <w:jc w:val="both"/>
        <w:rPr>
          <w:lang w:val="en-GB"/>
        </w:rPr>
      </w:pPr>
      <w:r w:rsidRPr="004138BD">
        <w:rPr>
          <w:lang w:val="en-GB"/>
        </w:rPr>
        <w:t>Management of training courses (webinars) for teachers</w:t>
      </w:r>
    </w:p>
    <w:p w14:paraId="3E9744D7" w14:textId="77777777" w:rsidR="004138BD" w:rsidRPr="004138BD" w:rsidRDefault="004138BD" w:rsidP="004138BD">
      <w:pPr>
        <w:pStyle w:val="ListParagraph"/>
        <w:numPr>
          <w:ilvl w:val="0"/>
          <w:numId w:val="18"/>
        </w:numPr>
        <w:jc w:val="both"/>
        <w:rPr>
          <w:lang w:val="en-GB"/>
        </w:rPr>
      </w:pPr>
      <w:r w:rsidRPr="004138BD">
        <w:rPr>
          <w:lang w:val="en-GB"/>
        </w:rPr>
        <w:t>Community Management</w:t>
      </w:r>
    </w:p>
    <w:p w14:paraId="4C38C126" w14:textId="77777777" w:rsidR="004138BD" w:rsidRPr="004138BD" w:rsidRDefault="004138BD" w:rsidP="004138BD">
      <w:pPr>
        <w:pStyle w:val="ListParagraph"/>
        <w:numPr>
          <w:ilvl w:val="0"/>
          <w:numId w:val="18"/>
        </w:numPr>
        <w:jc w:val="both"/>
        <w:rPr>
          <w:lang w:val="en-GB"/>
        </w:rPr>
      </w:pPr>
      <w:r w:rsidRPr="004138BD">
        <w:rPr>
          <w:lang w:val="en-GB"/>
        </w:rPr>
        <w:t xml:space="preserve">Implementation of territorial networks to support the </w:t>
      </w:r>
      <w:proofErr w:type="gramStart"/>
      <w:r w:rsidRPr="004138BD">
        <w:rPr>
          <w:lang w:val="en-GB"/>
        </w:rPr>
        <w:t>project</w:t>
      </w:r>
      <w:proofErr w:type="gramEnd"/>
    </w:p>
    <w:p w14:paraId="3856AEDD" w14:textId="77777777" w:rsidR="004138BD" w:rsidRPr="004138BD" w:rsidRDefault="004138BD" w:rsidP="004138BD">
      <w:pPr>
        <w:pStyle w:val="ListParagraph"/>
        <w:numPr>
          <w:ilvl w:val="0"/>
          <w:numId w:val="18"/>
        </w:numPr>
        <w:jc w:val="both"/>
        <w:rPr>
          <w:lang w:val="en-GB"/>
        </w:rPr>
      </w:pPr>
      <w:r w:rsidRPr="004138BD">
        <w:rPr>
          <w:lang w:val="en-GB"/>
        </w:rPr>
        <w:t xml:space="preserve">Interaction with teachers, students and other partners </w:t>
      </w:r>
      <w:proofErr w:type="gramStart"/>
      <w:r w:rsidRPr="004138BD">
        <w:rPr>
          <w:lang w:val="en-GB"/>
        </w:rPr>
        <w:t>involved</w:t>
      </w:r>
      <w:proofErr w:type="gramEnd"/>
    </w:p>
    <w:p w14:paraId="707F28E0" w14:textId="77777777" w:rsidR="004138BD" w:rsidRPr="004138BD" w:rsidRDefault="004138BD" w:rsidP="004138BD">
      <w:pPr>
        <w:pStyle w:val="ListParagraph"/>
        <w:numPr>
          <w:ilvl w:val="0"/>
          <w:numId w:val="18"/>
        </w:numPr>
        <w:jc w:val="both"/>
        <w:rPr>
          <w:lang w:val="en-GB"/>
        </w:rPr>
      </w:pPr>
      <w:r w:rsidRPr="004138BD">
        <w:rPr>
          <w:lang w:val="en-GB"/>
        </w:rPr>
        <w:t>Communication activities (web/social management, multimedia production, etc.)</w:t>
      </w:r>
    </w:p>
    <w:p w14:paraId="59501C59" w14:textId="77777777" w:rsidR="004138BD" w:rsidRPr="00A10F2B" w:rsidRDefault="004138BD" w:rsidP="004138BD">
      <w:pPr>
        <w:jc w:val="both"/>
        <w:rPr>
          <w:lang w:val="en-GB"/>
        </w:rPr>
      </w:pPr>
      <w:r w:rsidRPr="00A10F2B">
        <w:rPr>
          <w:lang w:val="en-GB"/>
        </w:rPr>
        <w:t xml:space="preserve">Thanks to this model, Youth Council members can also become important </w:t>
      </w:r>
      <w:r w:rsidRPr="00A10F2B">
        <w:rPr>
          <w:b/>
          <w:bCs/>
          <w:lang w:val="en-GB"/>
        </w:rPr>
        <w:t xml:space="preserve">ambassadors </w:t>
      </w:r>
      <w:r w:rsidRPr="00A10F2B">
        <w:rPr>
          <w:lang w:val="en-GB"/>
        </w:rPr>
        <w:t>over time, showcasing how Cohesion policies operate and impact territories.</w:t>
      </w:r>
    </w:p>
    <w:p w14:paraId="715C6FA6" w14:textId="77777777" w:rsidR="004138BD" w:rsidRPr="00C95B14" w:rsidRDefault="004138BD" w:rsidP="004138BD">
      <w:pPr>
        <w:rPr>
          <w:lang w:val="en-GB"/>
        </w:rPr>
      </w:pPr>
    </w:p>
    <w:p w14:paraId="5D4151F7" w14:textId="77777777" w:rsidR="00C44952" w:rsidRPr="00C44952" w:rsidRDefault="00C44952" w:rsidP="004138BD">
      <w:pPr>
        <w:rPr>
          <w:rFonts w:cstheme="minorHAnsi"/>
          <w:lang w:val="en-GB"/>
        </w:rPr>
      </w:pPr>
    </w:p>
    <w:p w14:paraId="22C2E10A" w14:textId="77777777" w:rsidR="00C44952" w:rsidRPr="00C44952" w:rsidRDefault="00C44952" w:rsidP="004138BD">
      <w:pPr>
        <w:rPr>
          <w:rFonts w:cstheme="minorHAnsi"/>
          <w:lang w:val="en-GB"/>
        </w:rPr>
      </w:pPr>
    </w:p>
    <w:p w14:paraId="293FF1C2" w14:textId="77777777" w:rsidR="00C44952" w:rsidRPr="00C44952" w:rsidRDefault="00C44952" w:rsidP="004138BD">
      <w:pPr>
        <w:rPr>
          <w:rFonts w:cstheme="minorHAnsi"/>
          <w:lang w:val="en-GB"/>
        </w:rPr>
      </w:pPr>
    </w:p>
    <w:p w14:paraId="152A7100" w14:textId="77777777" w:rsidR="00C44952" w:rsidRPr="00C44952" w:rsidRDefault="00C44952" w:rsidP="004138BD">
      <w:pPr>
        <w:rPr>
          <w:rFonts w:cstheme="minorHAnsi"/>
          <w:lang w:val="en-GB"/>
        </w:rPr>
      </w:pPr>
    </w:p>
    <w:p w14:paraId="183DD875" w14:textId="77777777" w:rsidR="00C44952" w:rsidRPr="00C44952" w:rsidRDefault="00C44952" w:rsidP="004138BD">
      <w:pPr>
        <w:rPr>
          <w:rFonts w:cstheme="minorHAnsi"/>
          <w:lang w:val="en-GB"/>
        </w:rPr>
      </w:pPr>
    </w:p>
    <w:p w14:paraId="17A5B09C" w14:textId="77777777" w:rsidR="00C44952" w:rsidRPr="00C44952" w:rsidRDefault="00C44952" w:rsidP="004138BD">
      <w:pPr>
        <w:spacing w:line="276" w:lineRule="auto"/>
        <w:ind w:left="360"/>
        <w:jc w:val="both"/>
        <w:rPr>
          <w:rFonts w:cstheme="minorHAnsi"/>
          <w:lang w:val="en-GB"/>
        </w:rPr>
      </w:pPr>
    </w:p>
    <w:p w14:paraId="47902596" w14:textId="012DAF2E" w:rsidR="00C44952" w:rsidRPr="00C44952" w:rsidRDefault="0054553A" w:rsidP="0054553A">
      <w:pPr>
        <w:pStyle w:val="Heading2"/>
      </w:pPr>
      <w:r>
        <w:lastRenderedPageBreak/>
        <w:t xml:space="preserve">B)  </w:t>
      </w:r>
      <w:r w:rsidR="00C44952" w:rsidRPr="00C44952">
        <w:t xml:space="preserve">EUSAIR </w:t>
      </w:r>
      <w:proofErr w:type="spellStart"/>
      <w:r w:rsidR="00C44952" w:rsidRPr="00C44952">
        <w:t>Youth</w:t>
      </w:r>
      <w:proofErr w:type="spellEnd"/>
      <w:r w:rsidR="00C44952" w:rsidRPr="00C44952">
        <w:t xml:space="preserve"> </w:t>
      </w:r>
      <w:proofErr w:type="spellStart"/>
      <w:r w:rsidR="00C44952" w:rsidRPr="00C44952">
        <w:t>Closed</w:t>
      </w:r>
      <w:proofErr w:type="spellEnd"/>
      <w:r w:rsidR="00C44952" w:rsidRPr="00C44952">
        <w:t xml:space="preserve"> </w:t>
      </w:r>
      <w:proofErr w:type="spellStart"/>
      <w:r w:rsidR="00C44952" w:rsidRPr="00C44952">
        <w:t>Consultation</w:t>
      </w:r>
      <w:proofErr w:type="spellEnd"/>
      <w:r w:rsidR="00C44952" w:rsidRPr="00C44952">
        <w:t xml:space="preserve"> </w:t>
      </w:r>
      <w:proofErr w:type="spellStart"/>
      <w:r w:rsidR="00C44952" w:rsidRPr="00C44952">
        <w:t>results</w:t>
      </w:r>
      <w:proofErr w:type="spellEnd"/>
    </w:p>
    <w:p w14:paraId="7FFEC4E1"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Do you have previous experiences with EUSAIR or is this your first contact with it?</w:t>
      </w:r>
    </w:p>
    <w:p w14:paraId="6BD3E053" w14:textId="77777777" w:rsidR="00C44952" w:rsidRPr="00C44952" w:rsidRDefault="00C44952" w:rsidP="00C44952">
      <w:pPr>
        <w:spacing w:before="40" w:after="240" w:line="240" w:lineRule="auto"/>
        <w:ind w:left="960" w:right="240"/>
        <w:jc w:val="both"/>
        <w:rPr>
          <w:rFonts w:ascii="Source Sans Pro" w:eastAsia="Times New Roman" w:hAnsi="Source Sans Pro" w:cs="Times New Roman"/>
          <w:color w:val="000000"/>
          <w:lang w:val="en-GB" w:eastAsia="sl-SI"/>
        </w:rPr>
      </w:pPr>
      <w:r w:rsidRPr="00C44952">
        <w:rPr>
          <w:rFonts w:ascii="Source Sans Pro" w:hAnsi="Source Sans Pro"/>
          <w:noProof/>
          <w:color w:val="000000"/>
          <w:lang w:val="en-GB"/>
        </w:rPr>
        <w:drawing>
          <wp:inline distT="0" distB="0" distL="0" distR="0" wp14:anchorId="45B12AAB" wp14:editId="38BEBE49">
            <wp:extent cx="5760720" cy="1800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3A51C245"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do you consider to be a rightful representative of youth in the context of youth engagement in EUSAIR? Multiple choice question </w:t>
      </w:r>
    </w:p>
    <w:p w14:paraId="6D969D1E"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0896BA09" wp14:editId="196B91A3">
            <wp:extent cx="5760720" cy="1800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6166FC0"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Within which age bracket should youth representatives in the EUSAIR Youth Council fall?  </w:t>
      </w:r>
    </w:p>
    <w:p w14:paraId="65C9E94C"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4EBECDB1" wp14:editId="08E5D0FA">
            <wp:extent cx="4052689" cy="1800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29650"/>
                    <a:stretch/>
                  </pic:blipFill>
                  <pic:spPr bwMode="auto">
                    <a:xfrm>
                      <a:off x="0" y="0"/>
                      <a:ext cx="405268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0E07EC91"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How many representatives should there be in the EUSAIR Youth Council per EUSAIR participating country? </w:t>
      </w:r>
    </w:p>
    <w:p w14:paraId="610B35F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738EB9D8" wp14:editId="457C880F">
            <wp:extent cx="4140680" cy="1800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l="19886" r="8344"/>
                    <a:stretch/>
                  </pic:blipFill>
                  <pic:spPr bwMode="auto">
                    <a:xfrm>
                      <a:off x="0" y="0"/>
                      <a:ext cx="4140680"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06231769"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10414" w:type="dxa"/>
        <w:tblInd w:w="-8" w:type="dxa"/>
        <w:tblCellMar>
          <w:left w:w="0" w:type="dxa"/>
          <w:right w:w="0" w:type="dxa"/>
        </w:tblCellMar>
        <w:tblLook w:val="04A0" w:firstRow="1" w:lastRow="0" w:firstColumn="1" w:lastColumn="0" w:noHBand="0" w:noVBand="1"/>
      </w:tblPr>
      <w:tblGrid>
        <w:gridCol w:w="10414"/>
      </w:tblGrid>
      <w:tr w:rsidR="00C44952" w:rsidRPr="00C44952" w14:paraId="0F920667" w14:textId="77777777" w:rsidTr="00A74CF2">
        <w:trPr>
          <w:trHeight w:val="131"/>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B45CB39"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three people would provide both representation and better follow-up of decisions/activities</w:t>
            </w:r>
          </w:p>
        </w:tc>
      </w:tr>
      <w:tr w:rsidR="00C44952" w:rsidRPr="00C44952" w14:paraId="2445EA54" w14:textId="77777777" w:rsidTr="00A74CF2">
        <w:trPr>
          <w:trHeight w:val="20"/>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00C55D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5</w:t>
            </w:r>
          </w:p>
        </w:tc>
      </w:tr>
      <w:tr w:rsidR="00C44952" w:rsidRPr="00C44952" w14:paraId="68096574" w14:textId="77777777" w:rsidTr="00A74CF2">
        <w:trPr>
          <w:trHeight w:val="215"/>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93B6E7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equal, from all countries</w:t>
            </w:r>
          </w:p>
        </w:tc>
      </w:tr>
    </w:tbl>
    <w:p w14:paraId="4B860302"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How should youth representatives be selected for the EUSAIR Youth Council? </w:t>
      </w:r>
    </w:p>
    <w:p w14:paraId="6F2E44D5"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557C7333" wp14:editId="225C5DDF">
            <wp:extent cx="5760720" cy="1800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5D1388C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9117" w:type="dxa"/>
        <w:jc w:val="center"/>
        <w:tblCellMar>
          <w:left w:w="0" w:type="dxa"/>
          <w:right w:w="0" w:type="dxa"/>
        </w:tblCellMar>
        <w:tblLook w:val="04A0" w:firstRow="1" w:lastRow="0" w:firstColumn="1" w:lastColumn="0" w:noHBand="0" w:noVBand="1"/>
      </w:tblPr>
      <w:tblGrid>
        <w:gridCol w:w="9117"/>
      </w:tblGrid>
      <w:tr w:rsidR="00C44952" w:rsidRPr="00C44952" w14:paraId="6C9DFAF8" w14:textId="77777777" w:rsidTr="00A74CF2">
        <w:trPr>
          <w:trHeight w:val="27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1741031"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just no.1 or a mix of 1. and 3.</w:t>
            </w:r>
          </w:p>
        </w:tc>
      </w:tr>
      <w:tr w:rsidR="00C44952" w:rsidRPr="00C44952" w14:paraId="5BFB1A72" w14:textId="77777777" w:rsidTr="00A74CF2">
        <w:trPr>
          <w:trHeight w:val="4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3B1EDC4"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recognised youth organisations (not national youth councils) should delegate representatives.</w:t>
            </w:r>
          </w:p>
        </w:tc>
      </w:tr>
      <w:tr w:rsidR="00C44952" w:rsidRPr="00C44952" w14:paraId="66D82BA3" w14:textId="77777777" w:rsidTr="00A74CF2">
        <w:trPr>
          <w:trHeight w:val="189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B3261A1"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 xml:space="preserve">the process could mix delegate representation (from </w:t>
            </w:r>
            <w:proofErr w:type="spellStart"/>
            <w:r w:rsidRPr="00C44952">
              <w:rPr>
                <w:rFonts w:ascii="Times New Roman" w:eastAsia="Times New Roman" w:hAnsi="Times New Roman" w:cs="Times New Roman"/>
                <w:color w:val="333333"/>
                <w:sz w:val="20"/>
                <w:szCs w:val="20"/>
                <w:lang w:val="en-GB" w:eastAsia="sl-SI"/>
              </w:rPr>
              <w:t>nyc</w:t>
            </w:r>
            <w:proofErr w:type="spellEnd"/>
            <w:r w:rsidRPr="00C44952">
              <w:rPr>
                <w:rFonts w:ascii="Times New Roman" w:eastAsia="Times New Roman" w:hAnsi="Times New Roman" w:cs="Times New Roman"/>
                <w:color w:val="333333"/>
                <w:sz w:val="20"/>
                <w:szCs w:val="20"/>
                <w:lang w:val="en-GB" w:eastAsia="sl-SI"/>
              </w:rPr>
              <w:t xml:space="preserve"> and other umbrella organisations) and selected representation when it comes to youth representatives of other youth organisations. </w:t>
            </w:r>
            <w:proofErr w:type="gramStart"/>
            <w:r w:rsidRPr="00C44952">
              <w:rPr>
                <w:rFonts w:ascii="Times New Roman" w:eastAsia="Times New Roman" w:hAnsi="Times New Roman" w:cs="Times New Roman"/>
                <w:color w:val="333333"/>
                <w:sz w:val="20"/>
                <w:szCs w:val="20"/>
                <w:lang w:val="en-GB" w:eastAsia="sl-SI"/>
              </w:rPr>
              <w:t>including also</w:t>
            </w:r>
            <w:proofErr w:type="gramEnd"/>
            <w:r w:rsidRPr="00C44952">
              <w:rPr>
                <w:rFonts w:ascii="Times New Roman" w:eastAsia="Times New Roman" w:hAnsi="Times New Roman" w:cs="Times New Roman"/>
                <w:color w:val="333333"/>
                <w:sz w:val="20"/>
                <w:szCs w:val="20"/>
                <w:lang w:val="en-GB" w:eastAsia="sl-SI"/>
              </w:rPr>
              <w:t xml:space="preserve"> youth representatives from other types of organisations would guarantee an open process, based on equal opportunities and non-discrimination and deeper territorial coverage. it is not to be </w:t>
            </w:r>
            <w:proofErr w:type="spellStart"/>
            <w:r w:rsidRPr="00C44952">
              <w:rPr>
                <w:rFonts w:ascii="Times New Roman" w:eastAsia="Times New Roman" w:hAnsi="Times New Roman" w:cs="Times New Roman"/>
                <w:color w:val="333333"/>
                <w:sz w:val="20"/>
                <w:szCs w:val="20"/>
                <w:lang w:val="en-GB" w:eastAsia="sl-SI"/>
              </w:rPr>
              <w:t>fogotten</w:t>
            </w:r>
            <w:proofErr w:type="spellEnd"/>
            <w:r w:rsidRPr="00C44952">
              <w:rPr>
                <w:rFonts w:ascii="Times New Roman" w:eastAsia="Times New Roman" w:hAnsi="Times New Roman" w:cs="Times New Roman"/>
                <w:color w:val="333333"/>
                <w:sz w:val="20"/>
                <w:szCs w:val="20"/>
                <w:lang w:val="en-GB" w:eastAsia="sl-SI"/>
              </w:rPr>
              <w:t xml:space="preserve"> that under the ai-</w:t>
            </w:r>
            <w:proofErr w:type="spellStart"/>
            <w:r w:rsidRPr="00C44952">
              <w:rPr>
                <w:rFonts w:ascii="Times New Roman" w:eastAsia="Times New Roman" w:hAnsi="Times New Roman" w:cs="Times New Roman"/>
                <w:color w:val="333333"/>
                <w:sz w:val="20"/>
                <w:szCs w:val="20"/>
                <w:lang w:val="en-GB" w:eastAsia="sl-SI"/>
              </w:rPr>
              <w:t>nurecc</w:t>
            </w:r>
            <w:proofErr w:type="spellEnd"/>
            <w:r w:rsidRPr="00C44952">
              <w:rPr>
                <w:rFonts w:ascii="Times New Roman" w:eastAsia="Times New Roman" w:hAnsi="Times New Roman" w:cs="Times New Roman"/>
                <w:color w:val="333333"/>
                <w:sz w:val="20"/>
                <w:szCs w:val="20"/>
                <w:lang w:val="en-GB" w:eastAsia="sl-SI"/>
              </w:rPr>
              <w:t xml:space="preserve"> plus project 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euroregion</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aie</w:t>
            </w:r>
            <w:proofErr w:type="spellEnd"/>
            <w:r w:rsidRPr="00C44952">
              <w:rPr>
                <w:rFonts w:ascii="Times New Roman" w:eastAsia="Times New Roman" w:hAnsi="Times New Roman" w:cs="Times New Roman"/>
                <w:color w:val="333333"/>
                <w:sz w:val="20"/>
                <w:szCs w:val="20"/>
                <w:lang w:val="en-GB" w:eastAsia="sl-SI"/>
              </w:rPr>
              <w:t xml:space="preserve">) created 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youth network (</w:t>
            </w:r>
            <w:proofErr w:type="spellStart"/>
            <w:r w:rsidRPr="00C44952">
              <w:rPr>
                <w:rFonts w:ascii="Times New Roman" w:eastAsia="Times New Roman" w:hAnsi="Times New Roman" w:cs="Times New Roman"/>
                <w:color w:val="333333"/>
                <w:sz w:val="20"/>
                <w:szCs w:val="20"/>
                <w:lang w:val="en-GB" w:eastAsia="sl-SI"/>
              </w:rPr>
              <w:t>aiyn</w:t>
            </w:r>
            <w:proofErr w:type="spellEnd"/>
            <w:r w:rsidRPr="00C44952">
              <w:rPr>
                <w:rFonts w:ascii="Times New Roman" w:eastAsia="Times New Roman" w:hAnsi="Times New Roman" w:cs="Times New Roman"/>
                <w:color w:val="333333"/>
                <w:sz w:val="20"/>
                <w:szCs w:val="20"/>
                <w:lang w:val="en-GB" w:eastAsia="sl-SI"/>
              </w:rPr>
              <w:t xml:space="preserve">), which is - for now - a loosely organised network of 20+ youth organisations in 10 eusair countries. the </w:t>
            </w:r>
            <w:proofErr w:type="spellStart"/>
            <w:r w:rsidRPr="00C44952">
              <w:rPr>
                <w:rFonts w:ascii="Times New Roman" w:eastAsia="Times New Roman" w:hAnsi="Times New Roman" w:cs="Times New Roman"/>
                <w:color w:val="333333"/>
                <w:sz w:val="20"/>
                <w:szCs w:val="20"/>
                <w:lang w:val="en-GB" w:eastAsia="sl-SI"/>
              </w:rPr>
              <w:t>aiyn</w:t>
            </w:r>
            <w:proofErr w:type="spellEnd"/>
            <w:r w:rsidRPr="00C44952">
              <w:rPr>
                <w:rFonts w:ascii="Times New Roman" w:eastAsia="Times New Roman" w:hAnsi="Times New Roman" w:cs="Times New Roman"/>
                <w:color w:val="333333"/>
                <w:sz w:val="20"/>
                <w:szCs w:val="20"/>
                <w:lang w:val="en-GB" w:eastAsia="sl-SI"/>
              </w:rPr>
              <w:t xml:space="preserve"> could provide its contribution to the creation of the eusair youth council as well as to its capitalisation at territorial level. for this reason, </w:t>
            </w:r>
            <w:proofErr w:type="spellStart"/>
            <w:r w:rsidRPr="00C44952">
              <w:rPr>
                <w:rFonts w:ascii="Times New Roman" w:eastAsia="Times New Roman" w:hAnsi="Times New Roman" w:cs="Times New Roman"/>
                <w:color w:val="333333"/>
                <w:sz w:val="20"/>
                <w:szCs w:val="20"/>
                <w:lang w:val="en-GB" w:eastAsia="sl-SI"/>
              </w:rPr>
              <w:t>i</w:t>
            </w:r>
            <w:proofErr w:type="spellEnd"/>
            <w:r w:rsidRPr="00C44952">
              <w:rPr>
                <w:rFonts w:ascii="Times New Roman" w:eastAsia="Times New Roman" w:hAnsi="Times New Roman" w:cs="Times New Roman"/>
                <w:color w:val="333333"/>
                <w:sz w:val="20"/>
                <w:szCs w:val="20"/>
                <w:lang w:val="en-GB" w:eastAsia="sl-SI"/>
              </w:rPr>
              <w:t xml:space="preserve"> suggest </w:t>
            </w:r>
            <w:proofErr w:type="gramStart"/>
            <w:r w:rsidRPr="00C44952">
              <w:rPr>
                <w:rFonts w:ascii="Times New Roman" w:eastAsia="Times New Roman" w:hAnsi="Times New Roman" w:cs="Times New Roman"/>
                <w:color w:val="333333"/>
                <w:sz w:val="20"/>
                <w:szCs w:val="20"/>
                <w:lang w:val="en-GB" w:eastAsia="sl-SI"/>
              </w:rPr>
              <w:t>to find</w:t>
            </w:r>
            <w:proofErr w:type="gramEnd"/>
            <w:r w:rsidRPr="00C44952">
              <w:rPr>
                <w:rFonts w:ascii="Times New Roman" w:eastAsia="Times New Roman" w:hAnsi="Times New Roman" w:cs="Times New Roman"/>
                <w:color w:val="333333"/>
                <w:sz w:val="20"/>
                <w:szCs w:val="20"/>
                <w:lang w:val="en-GB" w:eastAsia="sl-SI"/>
              </w:rPr>
              <w:t xml:space="preserve"> a mechanism for its inclusion as well.</w:t>
            </w:r>
          </w:p>
        </w:tc>
      </w:tr>
    </w:tbl>
    <w:p w14:paraId="0E0EF75E"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Please rate how important you find each of the guiding principles in selection of representatives, 6 being 'most important' and 1 being 'least important'. </w:t>
      </w:r>
    </w:p>
    <w:p w14:paraId="6F347AE2"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4C89EE88" wp14:editId="6290ABEC">
            <wp:extent cx="5760720" cy="2231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p>
    <w:p w14:paraId="4B5B109C"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9171" w:type="dxa"/>
        <w:jc w:val="center"/>
        <w:tblCellMar>
          <w:left w:w="0" w:type="dxa"/>
          <w:right w:w="0" w:type="dxa"/>
        </w:tblCellMar>
        <w:tblLook w:val="04A0" w:firstRow="1" w:lastRow="0" w:firstColumn="1" w:lastColumn="0" w:noHBand="0" w:noVBand="1"/>
      </w:tblPr>
      <w:tblGrid>
        <w:gridCol w:w="9171"/>
      </w:tblGrid>
      <w:tr w:rsidR="00C44952" w:rsidRPr="00C44952" w14:paraId="2CF0185E"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F9908B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motivation and willingness to cooperate</w:t>
            </w:r>
          </w:p>
        </w:tc>
      </w:tr>
      <w:tr w:rsidR="00C44952" w:rsidRPr="00C44952" w14:paraId="63380308" w14:textId="77777777" w:rsidTr="00A74CF2">
        <w:trPr>
          <w:trHeight w:val="522"/>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1E3978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some engagement experience with policy making in the topics covered by eusair; experience with regional cooperation could constitute an added value</w:t>
            </w:r>
          </w:p>
        </w:tc>
      </w:tr>
      <w:tr w:rsidR="00C44952" w:rsidRPr="00C44952" w14:paraId="06CF3EF0" w14:textId="77777777" w:rsidTr="00A74CF2">
        <w:trPr>
          <w:trHeight w:val="51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6D93B9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some engagement experience with policy making in the topics covered by eusair; experience with regional cooperation could constitute an added </w:t>
            </w:r>
            <w:proofErr w:type="spellStart"/>
            <w:r w:rsidRPr="00C44952">
              <w:rPr>
                <w:rFonts w:ascii="Times New Roman" w:eastAsia="Times New Roman" w:hAnsi="Times New Roman" w:cs="Times New Roman"/>
                <w:color w:val="333333"/>
                <w:sz w:val="20"/>
                <w:szCs w:val="20"/>
                <w:lang w:val="en-GB" w:eastAsia="sl-SI"/>
              </w:rPr>
              <w:t>valueration</w:t>
            </w:r>
            <w:proofErr w:type="spellEnd"/>
          </w:p>
        </w:tc>
      </w:tr>
      <w:tr w:rsidR="00C44952" w:rsidRPr="00C44952" w14:paraId="4F90C6CF"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7AE2A1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proofErr w:type="spellStart"/>
            <w:r w:rsidRPr="00C44952">
              <w:rPr>
                <w:rFonts w:ascii="Times New Roman" w:eastAsia="Times New Roman" w:hAnsi="Times New Roman" w:cs="Times New Roman"/>
                <w:color w:val="333333"/>
                <w:sz w:val="20"/>
                <w:szCs w:val="20"/>
                <w:lang w:val="en-GB" w:eastAsia="sl-SI"/>
              </w:rPr>
              <w:t>experiance</w:t>
            </w:r>
            <w:proofErr w:type="spellEnd"/>
            <w:r w:rsidRPr="00C44952">
              <w:rPr>
                <w:rFonts w:ascii="Times New Roman" w:eastAsia="Times New Roman" w:hAnsi="Times New Roman" w:cs="Times New Roman"/>
                <w:color w:val="333333"/>
                <w:sz w:val="20"/>
                <w:szCs w:val="20"/>
                <w:lang w:val="en-GB" w:eastAsia="sl-SI"/>
              </w:rPr>
              <w:t xml:space="preserve"> in working/cooperating with international teams and bodies</w:t>
            </w:r>
          </w:p>
        </w:tc>
      </w:tr>
      <w:tr w:rsidR="00C44952" w:rsidRPr="00C44952" w14:paraId="147B6D14"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027DDFA"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willingness to collaborate - enthusiasm</w:t>
            </w:r>
          </w:p>
        </w:tc>
      </w:tr>
      <w:tr w:rsidR="00C44952" w:rsidRPr="00C44952" w14:paraId="4FC0E8FD"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E146704"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willingness to collaborate and contribute- enthusiasm</w:t>
            </w:r>
          </w:p>
        </w:tc>
      </w:tr>
    </w:tbl>
    <w:p w14:paraId="36B70A7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2719B89F"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20CC7E7C"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lastRenderedPageBreak/>
        <w:t>How long should youth representatives serve their mandate in the EUSAIR Youth Council? </w:t>
      </w:r>
    </w:p>
    <w:p w14:paraId="601D22E7"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32078BD" wp14:editId="6FC4DC19">
            <wp:extent cx="5760720" cy="1800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58D0D92C"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Should youth representatives have the opportunity of the limited extension of mandate? </w:t>
      </w:r>
    </w:p>
    <w:p w14:paraId="5F286458"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E3CAB6F" wp14:editId="2889A102">
            <wp:extent cx="3957799" cy="1800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a:extLst>
                        <a:ext uri="{28A0092B-C50C-407E-A947-70E740481C1C}">
                          <a14:useLocalDpi xmlns:a14="http://schemas.microsoft.com/office/drawing/2010/main" val="0"/>
                        </a:ext>
                      </a:extLst>
                    </a:blip>
                    <a:srcRect l="31297"/>
                    <a:stretch/>
                  </pic:blipFill>
                  <pic:spPr bwMode="auto">
                    <a:xfrm>
                      <a:off x="0" y="0"/>
                      <a:ext cx="395779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2B9E6B5F"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What kind of role should EUSAIR Youth Council play within EUSAIR? Multiple choice question </w:t>
      </w:r>
    </w:p>
    <w:p w14:paraId="7789E87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noProof/>
          <w:lang w:val="en-GB"/>
        </w:rPr>
        <w:drawing>
          <wp:inline distT="0" distB="0" distL="0" distR="0" wp14:anchorId="42F2A1EB" wp14:editId="713A8631">
            <wp:extent cx="5760720" cy="2016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00A7E59E"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9810" w:type="dxa"/>
        <w:jc w:val="center"/>
        <w:tblCellMar>
          <w:left w:w="0" w:type="dxa"/>
          <w:right w:w="0" w:type="dxa"/>
        </w:tblCellMar>
        <w:tblLook w:val="04A0" w:firstRow="1" w:lastRow="0" w:firstColumn="1" w:lastColumn="0" w:noHBand="0" w:noVBand="1"/>
      </w:tblPr>
      <w:tblGrid>
        <w:gridCol w:w="9810"/>
      </w:tblGrid>
      <w:tr w:rsidR="00C44952" w:rsidRPr="00C44952" w14:paraId="2D7B333A" w14:textId="77777777" w:rsidTr="00A74CF2">
        <w:trPr>
          <w:trHeight w:val="1046"/>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4207D7E"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it is recommended to establish well-defined guidelines and a monitoring framework that includes clear indicators before initiating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furthermore, if the inception period approach is </w:t>
            </w:r>
            <w:proofErr w:type="gramStart"/>
            <w:r w:rsidRPr="00C44952">
              <w:rPr>
                <w:rFonts w:ascii="Times New Roman" w:eastAsia="Times New Roman" w:hAnsi="Times New Roman" w:cs="Times New Roman"/>
                <w:color w:val="333333"/>
                <w:sz w:val="20"/>
                <w:szCs w:val="20"/>
                <w:lang w:val="en-GB" w:eastAsia="sl-SI"/>
              </w:rPr>
              <w:t>taken into account</w:t>
            </w:r>
            <w:proofErr w:type="gramEnd"/>
            <w:r w:rsidRPr="00C44952">
              <w:rPr>
                <w:rFonts w:ascii="Times New Roman" w:eastAsia="Times New Roman" w:hAnsi="Times New Roman" w:cs="Times New Roman"/>
                <w:color w:val="333333"/>
                <w:sz w:val="20"/>
                <w:szCs w:val="20"/>
                <w:lang w:val="en-GB" w:eastAsia="sl-SI"/>
              </w:rPr>
              <w:t xml:space="preserve">, and depending on the youth dimension\`s vision and available resources, it may be worthwhile to discuss the extent of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involvement in decision-making.</w:t>
            </w:r>
          </w:p>
        </w:tc>
      </w:tr>
      <w:tr w:rsidR="00C44952" w:rsidRPr="00C44952" w14:paraId="5909AA09" w14:textId="77777777" w:rsidTr="00A74CF2">
        <w:trPr>
          <w:trHeight w:val="85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A68FEF3"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 xml:space="preserve">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should participate in decision-making to ascertain within eusair governing structures that the ideas, needs, projects related to youth are followed up with decisions that determine how these will be implemented or embedded in </w:t>
            </w:r>
            <w:proofErr w:type="gramStart"/>
            <w:r w:rsidRPr="00C44952">
              <w:rPr>
                <w:rFonts w:ascii="Times New Roman" w:eastAsia="Times New Roman" w:hAnsi="Times New Roman" w:cs="Times New Roman"/>
                <w:color w:val="333333"/>
                <w:sz w:val="20"/>
                <w:szCs w:val="20"/>
                <w:lang w:val="en-GB" w:eastAsia="sl-SI"/>
              </w:rPr>
              <w:t>policy-making</w:t>
            </w:r>
            <w:proofErr w:type="gramEnd"/>
            <w:r w:rsidRPr="00C44952">
              <w:rPr>
                <w:rFonts w:ascii="Times New Roman" w:eastAsia="Times New Roman" w:hAnsi="Times New Roman" w:cs="Times New Roman"/>
                <w:color w:val="333333"/>
                <w:sz w:val="20"/>
                <w:szCs w:val="20"/>
                <w:lang w:val="en-GB" w:eastAsia="sl-SI"/>
              </w:rPr>
              <w:t xml:space="preserve">. participation in eusair decision-making structures cannot be enough to afford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the capacity to make a difference and boost youth engagement in the region. for this reason,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should also have decision-making power in youth-specific aspects of eusair action plan and strategic projects. </w:t>
            </w:r>
            <w:proofErr w:type="spellStart"/>
            <w:r w:rsidRPr="00C44952">
              <w:rPr>
                <w:rFonts w:ascii="Times New Roman" w:eastAsia="Times New Roman" w:hAnsi="Times New Roman" w:cs="Times New Roman"/>
                <w:color w:val="333333"/>
                <w:sz w:val="20"/>
                <w:szCs w:val="20"/>
                <w:lang w:val="en-GB" w:eastAsia="sl-SI"/>
              </w:rPr>
              <w:t>thid</w:t>
            </w:r>
            <w:proofErr w:type="spellEnd"/>
            <w:r w:rsidRPr="00C44952">
              <w:rPr>
                <w:rFonts w:ascii="Times New Roman" w:eastAsia="Times New Roman" w:hAnsi="Times New Roman" w:cs="Times New Roman"/>
                <w:color w:val="333333"/>
                <w:sz w:val="20"/>
                <w:szCs w:val="20"/>
                <w:lang w:val="en-GB" w:eastAsia="sl-SI"/>
              </w:rPr>
              <w:t xml:space="preserve"> means that youth-related aspects should be considered in the eusair action plan, that actions and strategic project should be envisaged therein, under a specific pillar (</w:t>
            </w:r>
            <w:proofErr w:type="gramStart"/>
            <w:r w:rsidRPr="00C44952">
              <w:rPr>
                <w:rFonts w:ascii="Times New Roman" w:eastAsia="Times New Roman" w:hAnsi="Times New Roman" w:cs="Times New Roman"/>
                <w:color w:val="333333"/>
                <w:sz w:val="20"/>
                <w:szCs w:val="20"/>
                <w:lang w:val="en-GB" w:eastAsia="sl-SI"/>
              </w:rPr>
              <w:t>e.g.</w:t>
            </w:r>
            <w:proofErr w:type="gramEnd"/>
            <w:r w:rsidRPr="00C44952">
              <w:rPr>
                <w:rFonts w:ascii="Times New Roman" w:eastAsia="Times New Roman" w:hAnsi="Times New Roman" w:cs="Times New Roman"/>
                <w:color w:val="333333"/>
                <w:sz w:val="20"/>
                <w:szCs w:val="20"/>
                <w:lang w:val="en-GB" w:eastAsia="sl-SI"/>
              </w:rPr>
              <w:t xml:space="preserve"> social pillar). the collaboration with stakeholders can only be beneficial to this process of fully-fledged engagement of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in the strategy and to its territorial implementation.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could be the implementer of its own programme and conduct its own activities, guided by thematic pillars and priorities of eusair macro-regional strategy, and thus have an operative role. what if this more “operative” part was shared with 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youth network?</w:t>
            </w:r>
          </w:p>
        </w:tc>
      </w:tr>
    </w:tbl>
    <w:p w14:paraId="62CCFB7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6CD859D9"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With which governance structures should EUSAIR Youth Council interact? Multiple choice question If you need a reminder of the EUSAIR governance structure, you can jog your memory by returning to the e-learning module [FP1] or checking out this link!   </w:t>
      </w:r>
    </w:p>
    <w:p w14:paraId="42FBD491"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D3AED20" wp14:editId="08A7D10D">
            <wp:extent cx="5760720" cy="2016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5216868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270" w:type="dxa"/>
        <w:jc w:val="center"/>
        <w:tblCellMar>
          <w:left w:w="0" w:type="dxa"/>
          <w:right w:w="0" w:type="dxa"/>
        </w:tblCellMar>
        <w:tblLook w:val="04A0" w:firstRow="1" w:lastRow="0" w:firstColumn="1" w:lastColumn="0" w:noHBand="0" w:noVBand="1"/>
      </w:tblPr>
      <w:tblGrid>
        <w:gridCol w:w="7270"/>
      </w:tblGrid>
      <w:tr w:rsidR="00C44952" w:rsidRPr="00C44952" w14:paraId="74A47AC1" w14:textId="77777777" w:rsidTr="00A74CF2">
        <w:trPr>
          <w:trHeight w:val="888"/>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533F0AA"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again, fully-fledged participation would positively impact the role of the eusair youth council and the results of its action. cooperation with </w:t>
            </w:r>
            <w:proofErr w:type="spellStart"/>
            <w:r w:rsidRPr="00C44952">
              <w:rPr>
                <w:rFonts w:ascii="Times New Roman" w:eastAsia="Times New Roman" w:hAnsi="Times New Roman" w:cs="Times New Roman"/>
                <w:color w:val="333333"/>
                <w:sz w:val="20"/>
                <w:szCs w:val="20"/>
                <w:lang w:val="en-GB" w:eastAsia="sl-SI"/>
              </w:rPr>
              <w:t>with</w:t>
            </w:r>
            <w:proofErr w:type="spellEnd"/>
            <w:r w:rsidRPr="00C44952">
              <w:rPr>
                <w:rFonts w:ascii="Times New Roman" w:eastAsia="Times New Roman" w:hAnsi="Times New Roman" w:cs="Times New Roman"/>
                <w:color w:val="333333"/>
                <w:sz w:val="20"/>
                <w:szCs w:val="20"/>
                <w:lang w:val="en-GB" w:eastAsia="sl-SI"/>
              </w:rPr>
              <w:t xml:space="preserve"> eusair youth projects and the </w:t>
            </w:r>
            <w:proofErr w:type="spellStart"/>
            <w:r w:rsidRPr="00C44952">
              <w:rPr>
                <w:rFonts w:ascii="Times New Roman" w:eastAsia="Times New Roman" w:hAnsi="Times New Roman" w:cs="Times New Roman"/>
                <w:color w:val="333333"/>
                <w:sz w:val="20"/>
                <w:szCs w:val="20"/>
                <w:lang w:val="en-GB" w:eastAsia="sl-SI"/>
              </w:rPr>
              <w:t>aiyn</w:t>
            </w:r>
            <w:proofErr w:type="spellEnd"/>
            <w:r w:rsidRPr="00C44952">
              <w:rPr>
                <w:rFonts w:ascii="Times New Roman" w:eastAsia="Times New Roman" w:hAnsi="Times New Roman" w:cs="Times New Roman"/>
                <w:color w:val="333333"/>
                <w:sz w:val="20"/>
                <w:szCs w:val="20"/>
                <w:lang w:val="en-GB" w:eastAsia="sl-SI"/>
              </w:rPr>
              <w:t xml:space="preserve"> could be crucial to a better implementation and follow-up, as well as to a broader and deeper impact.</w:t>
            </w:r>
          </w:p>
        </w:tc>
      </w:tr>
    </w:tbl>
    <w:p w14:paraId="65062583"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37DA05E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lastRenderedPageBreak/>
        <w:t>What area topics should fall under EUSAIR Youth Council matter of interest? Multiple choice question </w:t>
      </w:r>
      <w:r w:rsidRPr="00C44952">
        <w:rPr>
          <w:noProof/>
          <w:lang w:val="en-GB"/>
        </w:rPr>
        <w:drawing>
          <wp:inline distT="0" distB="0" distL="0" distR="0" wp14:anchorId="290B8CE8" wp14:editId="3B296810">
            <wp:extent cx="5760720" cy="180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2215DA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827" w:type="dxa"/>
        <w:jc w:val="center"/>
        <w:tblCellMar>
          <w:left w:w="0" w:type="dxa"/>
          <w:right w:w="0" w:type="dxa"/>
        </w:tblCellMar>
        <w:tblLook w:val="04A0" w:firstRow="1" w:lastRow="0" w:firstColumn="1" w:lastColumn="0" w:noHBand="0" w:noVBand="1"/>
      </w:tblPr>
      <w:tblGrid>
        <w:gridCol w:w="7827"/>
      </w:tblGrid>
      <w:tr w:rsidR="00C44952" w:rsidRPr="00C44952" w14:paraId="16294EB1" w14:textId="77777777" w:rsidTr="00A74CF2">
        <w:trPr>
          <w:trHeight w:val="144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513081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the eusair youth council should be able to choose its own priority. however, in coordination with eusair structures, it could explore individual thematic areas falling under eusair pillars with a view to the promotion of a better youth employment, entrepreneurship as well as innovation, as well as priorities falling under the new eusair social pillar with a view to a better education and social inclusion. eusair youth projects/initiatives could be useful to support the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 xml:space="preserve"> in developing youth-specific areas of eusair activity.</w:t>
            </w:r>
          </w:p>
        </w:tc>
      </w:tr>
    </w:tbl>
    <w:p w14:paraId="49BC9FF6"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What should be the role of the already existing Adriatic-Ionian youth initiatives (such as POPRI, AI-NURECC – Adriatic Ionian Youth Organisations Forum, CDI Connecting Youth platform, </w:t>
      </w:r>
      <w:proofErr w:type="gramStart"/>
      <w:r w:rsidRPr="00C44952">
        <w:rPr>
          <w:rFonts w:ascii="Source Sans Pro" w:eastAsia="Times New Roman" w:hAnsi="Source Sans Pro" w:cs="Times New Roman"/>
          <w:b/>
          <w:bCs/>
          <w:color w:val="000000"/>
          <w:lang w:val="en-GB" w:eastAsia="sl-SI"/>
        </w:rPr>
        <w:t>etc..</w:t>
      </w:r>
      <w:proofErr w:type="gramEnd"/>
      <w:r w:rsidRPr="00C44952">
        <w:rPr>
          <w:rFonts w:ascii="Source Sans Pro" w:eastAsia="Times New Roman" w:hAnsi="Source Sans Pro" w:cs="Times New Roman"/>
          <w:b/>
          <w:bCs/>
          <w:color w:val="000000"/>
          <w:lang w:val="en-GB" w:eastAsia="sl-SI"/>
        </w:rPr>
        <w:t xml:space="preserve">)  upon the </w:t>
      </w:r>
      <w:proofErr w:type="spellStart"/>
      <w:r w:rsidRPr="00C44952">
        <w:rPr>
          <w:rFonts w:ascii="Source Sans Pro" w:eastAsia="Times New Roman" w:hAnsi="Source Sans Pro" w:cs="Times New Roman"/>
          <w:b/>
          <w:bCs/>
          <w:color w:val="000000"/>
          <w:lang w:val="en-GB" w:eastAsia="sl-SI"/>
        </w:rPr>
        <w:t>set up</w:t>
      </w:r>
      <w:proofErr w:type="spellEnd"/>
      <w:r w:rsidRPr="00C44952">
        <w:rPr>
          <w:rFonts w:ascii="Source Sans Pro" w:eastAsia="Times New Roman" w:hAnsi="Source Sans Pro" w:cs="Times New Roman"/>
          <w:b/>
          <w:bCs/>
          <w:color w:val="000000"/>
          <w:lang w:val="en-GB" w:eastAsia="sl-SI"/>
        </w:rPr>
        <w:t xml:space="preserve"> of the EUSAIR Youth Council? </w:t>
      </w:r>
    </w:p>
    <w:p w14:paraId="64517B07"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3E8A081A" wp14:editId="5065A290">
            <wp:extent cx="5760720" cy="15114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24E9B381" w14:textId="50A63646"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What should be the relation of the EUSAIR Youth Council to the national youth organisations or associations in the EUSAIR</w:t>
      </w:r>
      <w:r w:rsidR="00502524">
        <w:rPr>
          <w:rFonts w:ascii="Source Sans Pro" w:eastAsia="Times New Roman" w:hAnsi="Source Sans Pro" w:cs="Times New Roman"/>
          <w:b/>
          <w:bCs/>
          <w:color w:val="000000"/>
          <w:lang w:val="en-GB" w:eastAsia="sl-SI"/>
        </w:rPr>
        <w:t xml:space="preserve"> </w:t>
      </w:r>
      <w:ins w:id="1" w:author="FP" w:date="2024-02-19T17:08:00Z">
        <w:r w:rsidR="00502524">
          <w:rPr>
            <w:rFonts w:ascii="Source Sans Pro" w:eastAsia="Times New Roman" w:hAnsi="Source Sans Pro" w:cs="Times New Roman"/>
            <w:b/>
            <w:bCs/>
            <w:color w:val="000000"/>
            <w:lang w:val="en-GB" w:eastAsia="sl-SI"/>
          </w:rPr>
          <w:t>participating</w:t>
        </w:r>
      </w:ins>
      <w:ins w:id="2" w:author="FP" w:date="2024-02-19T17:10:00Z">
        <w:r w:rsidR="00502524">
          <w:rPr>
            <w:rStyle w:val="FootnoteReference"/>
            <w:rFonts w:ascii="Source Sans Pro" w:eastAsia="Times New Roman" w:hAnsi="Source Sans Pro" w:cs="Times New Roman"/>
            <w:b/>
            <w:bCs/>
            <w:color w:val="000000"/>
            <w:lang w:val="en-GB" w:eastAsia="sl-SI"/>
          </w:rPr>
          <w:footnoteReference w:id="2"/>
        </w:r>
      </w:ins>
      <w:r w:rsidRPr="00C44952">
        <w:rPr>
          <w:rFonts w:ascii="Source Sans Pro" w:eastAsia="Times New Roman" w:hAnsi="Source Sans Pro" w:cs="Times New Roman"/>
          <w:b/>
          <w:bCs/>
          <w:color w:val="000000"/>
          <w:lang w:val="en-GB" w:eastAsia="sl-SI"/>
        </w:rPr>
        <w:t xml:space="preserve"> countries? </w:t>
      </w:r>
    </w:p>
    <w:p w14:paraId="34982E49"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661A5556" wp14:editId="1B48BB15">
            <wp:extent cx="5760720" cy="1800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D3478DE"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How should EUSAIR Youth Council be set up? </w:t>
      </w:r>
    </w:p>
    <w:p w14:paraId="710DA80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503DCB40" wp14:editId="6DAB400C">
            <wp:extent cx="5760720"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33F3E40B"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 </w:t>
      </w:r>
    </w:p>
    <w:tbl>
      <w:tblPr>
        <w:tblW w:w="7609" w:type="dxa"/>
        <w:jc w:val="center"/>
        <w:tblCellMar>
          <w:left w:w="0" w:type="dxa"/>
          <w:right w:w="0" w:type="dxa"/>
        </w:tblCellMar>
        <w:tblLook w:val="04A0" w:firstRow="1" w:lastRow="0" w:firstColumn="1" w:lastColumn="0" w:noHBand="0" w:noVBand="1"/>
      </w:tblPr>
      <w:tblGrid>
        <w:gridCol w:w="7609"/>
      </w:tblGrid>
      <w:tr w:rsidR="00C44952" w:rsidRPr="00C44952" w14:paraId="0A84DCC8" w14:textId="77777777" w:rsidTr="00A74CF2">
        <w:trPr>
          <w:trHeight w:val="72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E80493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eusair youth council should be a single body of representatives, all with the same status. however, pillar working groups and a secretariat shall be created to ensure both an efficient and impactful engagement with eusair governance and a functioning and sustainable eusair </w:t>
            </w:r>
            <w:proofErr w:type="spellStart"/>
            <w:r w:rsidRPr="00C44952">
              <w:rPr>
                <w:rFonts w:ascii="Times New Roman" w:eastAsia="Times New Roman" w:hAnsi="Times New Roman" w:cs="Times New Roman"/>
                <w:color w:val="333333"/>
                <w:sz w:val="20"/>
                <w:szCs w:val="20"/>
                <w:lang w:val="en-GB" w:eastAsia="sl-SI"/>
              </w:rPr>
              <w:t>yc</w:t>
            </w:r>
            <w:proofErr w:type="spellEnd"/>
            <w:r w:rsidRPr="00C44952">
              <w:rPr>
                <w:rFonts w:ascii="Times New Roman" w:eastAsia="Times New Roman" w:hAnsi="Times New Roman" w:cs="Times New Roman"/>
                <w:color w:val="333333"/>
                <w:sz w:val="20"/>
                <w:szCs w:val="20"/>
                <w:lang w:val="en-GB" w:eastAsia="sl-SI"/>
              </w:rPr>
              <w:t>.</w:t>
            </w:r>
          </w:p>
        </w:tc>
      </w:tr>
      <w:tr w:rsidR="00C44952" w:rsidRPr="00C44952" w14:paraId="4D3B91FD" w14:textId="77777777" w:rsidTr="00A74CF2">
        <w:trPr>
          <w:trHeight w:val="737"/>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616A16D"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the </w:t>
            </w:r>
            <w:proofErr w:type="spellStart"/>
            <w:r w:rsidRPr="00C44952">
              <w:rPr>
                <w:rFonts w:ascii="Times New Roman" w:eastAsia="Times New Roman" w:hAnsi="Times New Roman" w:cs="Times New Roman"/>
                <w:color w:val="333333"/>
                <w:sz w:val="20"/>
                <w:szCs w:val="20"/>
                <w:lang w:val="en-GB" w:eastAsia="sl-SI"/>
              </w:rPr>
              <w:t>adriatic</w:t>
            </w:r>
            <w:proofErr w:type="spellEnd"/>
            <w:r w:rsidRPr="00C44952">
              <w:rPr>
                <w:rFonts w:ascii="Times New Roman" w:eastAsia="Times New Roman" w:hAnsi="Times New Roman" w:cs="Times New Roman"/>
                <w:color w:val="333333"/>
                <w:sz w:val="20"/>
                <w:szCs w:val="20"/>
                <w:lang w:val="en-GB" w:eastAsia="sl-SI"/>
              </w:rPr>
              <w:t xml:space="preserve"> </w:t>
            </w:r>
            <w:proofErr w:type="spellStart"/>
            <w:r w:rsidRPr="00C44952">
              <w:rPr>
                <w:rFonts w:ascii="Times New Roman" w:eastAsia="Times New Roman" w:hAnsi="Times New Roman" w:cs="Times New Roman"/>
                <w:color w:val="333333"/>
                <w:sz w:val="20"/>
                <w:szCs w:val="20"/>
                <w:lang w:val="en-GB" w:eastAsia="sl-SI"/>
              </w:rPr>
              <w:t>ionian</w:t>
            </w:r>
            <w:proofErr w:type="spellEnd"/>
            <w:r w:rsidRPr="00C44952">
              <w:rPr>
                <w:rFonts w:ascii="Times New Roman" w:eastAsia="Times New Roman" w:hAnsi="Times New Roman" w:cs="Times New Roman"/>
                <w:color w:val="333333"/>
                <w:sz w:val="20"/>
                <w:szCs w:val="20"/>
                <w:lang w:val="en-GB" w:eastAsia="sl-SI"/>
              </w:rPr>
              <w:t xml:space="preserve"> region is very diverse and, although political priorities of the strategy are all the same across the region, each country has its own distinctive </w:t>
            </w:r>
            <w:proofErr w:type="spellStart"/>
            <w:r w:rsidRPr="00C44952">
              <w:rPr>
                <w:rFonts w:ascii="Times New Roman" w:eastAsia="Times New Roman" w:hAnsi="Times New Roman" w:cs="Times New Roman"/>
                <w:color w:val="333333"/>
                <w:sz w:val="20"/>
                <w:szCs w:val="20"/>
                <w:lang w:val="en-GB" w:eastAsia="sl-SI"/>
              </w:rPr>
              <w:t>strenghts</w:t>
            </w:r>
            <w:proofErr w:type="spellEnd"/>
            <w:r w:rsidRPr="00C44952">
              <w:rPr>
                <w:rFonts w:ascii="Times New Roman" w:eastAsia="Times New Roman" w:hAnsi="Times New Roman" w:cs="Times New Roman"/>
                <w:color w:val="333333"/>
                <w:sz w:val="20"/>
                <w:szCs w:val="20"/>
                <w:lang w:val="en-GB" w:eastAsia="sl-SI"/>
              </w:rPr>
              <w:t xml:space="preserve">, weaknesses, </w:t>
            </w:r>
            <w:proofErr w:type="gramStart"/>
            <w:r w:rsidRPr="00C44952">
              <w:rPr>
                <w:rFonts w:ascii="Times New Roman" w:eastAsia="Times New Roman" w:hAnsi="Times New Roman" w:cs="Times New Roman"/>
                <w:color w:val="333333"/>
                <w:sz w:val="20"/>
                <w:szCs w:val="20"/>
                <w:lang w:val="en-GB" w:eastAsia="sl-SI"/>
              </w:rPr>
              <w:t>challenges</w:t>
            </w:r>
            <w:proofErr w:type="gramEnd"/>
            <w:r w:rsidRPr="00C44952">
              <w:rPr>
                <w:rFonts w:ascii="Times New Roman" w:eastAsia="Times New Roman" w:hAnsi="Times New Roman" w:cs="Times New Roman"/>
                <w:color w:val="333333"/>
                <w:sz w:val="20"/>
                <w:szCs w:val="20"/>
                <w:lang w:val="en-GB" w:eastAsia="sl-SI"/>
              </w:rPr>
              <w:t xml:space="preserve"> and resources. for this reason, equal opportunity of representation is crucial to tackling these differences more effectively</w:t>
            </w:r>
          </w:p>
        </w:tc>
      </w:tr>
    </w:tbl>
    <w:p w14:paraId="015C6404"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50759D6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should draft the Rules of Procedures for the EUSAIR Youth Council (taking also into account the results of this survey)?</w:t>
      </w:r>
    </w:p>
    <w:p w14:paraId="4B24823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5DC4F87B" wp14:editId="687D64B7">
            <wp:extent cx="5760720" cy="16317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7">
                      <a:extLst>
                        <a:ext uri="{28A0092B-C50C-407E-A947-70E740481C1C}">
                          <a14:useLocalDpi xmlns:a14="http://schemas.microsoft.com/office/drawing/2010/main" val="0"/>
                        </a:ext>
                      </a:extLst>
                    </a:blip>
                    <a:srcRect t="9357"/>
                    <a:stretch/>
                  </pic:blipFill>
                  <pic:spPr bwMode="auto">
                    <a:xfrm>
                      <a:off x="0" y="0"/>
                      <a:ext cx="5760720" cy="1631783"/>
                    </a:xfrm>
                    <a:prstGeom prst="rect">
                      <a:avLst/>
                    </a:prstGeom>
                    <a:noFill/>
                    <a:ln>
                      <a:noFill/>
                    </a:ln>
                    <a:extLst>
                      <a:ext uri="{53640926-AAD7-44D8-BBD7-CCE9431645EC}">
                        <a14:shadowObscured xmlns:a14="http://schemas.microsoft.com/office/drawing/2010/main"/>
                      </a:ext>
                    </a:extLst>
                  </pic:spPr>
                </pic:pic>
              </a:graphicData>
            </a:graphic>
          </wp:inline>
        </w:drawing>
      </w:r>
    </w:p>
    <w:p w14:paraId="52A4385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specify: </w:t>
      </w:r>
    </w:p>
    <w:tbl>
      <w:tblPr>
        <w:tblW w:w="7309" w:type="dxa"/>
        <w:jc w:val="center"/>
        <w:tblCellMar>
          <w:left w:w="0" w:type="dxa"/>
          <w:right w:w="0" w:type="dxa"/>
        </w:tblCellMar>
        <w:tblLook w:val="04A0" w:firstRow="1" w:lastRow="0" w:firstColumn="1" w:lastColumn="0" w:noHBand="0" w:noVBand="1"/>
      </w:tblPr>
      <w:tblGrid>
        <w:gridCol w:w="7309"/>
      </w:tblGrid>
      <w:tr w:rsidR="00C44952" w:rsidRPr="00C44952" w14:paraId="396A31EF" w14:textId="77777777" w:rsidTr="00A74CF2">
        <w:trPr>
          <w:trHeight w:val="52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11262F0"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it should be a consultative and participated process prior to the selection </w:t>
            </w:r>
            <w:proofErr w:type="gramStart"/>
            <w:r w:rsidRPr="00C44952">
              <w:rPr>
                <w:rFonts w:ascii="Times New Roman" w:eastAsia="Times New Roman" w:hAnsi="Times New Roman" w:cs="Times New Roman"/>
                <w:color w:val="333333"/>
                <w:sz w:val="20"/>
                <w:szCs w:val="20"/>
                <w:lang w:val="en-GB" w:eastAsia="sl-SI"/>
              </w:rPr>
              <w:t>process ,</w:t>
            </w:r>
            <w:proofErr w:type="gramEnd"/>
            <w:r w:rsidRPr="00C44952">
              <w:rPr>
                <w:rFonts w:ascii="Times New Roman" w:eastAsia="Times New Roman" w:hAnsi="Times New Roman" w:cs="Times New Roman"/>
                <w:color w:val="333333"/>
                <w:sz w:val="20"/>
                <w:szCs w:val="20"/>
                <w:lang w:val="en-GB" w:eastAsia="sl-SI"/>
              </w:rPr>
              <w:t xml:space="preserve"> in cooperation with independent experts in youth engagement, and with the possibility to revise the </w:t>
            </w:r>
            <w:proofErr w:type="spellStart"/>
            <w:r w:rsidRPr="00C44952">
              <w:rPr>
                <w:rFonts w:ascii="Times New Roman" w:eastAsia="Times New Roman" w:hAnsi="Times New Roman" w:cs="Times New Roman"/>
                <w:color w:val="333333"/>
                <w:sz w:val="20"/>
                <w:szCs w:val="20"/>
                <w:lang w:val="en-GB" w:eastAsia="sl-SI"/>
              </w:rPr>
              <w:t>rop</w:t>
            </w:r>
            <w:proofErr w:type="spellEnd"/>
            <w:r w:rsidRPr="00C44952">
              <w:rPr>
                <w:rFonts w:ascii="Times New Roman" w:eastAsia="Times New Roman" w:hAnsi="Times New Roman" w:cs="Times New Roman"/>
                <w:color w:val="333333"/>
                <w:sz w:val="20"/>
                <w:szCs w:val="20"/>
                <w:lang w:val="en-GB" w:eastAsia="sl-SI"/>
              </w:rPr>
              <w:t xml:space="preserve"> after one year since the eusair youth council is set.</w:t>
            </w:r>
          </w:p>
        </w:tc>
      </w:tr>
      <w:tr w:rsidR="00C44952" w:rsidRPr="00C44952" w14:paraId="3B089B26" w14:textId="77777777" w:rsidTr="00A74CF2">
        <w:trPr>
          <w:trHeight w:val="509"/>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3A0A5FC3"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 xml:space="preserve">it </w:t>
            </w:r>
            <w:proofErr w:type="spellStart"/>
            <w:r w:rsidRPr="00C44952">
              <w:rPr>
                <w:rFonts w:ascii="Times New Roman" w:eastAsia="Times New Roman" w:hAnsi="Times New Roman" w:cs="Times New Roman"/>
                <w:color w:val="333333"/>
                <w:sz w:val="20"/>
                <w:szCs w:val="20"/>
                <w:lang w:val="en-GB" w:eastAsia="sl-SI"/>
              </w:rPr>
              <w:t>whould</w:t>
            </w:r>
            <w:proofErr w:type="spellEnd"/>
            <w:r w:rsidRPr="00C44952">
              <w:rPr>
                <w:rFonts w:ascii="Times New Roman" w:eastAsia="Times New Roman" w:hAnsi="Times New Roman" w:cs="Times New Roman"/>
                <w:color w:val="333333"/>
                <w:sz w:val="20"/>
                <w:szCs w:val="20"/>
                <w:lang w:val="en-GB" w:eastAsia="sl-SI"/>
              </w:rPr>
              <w:t xml:space="preserve"> be a consultative and participated process prior to the selection </w:t>
            </w:r>
            <w:proofErr w:type="gramStart"/>
            <w:r w:rsidRPr="00C44952">
              <w:rPr>
                <w:rFonts w:ascii="Times New Roman" w:eastAsia="Times New Roman" w:hAnsi="Times New Roman" w:cs="Times New Roman"/>
                <w:color w:val="333333"/>
                <w:sz w:val="20"/>
                <w:szCs w:val="20"/>
                <w:lang w:val="en-GB" w:eastAsia="sl-SI"/>
              </w:rPr>
              <w:t>process ,</w:t>
            </w:r>
            <w:proofErr w:type="gramEnd"/>
            <w:r w:rsidRPr="00C44952">
              <w:rPr>
                <w:rFonts w:ascii="Times New Roman" w:eastAsia="Times New Roman" w:hAnsi="Times New Roman" w:cs="Times New Roman"/>
                <w:color w:val="333333"/>
                <w:sz w:val="20"/>
                <w:szCs w:val="20"/>
                <w:lang w:val="en-GB" w:eastAsia="sl-SI"/>
              </w:rPr>
              <w:t xml:space="preserve"> in cooperation with independent experts in youth engagement, and with the possibility to revise the </w:t>
            </w:r>
            <w:proofErr w:type="spellStart"/>
            <w:r w:rsidRPr="00C44952">
              <w:rPr>
                <w:rFonts w:ascii="Times New Roman" w:eastAsia="Times New Roman" w:hAnsi="Times New Roman" w:cs="Times New Roman"/>
                <w:color w:val="333333"/>
                <w:sz w:val="20"/>
                <w:szCs w:val="20"/>
                <w:lang w:val="en-GB" w:eastAsia="sl-SI"/>
              </w:rPr>
              <w:t>rop</w:t>
            </w:r>
            <w:proofErr w:type="spellEnd"/>
            <w:r w:rsidRPr="00C44952">
              <w:rPr>
                <w:rFonts w:ascii="Times New Roman" w:eastAsia="Times New Roman" w:hAnsi="Times New Roman" w:cs="Times New Roman"/>
                <w:color w:val="333333"/>
                <w:sz w:val="20"/>
                <w:szCs w:val="20"/>
                <w:lang w:val="en-GB" w:eastAsia="sl-SI"/>
              </w:rPr>
              <w:t xml:space="preserve"> after one year since the eusair youth council is set</w:t>
            </w:r>
          </w:p>
        </w:tc>
      </w:tr>
    </w:tbl>
    <w:p w14:paraId="5434DC71"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0AF9BA83"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How should decisions be made within the EUSAIR Youth Council? </w:t>
      </w:r>
    </w:p>
    <w:p w14:paraId="2974F6C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2D8DBF1C" wp14:editId="31E96DF7">
            <wp:extent cx="5760720" cy="1800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072CEDB1"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hAnsi="Source Sans Pro"/>
          <w:b/>
          <w:bCs/>
          <w:color w:val="333333"/>
          <w:shd w:val="clear" w:color="auto" w:fill="FFFFFF"/>
          <w:lang w:val="en-GB"/>
        </w:rPr>
        <w:t>Please rate individual elements of existing youth engagement models in MRS in relation to their potential added value to the youth engagement model in EUSAIR, on a scale of 1 to 7, where 1 is ‘no added value’ and 7 is ‘high added value’.</w:t>
      </w:r>
    </w:p>
    <w:p w14:paraId="61A76342" w14:textId="77777777" w:rsidR="00C44952" w:rsidRPr="00C44952" w:rsidRDefault="00C44952" w:rsidP="00C44952">
      <w:pPr>
        <w:spacing w:before="40" w:after="240" w:line="240" w:lineRule="auto"/>
        <w:ind w:left="36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632C5992" wp14:editId="377522C3">
            <wp:extent cx="4572000" cy="2743200"/>
            <wp:effectExtent l="0" t="0" r="0" b="0"/>
            <wp:docPr id="20" name="Chart 20">
              <a:extLst xmlns:a="http://schemas.openxmlformats.org/drawingml/2006/main">
                <a:ext uri="{FF2B5EF4-FFF2-40B4-BE49-F238E27FC236}">
                  <a16:creationId xmlns:a16="http://schemas.microsoft.com/office/drawing/2014/main" id="{5618DED3-81C8-0AA7-5208-0BA9F3971D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D97D183"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Where are you from (country)?</w:t>
      </w:r>
    </w:p>
    <w:p w14:paraId="744D7610" w14:textId="77777777" w:rsidR="00C44952" w:rsidRPr="00C44952" w:rsidRDefault="00C44952" w:rsidP="00C44952">
      <w:pPr>
        <w:spacing w:before="40" w:after="240"/>
        <w:jc w:val="both"/>
        <w:rPr>
          <w:lang w:val="en-GB"/>
        </w:rPr>
      </w:pPr>
      <w:r w:rsidRPr="00C44952">
        <w:rPr>
          <w:noProof/>
          <w:lang w:val="en-GB"/>
        </w:rPr>
        <w:drawing>
          <wp:inline distT="0" distB="0" distL="0" distR="0" wp14:anchorId="23C35BD2" wp14:editId="18A65DFC">
            <wp:extent cx="3795622" cy="19003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5675" cy="1905354"/>
                    </a:xfrm>
                    <a:prstGeom prst="rect">
                      <a:avLst/>
                    </a:prstGeom>
                    <a:noFill/>
                    <a:ln>
                      <a:noFill/>
                    </a:ln>
                  </pic:spPr>
                </pic:pic>
              </a:graphicData>
            </a:graphic>
          </wp:inline>
        </w:drawing>
      </w:r>
    </w:p>
    <w:p w14:paraId="5AB73E2B"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When were you born (year)?</w:t>
      </w:r>
    </w:p>
    <w:p w14:paraId="42D8E94A" w14:textId="77777777" w:rsidR="00C44952" w:rsidRPr="00C44952" w:rsidRDefault="00C44952" w:rsidP="00C44952">
      <w:pPr>
        <w:spacing w:before="40" w:after="240"/>
        <w:ind w:left="708" w:firstLine="708"/>
        <w:jc w:val="both"/>
        <w:rPr>
          <w:lang w:val="en-GB"/>
        </w:rPr>
      </w:pPr>
      <w:r w:rsidRPr="00C44952">
        <w:rPr>
          <w:noProof/>
          <w:lang w:val="en-GB"/>
        </w:rPr>
        <w:drawing>
          <wp:inline distT="0" distB="0" distL="0" distR="0" wp14:anchorId="41704618" wp14:editId="0B3DCD61">
            <wp:extent cx="3105807" cy="3200400"/>
            <wp:effectExtent l="0" t="0" r="18415" b="0"/>
            <wp:docPr id="18" name="Chart 18">
              <a:extLst xmlns:a="http://schemas.openxmlformats.org/drawingml/2006/main">
                <a:ext uri="{FF2B5EF4-FFF2-40B4-BE49-F238E27FC236}">
                  <a16:creationId xmlns:a16="http://schemas.microsoft.com/office/drawing/2014/main" id="{F5068998-EA4E-6098-EF2B-3B20675F5D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67A846B" w14:textId="77777777" w:rsidR="00C44952" w:rsidRPr="00C44952" w:rsidRDefault="00C44952" w:rsidP="00C44952">
      <w:pPr>
        <w:spacing w:before="40" w:after="240"/>
        <w:jc w:val="both"/>
        <w:rPr>
          <w:lang w:val="en-GB"/>
        </w:rPr>
      </w:pPr>
    </w:p>
    <w:p w14:paraId="7536A9C0"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What is your youth engagement role?</w:t>
      </w:r>
    </w:p>
    <w:p w14:paraId="4D1B2362" w14:textId="77777777" w:rsidR="00C44952" w:rsidRPr="00C44952" w:rsidRDefault="00C44952" w:rsidP="00C44952">
      <w:pPr>
        <w:spacing w:before="40" w:after="240" w:line="276" w:lineRule="auto"/>
        <w:jc w:val="both"/>
        <w:rPr>
          <w:rFonts w:cstheme="minorHAnsi"/>
          <w:i/>
          <w:iCs/>
          <w:color w:val="2F5496" w:themeColor="accent1" w:themeShade="BF"/>
          <w:lang w:val="en-GB"/>
        </w:rPr>
      </w:pPr>
      <w:r w:rsidRPr="00C44952">
        <w:rPr>
          <w:noProof/>
          <w:lang w:val="en-GB"/>
        </w:rPr>
        <w:drawing>
          <wp:inline distT="0" distB="0" distL="0" distR="0" wp14:anchorId="5CFCC0BA" wp14:editId="677A8C24">
            <wp:extent cx="4832350" cy="1657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2">
                      <a:extLst>
                        <a:ext uri="{28A0092B-C50C-407E-A947-70E740481C1C}">
                          <a14:useLocalDpi xmlns:a14="http://schemas.microsoft.com/office/drawing/2010/main" val="0"/>
                        </a:ext>
                      </a:extLst>
                    </a:blip>
                    <a:srcRect t="10710" r="16116" b="7086"/>
                    <a:stretch/>
                  </pic:blipFill>
                  <pic:spPr bwMode="auto">
                    <a:xfrm>
                      <a:off x="0" y="0"/>
                      <a:ext cx="4832350" cy="1657350"/>
                    </a:xfrm>
                    <a:prstGeom prst="rect">
                      <a:avLst/>
                    </a:prstGeom>
                    <a:noFill/>
                    <a:ln>
                      <a:noFill/>
                    </a:ln>
                    <a:extLst>
                      <a:ext uri="{53640926-AAD7-44D8-BBD7-CCE9431645EC}">
                        <a14:shadowObscured xmlns:a14="http://schemas.microsoft.com/office/drawing/2010/main"/>
                      </a:ext>
                    </a:extLst>
                  </pic:spPr>
                </pic:pic>
              </a:graphicData>
            </a:graphic>
          </wp:inline>
        </w:drawing>
      </w:r>
    </w:p>
    <w:p w14:paraId="25295187" w14:textId="77777777" w:rsidR="00C44952" w:rsidRPr="00C44952" w:rsidRDefault="00C44952" w:rsidP="00C44952">
      <w:pPr>
        <w:spacing w:before="40" w:after="240" w:line="276" w:lineRule="auto"/>
        <w:jc w:val="both"/>
        <w:rPr>
          <w:rFonts w:cstheme="minorHAnsi"/>
          <w:i/>
          <w:iCs/>
          <w:color w:val="2F5496" w:themeColor="accent1" w:themeShade="BF"/>
          <w:lang w:val="en-GB"/>
        </w:rPr>
      </w:pPr>
    </w:p>
    <w:p w14:paraId="3D29633D" w14:textId="2F910F18" w:rsidR="00C44952" w:rsidRPr="0054553A" w:rsidRDefault="0054553A" w:rsidP="0054553A">
      <w:pPr>
        <w:pStyle w:val="Heading2"/>
      </w:pPr>
      <w:r w:rsidRPr="0054553A">
        <w:t>C</w:t>
      </w:r>
      <w:r>
        <w:t>)</w:t>
      </w:r>
      <w:r w:rsidRPr="0054553A">
        <w:t xml:space="preserve"> </w:t>
      </w:r>
      <w:r w:rsidR="00C44952" w:rsidRPr="0054553A">
        <w:t xml:space="preserve">EUSAIR </w:t>
      </w:r>
      <w:proofErr w:type="spellStart"/>
      <w:r w:rsidR="00C44952" w:rsidRPr="0054553A">
        <w:t>Youth</w:t>
      </w:r>
      <w:proofErr w:type="spellEnd"/>
      <w:r w:rsidR="00C44952" w:rsidRPr="0054553A">
        <w:t xml:space="preserve"> Open Consultation results</w:t>
      </w:r>
    </w:p>
    <w:p w14:paraId="77D0E1AA"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Do you have previous experiences with EUSAIR or is this your first contact with it?  </w:t>
      </w:r>
    </w:p>
    <w:p w14:paraId="236E340A" w14:textId="77777777" w:rsidR="00C44952" w:rsidRPr="00C44952" w:rsidRDefault="00C44952" w:rsidP="00C44952">
      <w:pPr>
        <w:spacing w:before="40" w:after="240"/>
        <w:jc w:val="both"/>
        <w:rPr>
          <w:lang w:val="en-GB"/>
        </w:rPr>
      </w:pPr>
      <w:r w:rsidRPr="00C44952">
        <w:rPr>
          <w:noProof/>
          <w:lang w:val="en-GB"/>
        </w:rPr>
        <w:drawing>
          <wp:inline distT="0" distB="0" distL="0" distR="0" wp14:anchorId="635F227C" wp14:editId="53BACDFB">
            <wp:extent cx="5527017" cy="149191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a:extLst>
                        <a:ext uri="{28A0092B-C50C-407E-A947-70E740481C1C}">
                          <a14:useLocalDpi xmlns:a14="http://schemas.microsoft.com/office/drawing/2010/main" val="0"/>
                        </a:ext>
                      </a:extLst>
                    </a:blip>
                    <a:srcRect t="8705" b="14166"/>
                    <a:stretch/>
                  </pic:blipFill>
                  <pic:spPr bwMode="auto">
                    <a:xfrm>
                      <a:off x="0" y="0"/>
                      <a:ext cx="5534025" cy="1493808"/>
                    </a:xfrm>
                    <a:prstGeom prst="rect">
                      <a:avLst/>
                    </a:prstGeom>
                    <a:noFill/>
                    <a:ln>
                      <a:noFill/>
                    </a:ln>
                    <a:extLst>
                      <a:ext uri="{53640926-AAD7-44D8-BBD7-CCE9431645EC}">
                        <a14:shadowObscured xmlns:a14="http://schemas.microsoft.com/office/drawing/2010/main"/>
                      </a:ext>
                    </a:extLst>
                  </pic:spPr>
                </pic:pic>
              </a:graphicData>
            </a:graphic>
          </wp:inline>
        </w:drawing>
      </w:r>
    </w:p>
    <w:p w14:paraId="55CF321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Who do you consider to be a rightful representative of youth in the context of youth engagement in EUSAIR? Multiple choice question</w:t>
      </w:r>
    </w:p>
    <w:p w14:paraId="08C1304A" w14:textId="77777777" w:rsidR="00C44952" w:rsidRPr="00C44952" w:rsidRDefault="00C44952" w:rsidP="00C44952">
      <w:pPr>
        <w:spacing w:before="40" w:after="240"/>
        <w:jc w:val="both"/>
        <w:rPr>
          <w:lang w:val="en-GB"/>
        </w:rPr>
      </w:pPr>
      <w:r w:rsidRPr="00C44952">
        <w:rPr>
          <w:noProof/>
          <w:lang w:val="en-GB"/>
        </w:rPr>
        <w:drawing>
          <wp:inline distT="0" distB="0" distL="0" distR="0" wp14:anchorId="407CF558" wp14:editId="14DCFEAC">
            <wp:extent cx="5760720" cy="18002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7666467E"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Within which age bracket should youth representatives in the EUSAIR Youth Council fall?</w:t>
      </w:r>
    </w:p>
    <w:p w14:paraId="4CAB5824"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7D22CDD2" wp14:editId="3B3EDA1D">
            <wp:extent cx="4121701" cy="18002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a:extLst>
                        <a:ext uri="{28A0092B-C50C-407E-A947-70E740481C1C}">
                          <a14:useLocalDpi xmlns:a14="http://schemas.microsoft.com/office/drawing/2010/main" val="0"/>
                        </a:ext>
                      </a:extLst>
                    </a:blip>
                    <a:srcRect l="28452"/>
                    <a:stretch/>
                  </pic:blipFill>
                  <pic:spPr bwMode="auto">
                    <a:xfrm>
                      <a:off x="0" y="0"/>
                      <a:ext cx="4121701"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64614D6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many representatives should there be in the EUSAIR Youth Council per EUSAIR participating country?</w:t>
      </w:r>
    </w:p>
    <w:p w14:paraId="03E30040" w14:textId="77777777" w:rsidR="00C44952" w:rsidRPr="00C44952" w:rsidRDefault="00C44952" w:rsidP="00C44952">
      <w:pPr>
        <w:spacing w:before="40" w:after="240"/>
        <w:jc w:val="both"/>
        <w:rPr>
          <w:lang w:val="en-GB"/>
        </w:rPr>
      </w:pPr>
      <w:r w:rsidRPr="00C44952">
        <w:rPr>
          <w:noProof/>
          <w:lang w:val="en-GB"/>
        </w:rPr>
        <w:drawing>
          <wp:inline distT="0" distB="0" distL="0" distR="0" wp14:anchorId="754268DE" wp14:editId="0FBE00CA">
            <wp:extent cx="4414999" cy="18002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6">
                      <a:extLst>
                        <a:ext uri="{28A0092B-C50C-407E-A947-70E740481C1C}">
                          <a14:useLocalDpi xmlns:a14="http://schemas.microsoft.com/office/drawing/2010/main" val="0"/>
                        </a:ext>
                      </a:extLst>
                    </a:blip>
                    <a:srcRect l="23360"/>
                    <a:stretch/>
                  </pic:blipFill>
                  <pic:spPr bwMode="auto">
                    <a:xfrm>
                      <a:off x="0" y="0"/>
                      <a:ext cx="441499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368D4196" w14:textId="77777777" w:rsidR="00C44952" w:rsidRPr="00C44952" w:rsidRDefault="00C44952" w:rsidP="00C44952">
      <w:pPr>
        <w:spacing w:before="40" w:after="240" w:line="240" w:lineRule="auto"/>
        <w:ind w:firstLine="708"/>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6838" w:type="dxa"/>
        <w:tblInd w:w="1824" w:type="dxa"/>
        <w:tblCellMar>
          <w:left w:w="0" w:type="dxa"/>
          <w:right w:w="0" w:type="dxa"/>
        </w:tblCellMar>
        <w:tblLook w:val="04A0" w:firstRow="1" w:lastRow="0" w:firstColumn="1" w:lastColumn="0" w:noHBand="0" w:noVBand="1"/>
      </w:tblPr>
      <w:tblGrid>
        <w:gridCol w:w="6838"/>
      </w:tblGrid>
      <w:tr w:rsidR="00C44952" w:rsidRPr="00C44952" w14:paraId="50271440" w14:textId="77777777" w:rsidTr="00A74CF2">
        <w:trPr>
          <w:trHeight w:val="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419E305"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100</w:t>
            </w:r>
          </w:p>
        </w:tc>
      </w:tr>
      <w:tr w:rsidR="00C44952" w:rsidRPr="00C44952" w14:paraId="7E588387" w14:textId="77777777" w:rsidTr="00A74CF2">
        <w:trPr>
          <w:trHeight w:val="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640C880"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5 or 7 people</w:t>
            </w:r>
          </w:p>
        </w:tc>
      </w:tr>
      <w:tr w:rsidR="00C44952" w:rsidRPr="00C44952" w14:paraId="2F14E19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4BAD89E"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4</w:t>
            </w:r>
          </w:p>
        </w:tc>
      </w:tr>
      <w:tr w:rsidR="00C44952" w:rsidRPr="00C44952" w14:paraId="5858301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F1E4C0B"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5</w:t>
            </w:r>
          </w:p>
        </w:tc>
      </w:tr>
      <w:tr w:rsidR="00C44952" w:rsidRPr="00C44952" w14:paraId="007D146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A38CF7F"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6</w:t>
            </w:r>
          </w:p>
        </w:tc>
      </w:tr>
      <w:tr w:rsidR="00C44952" w:rsidRPr="00C44952" w14:paraId="26D9480A" w14:textId="77777777" w:rsidTr="00A74CF2">
        <w:trPr>
          <w:trHeight w:val="6"/>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9838D87"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10</w:t>
            </w:r>
          </w:p>
        </w:tc>
      </w:tr>
    </w:tbl>
    <w:p w14:paraId="78AD7E52" w14:textId="77777777" w:rsidR="00C44952" w:rsidRPr="00C44952" w:rsidRDefault="00C44952" w:rsidP="00C44952">
      <w:pPr>
        <w:spacing w:before="40" w:after="240"/>
        <w:jc w:val="both"/>
        <w:rPr>
          <w:rFonts w:ascii="Source Sans Pro" w:hAnsi="Source Sans Pro"/>
          <w:b/>
          <w:bCs/>
          <w:color w:val="000000"/>
          <w:lang w:val="en-GB"/>
        </w:rPr>
      </w:pPr>
    </w:p>
    <w:p w14:paraId="32D41610"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youth representatives be selected for the EUSAIR Youth Council? </w:t>
      </w:r>
    </w:p>
    <w:p w14:paraId="0D5F2A79"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07310DD8" wp14:editId="7FECBD61">
            <wp:extent cx="5760720" cy="18002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16ED2273" w14:textId="77777777" w:rsidR="00C44952" w:rsidRPr="00C44952" w:rsidRDefault="00C44952" w:rsidP="00C44952">
      <w:pPr>
        <w:spacing w:before="40" w:after="240" w:line="240" w:lineRule="auto"/>
        <w:ind w:firstLine="708"/>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8479" w:type="dxa"/>
        <w:tblCellMar>
          <w:left w:w="0" w:type="dxa"/>
          <w:right w:w="0" w:type="dxa"/>
        </w:tblCellMar>
        <w:tblLook w:val="04A0" w:firstRow="1" w:lastRow="0" w:firstColumn="1" w:lastColumn="0" w:noHBand="0" w:noVBand="1"/>
      </w:tblPr>
      <w:tblGrid>
        <w:gridCol w:w="8479"/>
      </w:tblGrid>
      <w:tr w:rsidR="00C44952" w:rsidRPr="00C44952" w14:paraId="5988B3F4" w14:textId="77777777" w:rsidTr="00A74CF2">
        <w:trPr>
          <w:trHeight w:val="68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24F5BFD"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 xml:space="preserve">two of the three representatives should be chosen by a developed set of criteria (selected representation) and one of the three representatives should be chosen by a lottery system </w:t>
            </w:r>
            <w:proofErr w:type="gramStart"/>
            <w:r w:rsidRPr="00C44952">
              <w:rPr>
                <w:rFonts w:ascii="Source Sans Pro" w:eastAsia="Times New Roman" w:hAnsi="Source Sans Pro" w:cs="Times New Roman"/>
                <w:color w:val="333333"/>
                <w:sz w:val="20"/>
                <w:szCs w:val="20"/>
                <w:lang w:val="en-GB" w:eastAsia="sl-SI"/>
              </w:rPr>
              <w:t>in order to</w:t>
            </w:r>
            <w:proofErr w:type="gramEnd"/>
            <w:r w:rsidRPr="00C44952">
              <w:rPr>
                <w:rFonts w:ascii="Source Sans Pro" w:eastAsia="Times New Roman" w:hAnsi="Source Sans Pro" w:cs="Times New Roman"/>
                <w:color w:val="333333"/>
                <w:sz w:val="20"/>
                <w:szCs w:val="20"/>
                <w:lang w:val="en-GB" w:eastAsia="sl-SI"/>
              </w:rPr>
              <w:t xml:space="preserve"> counter potential bias eusair selection committee could have.</w:t>
            </w:r>
          </w:p>
        </w:tc>
      </w:tr>
      <w:tr w:rsidR="00C44952" w:rsidRPr="00C44952" w14:paraId="180DC490" w14:textId="77777777" w:rsidTr="00A74CF2">
        <w:trPr>
          <w:trHeight w:val="3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C6C7693"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be elected</w:t>
            </w:r>
          </w:p>
        </w:tc>
      </w:tr>
    </w:tbl>
    <w:p w14:paraId="633A9629" w14:textId="77777777" w:rsidR="00C44952" w:rsidRPr="00C44952" w:rsidRDefault="00C44952" w:rsidP="00C44952">
      <w:pPr>
        <w:spacing w:before="40" w:after="240"/>
        <w:jc w:val="both"/>
        <w:rPr>
          <w:lang w:val="en-GB"/>
        </w:rPr>
      </w:pPr>
    </w:p>
    <w:p w14:paraId="599F9888"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Please rate how important you find each of the guiding principles in selection of representatives, 6 being 'most important' and 1 being 'least important'. </w:t>
      </w:r>
    </w:p>
    <w:p w14:paraId="5AAB79FD" w14:textId="77777777" w:rsidR="00C44952" w:rsidRPr="00C44952" w:rsidRDefault="00C44952" w:rsidP="00C44952">
      <w:pPr>
        <w:spacing w:before="40" w:after="240"/>
        <w:jc w:val="both"/>
        <w:rPr>
          <w:lang w:val="en-GB"/>
        </w:rPr>
      </w:pPr>
      <w:r w:rsidRPr="00C44952">
        <w:rPr>
          <w:noProof/>
          <w:lang w:val="en-GB"/>
        </w:rPr>
        <w:drawing>
          <wp:inline distT="0" distB="0" distL="0" distR="0" wp14:anchorId="382A2EFF" wp14:editId="4559B0BF">
            <wp:extent cx="5760720" cy="22313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8044" w:type="dxa"/>
        <w:tblCellMar>
          <w:left w:w="0" w:type="dxa"/>
          <w:right w:w="0" w:type="dxa"/>
        </w:tblCellMar>
        <w:tblLook w:val="04A0" w:firstRow="1" w:lastRow="0" w:firstColumn="1" w:lastColumn="0" w:noHBand="0" w:noVBand="1"/>
      </w:tblPr>
      <w:tblGrid>
        <w:gridCol w:w="8044"/>
      </w:tblGrid>
      <w:tr w:rsidR="00C44952" w:rsidRPr="00C44952" w14:paraId="1649C680"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F73BDEA"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different backgrounds, interests and fields of work or study</w:t>
            </w:r>
          </w:p>
        </w:tc>
      </w:tr>
      <w:tr w:rsidR="00C44952" w:rsidRPr="00C44952" w14:paraId="659A5536" w14:textId="77777777" w:rsidTr="00A74CF2">
        <w:trPr>
          <w:trHeight w:val="211"/>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750E628"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proofErr w:type="spellStart"/>
            <w:r w:rsidRPr="00C44952">
              <w:rPr>
                <w:rFonts w:ascii="Source Sans Pro" w:eastAsia="Times New Roman" w:hAnsi="Source Sans Pro" w:cs="Times New Roman"/>
                <w:color w:val="333333"/>
                <w:sz w:val="20"/>
                <w:szCs w:val="20"/>
                <w:lang w:val="en-GB" w:eastAsia="sl-SI"/>
              </w:rPr>
              <w:t>ideali</w:t>
            </w:r>
            <w:proofErr w:type="spellEnd"/>
            <w:r w:rsidRPr="00C44952">
              <w:rPr>
                <w:rFonts w:ascii="Source Sans Pro" w:eastAsia="Times New Roman" w:hAnsi="Source Sans Pro" w:cs="Times New Roman"/>
                <w:color w:val="333333"/>
                <w:sz w:val="20"/>
                <w:szCs w:val="20"/>
                <w:lang w:val="en-GB" w:eastAsia="sl-SI"/>
              </w:rPr>
              <w:t xml:space="preserve"> </w:t>
            </w:r>
            <w:proofErr w:type="spellStart"/>
            <w:r w:rsidRPr="00C44952">
              <w:rPr>
                <w:rFonts w:ascii="Source Sans Pro" w:eastAsia="Times New Roman" w:hAnsi="Source Sans Pro" w:cs="Times New Roman"/>
                <w:color w:val="333333"/>
                <w:sz w:val="20"/>
                <w:szCs w:val="20"/>
                <w:lang w:val="en-GB" w:eastAsia="sl-SI"/>
              </w:rPr>
              <w:t>politici</w:t>
            </w:r>
            <w:proofErr w:type="spellEnd"/>
          </w:p>
        </w:tc>
      </w:tr>
      <w:tr w:rsidR="00C44952" w:rsidRPr="00C44952" w14:paraId="30875781"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CC3D9CC"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proofErr w:type="spellStart"/>
            <w:r w:rsidRPr="00C44952">
              <w:rPr>
                <w:rFonts w:ascii="Source Sans Pro" w:eastAsia="Times New Roman" w:hAnsi="Source Sans Pro" w:cs="Times New Roman"/>
                <w:color w:val="333333"/>
                <w:sz w:val="20"/>
                <w:szCs w:val="20"/>
                <w:lang w:val="en-GB" w:eastAsia="sl-SI"/>
              </w:rPr>
              <w:t>aaa</w:t>
            </w:r>
            <w:proofErr w:type="spellEnd"/>
          </w:p>
        </w:tc>
      </w:tr>
      <w:tr w:rsidR="00C44952" w:rsidRPr="00C44952" w14:paraId="281173C2"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334B505"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lastRenderedPageBreak/>
              <w:t xml:space="preserve">creative ideas, thinking, </w:t>
            </w:r>
            <w:proofErr w:type="spellStart"/>
            <w:r w:rsidRPr="00C44952">
              <w:rPr>
                <w:rFonts w:ascii="Source Sans Pro" w:eastAsia="Times New Roman" w:hAnsi="Source Sans Pro" w:cs="Times New Roman"/>
                <w:color w:val="333333"/>
                <w:sz w:val="20"/>
                <w:szCs w:val="20"/>
                <w:lang w:val="en-GB" w:eastAsia="sl-SI"/>
              </w:rPr>
              <w:t>retorical</w:t>
            </w:r>
            <w:proofErr w:type="spellEnd"/>
            <w:r w:rsidRPr="00C44952">
              <w:rPr>
                <w:rFonts w:ascii="Source Sans Pro" w:eastAsia="Times New Roman" w:hAnsi="Source Sans Pro" w:cs="Times New Roman"/>
                <w:color w:val="333333"/>
                <w:sz w:val="20"/>
                <w:szCs w:val="20"/>
                <w:lang w:val="en-GB" w:eastAsia="sl-SI"/>
              </w:rPr>
              <w:t xml:space="preserve"> capabilities</w:t>
            </w:r>
          </w:p>
        </w:tc>
      </w:tr>
      <w:tr w:rsidR="00C44952" w:rsidRPr="00C44952" w14:paraId="54DF5427"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092A561"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yes, no</w:t>
            </w:r>
          </w:p>
        </w:tc>
      </w:tr>
      <w:tr w:rsidR="00C44952" w:rsidRPr="00C44952" w14:paraId="6772BE77" w14:textId="77777777" w:rsidTr="00A74CF2">
        <w:trPr>
          <w:trHeight w:val="17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6AC34D0"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 xml:space="preserve">genuinely </w:t>
            </w:r>
            <w:proofErr w:type="spellStart"/>
            <w:r w:rsidRPr="00C44952">
              <w:rPr>
                <w:rFonts w:ascii="Source Sans Pro" w:eastAsia="Times New Roman" w:hAnsi="Source Sans Pro" w:cs="Times New Roman"/>
                <w:color w:val="333333"/>
                <w:sz w:val="20"/>
                <w:szCs w:val="20"/>
                <w:lang w:val="en-GB" w:eastAsia="sl-SI"/>
              </w:rPr>
              <w:t>careing</w:t>
            </w:r>
            <w:proofErr w:type="spellEnd"/>
            <w:r w:rsidRPr="00C44952">
              <w:rPr>
                <w:rFonts w:ascii="Source Sans Pro" w:eastAsia="Times New Roman" w:hAnsi="Source Sans Pro" w:cs="Times New Roman"/>
                <w:color w:val="333333"/>
                <w:sz w:val="20"/>
                <w:szCs w:val="20"/>
                <w:lang w:val="en-GB" w:eastAsia="sl-SI"/>
              </w:rPr>
              <w:t xml:space="preserve"> about the cause or the project is presented to </w:t>
            </w:r>
            <w:proofErr w:type="gramStart"/>
            <w:r w:rsidRPr="00C44952">
              <w:rPr>
                <w:rFonts w:ascii="Source Sans Pro" w:eastAsia="Times New Roman" w:hAnsi="Source Sans Pro" w:cs="Times New Roman"/>
                <w:color w:val="333333"/>
                <w:sz w:val="20"/>
                <w:szCs w:val="20"/>
                <w:lang w:val="en-GB" w:eastAsia="sl-SI"/>
              </w:rPr>
              <w:t>him/her/they</w:t>
            </w:r>
            <w:proofErr w:type="gramEnd"/>
          </w:p>
        </w:tc>
      </w:tr>
    </w:tbl>
    <w:p w14:paraId="3801D032" w14:textId="77777777" w:rsidR="00C44952" w:rsidRPr="00C44952" w:rsidRDefault="00C44952" w:rsidP="00C44952">
      <w:pPr>
        <w:spacing w:before="40" w:after="240"/>
        <w:jc w:val="both"/>
        <w:rPr>
          <w:lang w:val="en-GB"/>
        </w:rPr>
      </w:pPr>
    </w:p>
    <w:p w14:paraId="389CD66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long should youth representatives serve their mandate in the EUSAIR Youth Council?</w:t>
      </w:r>
    </w:p>
    <w:p w14:paraId="73D9BE6D" w14:textId="77777777" w:rsidR="00C44952" w:rsidRPr="00C44952" w:rsidRDefault="00C44952" w:rsidP="00C44952">
      <w:pPr>
        <w:spacing w:before="40" w:after="240"/>
        <w:jc w:val="both"/>
        <w:rPr>
          <w:lang w:val="en-GB"/>
        </w:rPr>
      </w:pPr>
      <w:r w:rsidRPr="00C44952">
        <w:rPr>
          <w:noProof/>
          <w:lang w:val="en-GB"/>
        </w:rPr>
        <w:drawing>
          <wp:inline distT="0" distB="0" distL="0" distR="0" wp14:anchorId="1CDE6D80" wp14:editId="1C1B8060">
            <wp:extent cx="5760720" cy="18002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036B3E5B"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786" w:type="dxa"/>
        <w:tblCellMar>
          <w:left w:w="0" w:type="dxa"/>
          <w:right w:w="0" w:type="dxa"/>
        </w:tblCellMar>
        <w:tblLook w:val="04A0" w:firstRow="1" w:lastRow="0" w:firstColumn="1" w:lastColumn="0" w:noHBand="0" w:noVBand="1"/>
      </w:tblPr>
      <w:tblGrid>
        <w:gridCol w:w="7786"/>
      </w:tblGrid>
      <w:tr w:rsidR="00C44952" w:rsidRPr="00C44952" w14:paraId="7CC62A8A" w14:textId="77777777" w:rsidTr="00A74CF2">
        <w:trPr>
          <w:trHeight w:val="27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443EC1F"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yes</w:t>
            </w:r>
          </w:p>
        </w:tc>
      </w:tr>
      <w:tr w:rsidR="00C44952" w:rsidRPr="00C44952" w14:paraId="0EB7BC88" w14:textId="77777777" w:rsidTr="00A74CF2">
        <w:trPr>
          <w:trHeight w:val="27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95AE2B2"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 xml:space="preserve">2 years and the possibility to get </w:t>
            </w:r>
            <w:proofErr w:type="spellStart"/>
            <w:r w:rsidRPr="00C44952">
              <w:rPr>
                <w:rFonts w:ascii="Source Sans Pro" w:eastAsia="Times New Roman" w:hAnsi="Source Sans Pro" w:cs="Times New Roman"/>
                <w:color w:val="333333"/>
                <w:sz w:val="20"/>
                <w:szCs w:val="20"/>
                <w:lang w:val="en-GB" w:eastAsia="sl-SI"/>
              </w:rPr>
              <w:t>re elected</w:t>
            </w:r>
            <w:proofErr w:type="spellEnd"/>
            <w:r w:rsidRPr="00C44952">
              <w:rPr>
                <w:rFonts w:ascii="Source Sans Pro" w:eastAsia="Times New Roman" w:hAnsi="Source Sans Pro" w:cs="Times New Roman"/>
                <w:color w:val="333333"/>
                <w:sz w:val="20"/>
                <w:szCs w:val="20"/>
                <w:lang w:val="en-GB" w:eastAsia="sl-SI"/>
              </w:rPr>
              <w:t xml:space="preserve"> for another two years</w:t>
            </w:r>
          </w:p>
        </w:tc>
      </w:tr>
    </w:tbl>
    <w:p w14:paraId="39C8562B" w14:textId="77777777" w:rsidR="00C44952" w:rsidRPr="00C44952" w:rsidRDefault="00C44952" w:rsidP="00C44952">
      <w:pPr>
        <w:spacing w:before="40" w:after="240"/>
        <w:jc w:val="both"/>
        <w:rPr>
          <w:lang w:val="en-GB"/>
        </w:rPr>
      </w:pPr>
    </w:p>
    <w:p w14:paraId="559E8244"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Should youth representatives have the opportunity of the limited extension of mandate? </w:t>
      </w:r>
    </w:p>
    <w:p w14:paraId="3CF851F4" w14:textId="77777777" w:rsidR="00C44952" w:rsidRPr="00C44952" w:rsidRDefault="00C44952" w:rsidP="00C44952">
      <w:pPr>
        <w:spacing w:before="40" w:after="240"/>
        <w:jc w:val="both"/>
        <w:rPr>
          <w:lang w:val="en-GB"/>
        </w:rPr>
      </w:pPr>
      <w:r w:rsidRPr="00C44952">
        <w:rPr>
          <w:noProof/>
          <w:lang w:val="en-GB"/>
        </w:rPr>
        <w:drawing>
          <wp:inline distT="0" distB="0" distL="0" distR="0" wp14:anchorId="6618912E" wp14:editId="5786754A">
            <wp:extent cx="4225218" cy="18002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0">
                      <a:extLst>
                        <a:ext uri="{28A0092B-C50C-407E-A947-70E740481C1C}">
                          <a14:useLocalDpi xmlns:a14="http://schemas.microsoft.com/office/drawing/2010/main" val="0"/>
                        </a:ext>
                      </a:extLst>
                    </a:blip>
                    <a:srcRect l="26655"/>
                    <a:stretch/>
                  </pic:blipFill>
                  <pic:spPr bwMode="auto">
                    <a:xfrm>
                      <a:off x="0" y="0"/>
                      <a:ext cx="4225218"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1D6CE305" w14:textId="77777777" w:rsidR="00C44952" w:rsidRPr="00C44952" w:rsidRDefault="00C44952" w:rsidP="00C44952">
      <w:pPr>
        <w:spacing w:before="40" w:after="240"/>
        <w:jc w:val="both"/>
        <w:rPr>
          <w:rFonts w:ascii="Source Sans Pro" w:hAnsi="Source Sans Pro"/>
          <w:b/>
          <w:bCs/>
          <w:color w:val="000000"/>
          <w:lang w:val="en-GB"/>
        </w:rPr>
      </w:pPr>
    </w:p>
    <w:p w14:paraId="754E0770" w14:textId="77777777" w:rsidR="00C44952" w:rsidRPr="00C44952" w:rsidRDefault="00C44952" w:rsidP="00C44952">
      <w:pPr>
        <w:spacing w:before="40" w:after="240"/>
        <w:jc w:val="both"/>
        <w:rPr>
          <w:rFonts w:ascii="Source Sans Pro" w:hAnsi="Source Sans Pro"/>
          <w:b/>
          <w:bCs/>
          <w:color w:val="000000"/>
          <w:lang w:val="en-GB"/>
        </w:rPr>
      </w:pPr>
    </w:p>
    <w:p w14:paraId="4D803E9C"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lastRenderedPageBreak/>
        <w:t>What kind of role should EUSAIR Youth Council play within EUSAIR? Multiple choice question </w:t>
      </w:r>
    </w:p>
    <w:p w14:paraId="4BEEC84E" w14:textId="77777777" w:rsidR="00C44952" w:rsidRPr="00C44952" w:rsidRDefault="00C44952" w:rsidP="00C44952">
      <w:pPr>
        <w:spacing w:before="40" w:after="240"/>
        <w:jc w:val="both"/>
        <w:rPr>
          <w:lang w:val="en-GB"/>
        </w:rPr>
      </w:pPr>
      <w:r w:rsidRPr="00C44952">
        <w:rPr>
          <w:noProof/>
          <w:lang w:val="en-GB"/>
        </w:rPr>
        <w:drawing>
          <wp:inline distT="0" distB="0" distL="0" distR="0" wp14:anchorId="5C4E8115" wp14:editId="4ABADD5E">
            <wp:extent cx="5760720" cy="17514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1">
                      <a:extLst>
                        <a:ext uri="{28A0092B-C50C-407E-A947-70E740481C1C}">
                          <a14:useLocalDpi xmlns:a14="http://schemas.microsoft.com/office/drawing/2010/main" val="0"/>
                        </a:ext>
                      </a:extLst>
                    </a:blip>
                    <a:srcRect t="13129"/>
                    <a:stretch/>
                  </pic:blipFill>
                  <pic:spPr bwMode="auto">
                    <a:xfrm>
                      <a:off x="0" y="0"/>
                      <a:ext cx="5760720" cy="1751430"/>
                    </a:xfrm>
                    <a:prstGeom prst="rect">
                      <a:avLst/>
                    </a:prstGeom>
                    <a:noFill/>
                    <a:ln>
                      <a:noFill/>
                    </a:ln>
                    <a:extLst>
                      <a:ext uri="{53640926-AAD7-44D8-BBD7-CCE9431645EC}">
                        <a14:shadowObscured xmlns:a14="http://schemas.microsoft.com/office/drawing/2010/main"/>
                      </a:ext>
                    </a:extLst>
                  </pic:spPr>
                </pic:pic>
              </a:graphicData>
            </a:graphic>
          </wp:inline>
        </w:drawing>
      </w:r>
    </w:p>
    <w:p w14:paraId="228725D0" w14:textId="77777777" w:rsidR="00C44952" w:rsidRPr="00C44952" w:rsidRDefault="00C44952" w:rsidP="00C44952">
      <w:pPr>
        <w:spacing w:before="40" w:after="240"/>
        <w:jc w:val="both"/>
        <w:rPr>
          <w:lang w:val="en-GB"/>
        </w:rPr>
      </w:pPr>
      <w:r w:rsidRPr="00C44952">
        <w:rPr>
          <w:rFonts w:ascii="Source Sans Pro" w:hAnsi="Source Sans Pro"/>
          <w:b/>
          <w:bCs/>
          <w:color w:val="000000"/>
          <w:lang w:val="en-GB"/>
        </w:rPr>
        <w:t>With which governance structures should EUSAIR Youth Council interact? Multiple choice question If you need a reminder of the EUSAIR governance structure, you can jog your memory by returning to the e-learning module [FP1] or checking out this link! </w:t>
      </w:r>
    </w:p>
    <w:p w14:paraId="35C26F5C" w14:textId="77777777" w:rsidR="00C44952" w:rsidRPr="00C44952" w:rsidRDefault="00C44952" w:rsidP="00C44952">
      <w:pPr>
        <w:spacing w:before="40" w:after="240"/>
        <w:jc w:val="both"/>
        <w:rPr>
          <w:lang w:val="en-GB"/>
        </w:rPr>
      </w:pPr>
      <w:r w:rsidRPr="00C44952">
        <w:rPr>
          <w:noProof/>
          <w:lang w:val="en-GB"/>
        </w:rPr>
        <w:drawing>
          <wp:inline distT="0" distB="0" distL="0" distR="0" wp14:anchorId="7DCB37B6" wp14:editId="782535C7">
            <wp:extent cx="5759033" cy="166035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52">
                      <a:extLst>
                        <a:ext uri="{28A0092B-C50C-407E-A947-70E740481C1C}">
                          <a14:useLocalDpi xmlns:a14="http://schemas.microsoft.com/office/drawing/2010/main" val="0"/>
                        </a:ext>
                      </a:extLst>
                    </a:blip>
                    <a:srcRect t="9548" b="8074"/>
                    <a:stretch/>
                  </pic:blipFill>
                  <pic:spPr bwMode="auto">
                    <a:xfrm>
                      <a:off x="0" y="0"/>
                      <a:ext cx="5760720" cy="1660844"/>
                    </a:xfrm>
                    <a:prstGeom prst="rect">
                      <a:avLst/>
                    </a:prstGeom>
                    <a:noFill/>
                    <a:ln>
                      <a:noFill/>
                    </a:ln>
                    <a:extLst>
                      <a:ext uri="{53640926-AAD7-44D8-BBD7-CCE9431645EC}">
                        <a14:shadowObscured xmlns:a14="http://schemas.microsoft.com/office/drawing/2010/main"/>
                      </a:ext>
                    </a:extLst>
                  </pic:spPr>
                </pic:pic>
              </a:graphicData>
            </a:graphic>
          </wp:inline>
        </w:drawing>
      </w:r>
    </w:p>
    <w:p w14:paraId="7F36EB3E" w14:textId="77777777" w:rsidR="00C44952" w:rsidRPr="00C44952" w:rsidRDefault="00C44952" w:rsidP="00C44952">
      <w:pPr>
        <w:spacing w:before="40" w:after="240"/>
        <w:jc w:val="both"/>
        <w:rPr>
          <w:lang w:val="en-GB"/>
        </w:rPr>
      </w:pPr>
      <w:r w:rsidRPr="00C44952">
        <w:rPr>
          <w:rFonts w:ascii="Source Sans Pro" w:hAnsi="Source Sans Pro"/>
          <w:b/>
          <w:bCs/>
          <w:color w:val="000000"/>
          <w:lang w:val="en-GB"/>
        </w:rPr>
        <w:t>What area topics should fall under EUSAIR Youth Council matter of interest? Multiple choice question</w:t>
      </w:r>
    </w:p>
    <w:p w14:paraId="78EBAD05" w14:textId="77777777" w:rsidR="00C44952" w:rsidRPr="00C44952" w:rsidRDefault="00C44952" w:rsidP="00C44952">
      <w:pPr>
        <w:spacing w:before="40" w:after="240"/>
        <w:jc w:val="both"/>
        <w:rPr>
          <w:lang w:val="en-GB"/>
        </w:rPr>
      </w:pPr>
      <w:r w:rsidRPr="00C44952">
        <w:rPr>
          <w:noProof/>
          <w:lang w:val="en-GB"/>
        </w:rPr>
        <w:drawing>
          <wp:inline distT="0" distB="0" distL="0" distR="0" wp14:anchorId="468D0C74" wp14:editId="2C238D0B">
            <wp:extent cx="5760594" cy="146785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3">
                      <a:extLst>
                        <a:ext uri="{28A0092B-C50C-407E-A947-70E740481C1C}">
                          <a14:useLocalDpi xmlns:a14="http://schemas.microsoft.com/office/drawing/2010/main" val="0"/>
                        </a:ext>
                      </a:extLst>
                    </a:blip>
                    <a:srcRect t="13158" b="6578"/>
                    <a:stretch/>
                  </pic:blipFill>
                  <pic:spPr bwMode="auto">
                    <a:xfrm>
                      <a:off x="0" y="0"/>
                      <a:ext cx="5760720" cy="1467885"/>
                    </a:xfrm>
                    <a:prstGeom prst="rect">
                      <a:avLst/>
                    </a:prstGeom>
                    <a:noFill/>
                    <a:ln>
                      <a:noFill/>
                    </a:ln>
                    <a:extLst>
                      <a:ext uri="{53640926-AAD7-44D8-BBD7-CCE9431645EC}">
                        <a14:shadowObscured xmlns:a14="http://schemas.microsoft.com/office/drawing/2010/main"/>
                      </a:ext>
                    </a:extLst>
                  </pic:spPr>
                </pic:pic>
              </a:graphicData>
            </a:graphic>
          </wp:inline>
        </w:drawing>
      </w:r>
    </w:p>
    <w:p w14:paraId="045990A1"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 xml:space="preserve">What should be the role of the already existing Adriatic-Ionian youth initiatives (such as POPRI, AI-NURECC – Adriatic Ionian Youth Organisations Forum, CDI Connecting Youth platform, etc..) upon the </w:t>
      </w:r>
      <w:proofErr w:type="spellStart"/>
      <w:r w:rsidRPr="00C44952">
        <w:rPr>
          <w:rFonts w:ascii="Source Sans Pro" w:hAnsi="Source Sans Pro"/>
          <w:b/>
          <w:bCs/>
          <w:color w:val="000000"/>
          <w:lang w:val="en-GB"/>
        </w:rPr>
        <w:t>set up</w:t>
      </w:r>
      <w:proofErr w:type="spellEnd"/>
      <w:r w:rsidRPr="00C44952">
        <w:rPr>
          <w:rFonts w:ascii="Source Sans Pro" w:hAnsi="Source Sans Pro"/>
          <w:b/>
          <w:bCs/>
          <w:color w:val="000000"/>
          <w:lang w:val="en-GB"/>
        </w:rPr>
        <w:t xml:space="preserve"> of the EUSAIR Youth Council?</w:t>
      </w:r>
    </w:p>
    <w:p w14:paraId="7B0E350B"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6AE69CBC" wp14:editId="2C17CBEA">
            <wp:extent cx="5760720" cy="151146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4">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6B15EEEA" w14:textId="63FB3F1F"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 xml:space="preserve">What should be the relation of the EUSAIR Youth Council to the national youth organisations or associations in the EUSAIR </w:t>
      </w:r>
      <w:ins w:id="7" w:author="FP" w:date="2024-02-19T17:08:00Z">
        <w:r w:rsidR="00502524">
          <w:rPr>
            <w:rFonts w:ascii="Source Sans Pro" w:hAnsi="Source Sans Pro"/>
            <w:b/>
            <w:bCs/>
            <w:color w:val="000000"/>
            <w:lang w:val="en-GB"/>
          </w:rPr>
          <w:t>participating</w:t>
        </w:r>
      </w:ins>
      <w:ins w:id="8" w:author="FP" w:date="2024-02-19T17:11:00Z">
        <w:r w:rsidR="00502524">
          <w:rPr>
            <w:rStyle w:val="FootnoteReference"/>
            <w:rFonts w:ascii="Source Sans Pro" w:hAnsi="Source Sans Pro"/>
            <w:b/>
            <w:bCs/>
            <w:color w:val="000000"/>
            <w:lang w:val="en-GB"/>
          </w:rPr>
          <w:footnoteReference w:id="3"/>
        </w:r>
      </w:ins>
      <w:ins w:id="12" w:author="FP" w:date="2024-02-19T17:08:00Z">
        <w:r w:rsidR="00502524">
          <w:rPr>
            <w:rFonts w:ascii="Source Sans Pro" w:hAnsi="Source Sans Pro"/>
            <w:b/>
            <w:bCs/>
            <w:color w:val="000000"/>
            <w:lang w:val="en-GB"/>
          </w:rPr>
          <w:t xml:space="preserve"> </w:t>
        </w:r>
      </w:ins>
      <w:r w:rsidRPr="00C44952">
        <w:rPr>
          <w:rFonts w:ascii="Source Sans Pro" w:hAnsi="Source Sans Pro"/>
          <w:b/>
          <w:bCs/>
          <w:color w:val="000000"/>
          <w:lang w:val="en-GB"/>
        </w:rPr>
        <w:t>countries? </w:t>
      </w:r>
    </w:p>
    <w:p w14:paraId="437B7407" w14:textId="77777777" w:rsidR="00C44952" w:rsidRPr="00C44952" w:rsidRDefault="00C44952" w:rsidP="00C44952">
      <w:pPr>
        <w:spacing w:before="40" w:after="240"/>
        <w:jc w:val="both"/>
        <w:rPr>
          <w:lang w:val="en-GB"/>
        </w:rPr>
      </w:pPr>
      <w:r w:rsidRPr="00C44952">
        <w:rPr>
          <w:noProof/>
          <w:lang w:val="en-GB"/>
        </w:rPr>
        <w:drawing>
          <wp:inline distT="0" distB="0" distL="0" distR="0" wp14:anchorId="27F68DFA" wp14:editId="38B16B9D">
            <wp:extent cx="5760720" cy="1800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721F1578"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EUSAIR Youth Council be set up? </w:t>
      </w:r>
    </w:p>
    <w:p w14:paraId="2D879022" w14:textId="77777777" w:rsidR="00C44952" w:rsidRPr="00C44952" w:rsidRDefault="00C44952" w:rsidP="00C44952">
      <w:pPr>
        <w:spacing w:before="40" w:after="240"/>
        <w:jc w:val="both"/>
        <w:rPr>
          <w:lang w:val="en-GB"/>
        </w:rPr>
      </w:pPr>
      <w:r w:rsidRPr="00C44952">
        <w:rPr>
          <w:noProof/>
          <w:lang w:val="en-GB"/>
        </w:rPr>
        <w:drawing>
          <wp:inline distT="0" distB="0" distL="0" distR="0" wp14:anchorId="097A3DEE" wp14:editId="31A68969">
            <wp:extent cx="5760720" cy="18002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4B145C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should draft the Rules of Procedures for the EUSAIR Youth Council (taking also into account the results of this survey)? </w:t>
      </w:r>
      <w:r w:rsidRPr="00C44952">
        <w:rPr>
          <w:rFonts w:ascii="Source Sans Pro" w:eastAsia="Times New Roman" w:hAnsi="Source Sans Pro" w:cs="Times New Roman"/>
          <w:color w:val="333333"/>
          <w:lang w:val="en-GB" w:eastAsia="sl-SI"/>
        </w:rPr>
        <w:t>(n = 282)</w:t>
      </w:r>
    </w:p>
    <w:p w14:paraId="5FCF1D43"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hAnsi="Source Sans Pro"/>
          <w:noProof/>
          <w:color w:val="000000"/>
          <w:lang w:val="en-GB"/>
        </w:rPr>
        <w:lastRenderedPageBreak/>
        <w:drawing>
          <wp:inline distT="0" distB="0" distL="0" distR="0" wp14:anchorId="5CF25297" wp14:editId="575755B4">
            <wp:extent cx="5760720" cy="18002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27A28D1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w:t>
      </w:r>
      <w:proofErr w:type="gramStart"/>
      <w:r w:rsidRPr="00C44952">
        <w:rPr>
          <w:rFonts w:ascii="Source Sans Pro" w:eastAsia="Times New Roman" w:hAnsi="Source Sans Pro" w:cs="Times New Roman"/>
          <w:b/>
          <w:bCs/>
          <w:color w:val="000000"/>
          <w:lang w:val="en-GB" w:eastAsia="sl-SI"/>
        </w:rPr>
        <w:t>specify</w:t>
      </w:r>
      <w:proofErr w:type="gramEnd"/>
    </w:p>
    <w:p w14:paraId="220BD84B" w14:textId="77777777" w:rsidR="00C44952" w:rsidRPr="00C44952" w:rsidRDefault="00C44952" w:rsidP="00C44952">
      <w:pPr>
        <w:spacing w:before="40" w:after="240" w:line="240" w:lineRule="auto"/>
        <w:ind w:firstLine="708"/>
        <w:jc w:val="both"/>
        <w:rPr>
          <w:rFonts w:ascii="Source Sans Pro" w:eastAsia="Times New Roman" w:hAnsi="Source Sans Pro" w:cs="Times New Roman"/>
          <w:color w:val="000000"/>
          <w:lang w:val="en-GB" w:eastAsia="sl-SI"/>
        </w:rPr>
      </w:pPr>
    </w:p>
    <w:tbl>
      <w:tblPr>
        <w:tblW w:w="5475" w:type="dxa"/>
        <w:jc w:val="center"/>
        <w:tblCellMar>
          <w:left w:w="0" w:type="dxa"/>
          <w:right w:w="0" w:type="dxa"/>
        </w:tblCellMar>
        <w:tblLook w:val="04A0" w:firstRow="1" w:lastRow="0" w:firstColumn="1" w:lastColumn="0" w:noHBand="0" w:noVBand="1"/>
      </w:tblPr>
      <w:tblGrid>
        <w:gridCol w:w="5475"/>
      </w:tblGrid>
      <w:tr w:rsidR="00C44952" w:rsidRPr="00C44952" w14:paraId="238CC3E1" w14:textId="77777777" w:rsidTr="00A74CF2">
        <w:trPr>
          <w:trHeight w:val="263"/>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3B75716A"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eusair youth council and governing board</w:t>
            </w:r>
          </w:p>
        </w:tc>
      </w:tr>
    </w:tbl>
    <w:p w14:paraId="6A435671" w14:textId="77777777" w:rsidR="00C44952" w:rsidRPr="00C44952" w:rsidRDefault="00C44952" w:rsidP="00C44952">
      <w:pPr>
        <w:spacing w:before="40" w:after="240"/>
        <w:jc w:val="both"/>
        <w:rPr>
          <w:lang w:val="en-GB"/>
        </w:rPr>
      </w:pPr>
    </w:p>
    <w:p w14:paraId="345826BC" w14:textId="77777777" w:rsidR="00C44952" w:rsidRPr="00C44952" w:rsidRDefault="00C44952" w:rsidP="00C44952">
      <w:pPr>
        <w:spacing w:before="40" w:after="240"/>
        <w:jc w:val="both"/>
        <w:rPr>
          <w:rFonts w:ascii="Source Sans Pro" w:hAnsi="Source Sans Pro"/>
          <w:b/>
          <w:bCs/>
          <w:color w:val="000000"/>
          <w:lang w:val="en-GB"/>
        </w:rPr>
      </w:pPr>
    </w:p>
    <w:p w14:paraId="34D2D38A" w14:textId="77777777" w:rsidR="00C44952" w:rsidRPr="00C44952" w:rsidRDefault="00C44952" w:rsidP="00C44952">
      <w:pPr>
        <w:spacing w:before="40" w:after="240"/>
        <w:jc w:val="both"/>
        <w:rPr>
          <w:rFonts w:ascii="Source Sans Pro" w:hAnsi="Source Sans Pro"/>
          <w:b/>
          <w:bCs/>
          <w:color w:val="000000"/>
          <w:lang w:val="en-GB"/>
        </w:rPr>
      </w:pPr>
    </w:p>
    <w:p w14:paraId="170A156D"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decisions be made within the EUSAIR Youth Council?</w:t>
      </w:r>
    </w:p>
    <w:p w14:paraId="78E4A43A" w14:textId="77777777" w:rsidR="00C44952" w:rsidRPr="00C44952" w:rsidRDefault="00C44952" w:rsidP="00C44952">
      <w:pPr>
        <w:spacing w:before="40" w:after="240"/>
        <w:jc w:val="both"/>
        <w:rPr>
          <w:lang w:val="en-GB"/>
        </w:rPr>
      </w:pPr>
      <w:r w:rsidRPr="00C44952">
        <w:rPr>
          <w:noProof/>
          <w:lang w:val="en-GB"/>
        </w:rPr>
        <w:drawing>
          <wp:inline distT="0" distB="0" distL="0" distR="0" wp14:anchorId="4C7FB4FA" wp14:editId="5A4ECBD0">
            <wp:extent cx="5760720" cy="151146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58">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767D36A9"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often should EUSAIR Youth Council meet?</w:t>
      </w:r>
    </w:p>
    <w:p w14:paraId="3CA6D952" w14:textId="77777777" w:rsidR="00C44952" w:rsidRPr="00C44952" w:rsidRDefault="00C44952" w:rsidP="00C44952">
      <w:pPr>
        <w:spacing w:before="40" w:after="240" w:line="240" w:lineRule="auto"/>
        <w:jc w:val="both"/>
        <w:rPr>
          <w:rFonts w:ascii="Source Sans Pro" w:eastAsia="Times New Roman" w:hAnsi="Source Sans Pro" w:cs="Times New Roman"/>
          <w:color w:val="000000"/>
          <w:lang w:val="en-GB" w:eastAsia="sl-SI"/>
        </w:rPr>
      </w:pPr>
      <w:r w:rsidRPr="00C44952">
        <w:rPr>
          <w:rFonts w:ascii="Source Sans Pro" w:hAnsi="Source Sans Pro"/>
          <w:noProof/>
          <w:color w:val="000000"/>
          <w:lang w:val="en-GB"/>
        </w:rPr>
        <w:drawing>
          <wp:inline distT="0" distB="0" distL="0" distR="0" wp14:anchorId="1BEDC11B" wp14:editId="0B15FAC9">
            <wp:extent cx="5760720" cy="151146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59">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67EBF63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 Other, please </w:t>
      </w:r>
      <w:proofErr w:type="gramStart"/>
      <w:r w:rsidRPr="00C44952">
        <w:rPr>
          <w:rFonts w:ascii="Source Sans Pro" w:eastAsia="Times New Roman" w:hAnsi="Source Sans Pro" w:cs="Times New Roman"/>
          <w:b/>
          <w:bCs/>
          <w:color w:val="000000"/>
          <w:lang w:val="en-GB" w:eastAsia="sl-SI"/>
        </w:rPr>
        <w:t>specify</w:t>
      </w:r>
      <w:proofErr w:type="gramEnd"/>
    </w:p>
    <w:tbl>
      <w:tblPr>
        <w:tblW w:w="7731" w:type="dxa"/>
        <w:jc w:val="center"/>
        <w:tblCellMar>
          <w:left w:w="0" w:type="dxa"/>
          <w:right w:w="0" w:type="dxa"/>
        </w:tblCellMar>
        <w:tblLook w:val="04A0" w:firstRow="1" w:lastRow="0" w:firstColumn="1" w:lastColumn="0" w:noHBand="0" w:noVBand="1"/>
      </w:tblPr>
      <w:tblGrid>
        <w:gridCol w:w="7731"/>
      </w:tblGrid>
      <w:tr w:rsidR="00C44952" w:rsidRPr="00C44952" w14:paraId="00FB63C9"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2520E4C"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four times a year and when necessary</w:t>
            </w:r>
          </w:p>
        </w:tc>
      </w:tr>
      <w:tr w:rsidR="00C44952" w:rsidRPr="00C44952" w14:paraId="11882556"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72FD842"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at least 6 times a year</w:t>
            </w:r>
          </w:p>
        </w:tc>
      </w:tr>
      <w:tr w:rsidR="00C44952" w:rsidRPr="00C44952" w14:paraId="22A5E73E"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F0D0C84" w14:textId="77777777" w:rsidR="00C44952" w:rsidRPr="00C44952" w:rsidRDefault="00C44952" w:rsidP="00C44952">
            <w:pPr>
              <w:spacing w:after="0" w:line="240" w:lineRule="auto"/>
              <w:jc w:val="both"/>
              <w:rPr>
                <w:rFonts w:ascii="Times New Roman" w:hAnsi="Times New Roman"/>
                <w:color w:val="333333"/>
                <w:sz w:val="20"/>
                <w:lang w:val="it-IT"/>
              </w:rPr>
            </w:pPr>
            <w:proofErr w:type="gramStart"/>
            <w:r w:rsidRPr="00C44952">
              <w:rPr>
                <w:rFonts w:ascii="Times New Roman" w:hAnsi="Times New Roman"/>
                <w:color w:val="333333"/>
                <w:sz w:val="20"/>
                <w:lang w:val="it-IT"/>
              </w:rPr>
              <w:t>4</w:t>
            </w:r>
            <w:proofErr w:type="gramEnd"/>
            <w:r w:rsidRPr="00C44952">
              <w:rPr>
                <w:rFonts w:ascii="Times New Roman" w:hAnsi="Times New Roman"/>
                <w:color w:val="333333"/>
                <w:sz w:val="20"/>
                <w:lang w:val="it-IT"/>
              </w:rPr>
              <w:t xml:space="preserve"> volte </w:t>
            </w:r>
            <w:proofErr w:type="spellStart"/>
            <w:r w:rsidRPr="00C44952">
              <w:rPr>
                <w:rFonts w:ascii="Times New Roman" w:hAnsi="Times New Roman"/>
                <w:color w:val="333333"/>
                <w:sz w:val="20"/>
                <w:lang w:val="it-IT"/>
              </w:rPr>
              <w:t>all</w:t>
            </w:r>
            <w:proofErr w:type="spellEnd"/>
            <w:r w:rsidRPr="00C44952">
              <w:rPr>
                <w:rFonts w:ascii="Times New Roman" w:hAnsi="Times New Roman"/>
                <w:color w:val="333333"/>
                <w:sz w:val="20"/>
                <w:lang w:val="it-IT"/>
              </w:rPr>
              <w:t>\`anno di base, se ci fossero problemi urgenti, con più consigli quante sono le urgenze</w:t>
            </w:r>
          </w:p>
        </w:tc>
      </w:tr>
      <w:tr w:rsidR="00C44952" w:rsidRPr="00C44952" w14:paraId="3F322F2C" w14:textId="77777777" w:rsidTr="00A74CF2">
        <w:trPr>
          <w:trHeight w:val="266"/>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1A4ED58"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2 times a year</w:t>
            </w:r>
          </w:p>
        </w:tc>
      </w:tr>
      <w:tr w:rsidR="00C44952" w:rsidRPr="00C44952" w14:paraId="0EB7F45D"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3487B89"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twice a year in person, other times online</w:t>
            </w:r>
          </w:p>
        </w:tc>
      </w:tr>
      <w:tr w:rsidR="00C44952" w:rsidRPr="00C44952" w14:paraId="534EE995"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226531A" w14:textId="77777777" w:rsidR="00C44952" w:rsidRPr="00C44952" w:rsidRDefault="00C44952" w:rsidP="00C44952">
            <w:pPr>
              <w:spacing w:after="0" w:line="240" w:lineRule="auto"/>
              <w:jc w:val="both"/>
              <w:rPr>
                <w:rFonts w:ascii="Times New Roman" w:hAnsi="Times New Roman"/>
                <w:color w:val="333333"/>
                <w:sz w:val="20"/>
                <w:lang w:val="it-IT"/>
              </w:rPr>
            </w:pPr>
            <w:r w:rsidRPr="00C44952">
              <w:rPr>
                <w:rFonts w:ascii="Times New Roman" w:hAnsi="Times New Roman"/>
                <w:color w:val="333333"/>
                <w:sz w:val="20"/>
                <w:lang w:val="it-IT"/>
              </w:rPr>
              <w:t>non posso che non rispondere...</w:t>
            </w:r>
          </w:p>
        </w:tc>
      </w:tr>
      <w:tr w:rsidR="00C44952" w:rsidRPr="00C44952" w14:paraId="305C7461"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563CA81"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once a year or before if it\`s necessary</w:t>
            </w:r>
          </w:p>
        </w:tc>
      </w:tr>
      <w:tr w:rsidR="00C44952" w:rsidRPr="00C44952" w14:paraId="4BAAB388" w14:textId="77777777" w:rsidTr="00A74CF2">
        <w:trPr>
          <w:trHeight w:val="8"/>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5E98BF2"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3 volte l\`anno</w:t>
            </w:r>
          </w:p>
        </w:tc>
      </w:tr>
      <w:tr w:rsidR="00C44952" w:rsidRPr="00C44952" w14:paraId="6120DC2B"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EB64278"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it-IT" w:eastAsia="sl-SI"/>
              </w:rPr>
            </w:pPr>
            <w:r w:rsidRPr="00C44952">
              <w:rPr>
                <w:rFonts w:ascii="Times New Roman" w:eastAsia="Times New Roman" w:hAnsi="Times New Roman" w:cs="Times New Roman"/>
                <w:color w:val="333333"/>
                <w:sz w:val="20"/>
                <w:szCs w:val="20"/>
                <w:lang w:val="it-IT" w:eastAsia="sl-SI"/>
              </w:rPr>
              <w:t xml:space="preserve">regolarmente 1 volta </w:t>
            </w:r>
            <w:proofErr w:type="spellStart"/>
            <w:r w:rsidRPr="00C44952">
              <w:rPr>
                <w:rFonts w:ascii="Times New Roman" w:eastAsia="Times New Roman" w:hAnsi="Times New Roman" w:cs="Times New Roman"/>
                <w:color w:val="333333"/>
                <w:sz w:val="20"/>
                <w:szCs w:val="20"/>
                <w:lang w:val="it-IT" w:eastAsia="sl-SI"/>
              </w:rPr>
              <w:t>all</w:t>
            </w:r>
            <w:proofErr w:type="spellEnd"/>
            <w:r w:rsidRPr="00C44952">
              <w:rPr>
                <w:rFonts w:ascii="Times New Roman" w:eastAsia="Times New Roman" w:hAnsi="Times New Roman" w:cs="Times New Roman"/>
                <w:color w:val="333333"/>
                <w:sz w:val="20"/>
                <w:szCs w:val="20"/>
                <w:lang w:val="it-IT" w:eastAsia="sl-SI"/>
              </w:rPr>
              <w:t>\`anno, in caso di necessità si possono riunire più volte</w:t>
            </w:r>
          </w:p>
        </w:tc>
      </w:tr>
    </w:tbl>
    <w:p w14:paraId="44AB5116" w14:textId="77777777" w:rsidR="00C44952" w:rsidRPr="00C44952" w:rsidRDefault="00C44952" w:rsidP="00C44952">
      <w:pPr>
        <w:spacing w:before="40" w:after="240"/>
        <w:jc w:val="both"/>
        <w:rPr>
          <w:lang w:val="it-IT"/>
        </w:rPr>
      </w:pPr>
    </w:p>
    <w:p w14:paraId="7B528F4E"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Please rate individual elements of existing youth engagement models in MRS in relation to their potential added value to the youth engagement model in EUSAIR, on a scale of 1 to 7, where 1 is ‘no added value’ and 7 is ‘high added value’.</w:t>
      </w:r>
    </w:p>
    <w:p w14:paraId="2950AD21" w14:textId="77777777" w:rsidR="00C44952" w:rsidRPr="00C44952" w:rsidRDefault="00C44952" w:rsidP="00C44952">
      <w:pPr>
        <w:spacing w:before="40" w:after="240"/>
        <w:jc w:val="both"/>
        <w:rPr>
          <w:lang w:val="en-GB"/>
        </w:rPr>
      </w:pPr>
      <w:r w:rsidRPr="00C44952">
        <w:rPr>
          <w:noProof/>
          <w:lang w:val="en-GB"/>
        </w:rPr>
        <w:drawing>
          <wp:inline distT="0" distB="0" distL="0" distR="0" wp14:anchorId="6542998E" wp14:editId="4709C0B1">
            <wp:extent cx="5760720" cy="22313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p>
    <w:p w14:paraId="170EA654"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Where are you from (country)?</w:t>
      </w:r>
    </w:p>
    <w:p w14:paraId="280FA81A" w14:textId="77777777" w:rsidR="00C44952" w:rsidRPr="00C44952" w:rsidRDefault="00C44952" w:rsidP="00C44952">
      <w:pPr>
        <w:spacing w:before="40" w:after="240"/>
        <w:jc w:val="both"/>
        <w:rPr>
          <w:rFonts w:ascii="Source Sans Pro" w:hAnsi="Source Sans Pro"/>
          <w:b/>
          <w:bCs/>
          <w:color w:val="000000"/>
          <w:lang w:val="en-GB"/>
        </w:rPr>
      </w:pPr>
    </w:p>
    <w:p w14:paraId="7BB0C123" w14:textId="77777777" w:rsidR="00C44952" w:rsidRPr="00C44952" w:rsidRDefault="00C44952" w:rsidP="00C44952">
      <w:pPr>
        <w:spacing w:before="40" w:after="240"/>
        <w:jc w:val="both"/>
        <w:rPr>
          <w:rFonts w:ascii="Source Sans Pro" w:hAnsi="Source Sans Pro"/>
          <w:b/>
          <w:bCs/>
          <w:color w:val="000000"/>
          <w:lang w:val="en-GB"/>
        </w:rPr>
      </w:pPr>
      <w:r w:rsidRPr="00C44952">
        <w:rPr>
          <w:noProof/>
          <w:lang w:val="en-GB"/>
        </w:rPr>
        <w:lastRenderedPageBreak/>
        <w:drawing>
          <wp:inline distT="0" distB="0" distL="0" distR="0" wp14:anchorId="5C32138D" wp14:editId="0824EC7B">
            <wp:extent cx="3666227" cy="183553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73613" cy="1839236"/>
                    </a:xfrm>
                    <a:prstGeom prst="rect">
                      <a:avLst/>
                    </a:prstGeom>
                    <a:noFill/>
                    <a:ln>
                      <a:noFill/>
                    </a:ln>
                  </pic:spPr>
                </pic:pic>
              </a:graphicData>
            </a:graphic>
          </wp:inline>
        </w:drawing>
      </w:r>
    </w:p>
    <w:p w14:paraId="46EE57CC"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When were you born (year)?</w:t>
      </w:r>
    </w:p>
    <w:p w14:paraId="40AAFF28" w14:textId="77777777" w:rsidR="00C44952" w:rsidRPr="00C44952" w:rsidRDefault="00C44952" w:rsidP="00C44952">
      <w:pPr>
        <w:spacing w:before="40" w:after="240"/>
        <w:ind w:left="708" w:firstLine="708"/>
        <w:jc w:val="both"/>
        <w:rPr>
          <w:lang w:val="en-GB"/>
        </w:rPr>
      </w:pPr>
      <w:r w:rsidRPr="00C44952">
        <w:rPr>
          <w:noProof/>
          <w:lang w:val="en-GB"/>
        </w:rPr>
        <w:drawing>
          <wp:inline distT="0" distB="0" distL="0" distR="0" wp14:anchorId="0B90DF83" wp14:editId="4FDB5A3D">
            <wp:extent cx="3372856" cy="3165895"/>
            <wp:effectExtent l="0" t="0" r="18415" b="15875"/>
            <wp:docPr id="88" name="Chart 88">
              <a:extLst xmlns:a="http://schemas.openxmlformats.org/drawingml/2006/main">
                <a:ext uri="{FF2B5EF4-FFF2-40B4-BE49-F238E27FC236}">
                  <a16:creationId xmlns:a16="http://schemas.microsoft.com/office/drawing/2014/main" id="{E2DFBFBE-2DD2-44B0-A8EB-C282B91A1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B0B7765" w14:textId="77777777" w:rsidR="00C44952" w:rsidRPr="00C44952" w:rsidRDefault="00C44952" w:rsidP="00C44952">
      <w:pPr>
        <w:spacing w:before="40" w:after="240" w:line="276" w:lineRule="auto"/>
        <w:jc w:val="both"/>
        <w:rPr>
          <w:rFonts w:ascii="Source Sans Pro" w:hAnsi="Source Sans Pro"/>
          <w:b/>
          <w:bCs/>
          <w:color w:val="000000"/>
          <w:lang w:val="en-GB"/>
        </w:rPr>
      </w:pPr>
      <w:r w:rsidRPr="00C44952">
        <w:rPr>
          <w:rFonts w:ascii="Source Sans Pro" w:hAnsi="Source Sans Pro"/>
          <w:b/>
          <w:bCs/>
          <w:color w:val="000000"/>
          <w:lang w:val="en-GB"/>
        </w:rPr>
        <w:t>Are you working or studying?</w:t>
      </w:r>
    </w:p>
    <w:p w14:paraId="01F0640B" w14:textId="77777777" w:rsidR="00C44952" w:rsidRPr="00C44952" w:rsidRDefault="00C44952" w:rsidP="00C44952">
      <w:pPr>
        <w:spacing w:before="40" w:after="240" w:line="276" w:lineRule="auto"/>
        <w:jc w:val="both"/>
        <w:rPr>
          <w:rFonts w:cstheme="minorHAnsi"/>
          <w:lang w:val="en-GB"/>
        </w:rPr>
      </w:pPr>
      <w:r w:rsidRPr="00C44952">
        <w:rPr>
          <w:noProof/>
          <w:lang w:val="en-GB"/>
        </w:rPr>
        <w:drawing>
          <wp:inline distT="0" distB="0" distL="0" distR="0" wp14:anchorId="2D21B219" wp14:editId="00BA3E0E">
            <wp:extent cx="4278702" cy="140257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63">
                      <a:extLst>
                        <a:ext uri="{28A0092B-C50C-407E-A947-70E740481C1C}">
                          <a14:useLocalDpi xmlns:a14="http://schemas.microsoft.com/office/drawing/2010/main" val="0"/>
                        </a:ext>
                      </a:extLst>
                    </a:blip>
                    <a:srcRect l="13180" t="9841" b="8839"/>
                    <a:stretch/>
                  </pic:blipFill>
                  <pic:spPr bwMode="auto">
                    <a:xfrm>
                      <a:off x="0" y="0"/>
                      <a:ext cx="4287100" cy="1405331"/>
                    </a:xfrm>
                    <a:prstGeom prst="rect">
                      <a:avLst/>
                    </a:prstGeom>
                    <a:noFill/>
                    <a:ln>
                      <a:noFill/>
                    </a:ln>
                    <a:extLst>
                      <a:ext uri="{53640926-AAD7-44D8-BBD7-CCE9431645EC}">
                        <a14:shadowObscured xmlns:a14="http://schemas.microsoft.com/office/drawing/2010/main"/>
                      </a:ext>
                    </a:extLst>
                  </pic:spPr>
                </pic:pic>
              </a:graphicData>
            </a:graphic>
          </wp:inline>
        </w:drawing>
      </w:r>
    </w:p>
    <w:p w14:paraId="68F5A3B7" w14:textId="77777777" w:rsidR="00AF15D5" w:rsidRDefault="00AF15D5"/>
    <w:sectPr w:rsidR="00AF15D5" w:rsidSect="003B3257">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47A3" w14:textId="77777777" w:rsidR="00C44952" w:rsidRDefault="00C44952" w:rsidP="00C44952">
      <w:pPr>
        <w:spacing w:after="0" w:line="240" w:lineRule="auto"/>
      </w:pPr>
      <w:r>
        <w:separator/>
      </w:r>
    </w:p>
  </w:endnote>
  <w:endnote w:type="continuationSeparator" w:id="0">
    <w:p w14:paraId="38144B8D" w14:textId="77777777" w:rsidR="00C44952" w:rsidRDefault="00C44952" w:rsidP="00C4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2059"/>
      <w:docPartObj>
        <w:docPartGallery w:val="Page Numbers (Bottom of Page)"/>
        <w:docPartUnique/>
      </w:docPartObj>
    </w:sdtPr>
    <w:sdtEndPr>
      <w:rPr>
        <w:noProof/>
      </w:rPr>
    </w:sdtEndPr>
    <w:sdtContent>
      <w:p w14:paraId="4D34CDC7" w14:textId="63FCD925" w:rsidR="004138BD" w:rsidRDefault="00413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128BF" w14:textId="77777777" w:rsidR="004138BD" w:rsidRDefault="0041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B632" w14:textId="77777777" w:rsidR="00C44952" w:rsidRDefault="00C44952" w:rsidP="00C44952">
      <w:pPr>
        <w:spacing w:after="0" w:line="240" w:lineRule="auto"/>
      </w:pPr>
      <w:r>
        <w:separator/>
      </w:r>
    </w:p>
  </w:footnote>
  <w:footnote w:type="continuationSeparator" w:id="0">
    <w:p w14:paraId="5E996B1A" w14:textId="77777777" w:rsidR="00C44952" w:rsidRDefault="00C44952" w:rsidP="00C44952">
      <w:pPr>
        <w:spacing w:after="0" w:line="240" w:lineRule="auto"/>
      </w:pPr>
      <w:r>
        <w:continuationSeparator/>
      </w:r>
    </w:p>
  </w:footnote>
  <w:footnote w:id="1">
    <w:p w14:paraId="03EB51D1" w14:textId="77777777" w:rsidR="00C44952" w:rsidRPr="00335491" w:rsidRDefault="00C44952" w:rsidP="00C44952">
      <w:pPr>
        <w:pStyle w:val="FootnoteText"/>
        <w:rPr>
          <w:rFonts w:ascii="Arial" w:hAnsi="Arial" w:cs="Arial"/>
          <w:sz w:val="18"/>
          <w:szCs w:val="18"/>
        </w:rPr>
      </w:pPr>
      <w:r w:rsidRPr="00335491">
        <w:rPr>
          <w:rStyle w:val="FootnoteReference"/>
          <w:rFonts w:ascii="Arial" w:hAnsi="Arial" w:cs="Arial"/>
          <w:sz w:val="18"/>
          <w:szCs w:val="18"/>
        </w:rPr>
        <w:footnoteRef/>
      </w:r>
      <w:r w:rsidRPr="00335491">
        <w:rPr>
          <w:rFonts w:ascii="Arial" w:hAnsi="Arial" w:cs="Arial"/>
          <w:sz w:val="18"/>
          <w:szCs w:val="18"/>
        </w:rPr>
        <w:t xml:space="preserve"> Depending on project acquisition success rate</w:t>
      </w:r>
      <w:r>
        <w:rPr>
          <w:rFonts w:ascii="Arial" w:hAnsi="Arial" w:cs="Arial"/>
          <w:sz w:val="18"/>
          <w:szCs w:val="18"/>
        </w:rPr>
        <w:t xml:space="preserve"> and including secured funding.</w:t>
      </w:r>
    </w:p>
  </w:footnote>
  <w:footnote w:id="2">
    <w:p w14:paraId="137D0EF9" w14:textId="405C9CCF" w:rsidR="00502524" w:rsidRPr="00502524" w:rsidRDefault="00502524">
      <w:pPr>
        <w:pStyle w:val="FootnoteText"/>
        <w:rPr>
          <w:lang w:val="sl-SI"/>
          <w:rPrChange w:id="3" w:author="FP" w:date="2024-02-19T17:10:00Z">
            <w:rPr/>
          </w:rPrChange>
        </w:rPr>
      </w:pPr>
      <w:ins w:id="4" w:author="FP" w:date="2024-02-19T17:10:00Z">
        <w:r>
          <w:rPr>
            <w:rStyle w:val="FootnoteReference"/>
          </w:rPr>
          <w:footnoteRef/>
        </w:r>
        <w:r>
          <w:t xml:space="preserve"> </w:t>
        </w:r>
        <w:proofErr w:type="spellStart"/>
        <w:r>
          <w:rPr>
            <w:lang w:val="sl-SI"/>
          </w:rPr>
          <w:t>Question</w:t>
        </w:r>
        <w:proofErr w:type="spellEnd"/>
        <w:r>
          <w:rPr>
            <w:lang w:val="sl-SI"/>
          </w:rPr>
          <w:t xml:space="preserve"> </w:t>
        </w:r>
        <w:proofErr w:type="spellStart"/>
        <w:r>
          <w:rPr>
            <w:lang w:val="sl-SI"/>
          </w:rPr>
          <w:t>was</w:t>
        </w:r>
        <w:proofErr w:type="spellEnd"/>
        <w:r>
          <w:rPr>
            <w:lang w:val="sl-SI"/>
          </w:rPr>
          <w:t xml:space="preserve"> </w:t>
        </w:r>
        <w:proofErr w:type="spellStart"/>
        <w:r>
          <w:rPr>
            <w:lang w:val="sl-SI"/>
          </w:rPr>
          <w:t>revised</w:t>
        </w:r>
        <w:proofErr w:type="spellEnd"/>
        <w:r>
          <w:rPr>
            <w:lang w:val="sl-SI"/>
          </w:rPr>
          <w:t xml:space="preserve"> in line </w:t>
        </w:r>
        <w:proofErr w:type="spellStart"/>
        <w:r>
          <w:rPr>
            <w:lang w:val="sl-SI"/>
          </w:rPr>
          <w:t>with</w:t>
        </w:r>
        <w:proofErr w:type="spellEnd"/>
        <w:r>
          <w:rPr>
            <w:lang w:val="sl-SI"/>
          </w:rPr>
          <w:t xml:space="preserve"> </w:t>
        </w:r>
        <w:proofErr w:type="spellStart"/>
        <w:r>
          <w:rPr>
            <w:lang w:val="sl-SI"/>
          </w:rPr>
          <w:t>comments</w:t>
        </w:r>
        <w:proofErr w:type="spellEnd"/>
        <w:r>
          <w:rPr>
            <w:lang w:val="sl-SI"/>
          </w:rPr>
          <w:t xml:space="preserve"> </w:t>
        </w:r>
        <w:proofErr w:type="spellStart"/>
        <w:r>
          <w:rPr>
            <w:lang w:val="sl-SI"/>
          </w:rPr>
          <w:t>received</w:t>
        </w:r>
        <w:proofErr w:type="spellEnd"/>
        <w:r>
          <w:rPr>
            <w:lang w:val="sl-SI"/>
          </w:rPr>
          <w:t xml:space="preserve"> to EUSAIR GB </w:t>
        </w:r>
        <w:proofErr w:type="spellStart"/>
        <w:r>
          <w:rPr>
            <w:lang w:val="sl-SI"/>
          </w:rPr>
          <w:t>Written</w:t>
        </w:r>
        <w:proofErr w:type="spellEnd"/>
        <w:r>
          <w:rPr>
            <w:lang w:val="sl-SI"/>
          </w:rPr>
          <w:t xml:space="preserve"> Procedure 2</w:t>
        </w:r>
      </w:ins>
      <w:ins w:id="5" w:author="FP" w:date="2024-02-19T17:11:00Z">
        <w:r>
          <w:rPr>
            <w:lang w:val="sl-SI"/>
          </w:rPr>
          <w:t>024/1</w:t>
        </w:r>
      </w:ins>
      <w:ins w:id="6" w:author="FP" w:date="2024-02-19T17:12:00Z">
        <w:r>
          <w:rPr>
            <w:lang w:val="sl-SI"/>
          </w:rPr>
          <w:t>.</w:t>
        </w:r>
      </w:ins>
    </w:p>
  </w:footnote>
  <w:footnote w:id="3">
    <w:p w14:paraId="38B16D1E" w14:textId="5D8E7A78" w:rsidR="00502524" w:rsidRPr="00502524" w:rsidRDefault="00502524">
      <w:pPr>
        <w:pStyle w:val="FootnoteText"/>
        <w:rPr>
          <w:lang w:val="sl-SI"/>
          <w:rPrChange w:id="9" w:author="FP" w:date="2024-02-19T17:11:00Z">
            <w:rPr/>
          </w:rPrChange>
        </w:rPr>
      </w:pPr>
      <w:ins w:id="10" w:author="FP" w:date="2024-02-19T17:11:00Z">
        <w:r>
          <w:rPr>
            <w:rStyle w:val="FootnoteReference"/>
          </w:rPr>
          <w:footnoteRef/>
        </w:r>
        <w:r>
          <w:t xml:space="preserve"> </w:t>
        </w:r>
        <w:proofErr w:type="spellStart"/>
        <w:r>
          <w:rPr>
            <w:lang w:val="sl-SI"/>
          </w:rPr>
          <w:t>Question</w:t>
        </w:r>
        <w:proofErr w:type="spellEnd"/>
        <w:r>
          <w:rPr>
            <w:lang w:val="sl-SI"/>
          </w:rPr>
          <w:t xml:space="preserve"> </w:t>
        </w:r>
        <w:proofErr w:type="spellStart"/>
        <w:r>
          <w:rPr>
            <w:lang w:val="sl-SI"/>
          </w:rPr>
          <w:t>was</w:t>
        </w:r>
        <w:proofErr w:type="spellEnd"/>
        <w:r>
          <w:rPr>
            <w:lang w:val="sl-SI"/>
          </w:rPr>
          <w:t xml:space="preserve"> </w:t>
        </w:r>
        <w:proofErr w:type="spellStart"/>
        <w:r>
          <w:rPr>
            <w:lang w:val="sl-SI"/>
          </w:rPr>
          <w:t>revised</w:t>
        </w:r>
        <w:proofErr w:type="spellEnd"/>
        <w:r>
          <w:rPr>
            <w:lang w:val="sl-SI"/>
          </w:rPr>
          <w:t xml:space="preserve"> in line </w:t>
        </w:r>
        <w:proofErr w:type="spellStart"/>
        <w:r>
          <w:rPr>
            <w:lang w:val="sl-SI"/>
          </w:rPr>
          <w:t>with</w:t>
        </w:r>
        <w:proofErr w:type="spellEnd"/>
        <w:r>
          <w:rPr>
            <w:lang w:val="sl-SI"/>
          </w:rPr>
          <w:t xml:space="preserve"> </w:t>
        </w:r>
        <w:proofErr w:type="spellStart"/>
        <w:r>
          <w:rPr>
            <w:lang w:val="sl-SI"/>
          </w:rPr>
          <w:t>comments</w:t>
        </w:r>
        <w:proofErr w:type="spellEnd"/>
        <w:r>
          <w:rPr>
            <w:lang w:val="sl-SI"/>
          </w:rPr>
          <w:t xml:space="preserve"> </w:t>
        </w:r>
        <w:proofErr w:type="spellStart"/>
        <w:r>
          <w:rPr>
            <w:lang w:val="sl-SI"/>
          </w:rPr>
          <w:t>received</w:t>
        </w:r>
        <w:proofErr w:type="spellEnd"/>
        <w:r>
          <w:rPr>
            <w:lang w:val="sl-SI"/>
          </w:rPr>
          <w:t xml:space="preserve"> to EUSAIR GB </w:t>
        </w:r>
        <w:proofErr w:type="spellStart"/>
        <w:r>
          <w:rPr>
            <w:lang w:val="sl-SI"/>
          </w:rPr>
          <w:t>Written</w:t>
        </w:r>
        <w:proofErr w:type="spellEnd"/>
        <w:r>
          <w:rPr>
            <w:lang w:val="sl-SI"/>
          </w:rPr>
          <w:t xml:space="preserve"> Procedure 2024/1</w:t>
        </w:r>
      </w:ins>
      <w:ins w:id="11" w:author="FP" w:date="2024-02-19T17:12:00Z">
        <w:r>
          <w:rPr>
            <w:lang w:val="sl-SI"/>
          </w:rP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DA"/>
    <w:multiLevelType w:val="hybridMultilevel"/>
    <w:tmpl w:val="938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71D7"/>
    <w:multiLevelType w:val="hybridMultilevel"/>
    <w:tmpl w:val="242630F0"/>
    <w:lvl w:ilvl="0" w:tplc="EDEE7F3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CA84AB6A">
      <w:numFmt w:val="bullet"/>
      <w:lvlText w:val="•"/>
      <w:lvlJc w:val="left"/>
      <w:pPr>
        <w:ind w:left="895" w:hanging="209"/>
      </w:pPr>
      <w:rPr>
        <w:rFonts w:hint="default"/>
        <w:lang w:val="en-US" w:eastAsia="en-US" w:bidi="ar-SA"/>
      </w:rPr>
    </w:lvl>
    <w:lvl w:ilvl="2" w:tplc="90D02710">
      <w:numFmt w:val="bullet"/>
      <w:lvlText w:val="•"/>
      <w:lvlJc w:val="left"/>
      <w:pPr>
        <w:ind w:left="1531" w:hanging="209"/>
      </w:pPr>
      <w:rPr>
        <w:rFonts w:hint="default"/>
        <w:lang w:val="en-US" w:eastAsia="en-US" w:bidi="ar-SA"/>
      </w:rPr>
    </w:lvl>
    <w:lvl w:ilvl="3" w:tplc="F1AAC2AE">
      <w:numFmt w:val="bullet"/>
      <w:lvlText w:val="•"/>
      <w:lvlJc w:val="left"/>
      <w:pPr>
        <w:ind w:left="2167" w:hanging="209"/>
      </w:pPr>
      <w:rPr>
        <w:rFonts w:hint="default"/>
        <w:lang w:val="en-US" w:eastAsia="en-US" w:bidi="ar-SA"/>
      </w:rPr>
    </w:lvl>
    <w:lvl w:ilvl="4" w:tplc="4632464E">
      <w:numFmt w:val="bullet"/>
      <w:lvlText w:val="•"/>
      <w:lvlJc w:val="left"/>
      <w:pPr>
        <w:ind w:left="2802" w:hanging="209"/>
      </w:pPr>
      <w:rPr>
        <w:rFonts w:hint="default"/>
        <w:lang w:val="en-US" w:eastAsia="en-US" w:bidi="ar-SA"/>
      </w:rPr>
    </w:lvl>
    <w:lvl w:ilvl="5" w:tplc="8A546262">
      <w:numFmt w:val="bullet"/>
      <w:lvlText w:val="•"/>
      <w:lvlJc w:val="left"/>
      <w:pPr>
        <w:ind w:left="3438" w:hanging="209"/>
      </w:pPr>
      <w:rPr>
        <w:rFonts w:hint="default"/>
        <w:lang w:val="en-US" w:eastAsia="en-US" w:bidi="ar-SA"/>
      </w:rPr>
    </w:lvl>
    <w:lvl w:ilvl="6" w:tplc="E6B8C02E">
      <w:numFmt w:val="bullet"/>
      <w:lvlText w:val="•"/>
      <w:lvlJc w:val="left"/>
      <w:pPr>
        <w:ind w:left="4074" w:hanging="209"/>
      </w:pPr>
      <w:rPr>
        <w:rFonts w:hint="default"/>
        <w:lang w:val="en-US" w:eastAsia="en-US" w:bidi="ar-SA"/>
      </w:rPr>
    </w:lvl>
    <w:lvl w:ilvl="7" w:tplc="3C562970">
      <w:numFmt w:val="bullet"/>
      <w:lvlText w:val="•"/>
      <w:lvlJc w:val="left"/>
      <w:pPr>
        <w:ind w:left="4709" w:hanging="209"/>
      </w:pPr>
      <w:rPr>
        <w:rFonts w:hint="default"/>
        <w:lang w:val="en-US" w:eastAsia="en-US" w:bidi="ar-SA"/>
      </w:rPr>
    </w:lvl>
    <w:lvl w:ilvl="8" w:tplc="2F16A9B6">
      <w:numFmt w:val="bullet"/>
      <w:lvlText w:val="•"/>
      <w:lvlJc w:val="left"/>
      <w:pPr>
        <w:ind w:left="5345" w:hanging="209"/>
      </w:pPr>
      <w:rPr>
        <w:rFonts w:hint="default"/>
        <w:lang w:val="en-US" w:eastAsia="en-US" w:bidi="ar-SA"/>
      </w:rPr>
    </w:lvl>
  </w:abstractNum>
  <w:abstractNum w:abstractNumId="2" w15:restartNumberingAfterBreak="0">
    <w:nsid w:val="18B03FA1"/>
    <w:multiLevelType w:val="hybridMultilevel"/>
    <w:tmpl w:val="FBDAA07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475B82"/>
    <w:multiLevelType w:val="hybridMultilevel"/>
    <w:tmpl w:val="939065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33DA6346"/>
    <w:multiLevelType w:val="hybridMultilevel"/>
    <w:tmpl w:val="A380F16A"/>
    <w:lvl w:ilvl="0" w:tplc="25DE13A6">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14763740">
      <w:numFmt w:val="bullet"/>
      <w:lvlText w:val="•"/>
      <w:lvlJc w:val="left"/>
      <w:pPr>
        <w:ind w:left="895" w:hanging="209"/>
      </w:pPr>
      <w:rPr>
        <w:rFonts w:hint="default"/>
        <w:lang w:val="en-US" w:eastAsia="en-US" w:bidi="ar-SA"/>
      </w:rPr>
    </w:lvl>
    <w:lvl w:ilvl="2" w:tplc="DBDC3448">
      <w:numFmt w:val="bullet"/>
      <w:lvlText w:val="•"/>
      <w:lvlJc w:val="left"/>
      <w:pPr>
        <w:ind w:left="1531" w:hanging="209"/>
      </w:pPr>
      <w:rPr>
        <w:rFonts w:hint="default"/>
        <w:lang w:val="en-US" w:eastAsia="en-US" w:bidi="ar-SA"/>
      </w:rPr>
    </w:lvl>
    <w:lvl w:ilvl="3" w:tplc="F7087A1A">
      <w:numFmt w:val="bullet"/>
      <w:lvlText w:val="•"/>
      <w:lvlJc w:val="left"/>
      <w:pPr>
        <w:ind w:left="2167" w:hanging="209"/>
      </w:pPr>
      <w:rPr>
        <w:rFonts w:hint="default"/>
        <w:lang w:val="en-US" w:eastAsia="en-US" w:bidi="ar-SA"/>
      </w:rPr>
    </w:lvl>
    <w:lvl w:ilvl="4" w:tplc="AF781436">
      <w:numFmt w:val="bullet"/>
      <w:lvlText w:val="•"/>
      <w:lvlJc w:val="left"/>
      <w:pPr>
        <w:ind w:left="2802" w:hanging="209"/>
      </w:pPr>
      <w:rPr>
        <w:rFonts w:hint="default"/>
        <w:lang w:val="en-US" w:eastAsia="en-US" w:bidi="ar-SA"/>
      </w:rPr>
    </w:lvl>
    <w:lvl w:ilvl="5" w:tplc="AE881344">
      <w:numFmt w:val="bullet"/>
      <w:lvlText w:val="•"/>
      <w:lvlJc w:val="left"/>
      <w:pPr>
        <w:ind w:left="3438" w:hanging="209"/>
      </w:pPr>
      <w:rPr>
        <w:rFonts w:hint="default"/>
        <w:lang w:val="en-US" w:eastAsia="en-US" w:bidi="ar-SA"/>
      </w:rPr>
    </w:lvl>
    <w:lvl w:ilvl="6" w:tplc="8CEEEEDA">
      <w:numFmt w:val="bullet"/>
      <w:lvlText w:val="•"/>
      <w:lvlJc w:val="left"/>
      <w:pPr>
        <w:ind w:left="4074" w:hanging="209"/>
      </w:pPr>
      <w:rPr>
        <w:rFonts w:hint="default"/>
        <w:lang w:val="en-US" w:eastAsia="en-US" w:bidi="ar-SA"/>
      </w:rPr>
    </w:lvl>
    <w:lvl w:ilvl="7" w:tplc="C5B681FC">
      <w:numFmt w:val="bullet"/>
      <w:lvlText w:val="•"/>
      <w:lvlJc w:val="left"/>
      <w:pPr>
        <w:ind w:left="4709" w:hanging="209"/>
      </w:pPr>
      <w:rPr>
        <w:rFonts w:hint="default"/>
        <w:lang w:val="en-US" w:eastAsia="en-US" w:bidi="ar-SA"/>
      </w:rPr>
    </w:lvl>
    <w:lvl w:ilvl="8" w:tplc="3620EB98">
      <w:numFmt w:val="bullet"/>
      <w:lvlText w:val="•"/>
      <w:lvlJc w:val="left"/>
      <w:pPr>
        <w:ind w:left="5345" w:hanging="209"/>
      </w:pPr>
      <w:rPr>
        <w:rFonts w:hint="default"/>
        <w:lang w:val="en-US" w:eastAsia="en-US" w:bidi="ar-SA"/>
      </w:rPr>
    </w:lvl>
  </w:abstractNum>
  <w:abstractNum w:abstractNumId="5" w15:restartNumberingAfterBreak="0">
    <w:nsid w:val="3B060ED8"/>
    <w:multiLevelType w:val="hybridMultilevel"/>
    <w:tmpl w:val="23D4F20A"/>
    <w:lvl w:ilvl="0" w:tplc="D5CEB638">
      <w:numFmt w:val="bullet"/>
      <w:lvlText w:val="-"/>
      <w:lvlJc w:val="left"/>
      <w:pPr>
        <w:ind w:left="720" w:hanging="360"/>
      </w:pPr>
      <w:rPr>
        <w:rFonts w:ascii="Calibri" w:eastAsiaTheme="maj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BE7757"/>
    <w:multiLevelType w:val="hybridMultilevel"/>
    <w:tmpl w:val="1FC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4314B"/>
    <w:multiLevelType w:val="hybridMultilevel"/>
    <w:tmpl w:val="692EA49E"/>
    <w:lvl w:ilvl="0" w:tplc="E69EC58C">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0FE2C89C">
      <w:numFmt w:val="bullet"/>
      <w:lvlText w:val="•"/>
      <w:lvlJc w:val="left"/>
      <w:pPr>
        <w:ind w:left="895" w:hanging="209"/>
      </w:pPr>
      <w:rPr>
        <w:rFonts w:hint="default"/>
        <w:lang w:val="en-US" w:eastAsia="en-US" w:bidi="ar-SA"/>
      </w:rPr>
    </w:lvl>
    <w:lvl w:ilvl="2" w:tplc="7D3CC716">
      <w:numFmt w:val="bullet"/>
      <w:lvlText w:val="•"/>
      <w:lvlJc w:val="left"/>
      <w:pPr>
        <w:ind w:left="1531" w:hanging="209"/>
      </w:pPr>
      <w:rPr>
        <w:rFonts w:hint="default"/>
        <w:lang w:val="en-US" w:eastAsia="en-US" w:bidi="ar-SA"/>
      </w:rPr>
    </w:lvl>
    <w:lvl w:ilvl="3" w:tplc="0CDCD142">
      <w:numFmt w:val="bullet"/>
      <w:lvlText w:val="•"/>
      <w:lvlJc w:val="left"/>
      <w:pPr>
        <w:ind w:left="2167" w:hanging="209"/>
      </w:pPr>
      <w:rPr>
        <w:rFonts w:hint="default"/>
        <w:lang w:val="en-US" w:eastAsia="en-US" w:bidi="ar-SA"/>
      </w:rPr>
    </w:lvl>
    <w:lvl w:ilvl="4" w:tplc="88769600">
      <w:numFmt w:val="bullet"/>
      <w:lvlText w:val="•"/>
      <w:lvlJc w:val="left"/>
      <w:pPr>
        <w:ind w:left="2802" w:hanging="209"/>
      </w:pPr>
      <w:rPr>
        <w:rFonts w:hint="default"/>
        <w:lang w:val="en-US" w:eastAsia="en-US" w:bidi="ar-SA"/>
      </w:rPr>
    </w:lvl>
    <w:lvl w:ilvl="5" w:tplc="EE84D946">
      <w:numFmt w:val="bullet"/>
      <w:lvlText w:val="•"/>
      <w:lvlJc w:val="left"/>
      <w:pPr>
        <w:ind w:left="3438" w:hanging="209"/>
      </w:pPr>
      <w:rPr>
        <w:rFonts w:hint="default"/>
        <w:lang w:val="en-US" w:eastAsia="en-US" w:bidi="ar-SA"/>
      </w:rPr>
    </w:lvl>
    <w:lvl w:ilvl="6" w:tplc="14102168">
      <w:numFmt w:val="bullet"/>
      <w:lvlText w:val="•"/>
      <w:lvlJc w:val="left"/>
      <w:pPr>
        <w:ind w:left="4074" w:hanging="209"/>
      </w:pPr>
      <w:rPr>
        <w:rFonts w:hint="default"/>
        <w:lang w:val="en-US" w:eastAsia="en-US" w:bidi="ar-SA"/>
      </w:rPr>
    </w:lvl>
    <w:lvl w:ilvl="7" w:tplc="E4C4B378">
      <w:numFmt w:val="bullet"/>
      <w:lvlText w:val="•"/>
      <w:lvlJc w:val="left"/>
      <w:pPr>
        <w:ind w:left="4709" w:hanging="209"/>
      </w:pPr>
      <w:rPr>
        <w:rFonts w:hint="default"/>
        <w:lang w:val="en-US" w:eastAsia="en-US" w:bidi="ar-SA"/>
      </w:rPr>
    </w:lvl>
    <w:lvl w:ilvl="8" w:tplc="AB2AE684">
      <w:numFmt w:val="bullet"/>
      <w:lvlText w:val="•"/>
      <w:lvlJc w:val="left"/>
      <w:pPr>
        <w:ind w:left="5345" w:hanging="209"/>
      </w:pPr>
      <w:rPr>
        <w:rFonts w:hint="default"/>
        <w:lang w:val="en-US" w:eastAsia="en-US" w:bidi="ar-SA"/>
      </w:rPr>
    </w:lvl>
  </w:abstractNum>
  <w:abstractNum w:abstractNumId="8" w15:restartNumberingAfterBreak="0">
    <w:nsid w:val="4E5C6FE4"/>
    <w:multiLevelType w:val="hybridMultilevel"/>
    <w:tmpl w:val="947844D0"/>
    <w:lvl w:ilvl="0" w:tplc="463004DA">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69C04922">
      <w:numFmt w:val="bullet"/>
      <w:lvlText w:val="•"/>
      <w:lvlJc w:val="left"/>
      <w:pPr>
        <w:ind w:left="895" w:hanging="209"/>
      </w:pPr>
      <w:rPr>
        <w:rFonts w:hint="default"/>
        <w:lang w:val="en-US" w:eastAsia="en-US" w:bidi="ar-SA"/>
      </w:rPr>
    </w:lvl>
    <w:lvl w:ilvl="2" w:tplc="0750C252">
      <w:numFmt w:val="bullet"/>
      <w:lvlText w:val="•"/>
      <w:lvlJc w:val="left"/>
      <w:pPr>
        <w:ind w:left="1531" w:hanging="209"/>
      </w:pPr>
      <w:rPr>
        <w:rFonts w:hint="default"/>
        <w:lang w:val="en-US" w:eastAsia="en-US" w:bidi="ar-SA"/>
      </w:rPr>
    </w:lvl>
    <w:lvl w:ilvl="3" w:tplc="6268984C">
      <w:numFmt w:val="bullet"/>
      <w:lvlText w:val="•"/>
      <w:lvlJc w:val="left"/>
      <w:pPr>
        <w:ind w:left="2167" w:hanging="209"/>
      </w:pPr>
      <w:rPr>
        <w:rFonts w:hint="default"/>
        <w:lang w:val="en-US" w:eastAsia="en-US" w:bidi="ar-SA"/>
      </w:rPr>
    </w:lvl>
    <w:lvl w:ilvl="4" w:tplc="13F292E2">
      <w:numFmt w:val="bullet"/>
      <w:lvlText w:val="•"/>
      <w:lvlJc w:val="left"/>
      <w:pPr>
        <w:ind w:left="2802" w:hanging="209"/>
      </w:pPr>
      <w:rPr>
        <w:rFonts w:hint="default"/>
        <w:lang w:val="en-US" w:eastAsia="en-US" w:bidi="ar-SA"/>
      </w:rPr>
    </w:lvl>
    <w:lvl w:ilvl="5" w:tplc="6B202BDA">
      <w:numFmt w:val="bullet"/>
      <w:lvlText w:val="•"/>
      <w:lvlJc w:val="left"/>
      <w:pPr>
        <w:ind w:left="3438" w:hanging="209"/>
      </w:pPr>
      <w:rPr>
        <w:rFonts w:hint="default"/>
        <w:lang w:val="en-US" w:eastAsia="en-US" w:bidi="ar-SA"/>
      </w:rPr>
    </w:lvl>
    <w:lvl w:ilvl="6" w:tplc="CEC4E256">
      <w:numFmt w:val="bullet"/>
      <w:lvlText w:val="•"/>
      <w:lvlJc w:val="left"/>
      <w:pPr>
        <w:ind w:left="4074" w:hanging="209"/>
      </w:pPr>
      <w:rPr>
        <w:rFonts w:hint="default"/>
        <w:lang w:val="en-US" w:eastAsia="en-US" w:bidi="ar-SA"/>
      </w:rPr>
    </w:lvl>
    <w:lvl w:ilvl="7" w:tplc="82FC8E4A">
      <w:numFmt w:val="bullet"/>
      <w:lvlText w:val="•"/>
      <w:lvlJc w:val="left"/>
      <w:pPr>
        <w:ind w:left="4709" w:hanging="209"/>
      </w:pPr>
      <w:rPr>
        <w:rFonts w:hint="default"/>
        <w:lang w:val="en-US" w:eastAsia="en-US" w:bidi="ar-SA"/>
      </w:rPr>
    </w:lvl>
    <w:lvl w:ilvl="8" w:tplc="5830BDCA">
      <w:numFmt w:val="bullet"/>
      <w:lvlText w:val="•"/>
      <w:lvlJc w:val="left"/>
      <w:pPr>
        <w:ind w:left="5345" w:hanging="209"/>
      </w:pPr>
      <w:rPr>
        <w:rFonts w:hint="default"/>
        <w:lang w:val="en-US" w:eastAsia="en-US" w:bidi="ar-SA"/>
      </w:rPr>
    </w:lvl>
  </w:abstractNum>
  <w:abstractNum w:abstractNumId="9" w15:restartNumberingAfterBreak="0">
    <w:nsid w:val="4FE67310"/>
    <w:multiLevelType w:val="hybridMultilevel"/>
    <w:tmpl w:val="8F20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A"/>
    <w:multiLevelType w:val="hybridMultilevel"/>
    <w:tmpl w:val="C3E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C000F"/>
    <w:multiLevelType w:val="hybridMultilevel"/>
    <w:tmpl w:val="FA7CE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3537C1"/>
    <w:multiLevelType w:val="hybridMultilevel"/>
    <w:tmpl w:val="D4BA77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FF1FA6"/>
    <w:multiLevelType w:val="hybridMultilevel"/>
    <w:tmpl w:val="A4E2E3CE"/>
    <w:lvl w:ilvl="0" w:tplc="1842FF2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270426B0">
      <w:numFmt w:val="bullet"/>
      <w:lvlText w:val="•"/>
      <w:lvlJc w:val="left"/>
      <w:pPr>
        <w:ind w:left="895" w:hanging="209"/>
      </w:pPr>
      <w:rPr>
        <w:rFonts w:hint="default"/>
        <w:lang w:val="en-US" w:eastAsia="en-US" w:bidi="ar-SA"/>
      </w:rPr>
    </w:lvl>
    <w:lvl w:ilvl="2" w:tplc="89D63C06">
      <w:numFmt w:val="bullet"/>
      <w:lvlText w:val="•"/>
      <w:lvlJc w:val="left"/>
      <w:pPr>
        <w:ind w:left="1531" w:hanging="209"/>
      </w:pPr>
      <w:rPr>
        <w:rFonts w:hint="default"/>
        <w:lang w:val="en-US" w:eastAsia="en-US" w:bidi="ar-SA"/>
      </w:rPr>
    </w:lvl>
    <w:lvl w:ilvl="3" w:tplc="2682B348">
      <w:numFmt w:val="bullet"/>
      <w:lvlText w:val="•"/>
      <w:lvlJc w:val="left"/>
      <w:pPr>
        <w:ind w:left="2167" w:hanging="209"/>
      </w:pPr>
      <w:rPr>
        <w:rFonts w:hint="default"/>
        <w:lang w:val="en-US" w:eastAsia="en-US" w:bidi="ar-SA"/>
      </w:rPr>
    </w:lvl>
    <w:lvl w:ilvl="4" w:tplc="6868E516">
      <w:numFmt w:val="bullet"/>
      <w:lvlText w:val="•"/>
      <w:lvlJc w:val="left"/>
      <w:pPr>
        <w:ind w:left="2802" w:hanging="209"/>
      </w:pPr>
      <w:rPr>
        <w:rFonts w:hint="default"/>
        <w:lang w:val="en-US" w:eastAsia="en-US" w:bidi="ar-SA"/>
      </w:rPr>
    </w:lvl>
    <w:lvl w:ilvl="5" w:tplc="0C080782">
      <w:numFmt w:val="bullet"/>
      <w:lvlText w:val="•"/>
      <w:lvlJc w:val="left"/>
      <w:pPr>
        <w:ind w:left="3438" w:hanging="209"/>
      </w:pPr>
      <w:rPr>
        <w:rFonts w:hint="default"/>
        <w:lang w:val="en-US" w:eastAsia="en-US" w:bidi="ar-SA"/>
      </w:rPr>
    </w:lvl>
    <w:lvl w:ilvl="6" w:tplc="505E81D4">
      <w:numFmt w:val="bullet"/>
      <w:lvlText w:val="•"/>
      <w:lvlJc w:val="left"/>
      <w:pPr>
        <w:ind w:left="4074" w:hanging="209"/>
      </w:pPr>
      <w:rPr>
        <w:rFonts w:hint="default"/>
        <w:lang w:val="en-US" w:eastAsia="en-US" w:bidi="ar-SA"/>
      </w:rPr>
    </w:lvl>
    <w:lvl w:ilvl="7" w:tplc="354A9F94">
      <w:numFmt w:val="bullet"/>
      <w:lvlText w:val="•"/>
      <w:lvlJc w:val="left"/>
      <w:pPr>
        <w:ind w:left="4709" w:hanging="209"/>
      </w:pPr>
      <w:rPr>
        <w:rFonts w:hint="default"/>
        <w:lang w:val="en-US" w:eastAsia="en-US" w:bidi="ar-SA"/>
      </w:rPr>
    </w:lvl>
    <w:lvl w:ilvl="8" w:tplc="901CF5F0">
      <w:numFmt w:val="bullet"/>
      <w:lvlText w:val="•"/>
      <w:lvlJc w:val="left"/>
      <w:pPr>
        <w:ind w:left="5345" w:hanging="209"/>
      </w:pPr>
      <w:rPr>
        <w:rFonts w:hint="default"/>
        <w:lang w:val="en-US" w:eastAsia="en-US" w:bidi="ar-SA"/>
      </w:rPr>
    </w:lvl>
  </w:abstractNum>
  <w:abstractNum w:abstractNumId="14" w15:restartNumberingAfterBreak="0">
    <w:nsid w:val="634404DF"/>
    <w:multiLevelType w:val="multilevel"/>
    <w:tmpl w:val="B2CA852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8D912B3"/>
    <w:multiLevelType w:val="hybridMultilevel"/>
    <w:tmpl w:val="457E66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708609E0"/>
    <w:multiLevelType w:val="hybridMultilevel"/>
    <w:tmpl w:val="2424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02A30"/>
    <w:multiLevelType w:val="hybridMultilevel"/>
    <w:tmpl w:val="78AE4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8F14FE"/>
    <w:multiLevelType w:val="hybridMultilevel"/>
    <w:tmpl w:val="F6C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288444">
    <w:abstractNumId w:val="14"/>
  </w:num>
  <w:num w:numId="2" w16cid:durableId="1874031033">
    <w:abstractNumId w:val="13"/>
  </w:num>
  <w:num w:numId="3" w16cid:durableId="193227837">
    <w:abstractNumId w:val="7"/>
  </w:num>
  <w:num w:numId="4" w16cid:durableId="1100686766">
    <w:abstractNumId w:val="8"/>
  </w:num>
  <w:num w:numId="5" w16cid:durableId="1018653924">
    <w:abstractNumId w:val="1"/>
  </w:num>
  <w:num w:numId="6" w16cid:durableId="1056124904">
    <w:abstractNumId w:val="4"/>
  </w:num>
  <w:num w:numId="7" w16cid:durableId="177039845">
    <w:abstractNumId w:val="17"/>
  </w:num>
  <w:num w:numId="8" w16cid:durableId="1282878811">
    <w:abstractNumId w:val="3"/>
  </w:num>
  <w:num w:numId="9" w16cid:durableId="828403340">
    <w:abstractNumId w:val="15"/>
  </w:num>
  <w:num w:numId="10" w16cid:durableId="1192569922">
    <w:abstractNumId w:val="11"/>
  </w:num>
  <w:num w:numId="11" w16cid:durableId="331686507">
    <w:abstractNumId w:val="9"/>
  </w:num>
  <w:num w:numId="12" w16cid:durableId="336924837">
    <w:abstractNumId w:val="12"/>
  </w:num>
  <w:num w:numId="13" w16cid:durableId="201674057">
    <w:abstractNumId w:val="16"/>
  </w:num>
  <w:num w:numId="14" w16cid:durableId="1268077493">
    <w:abstractNumId w:val="5"/>
  </w:num>
  <w:num w:numId="15" w16cid:durableId="367533581">
    <w:abstractNumId w:val="0"/>
  </w:num>
  <w:num w:numId="16" w16cid:durableId="933711696">
    <w:abstractNumId w:val="18"/>
  </w:num>
  <w:num w:numId="17" w16cid:durableId="500194588">
    <w:abstractNumId w:val="10"/>
  </w:num>
  <w:num w:numId="18" w16cid:durableId="1721637367">
    <w:abstractNumId w:val="6"/>
  </w:num>
  <w:num w:numId="19" w16cid:durableId="14519693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P">
    <w15:presenceInfo w15:providerId="None" w15:userId="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52"/>
    <w:rsid w:val="0031231A"/>
    <w:rsid w:val="003B3257"/>
    <w:rsid w:val="004138BD"/>
    <w:rsid w:val="00502524"/>
    <w:rsid w:val="0054553A"/>
    <w:rsid w:val="00663A33"/>
    <w:rsid w:val="00AF15D5"/>
    <w:rsid w:val="00C4495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0B4C"/>
  <w15:chartTrackingRefBased/>
  <w15:docId w15:val="{933D90F3-D393-45C8-9B9E-2C418446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4952"/>
    <w:pPr>
      <w:keepNext/>
      <w:keepLines/>
      <w:spacing w:before="40" w:after="0"/>
      <w:outlineLvl w:val="1"/>
    </w:pPr>
    <w:rPr>
      <w:rFonts w:asciiTheme="majorHAnsi" w:eastAsiaTheme="majorEastAsia" w:hAnsiTheme="majorHAnsi" w:cstheme="majorBidi"/>
      <w:color w:val="2F5496" w:themeColor="accent1" w:themeShade="BF"/>
      <w:sz w:val="26"/>
      <w:szCs w:val="26"/>
      <w:lang w:val="sl-SI"/>
    </w:rPr>
  </w:style>
  <w:style w:type="paragraph" w:styleId="Heading4">
    <w:name w:val="heading 4"/>
    <w:basedOn w:val="Normal"/>
    <w:next w:val="Normal"/>
    <w:link w:val="Heading4Char"/>
    <w:uiPriority w:val="9"/>
    <w:unhideWhenUsed/>
    <w:qFormat/>
    <w:rsid w:val="004138BD"/>
    <w:pPr>
      <w:keepNext/>
      <w:keepLines/>
      <w:spacing w:before="40" w:after="0"/>
      <w:outlineLvl w:val="3"/>
    </w:pPr>
    <w:rPr>
      <w:rFonts w:asciiTheme="majorHAnsi" w:eastAsiaTheme="majorEastAsia" w:hAnsiTheme="majorHAnsi" w:cstheme="majorBidi"/>
      <w:i/>
      <w:iCs/>
      <w:color w:val="2F5496" w:themeColor="accent1" w:themeShade="BF"/>
      <w:lang w:val="sl-SI"/>
    </w:rPr>
  </w:style>
  <w:style w:type="paragraph" w:styleId="Heading5">
    <w:name w:val="heading 5"/>
    <w:basedOn w:val="Normal"/>
    <w:next w:val="Normal"/>
    <w:link w:val="Heading5Char"/>
    <w:uiPriority w:val="9"/>
    <w:unhideWhenUsed/>
    <w:qFormat/>
    <w:rsid w:val="004138BD"/>
    <w:pPr>
      <w:keepNext/>
      <w:keepLines/>
      <w:spacing w:before="40" w:after="0"/>
      <w:outlineLvl w:val="4"/>
    </w:pPr>
    <w:rPr>
      <w:rFonts w:asciiTheme="majorHAnsi" w:eastAsiaTheme="majorEastAsia" w:hAnsiTheme="majorHAnsi" w:cstheme="majorBidi"/>
      <w:color w:val="2F5496" w:themeColor="accent1" w:themeShade="BF"/>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952"/>
    <w:rPr>
      <w:sz w:val="20"/>
      <w:szCs w:val="20"/>
    </w:rPr>
  </w:style>
  <w:style w:type="character" w:styleId="FootnoteReference">
    <w:name w:val="footnote reference"/>
    <w:basedOn w:val="DefaultParagraphFont"/>
    <w:uiPriority w:val="99"/>
    <w:semiHidden/>
    <w:unhideWhenUsed/>
    <w:rsid w:val="00C44952"/>
    <w:rPr>
      <w:vertAlign w:val="superscript"/>
    </w:rPr>
  </w:style>
  <w:style w:type="paragraph" w:styleId="Header">
    <w:name w:val="header"/>
    <w:basedOn w:val="Normal"/>
    <w:link w:val="HeaderChar"/>
    <w:uiPriority w:val="99"/>
    <w:unhideWhenUsed/>
    <w:rsid w:val="00C449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4952"/>
  </w:style>
  <w:style w:type="paragraph" w:styleId="Footer">
    <w:name w:val="footer"/>
    <w:basedOn w:val="Normal"/>
    <w:link w:val="FooterChar"/>
    <w:uiPriority w:val="99"/>
    <w:unhideWhenUsed/>
    <w:rsid w:val="00C449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4952"/>
  </w:style>
  <w:style w:type="character" w:customStyle="1" w:styleId="Heading2Char">
    <w:name w:val="Heading 2 Char"/>
    <w:basedOn w:val="DefaultParagraphFont"/>
    <w:link w:val="Heading2"/>
    <w:uiPriority w:val="9"/>
    <w:rsid w:val="00C44952"/>
    <w:rPr>
      <w:rFonts w:asciiTheme="majorHAnsi" w:eastAsiaTheme="majorEastAsia" w:hAnsiTheme="majorHAnsi" w:cstheme="majorBidi"/>
      <w:color w:val="2F5496" w:themeColor="accent1" w:themeShade="BF"/>
      <w:sz w:val="26"/>
      <w:szCs w:val="26"/>
      <w:lang w:val="sl-SI"/>
    </w:rPr>
  </w:style>
  <w:style w:type="paragraph" w:styleId="ListParagraph">
    <w:name w:val="List Paragraph"/>
    <w:basedOn w:val="Normal"/>
    <w:uiPriority w:val="1"/>
    <w:qFormat/>
    <w:rsid w:val="00C44952"/>
    <w:pPr>
      <w:ind w:left="720"/>
      <w:contextualSpacing/>
    </w:pPr>
    <w:rPr>
      <w:lang w:val="sl-SI"/>
    </w:rPr>
  </w:style>
  <w:style w:type="character" w:customStyle="1" w:styleId="Heading4Char">
    <w:name w:val="Heading 4 Char"/>
    <w:basedOn w:val="DefaultParagraphFont"/>
    <w:link w:val="Heading4"/>
    <w:uiPriority w:val="9"/>
    <w:rsid w:val="004138BD"/>
    <w:rPr>
      <w:rFonts w:asciiTheme="majorHAnsi" w:eastAsiaTheme="majorEastAsia" w:hAnsiTheme="majorHAnsi" w:cstheme="majorBidi"/>
      <w:i/>
      <w:iCs/>
      <w:color w:val="2F5496" w:themeColor="accent1" w:themeShade="BF"/>
      <w:lang w:val="sl-SI"/>
    </w:rPr>
  </w:style>
  <w:style w:type="character" w:customStyle="1" w:styleId="Heading5Char">
    <w:name w:val="Heading 5 Char"/>
    <w:basedOn w:val="DefaultParagraphFont"/>
    <w:link w:val="Heading5"/>
    <w:uiPriority w:val="9"/>
    <w:rsid w:val="004138BD"/>
    <w:rPr>
      <w:rFonts w:asciiTheme="majorHAnsi" w:eastAsiaTheme="majorEastAsia" w:hAnsiTheme="majorHAnsi" w:cstheme="majorBidi"/>
      <w:color w:val="2F5496" w:themeColor="accent1" w:themeShade="BF"/>
      <w:lang w:val="sl-SI"/>
    </w:rPr>
  </w:style>
  <w:style w:type="character" w:styleId="Hyperlink">
    <w:name w:val="Hyperlink"/>
    <w:basedOn w:val="DefaultParagraphFont"/>
    <w:uiPriority w:val="99"/>
    <w:unhideWhenUsed/>
    <w:rsid w:val="004138BD"/>
    <w:rPr>
      <w:color w:val="0563C1" w:themeColor="hyperlink"/>
      <w:u w:val="single"/>
    </w:rPr>
  </w:style>
  <w:style w:type="paragraph" w:styleId="Revision">
    <w:name w:val="Revision"/>
    <w:hidden/>
    <w:uiPriority w:val="99"/>
    <w:semiHidden/>
    <w:rsid w:val="00502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www.ascuoladiopencoesione.it/it/ASOCEU_videos" TargetMode="External"/><Relationship Id="rId34" Type="http://schemas.openxmlformats.org/officeDocument/2006/relationships/image" Target="media/image16.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AIYN.eusair" TargetMode="External"/><Relationship Id="rId29" Type="http://schemas.openxmlformats.org/officeDocument/2006/relationships/image" Target="media/image11.png"/><Relationship Id="rId11" Type="http://schemas.openxmlformats.org/officeDocument/2006/relationships/hyperlink" Target="http://www.ainurecc.eu/"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41.png"/><Relationship Id="rId19" Type="http://schemas.openxmlformats.org/officeDocument/2006/relationships/hyperlink" Target="https://www.medyouthcouncil.com/" TargetMode="External"/><Relationship Id="rId14" Type="http://schemas.openxmlformats.org/officeDocument/2006/relationships/hyperlink" Target="https://www.erasmus-entrepreneurs.eu/" TargetMode="External"/><Relationship Id="rId22" Type="http://schemas.openxmlformats.org/officeDocument/2006/relationships/hyperlink" Target="http://www.ascuoladiopencoesione.it"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hyperlink" Target="https://black-sea-maritime-agenda.ec.europa.eu/black-sea-success-story-innovative-soft-skills-maritime-education-and-training"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theme" Target="theme/theme1.xml"/><Relationship Id="rId20" Type="http://schemas.openxmlformats.org/officeDocument/2006/relationships/hyperlink" Target="https://www.ascuoladiopencoesione.it/" TargetMode="External"/><Relationship Id="rId41" Type="http://schemas.openxmlformats.org/officeDocument/2006/relationships/chart" Target="charts/chart2.xml"/><Relationship Id="rId54" Type="http://schemas.openxmlformats.org/officeDocument/2006/relationships/image" Target="media/image34.png"/><Relationship Id="rId62"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ttgexpo.it/ttg/info/the-expo"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image" Target="media/image3.png"/><Relationship Id="rId31" Type="http://schemas.openxmlformats.org/officeDocument/2006/relationships/image" Target="media/image13.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erasmus-entrepreneurs.eu/" TargetMode="External"/><Relationship Id="rId18" Type="http://schemas.openxmlformats.org/officeDocument/2006/relationships/hyperlink" Target="https://www.medyouthcouncil.com/" TargetMode="External"/><Relationship Id="rId3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OmahenE50\Downloads\xls_analiza_sums_1699880140.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'Transformed Data'!$D$30</c:f>
              <c:strCache>
                <c:ptCount val="1"/>
              </c:strCache>
            </c:strRef>
          </c:tx>
          <c:spPr>
            <a:solidFill>
              <a:schemeClr val="accent1"/>
            </a:solidFill>
            <a:ln>
              <a:noFill/>
            </a:ln>
            <a:effectLst/>
          </c:spPr>
          <c:invertIfNegative val="0"/>
          <c:cat>
            <c:strRef>
              <c:f>'Transformed Data'!$C$31:$C$37</c:f>
              <c:strCache>
                <c:ptCount val="7"/>
                <c:pt idx="0">
                  <c:v>Youth Camps/teambuilding activities (similar to the ones in EUSALP and EUSDR).</c:v>
                </c:pt>
                <c:pt idx="1">
                  <c:v>Establishment of MRS Network of Youth Organisations engaging with Youth Council (as is the intention of the EUSDR initiative this year).</c:v>
                </c:pt>
                <c:pt idx="2">
                  <c:v>Random selection of Youth Council members (lottery system) under the condition applicants fulfil the eligibility criteria (e.g. age, residency in Adriatic-Ionian territory…).</c:v>
                </c:pt>
                <c:pt idx="3">
                  <c:v>Merit-based selection of participants.</c:v>
                </c:pt>
                <c:pt idx="4">
                  <c:v>Formal (institutionalized) role of Youth Council within the governing structure.</c:v>
                </c:pt>
                <c:pt idx="5">
                  <c:v>Informal, advisory role of the Youth Council.</c:v>
                </c:pt>
                <c:pt idx="6">
                  <c:v>Embedding existing youth projects/initiatives in the work or functioning of the Youth Council.</c:v>
                </c:pt>
              </c:strCache>
            </c:strRef>
          </c:cat>
          <c:val>
            <c:numRef>
              <c:f>'Transformed Data'!$D$31:$D$37</c:f>
              <c:numCache>
                <c:formatCode>0.0</c:formatCode>
                <c:ptCount val="7"/>
                <c:pt idx="0">
                  <c:v>4.8</c:v>
                </c:pt>
                <c:pt idx="1">
                  <c:v>4.8</c:v>
                </c:pt>
                <c:pt idx="2">
                  <c:v>4.3</c:v>
                </c:pt>
                <c:pt idx="3">
                  <c:v>4.9000000000000004</c:v>
                </c:pt>
                <c:pt idx="4">
                  <c:v>4.8</c:v>
                </c:pt>
                <c:pt idx="5">
                  <c:v>4.5999999999999996</c:v>
                </c:pt>
                <c:pt idx="6">
                  <c:v>5</c:v>
                </c:pt>
              </c:numCache>
            </c:numRef>
          </c:val>
          <c:extLst>
            <c:ext xmlns:c16="http://schemas.microsoft.com/office/drawing/2014/chart" uri="{C3380CC4-5D6E-409C-BE32-E72D297353CC}">
              <c16:uniqueId val="{00000000-4FA0-49D7-B8A3-B0DFCFDDEF5B}"/>
            </c:ext>
          </c:extLst>
        </c:ser>
        <c:dLbls>
          <c:showLegendKey val="0"/>
          <c:showVal val="0"/>
          <c:showCatName val="0"/>
          <c:showSerName val="0"/>
          <c:showPercent val="0"/>
          <c:showBubbleSize val="0"/>
        </c:dLbls>
        <c:gapWidth val="182"/>
        <c:axId val="1107186368"/>
        <c:axId val="1120836896"/>
      </c:barChart>
      <c:catAx>
        <c:axId val="110718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836896"/>
        <c:crosses val="autoZero"/>
        <c:auto val="1"/>
        <c:lblAlgn val="ctr"/>
        <c:lblOffset val="100"/>
        <c:noMultiLvlLbl val="0"/>
      </c:catAx>
      <c:valAx>
        <c:axId val="11208368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18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[CLOSED CONSULT AGE.xlsx]Suggestion1!PivotTable1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Suggestion1!$B$2</c:f>
              <c:strCache>
                <c:ptCount val="1"/>
                <c:pt idx="0">
                  <c:v>Total</c:v>
                </c:pt>
              </c:strCache>
            </c:strRef>
          </c:tx>
          <c:spPr>
            <a:solidFill>
              <a:schemeClr val="accent1"/>
            </a:solidFill>
            <a:ln>
              <a:noFill/>
            </a:ln>
            <a:effectLst/>
          </c:spPr>
          <c:invertIfNegative val="0"/>
          <c:cat>
            <c:strRef>
              <c:f>Suggestion1!$A$3:$A$18</c:f>
              <c:strCache>
                <c:ptCount val="15"/>
                <c:pt idx="0">
                  <c:v>1988</c:v>
                </c:pt>
                <c:pt idx="1">
                  <c:v>1989</c:v>
                </c:pt>
                <c:pt idx="2">
                  <c:v>1990</c:v>
                </c:pt>
                <c:pt idx="3">
                  <c:v>1992</c:v>
                </c:pt>
                <c:pt idx="4">
                  <c:v>1993</c:v>
                </c:pt>
                <c:pt idx="5">
                  <c:v>1994</c:v>
                </c:pt>
                <c:pt idx="6">
                  <c:v>1995</c:v>
                </c:pt>
                <c:pt idx="7">
                  <c:v>1997</c:v>
                </c:pt>
                <c:pt idx="8">
                  <c:v>1998</c:v>
                </c:pt>
                <c:pt idx="9">
                  <c:v>1999</c:v>
                </c:pt>
                <c:pt idx="10">
                  <c:v>2001</c:v>
                </c:pt>
                <c:pt idx="11">
                  <c:v>2002</c:v>
                </c:pt>
                <c:pt idx="12">
                  <c:v>2003</c:v>
                </c:pt>
                <c:pt idx="13">
                  <c:v>2004</c:v>
                </c:pt>
                <c:pt idx="14">
                  <c:v>2005</c:v>
                </c:pt>
              </c:strCache>
            </c:strRef>
          </c:cat>
          <c:val>
            <c:numRef>
              <c:f>Suggestion1!$B$3:$B$18</c:f>
              <c:numCache>
                <c:formatCode>General</c:formatCode>
                <c:ptCount val="15"/>
                <c:pt idx="0">
                  <c:v>5</c:v>
                </c:pt>
                <c:pt idx="1">
                  <c:v>1</c:v>
                </c:pt>
                <c:pt idx="2">
                  <c:v>1</c:v>
                </c:pt>
                <c:pt idx="3">
                  <c:v>2</c:v>
                </c:pt>
                <c:pt idx="4">
                  <c:v>2</c:v>
                </c:pt>
                <c:pt idx="5">
                  <c:v>1</c:v>
                </c:pt>
                <c:pt idx="6">
                  <c:v>1</c:v>
                </c:pt>
                <c:pt idx="7">
                  <c:v>4</c:v>
                </c:pt>
                <c:pt idx="8">
                  <c:v>5</c:v>
                </c:pt>
                <c:pt idx="9">
                  <c:v>2</c:v>
                </c:pt>
                <c:pt idx="10">
                  <c:v>1</c:v>
                </c:pt>
                <c:pt idx="11">
                  <c:v>2</c:v>
                </c:pt>
                <c:pt idx="12">
                  <c:v>1</c:v>
                </c:pt>
                <c:pt idx="13">
                  <c:v>1</c:v>
                </c:pt>
                <c:pt idx="14">
                  <c:v>1</c:v>
                </c:pt>
              </c:numCache>
            </c:numRef>
          </c:val>
          <c:extLst>
            <c:ext xmlns:c16="http://schemas.microsoft.com/office/drawing/2014/chart" uri="{C3380CC4-5D6E-409C-BE32-E72D297353CC}">
              <c16:uniqueId val="{00000000-94ED-4FDE-970A-29A5167B30EE}"/>
            </c:ext>
          </c:extLst>
        </c:ser>
        <c:dLbls>
          <c:showLegendKey val="0"/>
          <c:showVal val="0"/>
          <c:showCatName val="0"/>
          <c:showSerName val="0"/>
          <c:showPercent val="0"/>
          <c:showBubbleSize val="0"/>
        </c:dLbls>
        <c:gapWidth val="182"/>
        <c:axId val="1849824271"/>
        <c:axId val="1510486319"/>
      </c:barChart>
      <c:catAx>
        <c:axId val="18498242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486319"/>
        <c:crosses val="autoZero"/>
        <c:auto val="1"/>
        <c:lblAlgn val="ctr"/>
        <c:lblOffset val="100"/>
        <c:noMultiLvlLbl val="0"/>
      </c:catAx>
      <c:valAx>
        <c:axId val="1510486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[OPEN CONSULT AGE.xlsx]Suggestion1!PivotTable1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Suggestion1!$B$2</c:f>
              <c:strCache>
                <c:ptCount val="1"/>
                <c:pt idx="0">
                  <c:v>Total</c:v>
                </c:pt>
              </c:strCache>
            </c:strRef>
          </c:tx>
          <c:spPr>
            <a:solidFill>
              <a:schemeClr val="accent1"/>
            </a:solidFill>
            <a:ln>
              <a:noFill/>
            </a:ln>
            <a:effectLst/>
          </c:spPr>
          <c:invertIfNegative val="0"/>
          <c:cat>
            <c:strRef>
              <c:f>Suggestion1!$A$3:$A$25</c:f>
              <c:strCache>
                <c:ptCount val="22"/>
                <c:pt idx="0">
                  <c:v>1980</c:v>
                </c:pt>
                <c:pt idx="1">
                  <c:v>1981</c:v>
                </c:pt>
                <c:pt idx="2">
                  <c:v>1985</c:v>
                </c:pt>
                <c:pt idx="3">
                  <c:v>1986</c:v>
                </c:pt>
                <c:pt idx="4">
                  <c:v>1990</c:v>
                </c:pt>
                <c:pt idx="5">
                  <c:v>1992</c:v>
                </c:pt>
                <c:pt idx="6">
                  <c:v>1993</c:v>
                </c:pt>
                <c:pt idx="7">
                  <c:v>1994</c:v>
                </c:pt>
                <c:pt idx="8">
                  <c:v>1995</c:v>
                </c:pt>
                <c:pt idx="9">
                  <c:v>1996</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strCache>
            </c:strRef>
          </c:cat>
          <c:val>
            <c:numRef>
              <c:f>Suggestion1!$B$3:$B$25</c:f>
              <c:numCache>
                <c:formatCode>General</c:formatCode>
                <c:ptCount val="22"/>
                <c:pt idx="0">
                  <c:v>1</c:v>
                </c:pt>
                <c:pt idx="1">
                  <c:v>1</c:v>
                </c:pt>
                <c:pt idx="2">
                  <c:v>1</c:v>
                </c:pt>
                <c:pt idx="3">
                  <c:v>1</c:v>
                </c:pt>
                <c:pt idx="4">
                  <c:v>1</c:v>
                </c:pt>
                <c:pt idx="5">
                  <c:v>3</c:v>
                </c:pt>
                <c:pt idx="6">
                  <c:v>1</c:v>
                </c:pt>
                <c:pt idx="7">
                  <c:v>1</c:v>
                </c:pt>
                <c:pt idx="8">
                  <c:v>2</c:v>
                </c:pt>
                <c:pt idx="9">
                  <c:v>4</c:v>
                </c:pt>
                <c:pt idx="10">
                  <c:v>6</c:v>
                </c:pt>
                <c:pt idx="11">
                  <c:v>4</c:v>
                </c:pt>
                <c:pt idx="12">
                  <c:v>4</c:v>
                </c:pt>
                <c:pt idx="13">
                  <c:v>3</c:v>
                </c:pt>
                <c:pt idx="14">
                  <c:v>3</c:v>
                </c:pt>
                <c:pt idx="15">
                  <c:v>7</c:v>
                </c:pt>
                <c:pt idx="16">
                  <c:v>10</c:v>
                </c:pt>
                <c:pt idx="17">
                  <c:v>108</c:v>
                </c:pt>
                <c:pt idx="18">
                  <c:v>46</c:v>
                </c:pt>
                <c:pt idx="19">
                  <c:v>59</c:v>
                </c:pt>
                <c:pt idx="20">
                  <c:v>2</c:v>
                </c:pt>
                <c:pt idx="21">
                  <c:v>1</c:v>
                </c:pt>
              </c:numCache>
            </c:numRef>
          </c:val>
          <c:extLst>
            <c:ext xmlns:c16="http://schemas.microsoft.com/office/drawing/2014/chart" uri="{C3380CC4-5D6E-409C-BE32-E72D297353CC}">
              <c16:uniqueId val="{00000000-16F9-4B7C-90DE-5733120796BB}"/>
            </c:ext>
          </c:extLst>
        </c:ser>
        <c:dLbls>
          <c:showLegendKey val="0"/>
          <c:showVal val="0"/>
          <c:showCatName val="0"/>
          <c:showSerName val="0"/>
          <c:showPercent val="0"/>
          <c:showBubbleSize val="0"/>
        </c:dLbls>
        <c:gapWidth val="182"/>
        <c:axId val="1853999023"/>
        <c:axId val="1510486799"/>
      </c:barChart>
      <c:catAx>
        <c:axId val="18539990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486799"/>
        <c:crosses val="autoZero"/>
        <c:auto val="1"/>
        <c:lblAlgn val="ctr"/>
        <c:lblOffset val="100"/>
        <c:noMultiLvlLbl val="0"/>
      </c:catAx>
      <c:valAx>
        <c:axId val="15104867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9990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89BE-5A66-461D-8C5B-858AB52A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MJU</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FP</cp:lastModifiedBy>
  <cp:revision>2</cp:revision>
  <dcterms:created xsi:type="dcterms:W3CDTF">2024-02-19T16:12:00Z</dcterms:created>
  <dcterms:modified xsi:type="dcterms:W3CDTF">2024-02-19T16:12:00Z</dcterms:modified>
</cp:coreProperties>
</file>