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EB17" w14:textId="77777777" w:rsidR="007920DC" w:rsidRPr="00502978" w:rsidRDefault="007920DC" w:rsidP="00541891">
      <w:pPr>
        <w:spacing w:after="120" w:line="240" w:lineRule="auto"/>
        <w:jc w:val="both"/>
        <w:rPr>
          <w:rFonts w:asciiTheme="majorHAnsi" w:hAnsiTheme="majorHAnsi" w:cstheme="majorHAnsi"/>
          <w:b/>
          <w:sz w:val="44"/>
          <w:szCs w:val="44"/>
        </w:rPr>
      </w:pPr>
    </w:p>
    <w:p w14:paraId="67B59191" w14:textId="4D77C62F" w:rsidR="007920DC" w:rsidRPr="00502978" w:rsidRDefault="003E6306" w:rsidP="003E6306">
      <w:pPr>
        <w:tabs>
          <w:tab w:val="left" w:pos="1860"/>
        </w:tabs>
        <w:spacing w:after="120" w:line="240" w:lineRule="auto"/>
        <w:jc w:val="both"/>
        <w:rPr>
          <w:rFonts w:asciiTheme="majorHAnsi" w:hAnsiTheme="majorHAnsi" w:cstheme="majorHAnsi"/>
          <w:b/>
          <w:sz w:val="44"/>
          <w:szCs w:val="44"/>
        </w:rPr>
      </w:pPr>
      <w:r>
        <w:rPr>
          <w:rFonts w:asciiTheme="majorHAnsi" w:hAnsiTheme="majorHAnsi" w:cstheme="majorHAnsi"/>
          <w:b/>
          <w:sz w:val="44"/>
          <w:szCs w:val="44"/>
        </w:rPr>
        <w:tab/>
      </w:r>
    </w:p>
    <w:p w14:paraId="3B9E5B11" w14:textId="77777777" w:rsidR="007920DC" w:rsidRPr="00502978" w:rsidRDefault="007920DC" w:rsidP="00541891">
      <w:pPr>
        <w:spacing w:after="120" w:line="240" w:lineRule="auto"/>
        <w:jc w:val="both"/>
        <w:rPr>
          <w:rFonts w:asciiTheme="majorHAnsi" w:hAnsiTheme="majorHAnsi" w:cstheme="majorHAnsi"/>
          <w:b/>
          <w:sz w:val="44"/>
          <w:szCs w:val="44"/>
        </w:rPr>
      </w:pPr>
    </w:p>
    <w:p w14:paraId="45186A86" w14:textId="77777777" w:rsidR="007920DC" w:rsidRPr="00502978" w:rsidRDefault="007920DC" w:rsidP="00541891">
      <w:pPr>
        <w:spacing w:after="120" w:line="240" w:lineRule="auto"/>
        <w:jc w:val="both"/>
        <w:rPr>
          <w:rFonts w:asciiTheme="majorHAnsi" w:hAnsiTheme="majorHAnsi" w:cstheme="majorHAnsi"/>
          <w:b/>
          <w:sz w:val="44"/>
          <w:szCs w:val="44"/>
        </w:rPr>
      </w:pPr>
    </w:p>
    <w:p w14:paraId="54BB7E3B" w14:textId="77777777" w:rsidR="007920DC" w:rsidRPr="00502978" w:rsidRDefault="007920DC" w:rsidP="00541891">
      <w:pPr>
        <w:spacing w:after="120" w:line="240" w:lineRule="auto"/>
        <w:jc w:val="both"/>
        <w:rPr>
          <w:rFonts w:asciiTheme="majorHAnsi" w:hAnsiTheme="majorHAnsi" w:cstheme="majorHAnsi"/>
          <w:b/>
          <w:sz w:val="44"/>
          <w:szCs w:val="44"/>
        </w:rPr>
      </w:pPr>
    </w:p>
    <w:p w14:paraId="37E67853" w14:textId="77777777" w:rsidR="007920DC" w:rsidRPr="00502978" w:rsidRDefault="007920DC" w:rsidP="00541891">
      <w:pPr>
        <w:spacing w:after="120" w:line="240" w:lineRule="auto"/>
        <w:jc w:val="both"/>
        <w:rPr>
          <w:rFonts w:asciiTheme="majorHAnsi" w:hAnsiTheme="majorHAnsi" w:cstheme="majorHAnsi"/>
          <w:b/>
          <w:sz w:val="44"/>
          <w:szCs w:val="44"/>
        </w:rPr>
      </w:pPr>
    </w:p>
    <w:p w14:paraId="1FA2C84B" w14:textId="77777777" w:rsidR="007920DC" w:rsidRPr="00502978" w:rsidRDefault="007920DC" w:rsidP="00541891">
      <w:pPr>
        <w:spacing w:after="120" w:line="240" w:lineRule="auto"/>
        <w:jc w:val="both"/>
        <w:rPr>
          <w:rFonts w:asciiTheme="majorHAnsi" w:hAnsiTheme="majorHAnsi" w:cstheme="majorHAnsi"/>
          <w:b/>
          <w:sz w:val="44"/>
          <w:szCs w:val="44"/>
        </w:rPr>
      </w:pPr>
    </w:p>
    <w:p w14:paraId="42EAAB4E" w14:textId="77777777" w:rsidR="00326602" w:rsidRPr="00502978" w:rsidRDefault="00326602" w:rsidP="00326602">
      <w:pPr>
        <w:spacing w:after="120" w:line="240" w:lineRule="auto"/>
        <w:jc w:val="center"/>
        <w:rPr>
          <w:rFonts w:asciiTheme="majorHAnsi" w:hAnsiTheme="majorHAnsi" w:cstheme="majorHAnsi"/>
          <w:b/>
          <w:sz w:val="44"/>
          <w:szCs w:val="44"/>
        </w:rPr>
      </w:pPr>
      <w:r w:rsidRPr="00502978">
        <w:rPr>
          <w:rFonts w:asciiTheme="majorHAnsi" w:hAnsiTheme="majorHAnsi" w:cstheme="majorHAnsi"/>
          <w:b/>
          <w:sz w:val="44"/>
          <w:szCs w:val="44"/>
        </w:rPr>
        <w:t xml:space="preserve">EU Strategy for the </w:t>
      </w:r>
      <w:r w:rsidR="00DB28DD">
        <w:rPr>
          <w:rFonts w:asciiTheme="majorHAnsi" w:hAnsiTheme="majorHAnsi" w:cstheme="majorHAnsi"/>
          <w:b/>
          <w:sz w:val="44"/>
          <w:szCs w:val="44"/>
        </w:rPr>
        <w:t xml:space="preserve">Adriatic and </w:t>
      </w:r>
      <w:r w:rsidR="0044093F">
        <w:rPr>
          <w:rFonts w:asciiTheme="majorHAnsi" w:hAnsiTheme="majorHAnsi" w:cstheme="majorHAnsi"/>
          <w:b/>
          <w:sz w:val="44"/>
          <w:szCs w:val="44"/>
        </w:rPr>
        <w:t>Ionian</w:t>
      </w:r>
      <w:r w:rsidRPr="00502978">
        <w:rPr>
          <w:rFonts w:asciiTheme="majorHAnsi" w:hAnsiTheme="majorHAnsi" w:cstheme="majorHAnsi"/>
          <w:b/>
          <w:sz w:val="44"/>
          <w:szCs w:val="44"/>
        </w:rPr>
        <w:t xml:space="preserve"> Region</w:t>
      </w:r>
    </w:p>
    <w:p w14:paraId="3FBAA2CE" w14:textId="77777777" w:rsidR="00B6495A" w:rsidRPr="00502978" w:rsidRDefault="00326602" w:rsidP="00326602">
      <w:pPr>
        <w:spacing w:after="120" w:line="240" w:lineRule="auto"/>
        <w:jc w:val="center"/>
        <w:rPr>
          <w:rFonts w:asciiTheme="majorHAnsi" w:hAnsiTheme="majorHAnsi" w:cstheme="majorHAnsi"/>
          <w:b/>
          <w:sz w:val="44"/>
          <w:szCs w:val="44"/>
        </w:rPr>
      </w:pPr>
      <w:r w:rsidRPr="00502978">
        <w:rPr>
          <w:rFonts w:asciiTheme="majorHAnsi" w:hAnsiTheme="majorHAnsi" w:cstheme="majorHAnsi"/>
          <w:b/>
          <w:sz w:val="44"/>
          <w:szCs w:val="44"/>
        </w:rPr>
        <w:t xml:space="preserve">Governance </w:t>
      </w:r>
      <w:r>
        <w:rPr>
          <w:rFonts w:asciiTheme="majorHAnsi" w:hAnsiTheme="majorHAnsi" w:cstheme="majorHAnsi"/>
          <w:b/>
          <w:sz w:val="44"/>
          <w:szCs w:val="44"/>
        </w:rPr>
        <w:t>A</w:t>
      </w:r>
      <w:r w:rsidRPr="00502978">
        <w:rPr>
          <w:rFonts w:asciiTheme="majorHAnsi" w:hAnsiTheme="majorHAnsi" w:cstheme="majorHAnsi"/>
          <w:b/>
          <w:sz w:val="44"/>
          <w:szCs w:val="44"/>
        </w:rPr>
        <w:t xml:space="preserve">rchitecture </w:t>
      </w:r>
      <w:r>
        <w:rPr>
          <w:rFonts w:asciiTheme="majorHAnsi" w:hAnsiTheme="majorHAnsi" w:cstheme="majorHAnsi"/>
          <w:b/>
          <w:sz w:val="44"/>
          <w:szCs w:val="44"/>
        </w:rPr>
        <w:t>Paper</w:t>
      </w:r>
    </w:p>
    <w:p w14:paraId="2A7B7180" w14:textId="77777777" w:rsidR="002F1539" w:rsidRDefault="002F1539" w:rsidP="00B6495A">
      <w:pPr>
        <w:spacing w:after="120" w:line="240" w:lineRule="auto"/>
        <w:jc w:val="center"/>
        <w:rPr>
          <w:rFonts w:asciiTheme="majorHAnsi" w:hAnsiTheme="majorHAnsi" w:cstheme="majorHAnsi"/>
          <w:b/>
          <w:sz w:val="44"/>
          <w:szCs w:val="44"/>
        </w:rPr>
      </w:pPr>
    </w:p>
    <w:p w14:paraId="5CBE103E" w14:textId="3EFDECD4" w:rsidR="002F1539" w:rsidRDefault="0074419A" w:rsidP="00B6495A">
      <w:pPr>
        <w:spacing w:after="120" w:line="240" w:lineRule="auto"/>
        <w:jc w:val="center"/>
        <w:rPr>
          <w:rFonts w:asciiTheme="majorHAnsi" w:hAnsiTheme="majorHAnsi" w:cstheme="majorHAnsi"/>
          <w:b/>
          <w:sz w:val="44"/>
          <w:szCs w:val="44"/>
        </w:rPr>
      </w:pPr>
      <w:ins w:id="0" w:author="FP" w:date="2024-02-01T04:24:00Z">
        <w:r>
          <w:rPr>
            <w:rFonts w:asciiTheme="majorHAnsi" w:hAnsiTheme="majorHAnsi" w:cstheme="majorHAnsi"/>
            <w:b/>
            <w:sz w:val="44"/>
            <w:szCs w:val="44"/>
          </w:rPr>
          <w:t>2</w:t>
        </w:r>
      </w:ins>
      <w:del w:id="1" w:author="FP" w:date="2024-02-01T04:24:00Z">
        <w:r>
          <w:rPr>
            <w:rFonts w:asciiTheme="majorHAnsi" w:hAnsiTheme="majorHAnsi" w:cstheme="majorHAnsi"/>
            <w:b/>
            <w:sz w:val="44"/>
            <w:szCs w:val="44"/>
          </w:rPr>
          <w:delText>1</w:delText>
        </w:r>
      </w:del>
      <w:ins w:id="2" w:author="FP" w:date="2024-02-01T04:24:00Z">
        <w:r>
          <w:rPr>
            <w:rFonts w:asciiTheme="majorHAnsi" w:hAnsiTheme="majorHAnsi" w:cstheme="majorHAnsi"/>
            <w:b/>
            <w:sz w:val="44"/>
            <w:szCs w:val="44"/>
            <w:vertAlign w:val="superscript"/>
          </w:rPr>
          <w:t>nd</w:t>
        </w:r>
      </w:ins>
      <w:del w:id="3" w:author="FP" w:date="2024-02-01T04:24:00Z">
        <w:r>
          <w:rPr>
            <w:rFonts w:asciiTheme="majorHAnsi" w:hAnsiTheme="majorHAnsi" w:cstheme="majorHAnsi"/>
            <w:b/>
            <w:sz w:val="44"/>
            <w:szCs w:val="44"/>
            <w:vertAlign w:val="superscript"/>
          </w:rPr>
          <w:delText>st</w:delText>
        </w:r>
        <w:r w:rsidR="002B55AE" w:rsidDel="00EE2349">
          <w:rPr>
            <w:rFonts w:asciiTheme="majorHAnsi" w:hAnsiTheme="majorHAnsi" w:cstheme="majorHAnsi"/>
            <w:b/>
            <w:sz w:val="44"/>
            <w:szCs w:val="44"/>
          </w:rPr>
          <w:delText>1</w:delText>
        </w:r>
        <w:r w:rsidR="002B55AE" w:rsidRPr="002B55AE" w:rsidDel="00EE2349">
          <w:rPr>
            <w:rFonts w:asciiTheme="majorHAnsi" w:hAnsiTheme="majorHAnsi" w:cstheme="majorHAnsi"/>
            <w:b/>
            <w:sz w:val="44"/>
            <w:szCs w:val="44"/>
            <w:vertAlign w:val="superscript"/>
          </w:rPr>
          <w:delText>st</w:delText>
        </w:r>
      </w:del>
      <w:ins w:id="4" w:author="FP" w:date="2024-02-14T08:13:00Z">
        <w:r w:rsidR="00495BBF">
          <w:rPr>
            <w:rFonts w:asciiTheme="majorHAnsi" w:hAnsiTheme="majorHAnsi" w:cstheme="majorHAnsi"/>
            <w:b/>
            <w:sz w:val="44"/>
            <w:szCs w:val="44"/>
          </w:rPr>
          <w:t>3</w:t>
        </w:r>
      </w:ins>
      <w:del w:id="5" w:author="FP" w:date="2024-02-01T04:24:00Z">
        <w:r w:rsidR="002B55AE" w:rsidDel="00EE2349">
          <w:rPr>
            <w:rFonts w:asciiTheme="majorHAnsi" w:hAnsiTheme="majorHAnsi" w:cstheme="majorHAnsi"/>
            <w:b/>
            <w:sz w:val="44"/>
            <w:szCs w:val="44"/>
          </w:rPr>
          <w:delText>1</w:delText>
        </w:r>
        <w:r w:rsidR="002B55AE" w:rsidRPr="002B55AE" w:rsidDel="00EE2349">
          <w:rPr>
            <w:rFonts w:asciiTheme="majorHAnsi" w:hAnsiTheme="majorHAnsi" w:cstheme="majorHAnsi"/>
            <w:b/>
            <w:sz w:val="44"/>
            <w:szCs w:val="44"/>
            <w:vertAlign w:val="superscript"/>
          </w:rPr>
          <w:delText>st</w:delText>
        </w:r>
      </w:del>
      <w:ins w:id="6" w:author="FP" w:date="2024-02-14T08:13:00Z">
        <w:r w:rsidR="00495BBF">
          <w:rPr>
            <w:rFonts w:asciiTheme="majorHAnsi" w:hAnsiTheme="majorHAnsi" w:cstheme="majorHAnsi"/>
            <w:b/>
            <w:sz w:val="44"/>
            <w:szCs w:val="44"/>
            <w:vertAlign w:val="superscript"/>
          </w:rPr>
          <w:t>rd</w:t>
        </w:r>
      </w:ins>
      <w:r w:rsidR="002B55AE">
        <w:rPr>
          <w:rFonts w:asciiTheme="majorHAnsi" w:hAnsiTheme="majorHAnsi" w:cstheme="majorHAnsi"/>
          <w:b/>
          <w:sz w:val="44"/>
          <w:szCs w:val="44"/>
        </w:rPr>
        <w:t xml:space="preserve"> Draft</w:t>
      </w:r>
    </w:p>
    <w:p w14:paraId="556D85D4" w14:textId="77777777" w:rsidR="002B55AE" w:rsidRPr="00502978" w:rsidRDefault="002B55AE" w:rsidP="00B6495A">
      <w:pPr>
        <w:spacing w:after="120" w:line="240" w:lineRule="auto"/>
        <w:jc w:val="center"/>
        <w:rPr>
          <w:rFonts w:asciiTheme="majorHAnsi" w:hAnsiTheme="majorHAnsi" w:cstheme="majorHAnsi"/>
          <w:b/>
          <w:sz w:val="44"/>
          <w:szCs w:val="44"/>
        </w:rPr>
      </w:pPr>
    </w:p>
    <w:p w14:paraId="02820513" w14:textId="77777777" w:rsidR="00B6495A" w:rsidRPr="00502978" w:rsidRDefault="00B6495A" w:rsidP="00B6495A">
      <w:pPr>
        <w:spacing w:after="120" w:line="240" w:lineRule="auto"/>
        <w:jc w:val="center"/>
        <w:rPr>
          <w:rFonts w:asciiTheme="majorHAnsi" w:hAnsiTheme="majorHAnsi" w:cstheme="majorHAnsi"/>
          <w:i/>
          <w:sz w:val="44"/>
          <w:szCs w:val="44"/>
        </w:rPr>
      </w:pPr>
    </w:p>
    <w:p w14:paraId="0DC09DA4" w14:textId="2B0F017E" w:rsidR="001F4734" w:rsidRPr="00E906F5" w:rsidRDefault="00DB28DD" w:rsidP="00E906F5">
      <w:pPr>
        <w:spacing w:after="120" w:line="240" w:lineRule="auto"/>
        <w:jc w:val="center"/>
        <w:rPr>
          <w:rFonts w:asciiTheme="majorHAnsi" w:hAnsiTheme="majorHAnsi" w:cstheme="majorHAnsi"/>
          <w:sz w:val="44"/>
          <w:szCs w:val="44"/>
        </w:rPr>
      </w:pPr>
      <w:r w:rsidRPr="0072577B">
        <w:rPr>
          <w:rFonts w:asciiTheme="majorHAnsi" w:hAnsiTheme="majorHAnsi"/>
          <w:noProof/>
          <w:sz w:val="44"/>
          <w:lang w:val="sl-SI"/>
        </w:rPr>
        <w:drawing>
          <wp:inline distT="0" distB="0" distL="0" distR="0" wp14:anchorId="48DB82A9" wp14:editId="28307745">
            <wp:extent cx="20193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514475"/>
                    </a:xfrm>
                    <a:prstGeom prst="rect">
                      <a:avLst/>
                    </a:prstGeom>
                    <a:noFill/>
                  </pic:spPr>
                </pic:pic>
              </a:graphicData>
            </a:graphic>
          </wp:inline>
        </w:drawing>
      </w:r>
    </w:p>
    <w:p w14:paraId="316C4D5C" w14:textId="77777777" w:rsidR="007920DC" w:rsidRPr="00502978" w:rsidRDefault="007920DC" w:rsidP="00541891">
      <w:pPr>
        <w:spacing w:after="120" w:line="240" w:lineRule="auto"/>
        <w:jc w:val="both"/>
        <w:rPr>
          <w:rFonts w:asciiTheme="majorHAnsi" w:hAnsiTheme="majorHAnsi" w:cstheme="majorHAnsi"/>
          <w:i/>
          <w:sz w:val="24"/>
          <w:szCs w:val="24"/>
        </w:rPr>
      </w:pPr>
    </w:p>
    <w:p w14:paraId="22E07F6A" w14:textId="77777777" w:rsidR="007920DC" w:rsidRPr="00502978" w:rsidRDefault="007920DC" w:rsidP="00541891">
      <w:pPr>
        <w:spacing w:after="120" w:line="240" w:lineRule="auto"/>
        <w:jc w:val="both"/>
        <w:rPr>
          <w:rFonts w:asciiTheme="majorHAnsi" w:hAnsiTheme="majorHAnsi" w:cstheme="majorHAnsi"/>
          <w:i/>
          <w:sz w:val="24"/>
          <w:szCs w:val="24"/>
        </w:rPr>
      </w:pPr>
    </w:p>
    <w:p w14:paraId="072E6908" w14:textId="77777777" w:rsidR="002B55AE" w:rsidRPr="002B55AE" w:rsidRDefault="002B55AE" w:rsidP="002B55AE">
      <w:pPr>
        <w:spacing w:after="120" w:line="240" w:lineRule="auto"/>
        <w:jc w:val="center"/>
        <w:rPr>
          <w:rFonts w:asciiTheme="majorHAnsi" w:hAnsiTheme="majorHAnsi" w:cstheme="majorHAnsi"/>
          <w:b/>
          <w:sz w:val="28"/>
          <w:szCs w:val="28"/>
        </w:rPr>
      </w:pPr>
      <w:r w:rsidRPr="002B55AE">
        <w:rPr>
          <w:rFonts w:asciiTheme="majorHAnsi" w:hAnsiTheme="majorHAnsi" w:cstheme="majorHAnsi"/>
          <w:b/>
          <w:sz w:val="28"/>
          <w:szCs w:val="28"/>
        </w:rPr>
        <w:t>Spring 2024</w:t>
      </w:r>
    </w:p>
    <w:p w14:paraId="1984D9CE" w14:textId="77777777" w:rsidR="007920DC" w:rsidRPr="00502978" w:rsidRDefault="007920DC" w:rsidP="00541891">
      <w:pPr>
        <w:spacing w:after="120" w:line="240" w:lineRule="auto"/>
        <w:jc w:val="both"/>
        <w:rPr>
          <w:rFonts w:asciiTheme="majorHAnsi" w:hAnsiTheme="majorHAnsi" w:cstheme="majorHAnsi"/>
          <w:i/>
          <w:sz w:val="24"/>
          <w:szCs w:val="24"/>
        </w:rPr>
      </w:pPr>
    </w:p>
    <w:p w14:paraId="18A47494" w14:textId="77777777" w:rsidR="007920DC" w:rsidRDefault="007920DC" w:rsidP="00541891">
      <w:pPr>
        <w:spacing w:after="120" w:line="240" w:lineRule="auto"/>
        <w:jc w:val="both"/>
        <w:rPr>
          <w:rFonts w:asciiTheme="majorHAnsi" w:hAnsiTheme="majorHAnsi" w:cstheme="majorHAnsi"/>
          <w:i/>
          <w:sz w:val="24"/>
          <w:szCs w:val="24"/>
        </w:rPr>
      </w:pPr>
    </w:p>
    <w:p w14:paraId="781902D7" w14:textId="77777777" w:rsidR="001E07F4" w:rsidRDefault="001E07F4" w:rsidP="00541891">
      <w:pPr>
        <w:spacing w:after="120" w:line="240" w:lineRule="auto"/>
        <w:jc w:val="both"/>
        <w:rPr>
          <w:rFonts w:asciiTheme="majorHAnsi" w:hAnsiTheme="majorHAnsi" w:cstheme="majorHAnsi"/>
          <w:i/>
          <w:sz w:val="24"/>
          <w:szCs w:val="24"/>
        </w:rPr>
      </w:pPr>
    </w:p>
    <w:p w14:paraId="728EF155" w14:textId="77777777" w:rsidR="001E07F4" w:rsidRPr="00502978" w:rsidRDefault="001E07F4" w:rsidP="00541891">
      <w:pPr>
        <w:spacing w:after="120" w:line="240" w:lineRule="auto"/>
        <w:jc w:val="both"/>
        <w:rPr>
          <w:rFonts w:asciiTheme="majorHAnsi" w:hAnsiTheme="majorHAnsi" w:cstheme="majorHAnsi"/>
          <w:i/>
          <w:sz w:val="24"/>
          <w:szCs w:val="24"/>
        </w:rPr>
      </w:pPr>
    </w:p>
    <w:p w14:paraId="70CD3433" w14:textId="77777777" w:rsidR="007920DC" w:rsidRPr="00502978" w:rsidRDefault="007920DC" w:rsidP="00541891">
      <w:pPr>
        <w:spacing w:after="120" w:line="240" w:lineRule="auto"/>
        <w:jc w:val="both"/>
        <w:rPr>
          <w:rFonts w:asciiTheme="majorHAnsi" w:hAnsiTheme="majorHAnsi" w:cstheme="majorHAnsi"/>
          <w:i/>
          <w:sz w:val="24"/>
          <w:szCs w:val="24"/>
        </w:rPr>
      </w:pPr>
    </w:p>
    <w:sdt>
      <w:sdtPr>
        <w:rPr>
          <w:rFonts w:asciiTheme="minorHAnsi" w:eastAsiaTheme="minorHAnsi" w:hAnsiTheme="minorHAnsi" w:cstheme="minorBidi"/>
          <w:color w:val="auto"/>
          <w:sz w:val="22"/>
          <w:szCs w:val="22"/>
          <w:lang w:val="en-GB"/>
        </w:rPr>
        <w:id w:val="-1669627903"/>
        <w:docPartObj>
          <w:docPartGallery w:val="Table of Contents"/>
          <w:docPartUnique/>
        </w:docPartObj>
      </w:sdtPr>
      <w:sdtEndPr>
        <w:rPr>
          <w:b/>
          <w:bCs/>
          <w:noProof/>
        </w:rPr>
      </w:sdtEndPr>
      <w:sdtContent>
        <w:p w14:paraId="0B587F24" w14:textId="77777777" w:rsidR="007920DC" w:rsidRDefault="007920DC" w:rsidP="00541891">
          <w:pPr>
            <w:pStyle w:val="TOCHeading"/>
            <w:jc w:val="both"/>
            <w:rPr>
              <w:lang w:val="en-GB"/>
            </w:rPr>
          </w:pPr>
          <w:r w:rsidRPr="00502978">
            <w:rPr>
              <w:lang w:val="en-GB"/>
            </w:rPr>
            <w:t>Contents</w:t>
          </w:r>
        </w:p>
        <w:p w14:paraId="5D12503C" w14:textId="77777777" w:rsidR="00E627F3" w:rsidRPr="00E627F3" w:rsidRDefault="00E627F3" w:rsidP="00E627F3"/>
        <w:p w14:paraId="6AEE2923" w14:textId="2CCE4C0E" w:rsidR="00845125" w:rsidRDefault="00FC6B33" w:rsidP="00845125">
          <w:pPr>
            <w:pStyle w:val="TOC1"/>
            <w:rPr>
              <w:rFonts w:eastAsiaTheme="minorEastAsia"/>
              <w:noProof/>
              <w:lang w:val="en-US"/>
            </w:rPr>
          </w:pPr>
          <w:r w:rsidRPr="00502978">
            <w:fldChar w:fldCharType="begin"/>
          </w:r>
          <w:r w:rsidR="007920DC" w:rsidRPr="00502978">
            <w:instrText xml:space="preserve"> TOC \o "1-3" \h \z \u </w:instrText>
          </w:r>
          <w:r w:rsidRPr="00502978">
            <w:fldChar w:fldCharType="separate"/>
          </w:r>
          <w:hyperlink w:anchor="_Toc158982476" w:history="1">
            <w:r w:rsidR="00845125" w:rsidRPr="00FE0DF3">
              <w:rPr>
                <w:rStyle w:val="Hyperlink"/>
                <w:noProof/>
              </w:rPr>
              <w:t>1.</w:t>
            </w:r>
            <w:r w:rsidR="00845125">
              <w:rPr>
                <w:rFonts w:eastAsiaTheme="minorEastAsia"/>
                <w:noProof/>
                <w:lang w:val="en-US"/>
              </w:rPr>
              <w:tab/>
            </w:r>
            <w:r w:rsidR="00845125" w:rsidRPr="00FE0DF3">
              <w:rPr>
                <w:rStyle w:val="Hyperlink"/>
                <w:noProof/>
              </w:rPr>
              <w:t>Background</w:t>
            </w:r>
            <w:r w:rsidR="00845125">
              <w:rPr>
                <w:noProof/>
                <w:webHidden/>
              </w:rPr>
              <w:tab/>
            </w:r>
            <w:r w:rsidR="00845125">
              <w:rPr>
                <w:noProof/>
                <w:webHidden/>
              </w:rPr>
              <w:fldChar w:fldCharType="begin"/>
            </w:r>
            <w:r w:rsidR="00845125">
              <w:rPr>
                <w:noProof/>
                <w:webHidden/>
              </w:rPr>
              <w:instrText xml:space="preserve"> PAGEREF _Toc158982476 \h </w:instrText>
            </w:r>
            <w:r w:rsidR="00845125">
              <w:rPr>
                <w:noProof/>
                <w:webHidden/>
              </w:rPr>
            </w:r>
            <w:r w:rsidR="00845125">
              <w:rPr>
                <w:noProof/>
                <w:webHidden/>
              </w:rPr>
              <w:fldChar w:fldCharType="separate"/>
            </w:r>
            <w:r w:rsidR="00845125">
              <w:rPr>
                <w:noProof/>
                <w:webHidden/>
              </w:rPr>
              <w:t>1</w:t>
            </w:r>
            <w:r w:rsidR="00845125">
              <w:rPr>
                <w:noProof/>
                <w:webHidden/>
              </w:rPr>
              <w:fldChar w:fldCharType="end"/>
            </w:r>
          </w:hyperlink>
        </w:p>
        <w:p w14:paraId="4DAD075E" w14:textId="1DED9D73" w:rsidR="00845125" w:rsidRDefault="000743B9" w:rsidP="00845125">
          <w:pPr>
            <w:pStyle w:val="TOC1"/>
            <w:rPr>
              <w:rFonts w:eastAsiaTheme="minorEastAsia"/>
              <w:noProof/>
              <w:lang w:val="en-US"/>
            </w:rPr>
          </w:pPr>
          <w:hyperlink w:anchor="_Toc158982477" w:history="1">
            <w:r w:rsidR="00845125" w:rsidRPr="00FE0DF3">
              <w:rPr>
                <w:rStyle w:val="Hyperlink"/>
                <w:noProof/>
              </w:rPr>
              <w:t>2.</w:t>
            </w:r>
            <w:r w:rsidR="00845125">
              <w:rPr>
                <w:rFonts w:eastAsiaTheme="minorEastAsia"/>
                <w:noProof/>
                <w:lang w:val="en-US"/>
              </w:rPr>
              <w:tab/>
            </w:r>
            <w:r w:rsidR="00845125" w:rsidRPr="00FE0DF3">
              <w:rPr>
                <w:rStyle w:val="Hyperlink"/>
                <w:noProof/>
              </w:rPr>
              <w:t>EUSAIR governance architecture</w:t>
            </w:r>
            <w:r w:rsidR="00845125">
              <w:rPr>
                <w:noProof/>
                <w:webHidden/>
              </w:rPr>
              <w:tab/>
            </w:r>
            <w:r w:rsidR="00845125">
              <w:rPr>
                <w:noProof/>
                <w:webHidden/>
              </w:rPr>
              <w:fldChar w:fldCharType="begin"/>
            </w:r>
            <w:r w:rsidR="00845125">
              <w:rPr>
                <w:noProof/>
                <w:webHidden/>
              </w:rPr>
              <w:instrText xml:space="preserve"> PAGEREF _Toc158982477 \h </w:instrText>
            </w:r>
            <w:r w:rsidR="00845125">
              <w:rPr>
                <w:noProof/>
                <w:webHidden/>
              </w:rPr>
            </w:r>
            <w:r w:rsidR="00845125">
              <w:rPr>
                <w:noProof/>
                <w:webHidden/>
              </w:rPr>
              <w:fldChar w:fldCharType="separate"/>
            </w:r>
            <w:r w:rsidR="00845125">
              <w:rPr>
                <w:noProof/>
                <w:webHidden/>
              </w:rPr>
              <w:t>2</w:t>
            </w:r>
            <w:r w:rsidR="00845125">
              <w:rPr>
                <w:noProof/>
                <w:webHidden/>
              </w:rPr>
              <w:fldChar w:fldCharType="end"/>
            </w:r>
          </w:hyperlink>
        </w:p>
        <w:p w14:paraId="02009178" w14:textId="1D9E56A2" w:rsidR="00845125" w:rsidRDefault="000743B9">
          <w:pPr>
            <w:pStyle w:val="TOC2"/>
            <w:rPr>
              <w:rFonts w:eastAsiaTheme="minorEastAsia"/>
              <w:noProof/>
              <w:lang w:val="en-US"/>
            </w:rPr>
          </w:pPr>
          <w:hyperlink w:anchor="_Toc158982478" w:history="1">
            <w:r w:rsidR="00845125" w:rsidRPr="00FE0DF3">
              <w:rPr>
                <w:rStyle w:val="Hyperlink"/>
                <w:noProof/>
              </w:rPr>
              <w:t>2.1</w:t>
            </w:r>
            <w:r w:rsidR="00845125">
              <w:rPr>
                <w:rFonts w:eastAsiaTheme="minorEastAsia"/>
                <w:noProof/>
                <w:lang w:val="en-US"/>
              </w:rPr>
              <w:tab/>
            </w:r>
            <w:r w:rsidR="00845125" w:rsidRPr="00FE0DF3">
              <w:rPr>
                <w:rStyle w:val="Hyperlink"/>
                <w:noProof/>
              </w:rPr>
              <w:t>The political level</w:t>
            </w:r>
            <w:r w:rsidR="00845125">
              <w:rPr>
                <w:noProof/>
                <w:webHidden/>
              </w:rPr>
              <w:tab/>
            </w:r>
            <w:r w:rsidR="00845125">
              <w:rPr>
                <w:noProof/>
                <w:webHidden/>
              </w:rPr>
              <w:fldChar w:fldCharType="begin"/>
            </w:r>
            <w:r w:rsidR="00845125">
              <w:rPr>
                <w:noProof/>
                <w:webHidden/>
              </w:rPr>
              <w:instrText xml:space="preserve"> PAGEREF _Toc158982478 \h </w:instrText>
            </w:r>
            <w:r w:rsidR="00845125">
              <w:rPr>
                <w:noProof/>
                <w:webHidden/>
              </w:rPr>
            </w:r>
            <w:r w:rsidR="00845125">
              <w:rPr>
                <w:noProof/>
                <w:webHidden/>
              </w:rPr>
              <w:fldChar w:fldCharType="separate"/>
            </w:r>
            <w:r w:rsidR="00845125">
              <w:rPr>
                <w:noProof/>
                <w:webHidden/>
              </w:rPr>
              <w:t>3</w:t>
            </w:r>
            <w:r w:rsidR="00845125">
              <w:rPr>
                <w:noProof/>
                <w:webHidden/>
              </w:rPr>
              <w:fldChar w:fldCharType="end"/>
            </w:r>
          </w:hyperlink>
        </w:p>
        <w:p w14:paraId="6AD966C8" w14:textId="238B8047" w:rsidR="00845125" w:rsidRDefault="000743B9">
          <w:pPr>
            <w:pStyle w:val="TOC2"/>
            <w:rPr>
              <w:rFonts w:eastAsiaTheme="minorEastAsia"/>
              <w:noProof/>
              <w:lang w:val="en-US"/>
            </w:rPr>
          </w:pPr>
          <w:hyperlink w:anchor="_Toc158982479" w:history="1">
            <w:r w:rsidR="00845125" w:rsidRPr="00FE0DF3">
              <w:rPr>
                <w:rStyle w:val="Hyperlink"/>
                <w:noProof/>
              </w:rPr>
              <w:t>2.2</w:t>
            </w:r>
            <w:r w:rsidR="00845125">
              <w:rPr>
                <w:rFonts w:eastAsiaTheme="minorEastAsia"/>
                <w:noProof/>
                <w:lang w:val="en-US"/>
              </w:rPr>
              <w:tab/>
            </w:r>
            <w:r w:rsidR="00845125" w:rsidRPr="00FE0DF3">
              <w:rPr>
                <w:rStyle w:val="Hyperlink"/>
                <w:noProof/>
              </w:rPr>
              <w:t>EUSAIR Governing Board (GB)</w:t>
            </w:r>
            <w:r w:rsidR="00845125">
              <w:rPr>
                <w:noProof/>
                <w:webHidden/>
              </w:rPr>
              <w:tab/>
            </w:r>
            <w:r w:rsidR="00845125">
              <w:rPr>
                <w:noProof/>
                <w:webHidden/>
              </w:rPr>
              <w:fldChar w:fldCharType="begin"/>
            </w:r>
            <w:r w:rsidR="00845125">
              <w:rPr>
                <w:noProof/>
                <w:webHidden/>
              </w:rPr>
              <w:instrText xml:space="preserve"> PAGEREF _Toc158982479 \h </w:instrText>
            </w:r>
            <w:r w:rsidR="00845125">
              <w:rPr>
                <w:noProof/>
                <w:webHidden/>
              </w:rPr>
            </w:r>
            <w:r w:rsidR="00845125">
              <w:rPr>
                <w:noProof/>
                <w:webHidden/>
              </w:rPr>
              <w:fldChar w:fldCharType="separate"/>
            </w:r>
            <w:r w:rsidR="00845125">
              <w:rPr>
                <w:noProof/>
                <w:webHidden/>
              </w:rPr>
              <w:t>4</w:t>
            </w:r>
            <w:r w:rsidR="00845125">
              <w:rPr>
                <w:noProof/>
                <w:webHidden/>
              </w:rPr>
              <w:fldChar w:fldCharType="end"/>
            </w:r>
          </w:hyperlink>
        </w:p>
        <w:p w14:paraId="3148FDB9" w14:textId="36166135" w:rsidR="00845125" w:rsidRDefault="000743B9">
          <w:pPr>
            <w:pStyle w:val="TOC2"/>
            <w:rPr>
              <w:rFonts w:eastAsiaTheme="minorEastAsia"/>
              <w:noProof/>
              <w:lang w:val="en-US"/>
            </w:rPr>
          </w:pPr>
          <w:hyperlink w:anchor="_Toc158982480" w:history="1">
            <w:r w:rsidR="00845125" w:rsidRPr="00FE0DF3">
              <w:rPr>
                <w:rStyle w:val="Hyperlink"/>
                <w:noProof/>
              </w:rPr>
              <w:t>2.3</w:t>
            </w:r>
            <w:r w:rsidR="00845125">
              <w:rPr>
                <w:rFonts w:eastAsiaTheme="minorEastAsia"/>
                <w:noProof/>
                <w:lang w:val="en-US"/>
              </w:rPr>
              <w:tab/>
            </w:r>
            <w:r w:rsidR="00845125" w:rsidRPr="00FE0DF3">
              <w:rPr>
                <w:rStyle w:val="Hyperlink"/>
                <w:noProof/>
              </w:rPr>
              <w:t>EUSAIR National Coordinators (NCs)</w:t>
            </w:r>
            <w:r w:rsidR="00845125">
              <w:rPr>
                <w:noProof/>
                <w:webHidden/>
              </w:rPr>
              <w:tab/>
            </w:r>
            <w:r w:rsidR="00845125">
              <w:rPr>
                <w:noProof/>
                <w:webHidden/>
              </w:rPr>
              <w:fldChar w:fldCharType="begin"/>
            </w:r>
            <w:r w:rsidR="00845125">
              <w:rPr>
                <w:noProof/>
                <w:webHidden/>
              </w:rPr>
              <w:instrText xml:space="preserve"> PAGEREF _Toc158982480 \h </w:instrText>
            </w:r>
            <w:r w:rsidR="00845125">
              <w:rPr>
                <w:noProof/>
                <w:webHidden/>
              </w:rPr>
            </w:r>
            <w:r w:rsidR="00845125">
              <w:rPr>
                <w:noProof/>
                <w:webHidden/>
              </w:rPr>
              <w:fldChar w:fldCharType="separate"/>
            </w:r>
            <w:r w:rsidR="00845125">
              <w:rPr>
                <w:noProof/>
                <w:webHidden/>
              </w:rPr>
              <w:t>5</w:t>
            </w:r>
            <w:r w:rsidR="00845125">
              <w:rPr>
                <w:noProof/>
                <w:webHidden/>
              </w:rPr>
              <w:fldChar w:fldCharType="end"/>
            </w:r>
          </w:hyperlink>
        </w:p>
        <w:p w14:paraId="583A5E60" w14:textId="24C2B95E" w:rsidR="00845125" w:rsidRDefault="000743B9">
          <w:pPr>
            <w:pStyle w:val="TOC2"/>
            <w:rPr>
              <w:rFonts w:eastAsiaTheme="minorEastAsia"/>
              <w:noProof/>
              <w:lang w:val="en-US"/>
            </w:rPr>
          </w:pPr>
          <w:hyperlink w:anchor="_Toc158982481" w:history="1">
            <w:r w:rsidR="00845125" w:rsidRPr="00FE0DF3">
              <w:rPr>
                <w:rStyle w:val="Hyperlink"/>
                <w:noProof/>
              </w:rPr>
              <w:t>2.4</w:t>
            </w:r>
            <w:r w:rsidR="00845125">
              <w:rPr>
                <w:rFonts w:eastAsiaTheme="minorEastAsia"/>
                <w:noProof/>
                <w:lang w:val="en-US"/>
              </w:rPr>
              <w:tab/>
            </w:r>
            <w:r w:rsidR="00845125" w:rsidRPr="00FE0DF3">
              <w:rPr>
                <w:rStyle w:val="Hyperlink"/>
                <w:noProof/>
              </w:rPr>
              <w:t>The TRIO Presidency</w:t>
            </w:r>
            <w:r w:rsidR="00845125">
              <w:rPr>
                <w:noProof/>
                <w:webHidden/>
              </w:rPr>
              <w:tab/>
            </w:r>
            <w:r w:rsidR="00845125">
              <w:rPr>
                <w:noProof/>
                <w:webHidden/>
              </w:rPr>
              <w:fldChar w:fldCharType="begin"/>
            </w:r>
            <w:r w:rsidR="00845125">
              <w:rPr>
                <w:noProof/>
                <w:webHidden/>
              </w:rPr>
              <w:instrText xml:space="preserve"> PAGEREF _Toc158982481 \h </w:instrText>
            </w:r>
            <w:r w:rsidR="00845125">
              <w:rPr>
                <w:noProof/>
                <w:webHidden/>
              </w:rPr>
            </w:r>
            <w:r w:rsidR="00845125">
              <w:rPr>
                <w:noProof/>
                <w:webHidden/>
              </w:rPr>
              <w:fldChar w:fldCharType="separate"/>
            </w:r>
            <w:r w:rsidR="00845125">
              <w:rPr>
                <w:noProof/>
                <w:webHidden/>
              </w:rPr>
              <w:t>6</w:t>
            </w:r>
            <w:r w:rsidR="00845125">
              <w:rPr>
                <w:noProof/>
                <w:webHidden/>
              </w:rPr>
              <w:fldChar w:fldCharType="end"/>
            </w:r>
          </w:hyperlink>
        </w:p>
        <w:p w14:paraId="52435D3E" w14:textId="33F953C0" w:rsidR="00845125" w:rsidRDefault="000743B9">
          <w:pPr>
            <w:pStyle w:val="TOC2"/>
            <w:rPr>
              <w:rFonts w:eastAsiaTheme="minorEastAsia"/>
              <w:noProof/>
              <w:lang w:val="en-US"/>
            </w:rPr>
          </w:pPr>
          <w:hyperlink w:anchor="_Toc158982482" w:history="1">
            <w:r w:rsidR="00845125" w:rsidRPr="00FE0DF3">
              <w:rPr>
                <w:rStyle w:val="Hyperlink"/>
                <w:noProof/>
              </w:rPr>
              <w:t>2.5</w:t>
            </w:r>
            <w:r w:rsidR="00845125">
              <w:rPr>
                <w:rFonts w:eastAsiaTheme="minorEastAsia"/>
                <w:noProof/>
                <w:lang w:val="en-US"/>
              </w:rPr>
              <w:tab/>
            </w:r>
            <w:r w:rsidR="00845125" w:rsidRPr="00FE0DF3">
              <w:rPr>
                <w:rStyle w:val="Hyperlink"/>
                <w:noProof/>
              </w:rPr>
              <w:t>The EUSAIR Presidency</w:t>
            </w:r>
            <w:r w:rsidR="00845125">
              <w:rPr>
                <w:noProof/>
                <w:webHidden/>
              </w:rPr>
              <w:tab/>
            </w:r>
            <w:r w:rsidR="00845125">
              <w:rPr>
                <w:noProof/>
                <w:webHidden/>
              </w:rPr>
              <w:fldChar w:fldCharType="begin"/>
            </w:r>
            <w:r w:rsidR="00845125">
              <w:rPr>
                <w:noProof/>
                <w:webHidden/>
              </w:rPr>
              <w:instrText xml:space="preserve"> PAGEREF _Toc158982482 \h </w:instrText>
            </w:r>
            <w:r w:rsidR="00845125">
              <w:rPr>
                <w:noProof/>
                <w:webHidden/>
              </w:rPr>
            </w:r>
            <w:r w:rsidR="00845125">
              <w:rPr>
                <w:noProof/>
                <w:webHidden/>
              </w:rPr>
              <w:fldChar w:fldCharType="separate"/>
            </w:r>
            <w:r w:rsidR="00845125">
              <w:rPr>
                <w:noProof/>
                <w:webHidden/>
              </w:rPr>
              <w:t>7</w:t>
            </w:r>
            <w:r w:rsidR="00845125">
              <w:rPr>
                <w:noProof/>
                <w:webHidden/>
              </w:rPr>
              <w:fldChar w:fldCharType="end"/>
            </w:r>
          </w:hyperlink>
        </w:p>
        <w:p w14:paraId="7D5D0197" w14:textId="4A7E5FB3" w:rsidR="00845125" w:rsidRDefault="000743B9">
          <w:pPr>
            <w:pStyle w:val="TOC2"/>
            <w:rPr>
              <w:rFonts w:eastAsiaTheme="minorEastAsia"/>
              <w:noProof/>
              <w:lang w:val="en-US"/>
            </w:rPr>
          </w:pPr>
          <w:hyperlink w:anchor="_Toc158982483" w:history="1">
            <w:r w:rsidR="00845125" w:rsidRPr="00FE0DF3">
              <w:rPr>
                <w:rStyle w:val="Hyperlink"/>
                <w:noProof/>
              </w:rPr>
              <w:t>2.6</w:t>
            </w:r>
            <w:r w:rsidR="00845125">
              <w:rPr>
                <w:rFonts w:eastAsiaTheme="minorEastAsia"/>
                <w:noProof/>
                <w:lang w:val="en-US"/>
              </w:rPr>
              <w:tab/>
            </w:r>
            <w:r w:rsidR="00845125" w:rsidRPr="00FE0DF3">
              <w:rPr>
                <w:rStyle w:val="Hyperlink"/>
                <w:noProof/>
              </w:rPr>
              <w:t>Pillar Coordinators (PC)</w:t>
            </w:r>
            <w:r w:rsidR="00845125">
              <w:rPr>
                <w:noProof/>
                <w:webHidden/>
              </w:rPr>
              <w:tab/>
            </w:r>
            <w:r w:rsidR="00845125">
              <w:rPr>
                <w:noProof/>
                <w:webHidden/>
              </w:rPr>
              <w:fldChar w:fldCharType="begin"/>
            </w:r>
            <w:r w:rsidR="00845125">
              <w:rPr>
                <w:noProof/>
                <w:webHidden/>
              </w:rPr>
              <w:instrText xml:space="preserve"> PAGEREF _Toc158982483 \h </w:instrText>
            </w:r>
            <w:r w:rsidR="00845125">
              <w:rPr>
                <w:noProof/>
                <w:webHidden/>
              </w:rPr>
            </w:r>
            <w:r w:rsidR="00845125">
              <w:rPr>
                <w:noProof/>
                <w:webHidden/>
              </w:rPr>
              <w:fldChar w:fldCharType="separate"/>
            </w:r>
            <w:r w:rsidR="00845125">
              <w:rPr>
                <w:noProof/>
                <w:webHidden/>
              </w:rPr>
              <w:t>8</w:t>
            </w:r>
            <w:r w:rsidR="00845125">
              <w:rPr>
                <w:noProof/>
                <w:webHidden/>
              </w:rPr>
              <w:fldChar w:fldCharType="end"/>
            </w:r>
          </w:hyperlink>
        </w:p>
        <w:p w14:paraId="7412F789" w14:textId="7B50EC71" w:rsidR="00845125" w:rsidRDefault="000743B9">
          <w:pPr>
            <w:pStyle w:val="TOC2"/>
            <w:rPr>
              <w:rFonts w:eastAsiaTheme="minorEastAsia"/>
              <w:noProof/>
              <w:lang w:val="en-US"/>
            </w:rPr>
          </w:pPr>
          <w:hyperlink w:anchor="_Toc158982484" w:history="1">
            <w:r w:rsidR="00845125" w:rsidRPr="00FE0DF3">
              <w:rPr>
                <w:rStyle w:val="Hyperlink"/>
                <w:noProof/>
              </w:rPr>
              <w:t>2.7</w:t>
            </w:r>
            <w:r w:rsidR="00845125">
              <w:rPr>
                <w:rFonts w:eastAsiaTheme="minorEastAsia"/>
                <w:noProof/>
                <w:lang w:val="en-US"/>
              </w:rPr>
              <w:tab/>
            </w:r>
            <w:r w:rsidR="00845125" w:rsidRPr="00FE0DF3">
              <w:rPr>
                <w:rStyle w:val="Hyperlink"/>
                <w:noProof/>
              </w:rPr>
              <w:t>The Thematic Steering Groups (TSG)</w:t>
            </w:r>
            <w:r w:rsidR="00845125">
              <w:rPr>
                <w:noProof/>
                <w:webHidden/>
              </w:rPr>
              <w:tab/>
            </w:r>
            <w:r w:rsidR="00845125">
              <w:rPr>
                <w:noProof/>
                <w:webHidden/>
              </w:rPr>
              <w:fldChar w:fldCharType="begin"/>
            </w:r>
            <w:r w:rsidR="00845125">
              <w:rPr>
                <w:noProof/>
                <w:webHidden/>
              </w:rPr>
              <w:instrText xml:space="preserve"> PAGEREF _Toc158982484 \h </w:instrText>
            </w:r>
            <w:r w:rsidR="00845125">
              <w:rPr>
                <w:noProof/>
                <w:webHidden/>
              </w:rPr>
            </w:r>
            <w:r w:rsidR="00845125">
              <w:rPr>
                <w:noProof/>
                <w:webHidden/>
              </w:rPr>
              <w:fldChar w:fldCharType="separate"/>
            </w:r>
            <w:r w:rsidR="00845125">
              <w:rPr>
                <w:noProof/>
                <w:webHidden/>
              </w:rPr>
              <w:t>9</w:t>
            </w:r>
            <w:r w:rsidR="00845125">
              <w:rPr>
                <w:noProof/>
                <w:webHidden/>
              </w:rPr>
              <w:fldChar w:fldCharType="end"/>
            </w:r>
          </w:hyperlink>
        </w:p>
        <w:p w14:paraId="16AF4260" w14:textId="4C9396E4" w:rsidR="00845125" w:rsidRDefault="000743B9">
          <w:pPr>
            <w:pStyle w:val="TOC2"/>
            <w:rPr>
              <w:rFonts w:eastAsiaTheme="minorEastAsia"/>
              <w:noProof/>
              <w:lang w:val="en-US"/>
            </w:rPr>
          </w:pPr>
          <w:hyperlink w:anchor="_Toc158982485" w:history="1">
            <w:r w:rsidR="00845125" w:rsidRPr="00FE0DF3">
              <w:rPr>
                <w:rStyle w:val="Hyperlink"/>
                <w:noProof/>
              </w:rPr>
              <w:t>2.8</w:t>
            </w:r>
            <w:r w:rsidR="00845125">
              <w:rPr>
                <w:rFonts w:eastAsiaTheme="minorEastAsia"/>
                <w:noProof/>
                <w:lang w:val="en-US"/>
              </w:rPr>
              <w:tab/>
            </w:r>
            <w:r w:rsidR="00845125" w:rsidRPr="00FE0DF3">
              <w:rPr>
                <w:rStyle w:val="Hyperlink"/>
                <w:noProof/>
              </w:rPr>
              <w:t>Pillars’ sub-groups</w:t>
            </w:r>
            <w:r w:rsidR="00845125">
              <w:rPr>
                <w:noProof/>
                <w:webHidden/>
              </w:rPr>
              <w:tab/>
            </w:r>
            <w:r w:rsidR="00845125">
              <w:rPr>
                <w:noProof/>
                <w:webHidden/>
              </w:rPr>
              <w:fldChar w:fldCharType="begin"/>
            </w:r>
            <w:r w:rsidR="00845125">
              <w:rPr>
                <w:noProof/>
                <w:webHidden/>
              </w:rPr>
              <w:instrText xml:space="preserve"> PAGEREF _Toc158982485 \h </w:instrText>
            </w:r>
            <w:r w:rsidR="00845125">
              <w:rPr>
                <w:noProof/>
                <w:webHidden/>
              </w:rPr>
            </w:r>
            <w:r w:rsidR="00845125">
              <w:rPr>
                <w:noProof/>
                <w:webHidden/>
              </w:rPr>
              <w:fldChar w:fldCharType="separate"/>
            </w:r>
            <w:r w:rsidR="00845125">
              <w:rPr>
                <w:noProof/>
                <w:webHidden/>
              </w:rPr>
              <w:t>11</w:t>
            </w:r>
            <w:r w:rsidR="00845125">
              <w:rPr>
                <w:noProof/>
                <w:webHidden/>
              </w:rPr>
              <w:fldChar w:fldCharType="end"/>
            </w:r>
          </w:hyperlink>
        </w:p>
        <w:p w14:paraId="5C921D3D" w14:textId="34CA334A" w:rsidR="00845125" w:rsidRDefault="000743B9">
          <w:pPr>
            <w:pStyle w:val="TOC2"/>
            <w:rPr>
              <w:rFonts w:eastAsiaTheme="minorEastAsia"/>
              <w:noProof/>
              <w:lang w:val="en-US"/>
            </w:rPr>
          </w:pPr>
          <w:hyperlink w:anchor="_Toc158982486" w:history="1">
            <w:r w:rsidR="00845125" w:rsidRPr="00FE0DF3">
              <w:rPr>
                <w:rStyle w:val="Hyperlink"/>
                <w:noProof/>
              </w:rPr>
              <w:t>2.9</w:t>
            </w:r>
            <w:r w:rsidR="00845125">
              <w:rPr>
                <w:rFonts w:eastAsiaTheme="minorEastAsia"/>
                <w:noProof/>
                <w:lang w:val="en-US"/>
              </w:rPr>
              <w:tab/>
            </w:r>
            <w:r w:rsidR="00845125" w:rsidRPr="00FE0DF3">
              <w:rPr>
                <w:rStyle w:val="Hyperlink"/>
                <w:noProof/>
              </w:rPr>
              <w:t>The European Commission (EC)</w:t>
            </w:r>
            <w:r w:rsidR="00845125">
              <w:rPr>
                <w:noProof/>
                <w:webHidden/>
              </w:rPr>
              <w:tab/>
            </w:r>
            <w:r w:rsidR="00845125">
              <w:rPr>
                <w:noProof/>
                <w:webHidden/>
              </w:rPr>
              <w:fldChar w:fldCharType="begin"/>
            </w:r>
            <w:r w:rsidR="00845125">
              <w:rPr>
                <w:noProof/>
                <w:webHidden/>
              </w:rPr>
              <w:instrText xml:space="preserve"> PAGEREF _Toc158982486 \h </w:instrText>
            </w:r>
            <w:r w:rsidR="00845125">
              <w:rPr>
                <w:noProof/>
                <w:webHidden/>
              </w:rPr>
            </w:r>
            <w:r w:rsidR="00845125">
              <w:rPr>
                <w:noProof/>
                <w:webHidden/>
              </w:rPr>
              <w:fldChar w:fldCharType="separate"/>
            </w:r>
            <w:r w:rsidR="00845125">
              <w:rPr>
                <w:noProof/>
                <w:webHidden/>
              </w:rPr>
              <w:t>12</w:t>
            </w:r>
            <w:r w:rsidR="00845125">
              <w:rPr>
                <w:noProof/>
                <w:webHidden/>
              </w:rPr>
              <w:fldChar w:fldCharType="end"/>
            </w:r>
          </w:hyperlink>
        </w:p>
        <w:p w14:paraId="6C78881F" w14:textId="0E5C42C0" w:rsidR="00845125" w:rsidRDefault="000743B9">
          <w:pPr>
            <w:pStyle w:val="TOC2"/>
            <w:rPr>
              <w:rFonts w:eastAsiaTheme="minorEastAsia"/>
              <w:noProof/>
              <w:lang w:val="en-US"/>
            </w:rPr>
          </w:pPr>
          <w:hyperlink w:anchor="_Toc158982487" w:history="1">
            <w:r w:rsidR="00845125" w:rsidRPr="00FE0DF3">
              <w:rPr>
                <w:rStyle w:val="Hyperlink"/>
                <w:noProof/>
              </w:rPr>
              <w:t>2.10</w:t>
            </w:r>
            <w:r w:rsidR="00845125">
              <w:rPr>
                <w:rFonts w:eastAsiaTheme="minorEastAsia"/>
                <w:noProof/>
                <w:lang w:val="en-US"/>
              </w:rPr>
              <w:tab/>
            </w:r>
            <w:r w:rsidR="00845125" w:rsidRPr="00FE0DF3">
              <w:rPr>
                <w:rStyle w:val="Hyperlink"/>
                <w:noProof/>
              </w:rPr>
              <w:t>EUSAIR governance support</w:t>
            </w:r>
            <w:r w:rsidR="00845125">
              <w:rPr>
                <w:noProof/>
                <w:webHidden/>
              </w:rPr>
              <w:tab/>
            </w:r>
            <w:r w:rsidR="00845125">
              <w:rPr>
                <w:noProof/>
                <w:webHidden/>
              </w:rPr>
              <w:fldChar w:fldCharType="begin"/>
            </w:r>
            <w:r w:rsidR="00845125">
              <w:rPr>
                <w:noProof/>
                <w:webHidden/>
              </w:rPr>
              <w:instrText xml:space="preserve"> PAGEREF _Toc158982487 \h </w:instrText>
            </w:r>
            <w:r w:rsidR="00845125">
              <w:rPr>
                <w:noProof/>
                <w:webHidden/>
              </w:rPr>
            </w:r>
            <w:r w:rsidR="00845125">
              <w:rPr>
                <w:noProof/>
                <w:webHidden/>
              </w:rPr>
              <w:fldChar w:fldCharType="separate"/>
            </w:r>
            <w:r w:rsidR="00845125">
              <w:rPr>
                <w:noProof/>
                <w:webHidden/>
              </w:rPr>
              <w:t>13</w:t>
            </w:r>
            <w:r w:rsidR="00845125">
              <w:rPr>
                <w:noProof/>
                <w:webHidden/>
              </w:rPr>
              <w:fldChar w:fldCharType="end"/>
            </w:r>
          </w:hyperlink>
        </w:p>
        <w:p w14:paraId="670AFABB" w14:textId="1182ED80" w:rsidR="00845125" w:rsidRDefault="000743B9">
          <w:pPr>
            <w:pStyle w:val="TOC2"/>
            <w:rPr>
              <w:rFonts w:eastAsiaTheme="minorEastAsia"/>
              <w:noProof/>
              <w:lang w:val="en-US"/>
            </w:rPr>
          </w:pPr>
          <w:hyperlink w:anchor="_Toc158982488" w:history="1">
            <w:r w:rsidR="00845125" w:rsidRPr="00FE0DF3">
              <w:rPr>
                <w:rStyle w:val="Hyperlink"/>
                <w:noProof/>
              </w:rPr>
              <w:t>2.11</w:t>
            </w:r>
            <w:r w:rsidR="00845125">
              <w:rPr>
                <w:rFonts w:eastAsiaTheme="minorEastAsia"/>
                <w:noProof/>
                <w:lang w:val="en-US"/>
              </w:rPr>
              <w:tab/>
            </w:r>
            <w:r w:rsidR="00845125" w:rsidRPr="00FE0DF3">
              <w:rPr>
                <w:rStyle w:val="Hyperlink"/>
                <w:noProof/>
              </w:rPr>
              <w:t>The EUSAIR Youth Council (EYC)</w:t>
            </w:r>
            <w:r w:rsidR="00845125">
              <w:rPr>
                <w:noProof/>
                <w:webHidden/>
              </w:rPr>
              <w:tab/>
            </w:r>
            <w:r w:rsidR="00845125">
              <w:rPr>
                <w:noProof/>
                <w:webHidden/>
              </w:rPr>
              <w:fldChar w:fldCharType="begin"/>
            </w:r>
            <w:r w:rsidR="00845125">
              <w:rPr>
                <w:noProof/>
                <w:webHidden/>
              </w:rPr>
              <w:instrText xml:space="preserve"> PAGEREF _Toc158982488 \h </w:instrText>
            </w:r>
            <w:r w:rsidR="00845125">
              <w:rPr>
                <w:noProof/>
                <w:webHidden/>
              </w:rPr>
            </w:r>
            <w:r w:rsidR="00845125">
              <w:rPr>
                <w:noProof/>
                <w:webHidden/>
              </w:rPr>
              <w:fldChar w:fldCharType="separate"/>
            </w:r>
            <w:r w:rsidR="00845125">
              <w:rPr>
                <w:noProof/>
                <w:webHidden/>
              </w:rPr>
              <w:t>13</w:t>
            </w:r>
            <w:r w:rsidR="00845125">
              <w:rPr>
                <w:noProof/>
                <w:webHidden/>
              </w:rPr>
              <w:fldChar w:fldCharType="end"/>
            </w:r>
          </w:hyperlink>
        </w:p>
        <w:p w14:paraId="2B41C04F" w14:textId="1160B681" w:rsidR="00845125" w:rsidRDefault="000743B9" w:rsidP="00845125">
          <w:pPr>
            <w:pStyle w:val="TOC1"/>
            <w:rPr>
              <w:rFonts w:eastAsiaTheme="minorEastAsia"/>
              <w:noProof/>
              <w:lang w:val="en-US"/>
            </w:rPr>
          </w:pPr>
          <w:hyperlink w:anchor="_Toc158982489" w:history="1">
            <w:r w:rsidR="00845125" w:rsidRPr="00FE0DF3">
              <w:rPr>
                <w:rStyle w:val="Hyperlink"/>
                <w:noProof/>
              </w:rPr>
              <w:t>3.</w:t>
            </w:r>
            <w:r w:rsidR="00845125">
              <w:rPr>
                <w:rFonts w:eastAsiaTheme="minorEastAsia"/>
                <w:noProof/>
                <w:lang w:val="en-US"/>
              </w:rPr>
              <w:tab/>
            </w:r>
            <w:r w:rsidR="00845125" w:rsidRPr="00FE0DF3">
              <w:rPr>
                <w:rStyle w:val="Hyperlink"/>
                <w:noProof/>
              </w:rPr>
              <w:t>IPA ADRION</w:t>
            </w:r>
            <w:r w:rsidR="00845125">
              <w:rPr>
                <w:noProof/>
                <w:webHidden/>
              </w:rPr>
              <w:tab/>
            </w:r>
            <w:r w:rsidR="00845125">
              <w:rPr>
                <w:noProof/>
                <w:webHidden/>
              </w:rPr>
              <w:fldChar w:fldCharType="begin"/>
            </w:r>
            <w:r w:rsidR="00845125">
              <w:rPr>
                <w:noProof/>
                <w:webHidden/>
              </w:rPr>
              <w:instrText xml:space="preserve"> PAGEREF _Toc158982489 \h </w:instrText>
            </w:r>
            <w:r w:rsidR="00845125">
              <w:rPr>
                <w:noProof/>
                <w:webHidden/>
              </w:rPr>
            </w:r>
            <w:r w:rsidR="00845125">
              <w:rPr>
                <w:noProof/>
                <w:webHidden/>
              </w:rPr>
              <w:fldChar w:fldCharType="separate"/>
            </w:r>
            <w:r w:rsidR="00845125">
              <w:rPr>
                <w:noProof/>
                <w:webHidden/>
              </w:rPr>
              <w:t>14</w:t>
            </w:r>
            <w:r w:rsidR="00845125">
              <w:rPr>
                <w:noProof/>
                <w:webHidden/>
              </w:rPr>
              <w:fldChar w:fldCharType="end"/>
            </w:r>
          </w:hyperlink>
        </w:p>
        <w:p w14:paraId="44E88886" w14:textId="147B7184" w:rsidR="007920DC" w:rsidRPr="00502978" w:rsidRDefault="00FC6B33" w:rsidP="00892F59">
          <w:pPr>
            <w:spacing w:after="360"/>
            <w:jc w:val="both"/>
          </w:pPr>
          <w:r w:rsidRPr="00502978">
            <w:rPr>
              <w:b/>
              <w:bCs/>
              <w:noProof/>
            </w:rPr>
            <w:fldChar w:fldCharType="end"/>
          </w:r>
        </w:p>
      </w:sdtContent>
    </w:sdt>
    <w:p w14:paraId="27CA62CF" w14:textId="77777777" w:rsidR="00E627F3" w:rsidRDefault="00E627F3" w:rsidP="00541891">
      <w:pPr>
        <w:spacing w:after="120" w:line="240" w:lineRule="auto"/>
        <w:jc w:val="both"/>
        <w:rPr>
          <w:rFonts w:asciiTheme="majorHAnsi" w:hAnsiTheme="majorHAnsi" w:cstheme="majorHAnsi"/>
          <w:sz w:val="24"/>
          <w:szCs w:val="24"/>
        </w:rPr>
        <w:sectPr w:rsidR="00E627F3" w:rsidSect="002B7649">
          <w:headerReference w:type="even" r:id="rId13"/>
          <w:headerReference w:type="default" r:id="rId14"/>
          <w:footerReference w:type="default" r:id="rId15"/>
          <w:headerReference w:type="first" r:id="rId16"/>
          <w:pgSz w:w="11906" w:h="16838"/>
          <w:pgMar w:top="1417" w:right="1417" w:bottom="1417" w:left="1417" w:header="708" w:footer="708" w:gutter="0"/>
          <w:pgNumType w:start="1"/>
          <w:cols w:space="708"/>
          <w:docGrid w:linePitch="360"/>
        </w:sectPr>
      </w:pPr>
    </w:p>
    <w:p w14:paraId="1A3D68C8" w14:textId="77777777" w:rsidR="00681EFE" w:rsidRDefault="00B6495A" w:rsidP="00DC2FF7">
      <w:pPr>
        <w:pStyle w:val="Heading1"/>
        <w:numPr>
          <w:ilvl w:val="0"/>
          <w:numId w:val="28"/>
        </w:numPr>
        <w:jc w:val="both"/>
      </w:pPr>
      <w:bookmarkStart w:id="7" w:name="_Toc158982476"/>
      <w:r w:rsidRPr="00502978">
        <w:lastRenderedPageBreak/>
        <w:t>Background</w:t>
      </w:r>
      <w:bookmarkEnd w:id="7"/>
    </w:p>
    <w:p w14:paraId="40E9825E" w14:textId="77777777" w:rsidR="00D934FE" w:rsidRDefault="00D934FE" w:rsidP="00D934FE"/>
    <w:p w14:paraId="593B3573" w14:textId="20A30950" w:rsidR="00D934FE" w:rsidRDefault="00D934FE" w:rsidP="00A1707B">
      <w:pPr>
        <w:jc w:val="both"/>
      </w:pPr>
      <w:r w:rsidRPr="000C1797">
        <w:t xml:space="preserve">In the </w:t>
      </w:r>
      <w:r w:rsidR="000C1797" w:rsidRPr="000C1797">
        <w:t>ten</w:t>
      </w:r>
      <w:r w:rsidRPr="000C1797">
        <w:t xml:space="preserve"> years of its existence, the EU</w:t>
      </w:r>
      <w:r w:rsidR="00A8088E" w:rsidRPr="000C1797">
        <w:t xml:space="preserve"> Strategy for Adriatic and Ionian Region</w:t>
      </w:r>
      <w:r w:rsidR="00737F7D" w:rsidRPr="000C1797">
        <w:t xml:space="preserve"> (</w:t>
      </w:r>
      <w:r w:rsidRPr="000C1797">
        <w:t>EUSAIR</w:t>
      </w:r>
      <w:r w:rsidR="00737F7D" w:rsidRPr="000C1797">
        <w:t>)</w:t>
      </w:r>
      <w:r w:rsidRPr="000C1797">
        <w:t xml:space="preserve"> </w:t>
      </w:r>
      <w:r w:rsidR="00A1707B" w:rsidRPr="000C1797">
        <w:t>has provided a unique platform of cooperation for joint planning of processes, projects, and activities for the sustainable and harmonious development of the entire region</w:t>
      </w:r>
      <w:r w:rsidR="00086513" w:rsidRPr="000C1797">
        <w:rPr>
          <w:rStyle w:val="FootnoteReference"/>
        </w:rPr>
        <w:footnoteReference w:id="2"/>
      </w:r>
      <w:r w:rsidR="00A1707B" w:rsidRPr="000C1797">
        <w:t xml:space="preserve">. </w:t>
      </w:r>
      <w:r w:rsidRPr="000C1797">
        <w:t xml:space="preserve">Due to its geography on the EU external border and the participation </w:t>
      </w:r>
      <w:proofErr w:type="spellStart"/>
      <w:r w:rsidRPr="000C1797">
        <w:t>of</w:t>
      </w:r>
      <w:del w:id="8" w:author="Italy 2nd draft" w:date="2024-02-16T12:06:00Z">
        <w:r w:rsidRPr="000C1797">
          <w:delText xml:space="preserve"> </w:delText>
        </w:r>
      </w:del>
      <w:ins w:id="9" w:author="Serbia" w:date="2024-02-02T15:32:00Z">
        <w:r w:rsidR="00F07B03">
          <w:t>EU</w:t>
        </w:r>
        <w:proofErr w:type="spellEnd"/>
        <w:r w:rsidR="00F07B03">
          <w:t xml:space="preserve"> </w:t>
        </w:r>
      </w:ins>
      <w:r w:rsidRPr="000C1797">
        <w:t>candidate countries and</w:t>
      </w:r>
      <w:r w:rsidR="00AF05FF" w:rsidRPr="000C1797">
        <w:t xml:space="preserve">, </w:t>
      </w:r>
      <w:r w:rsidR="00737F7D" w:rsidRPr="000C1797">
        <w:t>later</w:t>
      </w:r>
      <w:r w:rsidR="00737F7D">
        <w:t>, San</w:t>
      </w:r>
      <w:r>
        <w:t xml:space="preserve"> Marino</w:t>
      </w:r>
      <w:r w:rsidRPr="00D934FE">
        <w:t>, the EUSAIR has focused more and more on supporting the EU enlargement process.</w:t>
      </w:r>
    </w:p>
    <w:p w14:paraId="4F7E6CCB" w14:textId="30EE0F80" w:rsidR="00D934FE" w:rsidRDefault="00D934FE" w:rsidP="00D934FE">
      <w:pPr>
        <w:jc w:val="both"/>
      </w:pPr>
      <w:r w:rsidRPr="00D934FE">
        <w:t xml:space="preserve">The </w:t>
      </w:r>
      <w:r w:rsidR="00641F24">
        <w:t>g</w:t>
      </w:r>
      <w:r w:rsidRPr="00D934FE">
        <w:t xml:space="preserve">overnance of the EU Strategy for the </w:t>
      </w:r>
      <w:r w:rsidR="00641F24">
        <w:t>Adriatic and Ionian</w:t>
      </w:r>
      <w:r w:rsidRPr="00D934FE">
        <w:t xml:space="preserve"> (EUSAIR) plays a strategic role for the implementation of its actions and the achievements of its objectives, </w:t>
      </w:r>
      <w:proofErr w:type="gramStart"/>
      <w:r w:rsidRPr="00D934FE">
        <w:t>targets</w:t>
      </w:r>
      <w:proofErr w:type="gramEnd"/>
      <w:r w:rsidRPr="00D934FE">
        <w:t xml:space="preserve"> and overall goals. EUS</w:t>
      </w:r>
      <w:r w:rsidR="00A364F0">
        <w:t>AI</w:t>
      </w:r>
      <w:r w:rsidRPr="00D934FE">
        <w:t xml:space="preserve">R participating </w:t>
      </w:r>
      <w:r w:rsidR="00901321">
        <w:t xml:space="preserve">countries </w:t>
      </w:r>
      <w:r w:rsidRPr="00D934FE">
        <w:t xml:space="preserve">and key stakeholders have made great efforts to build and ensure an effective </w:t>
      </w:r>
      <w:commentRangeStart w:id="10"/>
      <w:commentRangeStart w:id="11"/>
      <w:r w:rsidRPr="00D934FE">
        <w:t xml:space="preserve">and efficient </w:t>
      </w:r>
      <w:r w:rsidR="00641F24">
        <w:t>g</w:t>
      </w:r>
      <w:r w:rsidRPr="00D934FE">
        <w:t>overnance for the EUS</w:t>
      </w:r>
      <w:r w:rsidR="00A364F0">
        <w:t>AIR</w:t>
      </w:r>
      <w:r w:rsidRPr="00D934FE">
        <w:t xml:space="preserve"> at all levels.</w:t>
      </w:r>
    </w:p>
    <w:p w14:paraId="2D14BD74" w14:textId="469DB6AC" w:rsidR="00F861A1" w:rsidRDefault="00A364F0">
      <w:pPr>
        <w:jc w:val="both"/>
        <w:rPr>
          <w:ins w:id="12" w:author="IT" w:date="2024-02-07T14:48:00Z"/>
        </w:rPr>
      </w:pPr>
      <w:r w:rsidRPr="00EF78D9">
        <w:rPr>
          <w:highlight w:val="yellow"/>
        </w:rPr>
        <w:t xml:space="preserve">However, </w:t>
      </w:r>
      <w:proofErr w:type="gramStart"/>
      <w:r w:rsidRPr="00EF78D9">
        <w:rPr>
          <w:highlight w:val="yellow"/>
        </w:rPr>
        <w:t>a number of</w:t>
      </w:r>
      <w:proofErr w:type="gramEnd"/>
      <w:r w:rsidRPr="00EF78D9">
        <w:rPr>
          <w:highlight w:val="yellow"/>
        </w:rPr>
        <w:t xml:space="preserve"> challenges within the EUSAIR </w:t>
      </w:r>
      <w:r w:rsidR="00641F24" w:rsidRPr="00EF78D9">
        <w:rPr>
          <w:highlight w:val="yellow"/>
        </w:rPr>
        <w:t>g</w:t>
      </w:r>
      <w:r w:rsidRPr="00EF78D9">
        <w:rPr>
          <w:highlight w:val="yellow"/>
        </w:rPr>
        <w:t>overnance, and consequently within the implementation of the EUSAIR, still provides room for improvement</w:t>
      </w:r>
      <w:ins w:id="13" w:author="IT" w:date="2024-02-07T14:38:00Z">
        <w:r w:rsidR="0074419A">
          <w:rPr>
            <w:highlight w:val="yellow"/>
          </w:rPr>
          <w:t xml:space="preserve">, </w:t>
        </w:r>
        <w:r w:rsidR="0074419A" w:rsidRPr="0072577B">
          <w:rPr>
            <w:highlight w:val="yellow"/>
          </w:rPr>
          <w:t xml:space="preserve">starting from </w:t>
        </w:r>
      </w:ins>
      <w:del w:id="14" w:author="IT" w:date="2024-02-07T14:38:00Z">
        <w:r w:rsidR="0074419A" w:rsidRPr="0072577B">
          <w:rPr>
            <w:highlight w:val="yellow"/>
          </w:rPr>
          <w:delText xml:space="preserve">: </w:delText>
        </w:r>
      </w:del>
      <w:ins w:id="15" w:author="IT" w:date="2024-02-07T14:30:00Z">
        <w:r w:rsidR="0074419A" w:rsidRPr="0072577B">
          <w:rPr>
            <w:highlight w:val="yellow"/>
          </w:rPr>
          <w:t>reaffirming</w:t>
        </w:r>
      </w:ins>
      <w:del w:id="16" w:author="Italy 2nd draft" w:date="2024-02-16T12:06:00Z">
        <w:r w:rsidRPr="0072577B">
          <w:rPr>
            <w:highlight w:val="yellow"/>
          </w:rPr>
          <w:delText>:</w:delText>
        </w:r>
      </w:del>
      <w:ins w:id="17" w:author="IT" w:date="2024-02-07T14:30:00Z">
        <w:r w:rsidRPr="0072577B">
          <w:rPr>
            <w:highlight w:val="yellow"/>
          </w:rPr>
          <w:t xml:space="preserve"> </w:t>
        </w:r>
      </w:ins>
      <w:del w:id="18" w:author="IT" w:date="2024-02-07T14:30:00Z">
        <w:r w:rsidR="00086513" w:rsidRPr="0072577B">
          <w:rPr>
            <w:highlight w:val="yellow"/>
          </w:rPr>
          <w:delText xml:space="preserve">strong </w:delText>
        </w:r>
      </w:del>
      <w:ins w:id="19" w:author="IT" w:date="2024-02-07T14:30:00Z">
        <w:r w:rsidR="0074419A" w:rsidRPr="0072577B">
          <w:rPr>
            <w:highlight w:val="yellow"/>
          </w:rPr>
          <w:t>the</w:t>
        </w:r>
      </w:ins>
      <w:ins w:id="20" w:author="IT" w:date="2024-02-07T14:31:00Z">
        <w:r w:rsidR="0074419A" w:rsidRPr="0072577B">
          <w:rPr>
            <w:highlight w:val="yellow"/>
          </w:rPr>
          <w:t xml:space="preserve"> crucial role of </w:t>
        </w:r>
      </w:ins>
      <w:ins w:id="21" w:author="IT" w:date="2024-02-07T14:37:00Z">
        <w:r w:rsidR="0074419A" w:rsidRPr="0072577B">
          <w:rPr>
            <w:highlight w:val="yellow"/>
          </w:rPr>
          <w:t xml:space="preserve">political </w:t>
        </w:r>
      </w:ins>
      <w:r w:rsidR="00086513" w:rsidRPr="0072577B">
        <w:rPr>
          <w:highlight w:val="yellow"/>
        </w:rPr>
        <w:t>ownership and commitment of members in EUSAIR governance bodies,</w:t>
      </w:r>
      <w:ins w:id="22" w:author="IT" w:date="2024-02-07T14:41:00Z">
        <w:r w:rsidR="00086513" w:rsidRPr="0072577B">
          <w:rPr>
            <w:highlight w:val="yellow"/>
          </w:rPr>
          <w:t xml:space="preserve"> </w:t>
        </w:r>
        <w:r w:rsidR="0074419A" w:rsidRPr="0072577B">
          <w:rPr>
            <w:highlight w:val="yellow"/>
          </w:rPr>
          <w:t xml:space="preserve">being the </w:t>
        </w:r>
      </w:ins>
      <w:ins w:id="23" w:author="IT" w:date="2024-02-07T14:50:00Z">
        <w:r w:rsidR="0074419A" w:rsidRPr="0072577B">
          <w:rPr>
            <w:highlight w:val="yellow"/>
          </w:rPr>
          <w:t>es</w:t>
        </w:r>
      </w:ins>
      <w:ins w:id="24" w:author="IT" w:date="2024-02-07T14:51:00Z">
        <w:r w:rsidR="0074419A" w:rsidRPr="0072577B">
          <w:rPr>
            <w:highlight w:val="yellow"/>
          </w:rPr>
          <w:t xml:space="preserve">sential </w:t>
        </w:r>
      </w:ins>
      <w:ins w:id="25" w:author="IT" w:date="2024-02-07T14:44:00Z">
        <w:r w:rsidR="0074419A" w:rsidRPr="0072577B">
          <w:rPr>
            <w:highlight w:val="yellow"/>
          </w:rPr>
          <w:t>keystone of the strategy success. Moreover,</w:t>
        </w:r>
      </w:ins>
      <w:ins w:id="26" w:author="Italy 2nd draft" w:date="2024-02-16T12:06:00Z">
        <w:r w:rsidR="0074419A" w:rsidRPr="0072577B">
          <w:rPr>
            <w:highlight w:val="yellow"/>
          </w:rPr>
          <w:t xml:space="preserve"> </w:t>
        </w:r>
      </w:ins>
      <w:ins w:id="27" w:author="IT" w:date="2024-02-07T14:46:00Z">
        <w:r w:rsidR="0074419A" w:rsidRPr="0072577B">
          <w:rPr>
            <w:highlight w:val="yellow"/>
          </w:rPr>
          <w:t>in</w:t>
        </w:r>
      </w:ins>
      <w:ins w:id="28" w:author="Italy 2nd draft" w:date="2024-02-16T12:06:00Z">
        <w:r w:rsidR="0074419A" w:rsidRPr="0072577B">
          <w:rPr>
            <w:highlight w:val="yellow"/>
          </w:rPr>
          <w:t>sufficien</w:t>
        </w:r>
        <w:r w:rsidR="0074419A">
          <w:rPr>
            <w:highlight w:val="yellow"/>
          </w:rPr>
          <w:t>t</w:t>
        </w:r>
      </w:ins>
      <w:del w:id="29" w:author="Italy 2nd draft" w:date="2024-02-16T12:06:00Z">
        <w:r w:rsidR="00086513" w:rsidRPr="00EF78D9">
          <w:rPr>
            <w:highlight w:val="yellow"/>
          </w:rPr>
          <w:delText>sufficient</w:delText>
        </w:r>
      </w:del>
      <w:r w:rsidR="00086513" w:rsidRPr="00EF78D9">
        <w:rPr>
          <w:highlight w:val="yellow"/>
        </w:rPr>
        <w:t xml:space="preserve"> resources, high staff fluctuation, shortcomings in concrete implementation and follow-up of the agreed actions</w:t>
      </w:r>
      <w:r w:rsidR="00760261" w:rsidRPr="0047365A">
        <w:rPr>
          <w:highlight w:val="yellow"/>
        </w:rPr>
        <w:t xml:space="preserve"> </w:t>
      </w:r>
      <w:r w:rsidR="00086513" w:rsidRPr="0047365A">
        <w:rPr>
          <w:highlight w:val="yellow"/>
        </w:rPr>
        <w:t>etc</w:t>
      </w:r>
      <w:r w:rsidR="00086513" w:rsidRPr="00760261">
        <w:t>.</w:t>
      </w:r>
      <w:r w:rsidR="00086513" w:rsidRPr="000C1797">
        <w:t xml:space="preserve"> </w:t>
      </w:r>
      <w:ins w:id="30" w:author="FP" w:date="2024-02-16T12:13:00Z">
        <w:r w:rsidR="0072577B">
          <w:t xml:space="preserve">all </w:t>
        </w:r>
      </w:ins>
      <w:ins w:id="31" w:author="IT" w:date="2024-02-07T14:49:00Z">
        <w:r w:rsidR="0074419A" w:rsidRPr="0072577B">
          <w:t xml:space="preserve">negatively </w:t>
        </w:r>
      </w:ins>
      <w:ins w:id="32" w:author="IT" w:date="2024-02-07T14:50:00Z">
        <w:r w:rsidR="0074419A" w:rsidRPr="0072577B">
          <w:t>influence</w:t>
        </w:r>
      </w:ins>
      <w:ins w:id="33" w:author="IT" w:date="2024-02-07T14:49:00Z">
        <w:r w:rsidR="0074419A" w:rsidRPr="0072577B">
          <w:t xml:space="preserve"> </w:t>
        </w:r>
      </w:ins>
      <w:ins w:id="34" w:author="IT" w:date="2024-02-07T14:50:00Z">
        <w:r w:rsidR="0074419A" w:rsidRPr="0072577B">
          <w:t xml:space="preserve">the </w:t>
        </w:r>
      </w:ins>
      <w:ins w:id="35" w:author="IT" w:date="2024-02-07T14:49:00Z">
        <w:r w:rsidR="0074419A" w:rsidRPr="0072577B">
          <w:t>EUSAIR</w:t>
        </w:r>
      </w:ins>
      <w:ins w:id="36" w:author="IT" w:date="2024-02-07T14:50:00Z">
        <w:r w:rsidR="0074419A" w:rsidRPr="0072577B">
          <w:t xml:space="preserve"> implementation.</w:t>
        </w:r>
      </w:ins>
      <w:ins w:id="37" w:author="IT" w:date="2024-02-07T14:48:00Z">
        <w:r w:rsidR="0074419A">
          <w:t xml:space="preserve"> </w:t>
        </w:r>
      </w:ins>
    </w:p>
    <w:p w14:paraId="402096CA" w14:textId="0FB4E489" w:rsidR="00A364F0" w:rsidRPr="00D934FE" w:rsidRDefault="00BB774B" w:rsidP="00D934FE">
      <w:pPr>
        <w:jc w:val="both"/>
        <w:rPr>
          <w:del w:id="38" w:author="Slovenia" w:date="2024-01-19T09:36:00Z"/>
        </w:rPr>
      </w:pPr>
      <w:r w:rsidRPr="000C1797">
        <w:t xml:space="preserve">Some of the recommendations of the EUSAIR Evaluation report suggest </w:t>
      </w:r>
      <w:r w:rsidR="00086513" w:rsidRPr="000C1797">
        <w:t>stronger incentives to tie in with national planning documents, standardization of the TSGs working methodologies, to support them in delivering</w:t>
      </w:r>
      <w:del w:id="39" w:author="IT" w:date="2024-01-25T10:21:00Z">
        <w:r w:rsidR="00086513" w:rsidRPr="000C1797">
          <w:delText xml:space="preserve"> </w:delText>
        </w:r>
      </w:del>
      <w:ins w:id="40" w:author="IT" w:date="2024-01-25T10:21:00Z">
        <w:r w:rsidR="00720509">
          <w:t xml:space="preserve"> results</w:t>
        </w:r>
      </w:ins>
      <w:r w:rsidR="00760261">
        <w:t xml:space="preserve">, </w:t>
      </w:r>
      <w:del w:id="41" w:author="IT" w:date="2024-01-25T10:21:00Z">
        <w:r w:rsidR="00086513" w:rsidRPr="000C1797">
          <w:delText>“chains of projects” and “project to policy loops”</w:delText>
        </w:r>
      </w:del>
      <w:del w:id="42" w:author="Slovenia" w:date="2024-01-19T09:36:00Z">
        <w:r w:rsidR="00086513" w:rsidRPr="000C1797">
          <w:delText xml:space="preserve">, </w:delText>
        </w:r>
      </w:del>
      <w:del w:id="43" w:author="IT" w:date="2024-01-25T10:17:00Z">
        <w:r w:rsidR="00086513" w:rsidRPr="000C1797">
          <w:delText xml:space="preserve">creating </w:delText>
        </w:r>
        <w:commentRangeStart w:id="44"/>
        <w:commentRangeStart w:id="45"/>
        <w:commentRangeStart w:id="46"/>
        <w:r w:rsidR="00086513" w:rsidRPr="000C1797">
          <w:delText xml:space="preserve">new roles </w:delText>
        </w:r>
        <w:commentRangeEnd w:id="44"/>
        <w:r w:rsidR="00720509">
          <w:rPr>
            <w:rStyle w:val="CommentReference"/>
          </w:rPr>
          <w:commentReference w:id="44"/>
        </w:r>
      </w:del>
      <w:commentRangeEnd w:id="45"/>
      <w:r w:rsidR="00883343">
        <w:rPr>
          <w:rStyle w:val="CommentReference"/>
        </w:rPr>
        <w:commentReference w:id="45"/>
      </w:r>
      <w:commentRangeEnd w:id="46"/>
      <w:r w:rsidR="00760261">
        <w:rPr>
          <w:rStyle w:val="CommentReference"/>
        </w:rPr>
        <w:commentReference w:id="46"/>
      </w:r>
      <w:del w:id="47" w:author="IT" w:date="2024-01-25T10:17:00Z">
        <w:r w:rsidR="00086513" w:rsidRPr="000C1797">
          <w:delText>in the TSGs for</w:delText>
        </w:r>
      </w:del>
      <w:proofErr w:type="spellStart"/>
      <w:ins w:id="48" w:author="IT" w:date="2024-01-25T10:17:00Z">
        <w:r w:rsidR="00720509">
          <w:t>ensuring</w:t>
        </w:r>
      </w:ins>
      <w:ins w:id="49" w:author="Uroš Stojković" w:date="2024-02-02T14:39:00Z">
        <w:del w:id="50" w:author="Slovenia" w:date="2024-01-19T09:36:00Z">
          <w:r w:rsidR="00086513" w:rsidRPr="000C1797">
            <w:delText xml:space="preserve"> </w:delText>
          </w:r>
        </w:del>
      </w:ins>
      <w:del w:id="51" w:author="Slovenia" w:date="2024-01-19T09:36:00Z">
        <w:r w:rsidR="00086513" w:rsidRPr="000C1797">
          <w:delText xml:space="preserve"> </w:delText>
        </w:r>
      </w:del>
      <w:r w:rsidR="00086513" w:rsidRPr="000C1797">
        <w:t>smoother</w:t>
      </w:r>
      <w:proofErr w:type="spellEnd"/>
      <w:r w:rsidR="00086513" w:rsidRPr="000C1797">
        <w:t xml:space="preserve"> implementation and stronger political backing of the TSGs and their members from their home institutions</w:t>
      </w:r>
      <w:r w:rsidRPr="000C1797">
        <w:rPr>
          <w:rStyle w:val="FootnoteReference"/>
        </w:rPr>
        <w:footnoteReference w:id="3"/>
      </w:r>
      <w:r w:rsidR="00086513" w:rsidRPr="000C1797">
        <w:t xml:space="preserve">. </w:t>
      </w:r>
      <w:r w:rsidR="00A364F0" w:rsidRPr="000C1797">
        <w:t xml:space="preserve">Also, </w:t>
      </w:r>
      <w:r w:rsidR="00A364F0" w:rsidRPr="000C1797">
        <w:rPr>
          <w:i/>
          <w:iCs/>
        </w:rPr>
        <w:t xml:space="preserve">the Report </w:t>
      </w:r>
      <w:proofErr w:type="gramStart"/>
      <w:r w:rsidR="00A364F0" w:rsidRPr="000C1797">
        <w:rPr>
          <w:i/>
          <w:iCs/>
        </w:rPr>
        <w:t>From</w:t>
      </w:r>
      <w:proofErr w:type="gramEnd"/>
      <w:r w:rsidR="00A364F0" w:rsidRPr="000C1797">
        <w:rPr>
          <w:i/>
          <w:iCs/>
        </w:rPr>
        <w:t xml:space="preserve"> The Commission To The European Parliament, The Council, The European Economic And Social Committee And The Committee Of The Regions on the</w:t>
      </w:r>
      <w:r w:rsidR="00A364F0" w:rsidRPr="00214128">
        <w:rPr>
          <w:i/>
          <w:iCs/>
        </w:rPr>
        <w:t xml:space="preserve"> implementation of EU macro-regional strategies</w:t>
      </w:r>
      <w:r w:rsidR="00214128">
        <w:rPr>
          <w:rStyle w:val="FootnoteReference"/>
        </w:rPr>
        <w:footnoteReference w:id="4"/>
      </w:r>
      <w:r w:rsidR="00A364F0">
        <w:t xml:space="preserve">, </w:t>
      </w:r>
      <w:r w:rsidR="00A364F0" w:rsidRPr="00A364F0">
        <w:t xml:space="preserve">apart from </w:t>
      </w:r>
      <w:r w:rsidR="00214128" w:rsidRPr="00A364F0">
        <w:t>acknowledging</w:t>
      </w:r>
      <w:r w:rsidR="00A364F0" w:rsidRPr="00A364F0">
        <w:t xml:space="preserve"> a well-functioning EUSAIR governance system, </w:t>
      </w:r>
      <w:r w:rsidR="00A364F0" w:rsidRPr="004B564E">
        <w:t>identif</w:t>
      </w:r>
      <w:r w:rsidR="00F94D80" w:rsidRPr="004B564E">
        <w:t>ies</w:t>
      </w:r>
      <w:r w:rsidR="00A364F0" w:rsidRPr="00A364F0">
        <w:t xml:space="preserve"> the above mentioned and other areas for further improvement of the EUSAIR, which aim at simplifying the interplay </w:t>
      </w:r>
      <w:r w:rsidR="00F94D80" w:rsidRPr="004B564E">
        <w:t>among</w:t>
      </w:r>
      <w:r w:rsidR="00A364F0" w:rsidRPr="00A364F0">
        <w:t xml:space="preserve"> EUSAIR key implementers and providing a clarification of their roles.</w:t>
      </w:r>
      <w:ins w:id="53" w:author="Serbia" w:date="2024-02-02T14:48:00Z">
        <w:r w:rsidR="00FE299C">
          <w:t xml:space="preserve"> </w:t>
        </w:r>
      </w:ins>
    </w:p>
    <w:p w14:paraId="3D45A491" w14:textId="55F83494" w:rsidR="00B0739C" w:rsidRPr="00502978" w:rsidRDefault="00D934FE" w:rsidP="00541891">
      <w:pPr>
        <w:jc w:val="both"/>
        <w:rPr>
          <w:del w:id="54" w:author="Slovenia" w:date="2024-01-19T09:36:00Z"/>
        </w:rPr>
      </w:pPr>
      <w:del w:id="55" w:author="Slovenia" w:date="2024-01-19T09:36:00Z">
        <w:r w:rsidRPr="00FF7819">
          <w:rPr>
            <w:highlight w:val="yellow"/>
          </w:rPr>
          <w:delText xml:space="preserve">The Adriatic and Ionian region benefits from its unparalleled natural and cultural heritage, which makes it one of the most attractive regions in Europe in terms of tourism, and it has a large potential for developing renewable energy and blue economy. However, the region faces substantial challenges such as socio-economic disparities, territorial fragmentation, a lack of connectivity and climate </w:delText>
        </w:r>
        <w:r w:rsidR="00737F7D" w:rsidRPr="00FF7819">
          <w:rPr>
            <w:highlight w:val="yellow"/>
          </w:rPr>
          <w:delText>change consequences</w:delText>
        </w:r>
        <w:r w:rsidRPr="00FF7819">
          <w:rPr>
            <w:highlight w:val="yellow"/>
          </w:rPr>
          <w:delText>. EUSAIR countries must better exploit the potentials and opportunities of the region and address challenges through reinforced cooperation. The ongoing revision of the EUSAIR is an opportunity to make the strategy more fit for this endeavour.</w:delText>
        </w:r>
        <w:commentRangeEnd w:id="10"/>
        <w:r w:rsidR="00603F66" w:rsidDel="00B87E6E">
          <w:rPr>
            <w:rStyle w:val="CommentReference"/>
          </w:rPr>
          <w:commentReference w:id="10"/>
        </w:r>
      </w:del>
      <w:commentRangeEnd w:id="11"/>
      <w:r w:rsidR="00EE2349">
        <w:rPr>
          <w:rStyle w:val="CommentReference"/>
        </w:rPr>
        <w:commentReference w:id="11"/>
      </w:r>
    </w:p>
    <w:p w14:paraId="33C718B5" w14:textId="36D572DA" w:rsidR="00FD70A7" w:rsidRPr="00502978" w:rsidRDefault="004E4026" w:rsidP="00FD70A7">
      <w:pPr>
        <w:spacing w:after="120" w:line="276" w:lineRule="auto"/>
        <w:jc w:val="both"/>
      </w:pPr>
      <w:r w:rsidRPr="00502978">
        <w:t xml:space="preserve">The </w:t>
      </w:r>
      <w:r w:rsidR="00A8088E">
        <w:t>EUSAIR</w:t>
      </w:r>
      <w:r w:rsidRPr="00502978">
        <w:t xml:space="preserve"> seeks to make best use of what is available in the </w:t>
      </w:r>
      <w:r w:rsidR="0011794D">
        <w:t>R</w:t>
      </w:r>
      <w:r w:rsidRPr="00502978">
        <w:t>egion (funds, knowledge, capacitie</w:t>
      </w:r>
      <w:r w:rsidR="005D2580">
        <w:t>s</w:t>
      </w:r>
      <w:ins w:id="56" w:author="IT" w:date="2024-01-25T11:11:00Z">
        <w:r w:rsidR="00720509">
          <w:t xml:space="preserve">, skills, </w:t>
        </w:r>
      </w:ins>
      <w:del w:id="57" w:author="IT" w:date="2024-01-25T11:11:00Z">
        <w:r w:rsidR="005D2580">
          <w:delText xml:space="preserve"> </w:delText>
        </w:r>
      </w:del>
      <w:r w:rsidR="005D2580">
        <w:t>etc.</w:t>
      </w:r>
      <w:r w:rsidRPr="00502978">
        <w:t xml:space="preserve">), which means that all stakeholders must take </w:t>
      </w:r>
      <w:r w:rsidR="00F94D80" w:rsidRPr="004B564E">
        <w:t>on the</w:t>
      </w:r>
      <w:r w:rsidR="006F6EAF" w:rsidRPr="004B564E">
        <w:t>ir part of the</w:t>
      </w:r>
      <w:r w:rsidR="00F94D80" w:rsidRPr="004B564E">
        <w:t xml:space="preserve"> </w:t>
      </w:r>
      <w:r w:rsidRPr="00502978">
        <w:t>responsibility</w:t>
      </w:r>
      <w:del w:id="58" w:author="??" w:date="2024-01-30T20:15:00Z">
        <w:r w:rsidRPr="00502978">
          <w:delText>.</w:delText>
        </w:r>
      </w:del>
      <w:ins w:id="59" w:author="IT" w:date="2024-01-25T11:11:00Z">
        <w:r w:rsidR="00720509">
          <w:t xml:space="preserve"> and be more aware about its potential</w:t>
        </w:r>
      </w:ins>
      <w:ins w:id="60" w:author="??" w:date="2024-01-30T20:15:00Z">
        <w:r w:rsidRPr="00502978">
          <w:t>.</w:t>
        </w:r>
      </w:ins>
      <w:r w:rsidRPr="00502978">
        <w:t xml:space="preserve"> </w:t>
      </w:r>
      <w:r w:rsidR="00681EFE" w:rsidRPr="00502978">
        <w:t xml:space="preserve">At this </w:t>
      </w:r>
      <w:r w:rsidR="00737F7D" w:rsidRPr="00502978">
        <w:t>point, governance</w:t>
      </w:r>
      <w:r w:rsidR="00681EFE" w:rsidRPr="00502978">
        <w:t xml:space="preserve"> </w:t>
      </w:r>
      <w:r w:rsidR="00AF05FF">
        <w:t xml:space="preserve">should </w:t>
      </w:r>
      <w:r w:rsidR="00681EFE" w:rsidRPr="00502978">
        <w:t xml:space="preserve">clarify what is essential for the </w:t>
      </w:r>
      <w:r w:rsidR="00681EFE" w:rsidRPr="00502978">
        <w:lastRenderedPageBreak/>
        <w:t xml:space="preserve">success of </w:t>
      </w:r>
      <w:r w:rsidR="006F6EAF" w:rsidRPr="004B564E">
        <w:t>Strategy’s</w:t>
      </w:r>
      <w:r w:rsidR="00681EFE" w:rsidRPr="00502978">
        <w:t xml:space="preserve"> joint approach, including stronger responsibility </w:t>
      </w:r>
      <w:r w:rsidR="006F6EAF" w:rsidRPr="004B564E">
        <w:t>of</w:t>
      </w:r>
      <w:r w:rsidR="00FD70A7" w:rsidRPr="00502978">
        <w:t xml:space="preserve"> </w:t>
      </w:r>
      <w:r w:rsidR="00AF05FF">
        <w:t xml:space="preserve">all </w:t>
      </w:r>
      <w:r w:rsidR="00FD70A7" w:rsidRPr="00502978">
        <w:t>EUS</w:t>
      </w:r>
      <w:r w:rsidR="00A364F0">
        <w:t>AIR</w:t>
      </w:r>
      <w:r w:rsidR="00FD70A7" w:rsidRPr="00502978">
        <w:t xml:space="preserve"> participating </w:t>
      </w:r>
      <w:r w:rsidR="006F6EAF" w:rsidRPr="004B564E">
        <w:t>countries</w:t>
      </w:r>
      <w:r w:rsidR="00AF05FF">
        <w:t xml:space="preserve"> and stakeholders, as </w:t>
      </w:r>
      <w:r w:rsidR="00737F7D">
        <w:t xml:space="preserve">part of the </w:t>
      </w:r>
      <w:r w:rsidR="00AF05FF">
        <w:t>multilevel governance scheme.</w:t>
      </w:r>
    </w:p>
    <w:p w14:paraId="780B9CE9" w14:textId="3C8CA880" w:rsidR="00681EFE" w:rsidRPr="00502978" w:rsidRDefault="00681EFE" w:rsidP="00541891">
      <w:pPr>
        <w:spacing w:after="120" w:line="276" w:lineRule="auto"/>
        <w:jc w:val="both"/>
      </w:pPr>
      <w:r w:rsidRPr="00502978">
        <w:t xml:space="preserve">It appears that improvements are especially required in the field of a stronger political leadership and commitment, </w:t>
      </w:r>
      <w:r w:rsidR="004E4026" w:rsidRPr="00502978">
        <w:t xml:space="preserve">effective </w:t>
      </w:r>
      <w:proofErr w:type="gramStart"/>
      <w:r w:rsidRPr="00502978">
        <w:t>decision-making</w:t>
      </w:r>
      <w:proofErr w:type="gramEnd"/>
      <w:r w:rsidRPr="00502978">
        <w:t xml:space="preserve"> and greater clarity in the organi</w:t>
      </w:r>
      <w:r w:rsidR="009E7714">
        <w:t>s</w:t>
      </w:r>
      <w:r w:rsidRPr="00502978">
        <w:t xml:space="preserve">ation of work. </w:t>
      </w:r>
      <w:del w:id="61" w:author="FP" w:date="2024-02-01T04:40:00Z">
        <w:r w:rsidR="00901321" w:rsidDel="00760261">
          <w:delText>The Strategy</w:delText>
        </w:r>
        <w:r w:rsidRPr="00502978" w:rsidDel="00760261">
          <w:delText xml:space="preserve"> should aim </w:delText>
        </w:r>
        <w:r w:rsidR="00D909FD" w:rsidDel="00760261">
          <w:delText>at</w:delText>
        </w:r>
        <w:r w:rsidR="00D560A5" w:rsidDel="00760261">
          <w:delText xml:space="preserve"> </w:delText>
        </w:r>
        <w:r w:rsidR="00502978" w:rsidDel="00760261">
          <w:delText xml:space="preserve">a </w:delText>
        </w:r>
        <w:r w:rsidRPr="00502978" w:rsidDel="00760261">
          <w:delText>smarter use of existing resources</w:delText>
        </w:r>
        <w:r w:rsidR="00A71829" w:rsidRPr="00502978" w:rsidDel="00760261">
          <w:delText xml:space="preserve">, building on synergies </w:delText>
        </w:r>
        <w:r w:rsidR="00D909FD" w:rsidDel="00760261">
          <w:delText>in</w:delText>
        </w:r>
        <w:r w:rsidR="00A71829" w:rsidRPr="00502978" w:rsidDel="00760261">
          <w:delText xml:space="preserve"> relevant existing processes</w:delText>
        </w:r>
        <w:r w:rsidR="005A7DE1" w:rsidDel="00760261">
          <w:delText>,</w:delText>
        </w:r>
        <w:r w:rsidR="00EA2746" w:rsidRPr="00502978" w:rsidDel="00760261">
          <w:delText xml:space="preserve"> </w:delText>
        </w:r>
        <w:r w:rsidRPr="00502978" w:rsidDel="00760261">
          <w:delText xml:space="preserve">and understand that all governance levels are interrelated </w:delText>
        </w:r>
        <w:r w:rsidR="00502978" w:rsidDel="00760261">
          <w:delText xml:space="preserve">and </w:delText>
        </w:r>
        <w:r w:rsidR="00502978" w:rsidRPr="00502978" w:rsidDel="00760261">
          <w:delText>interdependent</w:delText>
        </w:r>
        <w:r w:rsidR="00502978" w:rsidDel="00760261">
          <w:delText xml:space="preserve"> </w:delText>
        </w:r>
        <w:r w:rsidRPr="00502978" w:rsidDel="00760261">
          <w:delText xml:space="preserve">in the way described in this </w:delText>
        </w:r>
        <w:r w:rsidR="005A7DE1" w:rsidDel="00760261">
          <w:delText>document</w:delText>
        </w:r>
        <w:r w:rsidRPr="00502978" w:rsidDel="00760261">
          <w:delText>.</w:delText>
        </w:r>
      </w:del>
    </w:p>
    <w:p w14:paraId="708F8995" w14:textId="5F6BCAEC" w:rsidR="0068315F" w:rsidRPr="00502978" w:rsidRDefault="00681EFE" w:rsidP="00541891">
      <w:pPr>
        <w:spacing w:after="120" w:line="276" w:lineRule="auto"/>
        <w:jc w:val="both"/>
      </w:pPr>
      <w:r w:rsidRPr="00502978">
        <w:t xml:space="preserve">The main </w:t>
      </w:r>
      <w:r w:rsidRPr="004B564E">
        <w:t>goal</w:t>
      </w:r>
      <w:r w:rsidR="006F6EAF" w:rsidRPr="004B564E">
        <w:t>s</w:t>
      </w:r>
      <w:r w:rsidRPr="00502978">
        <w:t xml:space="preserve"> </w:t>
      </w:r>
      <w:r w:rsidR="00FD70A7" w:rsidRPr="00502978">
        <w:t xml:space="preserve">of this </w:t>
      </w:r>
      <w:r w:rsidR="005A7DE1">
        <w:t>paper</w:t>
      </w:r>
      <w:r w:rsidR="00FD70A7" w:rsidRPr="00502978">
        <w:t xml:space="preserve"> </w:t>
      </w:r>
      <w:r w:rsidR="006F6EAF" w:rsidRPr="004B564E">
        <w:t>are</w:t>
      </w:r>
      <w:r w:rsidRPr="00502978">
        <w:t xml:space="preserve"> to</w:t>
      </w:r>
      <w:r w:rsidR="0068315F" w:rsidRPr="00502978">
        <w:t>:</w:t>
      </w:r>
    </w:p>
    <w:p w14:paraId="4D9E0B8B" w14:textId="77777777" w:rsidR="0068315F" w:rsidRDefault="00681EFE" w:rsidP="00BB774B">
      <w:pPr>
        <w:numPr>
          <w:ilvl w:val="0"/>
          <w:numId w:val="30"/>
        </w:numPr>
        <w:autoSpaceDE w:val="0"/>
        <w:autoSpaceDN w:val="0"/>
        <w:adjustRightInd w:val="0"/>
        <w:spacing w:after="120" w:line="276" w:lineRule="auto"/>
        <w:jc w:val="both"/>
        <w:rPr>
          <w:rFonts w:cstheme="minorHAnsi"/>
        </w:rPr>
      </w:pPr>
      <w:r w:rsidRPr="00502978">
        <w:rPr>
          <w:rFonts w:cstheme="minorHAnsi"/>
        </w:rPr>
        <w:t xml:space="preserve">improve coordination and cooperation in view of further enhancing the commitment to the Strategy and its effective </w:t>
      </w:r>
      <w:proofErr w:type="gramStart"/>
      <w:r w:rsidRPr="00502978">
        <w:rPr>
          <w:rFonts w:cstheme="minorHAnsi"/>
        </w:rPr>
        <w:t>implementation;</w:t>
      </w:r>
      <w:proofErr w:type="gramEnd"/>
      <w:r w:rsidRPr="00502978">
        <w:rPr>
          <w:rFonts w:cstheme="minorHAnsi"/>
        </w:rPr>
        <w:t xml:space="preserve"> </w:t>
      </w:r>
    </w:p>
    <w:p w14:paraId="5CDCBE63" w14:textId="77777777" w:rsidR="00737F7D" w:rsidRDefault="00935E3A" w:rsidP="00BB774B">
      <w:pPr>
        <w:numPr>
          <w:ilvl w:val="0"/>
          <w:numId w:val="30"/>
        </w:numPr>
        <w:autoSpaceDE w:val="0"/>
        <w:autoSpaceDN w:val="0"/>
        <w:adjustRightInd w:val="0"/>
        <w:spacing w:after="120" w:line="276" w:lineRule="auto"/>
        <w:jc w:val="both"/>
        <w:rPr>
          <w:rFonts w:cstheme="minorHAnsi"/>
        </w:rPr>
      </w:pPr>
      <w:r>
        <w:rPr>
          <w:rFonts w:cstheme="minorHAnsi"/>
        </w:rPr>
        <w:t>a</w:t>
      </w:r>
      <w:r w:rsidR="00AF05FF">
        <w:rPr>
          <w:rFonts w:cstheme="minorHAnsi"/>
        </w:rPr>
        <w:t xml:space="preserve">dapt the implementation of the Strategy to the new revised Action Plan and to the increase </w:t>
      </w:r>
      <w:r>
        <w:rPr>
          <w:rFonts w:cstheme="minorHAnsi"/>
        </w:rPr>
        <w:t xml:space="preserve">in number </w:t>
      </w:r>
      <w:r w:rsidR="00AF05FF">
        <w:rPr>
          <w:rFonts w:cstheme="minorHAnsi"/>
        </w:rPr>
        <w:t xml:space="preserve">of participating </w:t>
      </w:r>
      <w:proofErr w:type="gramStart"/>
      <w:r>
        <w:rPr>
          <w:rFonts w:cstheme="minorHAnsi"/>
        </w:rPr>
        <w:t>countries</w:t>
      </w:r>
      <w:r w:rsidR="00AF05FF">
        <w:rPr>
          <w:rFonts w:cstheme="minorHAnsi"/>
        </w:rPr>
        <w:t>;</w:t>
      </w:r>
      <w:proofErr w:type="gramEnd"/>
      <w:r w:rsidR="00AF05FF">
        <w:rPr>
          <w:rFonts w:cstheme="minorHAnsi"/>
        </w:rPr>
        <w:t xml:space="preserve"> </w:t>
      </w:r>
    </w:p>
    <w:p w14:paraId="3A892400" w14:textId="57FB0C44" w:rsidR="00737F7D" w:rsidRDefault="005D2580" w:rsidP="00BB774B">
      <w:pPr>
        <w:numPr>
          <w:ilvl w:val="0"/>
          <w:numId w:val="30"/>
        </w:numPr>
        <w:autoSpaceDE w:val="0"/>
        <w:autoSpaceDN w:val="0"/>
        <w:adjustRightInd w:val="0"/>
        <w:spacing w:after="120" w:line="276" w:lineRule="auto"/>
        <w:jc w:val="both"/>
        <w:rPr>
          <w:ins w:id="62" w:author="Tatjana Kralj" w:date="2024-01-31T08:37:00Z"/>
          <w:rFonts w:cstheme="minorHAnsi"/>
        </w:rPr>
      </w:pPr>
      <w:r w:rsidRPr="00737F7D">
        <w:rPr>
          <w:rFonts w:cstheme="minorHAnsi"/>
        </w:rPr>
        <w:t xml:space="preserve">support the development </w:t>
      </w:r>
      <w:r w:rsidR="001E63C8" w:rsidRPr="00737F7D">
        <w:rPr>
          <w:rFonts w:cstheme="minorHAnsi"/>
        </w:rPr>
        <w:t xml:space="preserve">of </w:t>
      </w:r>
      <w:r w:rsidRPr="00737F7D">
        <w:rPr>
          <w:rFonts w:cstheme="minorHAnsi"/>
        </w:rPr>
        <w:t>the necessary administrative capacity to ensure that political commitment translates into effective implementation</w:t>
      </w:r>
      <w:ins w:id="63" w:author="IT" w:date="2024-01-25T11:11:00Z">
        <w:r w:rsidR="00720509">
          <w:rPr>
            <w:rFonts w:cstheme="minorHAnsi"/>
          </w:rPr>
          <w:t xml:space="preserve"> and real actions which affect and benefit territories of each EUSAIR</w:t>
        </w:r>
      </w:ins>
      <w:ins w:id="64" w:author="FP" w:date="2024-01-30T19:42:00Z">
        <w:r w:rsidR="00883343">
          <w:rPr>
            <w:rFonts w:cstheme="minorHAnsi"/>
          </w:rPr>
          <w:t xml:space="preserve"> </w:t>
        </w:r>
      </w:ins>
      <w:ins w:id="65" w:author="IT" w:date="2024-01-25T11:11:00Z">
        <w:del w:id="66" w:author="FP" w:date="2024-01-30T19:41:00Z">
          <w:r w:rsidR="00720509" w:rsidDel="00883343">
            <w:rPr>
              <w:rFonts w:cstheme="minorHAnsi"/>
            </w:rPr>
            <w:delText xml:space="preserve"> </w:delText>
          </w:r>
        </w:del>
      </w:ins>
      <w:ins w:id="67" w:author="FP" w:date="2024-01-30T19:41:00Z">
        <w:r w:rsidR="00883343">
          <w:rPr>
            <w:rFonts w:cstheme="minorHAnsi"/>
          </w:rPr>
          <w:t>participating countr</w:t>
        </w:r>
      </w:ins>
      <w:ins w:id="68" w:author="FP" w:date="2024-01-30T19:42:00Z">
        <w:r w:rsidR="00883343">
          <w:rPr>
            <w:rFonts w:cstheme="minorHAnsi"/>
          </w:rPr>
          <w:t>y</w:t>
        </w:r>
      </w:ins>
      <w:ins w:id="69" w:author="IT" w:date="2024-01-25T11:11:00Z">
        <w:del w:id="70" w:author="FP" w:date="2024-01-30T19:41:00Z">
          <w:r w:rsidR="00720509" w:rsidDel="00883343">
            <w:rPr>
              <w:rFonts w:cstheme="minorHAnsi"/>
            </w:rPr>
            <w:delText>member</w:delText>
          </w:r>
        </w:del>
      </w:ins>
      <w:del w:id="71" w:author="IT" w:date="2024-01-30T19:38:00Z">
        <w:r w:rsidRPr="00737F7D">
          <w:rPr>
            <w:rFonts w:cstheme="minorHAnsi"/>
          </w:rPr>
          <w:delText>.</w:delText>
        </w:r>
      </w:del>
      <w:r w:rsidRPr="00737F7D">
        <w:rPr>
          <w:rFonts w:cstheme="minorHAnsi"/>
        </w:rPr>
        <w:t xml:space="preserve"> </w:t>
      </w:r>
    </w:p>
    <w:p w14:paraId="46882E45" w14:textId="566C2E37" w:rsidR="00B36504" w:rsidRPr="00737F7D" w:rsidRDefault="00B36504" w:rsidP="00760261">
      <w:pPr>
        <w:autoSpaceDE w:val="0"/>
        <w:autoSpaceDN w:val="0"/>
        <w:adjustRightInd w:val="0"/>
        <w:spacing w:after="120" w:line="276" w:lineRule="auto"/>
        <w:ind w:left="720"/>
        <w:jc w:val="both"/>
        <w:rPr>
          <w:rFonts w:cstheme="minorHAnsi"/>
        </w:rPr>
      </w:pPr>
    </w:p>
    <w:p w14:paraId="4A89E6D7" w14:textId="63EC3FF3" w:rsidR="00681EFE" w:rsidRPr="00502978" w:rsidRDefault="00AF05FF" w:rsidP="00C4288F">
      <w:pPr>
        <w:autoSpaceDE w:val="0"/>
        <w:autoSpaceDN w:val="0"/>
        <w:adjustRightInd w:val="0"/>
        <w:spacing w:after="120" w:line="276" w:lineRule="auto"/>
        <w:jc w:val="both"/>
        <w:rPr>
          <w:rFonts w:cstheme="minorHAnsi"/>
        </w:rPr>
      </w:pPr>
      <w:commentRangeStart w:id="72"/>
      <w:commentRangeStart w:id="73"/>
      <w:r>
        <w:rPr>
          <w:rFonts w:cstheme="minorHAnsi"/>
        </w:rPr>
        <w:t>It is important to</w:t>
      </w:r>
      <w:r w:rsidR="00737F7D">
        <w:rPr>
          <w:rFonts w:cstheme="minorHAnsi"/>
        </w:rPr>
        <w:t xml:space="preserve"> capacitate</w:t>
      </w:r>
      <w:r>
        <w:rPr>
          <w:rFonts w:cstheme="minorHAnsi"/>
        </w:rPr>
        <w:t xml:space="preserve"> </w:t>
      </w:r>
      <w:r w:rsidR="00935E3A">
        <w:rPr>
          <w:rFonts w:cstheme="minorHAnsi"/>
        </w:rPr>
        <w:t xml:space="preserve">key </w:t>
      </w:r>
      <w:r w:rsidR="00681EFE" w:rsidRPr="00502978">
        <w:rPr>
          <w:rFonts w:cstheme="minorHAnsi"/>
        </w:rPr>
        <w:t>implementers (N</w:t>
      </w:r>
      <w:r w:rsidR="00A364F0">
        <w:rPr>
          <w:rFonts w:cstheme="minorHAnsi"/>
        </w:rPr>
        <w:t xml:space="preserve">ational </w:t>
      </w:r>
      <w:r w:rsidR="00681EFE" w:rsidRPr="00502978">
        <w:rPr>
          <w:rFonts w:cstheme="minorHAnsi"/>
        </w:rPr>
        <w:t>C</w:t>
      </w:r>
      <w:r w:rsidR="00A364F0">
        <w:rPr>
          <w:rFonts w:cstheme="minorHAnsi"/>
        </w:rPr>
        <w:t>oordinator</w:t>
      </w:r>
      <w:r w:rsidR="00681EFE" w:rsidRPr="00502978">
        <w:rPr>
          <w:rFonts w:cstheme="minorHAnsi"/>
        </w:rPr>
        <w:t>s, P</w:t>
      </w:r>
      <w:r w:rsidR="00A364F0">
        <w:rPr>
          <w:rFonts w:cstheme="minorHAnsi"/>
        </w:rPr>
        <w:t xml:space="preserve">illar </w:t>
      </w:r>
      <w:r w:rsidR="00681EFE" w:rsidRPr="00502978">
        <w:rPr>
          <w:rFonts w:cstheme="minorHAnsi"/>
        </w:rPr>
        <w:t>C</w:t>
      </w:r>
      <w:r w:rsidR="00A364F0">
        <w:rPr>
          <w:rFonts w:cstheme="minorHAnsi"/>
        </w:rPr>
        <w:t>oordinator</w:t>
      </w:r>
      <w:r w:rsidR="00681EFE" w:rsidRPr="00502978">
        <w:rPr>
          <w:rFonts w:cstheme="minorHAnsi"/>
        </w:rPr>
        <w:t>s,</w:t>
      </w:r>
      <w:r w:rsidR="00A364F0" w:rsidRPr="00A364F0">
        <w:t xml:space="preserve"> </w:t>
      </w:r>
      <w:r w:rsidR="006F6EAF" w:rsidRPr="004B564E">
        <w:rPr>
          <w:rFonts w:cstheme="minorHAnsi"/>
        </w:rPr>
        <w:t xml:space="preserve">Thematic </w:t>
      </w:r>
      <w:r w:rsidR="00A364F0" w:rsidRPr="00502978">
        <w:rPr>
          <w:rFonts w:cstheme="minorHAnsi"/>
        </w:rPr>
        <w:t>S</w:t>
      </w:r>
      <w:r w:rsidR="00A364F0">
        <w:rPr>
          <w:rFonts w:cstheme="minorHAnsi"/>
        </w:rPr>
        <w:t xml:space="preserve">teering </w:t>
      </w:r>
      <w:r w:rsidR="00681EFE" w:rsidRPr="004B564E">
        <w:rPr>
          <w:rFonts w:cstheme="minorHAnsi"/>
        </w:rPr>
        <w:t>G</w:t>
      </w:r>
      <w:r w:rsidR="00A364F0" w:rsidRPr="004B564E">
        <w:rPr>
          <w:rFonts w:cstheme="minorHAnsi"/>
        </w:rPr>
        <w:t>roup</w:t>
      </w:r>
      <w:r w:rsidR="00C8416E" w:rsidRPr="004B564E">
        <w:rPr>
          <w:rFonts w:cstheme="minorHAnsi"/>
        </w:rPr>
        <w:t xml:space="preserve"> members</w:t>
      </w:r>
      <w:r w:rsidR="00FD70A7" w:rsidRPr="00502978">
        <w:rPr>
          <w:rFonts w:cstheme="minorHAnsi"/>
        </w:rPr>
        <w:t xml:space="preserve">, </w:t>
      </w:r>
      <w:bookmarkStart w:id="74" w:name="_Hlk152927159"/>
      <w:r w:rsidR="005A3B6E">
        <w:rPr>
          <w:rFonts w:cstheme="minorHAnsi"/>
        </w:rPr>
        <w:t>EUSAIR</w:t>
      </w:r>
      <w:ins w:id="75" w:author="FP" w:date="2024-02-01T04:53:00Z">
        <w:r w:rsidR="004C0A0E">
          <w:rPr>
            <w:rFonts w:cstheme="minorHAnsi"/>
          </w:rPr>
          <w:t xml:space="preserve"> Governance Point</w:t>
        </w:r>
      </w:ins>
      <w:del w:id="76" w:author="FP" w:date="2024-02-01T04:53:00Z">
        <w:r w:rsidR="005A3B6E" w:rsidDel="004C0A0E">
          <w:rPr>
            <w:rFonts w:cstheme="minorHAnsi"/>
          </w:rPr>
          <w:delText xml:space="preserve"> </w:delText>
        </w:r>
        <w:r w:rsidR="006F6EAF" w:rsidRPr="004B564E" w:rsidDel="004C0A0E">
          <w:rPr>
            <w:rFonts w:cstheme="minorHAnsi"/>
          </w:rPr>
          <w:delText>t</w:delText>
        </w:r>
        <w:r w:rsidR="00A364F0" w:rsidRPr="004B564E" w:rsidDel="004C0A0E">
          <w:rPr>
            <w:rFonts w:cstheme="minorHAnsi"/>
          </w:rPr>
          <w:delText>hree</w:delText>
        </w:r>
        <w:r w:rsidR="00A364F0" w:rsidRPr="00A364F0" w:rsidDel="004C0A0E">
          <w:rPr>
            <w:rFonts w:cstheme="minorHAnsi"/>
          </w:rPr>
          <w:delText xml:space="preserve"> governance support projects</w:delText>
        </w:r>
      </w:del>
      <w:bookmarkEnd w:id="74"/>
      <w:r w:rsidR="0022297E">
        <w:rPr>
          <w:rFonts w:cstheme="minorHAnsi"/>
        </w:rPr>
        <w:t xml:space="preserve">, </w:t>
      </w:r>
      <w:r w:rsidR="006F6EAF" w:rsidRPr="004B564E">
        <w:rPr>
          <w:rFonts w:cstheme="minorHAnsi"/>
        </w:rPr>
        <w:t>future EUSAIR Youth Council</w:t>
      </w:r>
      <w:r w:rsidR="005E1E79">
        <w:rPr>
          <w:rFonts w:cstheme="minorHAnsi"/>
        </w:rPr>
        <w:t>,</w:t>
      </w:r>
      <w:r w:rsidR="0022297E">
        <w:rPr>
          <w:rFonts w:cstheme="minorHAnsi"/>
        </w:rPr>
        <w:t xml:space="preserve"> </w:t>
      </w:r>
      <w:r w:rsidR="00FD70A7" w:rsidRPr="00502978">
        <w:rPr>
          <w:rFonts w:cstheme="minorHAnsi"/>
        </w:rPr>
        <w:t>etc.</w:t>
      </w:r>
      <w:r w:rsidR="00681EFE" w:rsidRPr="00502978">
        <w:rPr>
          <w:rFonts w:cstheme="minorHAnsi"/>
        </w:rPr>
        <w:t xml:space="preserve">) </w:t>
      </w:r>
      <w:r w:rsidR="00935E3A">
        <w:rPr>
          <w:rFonts w:cstheme="minorHAnsi"/>
        </w:rPr>
        <w:t xml:space="preserve">and </w:t>
      </w:r>
      <w:r w:rsidR="00935E3A" w:rsidRPr="00502978">
        <w:rPr>
          <w:rFonts w:cstheme="minorHAnsi"/>
        </w:rPr>
        <w:t xml:space="preserve">relevant stakeholders </w:t>
      </w:r>
      <w:r w:rsidR="00935E3A">
        <w:rPr>
          <w:rFonts w:cstheme="minorHAnsi"/>
        </w:rPr>
        <w:t xml:space="preserve">as well as to </w:t>
      </w:r>
      <w:r w:rsidR="00681EFE" w:rsidRPr="00502978">
        <w:rPr>
          <w:rFonts w:cstheme="minorHAnsi"/>
        </w:rPr>
        <w:t xml:space="preserve">increase the </w:t>
      </w:r>
      <w:r w:rsidR="00C8416E" w:rsidRPr="004B564E">
        <w:rPr>
          <w:rFonts w:cstheme="minorHAnsi"/>
        </w:rPr>
        <w:t xml:space="preserve">Strategy </w:t>
      </w:r>
      <w:r w:rsidR="00681EFE" w:rsidRPr="00502978">
        <w:rPr>
          <w:rFonts w:cstheme="minorHAnsi"/>
        </w:rPr>
        <w:t xml:space="preserve">ownership of the </w:t>
      </w:r>
      <w:r w:rsidR="006E18ED" w:rsidRPr="00502978">
        <w:rPr>
          <w:rFonts w:cstheme="minorHAnsi"/>
        </w:rPr>
        <w:t>relevant</w:t>
      </w:r>
      <w:r w:rsidR="00681EFE" w:rsidRPr="00502978">
        <w:rPr>
          <w:rFonts w:cstheme="minorHAnsi"/>
        </w:rPr>
        <w:t xml:space="preserve"> line ministries on the national level. </w:t>
      </w:r>
      <w:r w:rsidR="0068315F" w:rsidRPr="00502978">
        <w:rPr>
          <w:rFonts w:cstheme="minorHAnsi"/>
        </w:rPr>
        <w:t>Such</w:t>
      </w:r>
      <w:r w:rsidR="00737F7D">
        <w:rPr>
          <w:rFonts w:cstheme="minorHAnsi"/>
        </w:rPr>
        <w:t xml:space="preserve"> recognition</w:t>
      </w:r>
      <w:r w:rsidR="0068315F" w:rsidRPr="00502978">
        <w:rPr>
          <w:rFonts w:cstheme="minorHAnsi"/>
        </w:rPr>
        <w:t xml:space="preserve"> also improves </w:t>
      </w:r>
      <w:r w:rsidR="00763D0A" w:rsidRPr="00502978">
        <w:rPr>
          <w:rFonts w:cstheme="minorHAnsi"/>
        </w:rPr>
        <w:t>mobili</w:t>
      </w:r>
      <w:r w:rsidR="003E1861">
        <w:rPr>
          <w:rFonts w:cstheme="minorHAnsi"/>
        </w:rPr>
        <w:t>s</w:t>
      </w:r>
      <w:r w:rsidR="00763D0A" w:rsidRPr="00502978">
        <w:rPr>
          <w:rFonts w:cstheme="minorHAnsi"/>
        </w:rPr>
        <w:t xml:space="preserve">ation </w:t>
      </w:r>
      <w:r w:rsidR="0068315F" w:rsidRPr="00502978">
        <w:rPr>
          <w:rFonts w:cstheme="minorHAnsi"/>
        </w:rPr>
        <w:t>of</w:t>
      </w:r>
      <w:r w:rsidR="00681EFE" w:rsidRPr="00502978">
        <w:rPr>
          <w:rFonts w:cstheme="minorHAnsi"/>
        </w:rPr>
        <w:t xml:space="preserve"> regions, cities, agencies and institutions</w:t>
      </w:r>
      <w:r w:rsidR="00901321">
        <w:rPr>
          <w:rFonts w:cstheme="minorHAnsi"/>
        </w:rPr>
        <w:t xml:space="preserve"> like</w:t>
      </w:r>
      <w:r w:rsidR="00681EFE" w:rsidRPr="00502978">
        <w:rPr>
          <w:rFonts w:cstheme="minorHAnsi"/>
        </w:rPr>
        <w:t xml:space="preserve"> universities, private </w:t>
      </w:r>
      <w:proofErr w:type="gramStart"/>
      <w:r w:rsidR="00681EFE" w:rsidRPr="00502978">
        <w:rPr>
          <w:rFonts w:cstheme="minorHAnsi"/>
        </w:rPr>
        <w:t>businesses</w:t>
      </w:r>
      <w:proofErr w:type="gramEnd"/>
      <w:r w:rsidR="00681EFE" w:rsidRPr="00502978">
        <w:rPr>
          <w:rFonts w:cstheme="minorHAnsi"/>
        </w:rPr>
        <w:t xml:space="preserve"> and civil society, encouraging them to network, cooperate and participate in the implementation and development of the Strategy</w:t>
      </w:r>
      <w:r>
        <w:rPr>
          <w:rFonts w:cstheme="minorHAnsi"/>
        </w:rPr>
        <w:t xml:space="preserve">, also by increasing </w:t>
      </w:r>
      <w:r w:rsidR="00E54AE4">
        <w:rPr>
          <w:rFonts w:cstheme="minorHAnsi"/>
        </w:rPr>
        <w:t>the ownership aspect</w:t>
      </w:r>
      <w:r w:rsidR="00AB40D5">
        <w:rPr>
          <w:rFonts w:cstheme="minorHAnsi"/>
        </w:rPr>
        <w:t>.</w:t>
      </w:r>
      <w:commentRangeEnd w:id="72"/>
      <w:r w:rsidR="00603F66">
        <w:rPr>
          <w:rStyle w:val="CommentReference"/>
        </w:rPr>
        <w:commentReference w:id="72"/>
      </w:r>
      <w:commentRangeEnd w:id="73"/>
      <w:r w:rsidR="00760261">
        <w:rPr>
          <w:rStyle w:val="CommentReference"/>
        </w:rPr>
        <w:commentReference w:id="73"/>
      </w:r>
    </w:p>
    <w:p w14:paraId="2769B467" w14:textId="78AF3CA8" w:rsidR="00681EFE" w:rsidDel="00760261" w:rsidRDefault="00681EFE" w:rsidP="00541891">
      <w:pPr>
        <w:spacing w:after="120" w:line="276" w:lineRule="auto"/>
        <w:jc w:val="both"/>
        <w:rPr>
          <w:del w:id="77" w:author="FP" w:date="2024-02-01T04:41:00Z"/>
        </w:rPr>
      </w:pPr>
      <w:del w:id="78" w:author="FP" w:date="2024-02-01T04:41:00Z">
        <w:r w:rsidRPr="00502978" w:rsidDel="00760261">
          <w:delText>To achieve the above mentioned, a lean governance structure, effective decision</w:delText>
        </w:r>
        <w:r w:rsidR="00901321" w:rsidDel="00760261">
          <w:delText>-</w:delText>
        </w:r>
        <w:r w:rsidRPr="00502978" w:rsidDel="00760261">
          <w:delText>making and clear distribution should be in focus.</w:delText>
        </w:r>
      </w:del>
    </w:p>
    <w:p w14:paraId="3AE00703" w14:textId="77777777" w:rsidR="00901321" w:rsidRDefault="00901321" w:rsidP="00541891">
      <w:pPr>
        <w:spacing w:after="120" w:line="276" w:lineRule="auto"/>
        <w:jc w:val="both"/>
      </w:pPr>
    </w:p>
    <w:p w14:paraId="1D3A9548" w14:textId="0FFA5C7E" w:rsidR="00681EFE" w:rsidRPr="00502978" w:rsidRDefault="00901321" w:rsidP="00DC2FF7">
      <w:pPr>
        <w:pStyle w:val="Heading1"/>
        <w:numPr>
          <w:ilvl w:val="0"/>
          <w:numId w:val="28"/>
        </w:numPr>
        <w:jc w:val="both"/>
      </w:pPr>
      <w:bookmarkStart w:id="79" w:name="_Toc158982477"/>
      <w:r>
        <w:t>EUSAIR g</w:t>
      </w:r>
      <w:r w:rsidR="00681EFE" w:rsidRPr="00502978">
        <w:t xml:space="preserve">overnance </w:t>
      </w:r>
      <w:r w:rsidR="006C3984">
        <w:t>architecture</w:t>
      </w:r>
      <w:bookmarkEnd w:id="79"/>
    </w:p>
    <w:p w14:paraId="6B7DB808" w14:textId="77777777" w:rsidR="001C6780" w:rsidRPr="00502978" w:rsidRDefault="001C6780" w:rsidP="00541891">
      <w:pPr>
        <w:spacing w:after="120" w:line="276" w:lineRule="auto"/>
        <w:jc w:val="both"/>
        <w:rPr>
          <w:b/>
        </w:rPr>
      </w:pPr>
    </w:p>
    <w:p w14:paraId="5109F2AE" w14:textId="0FAFEDC9" w:rsidR="001C6780" w:rsidRPr="00214128" w:rsidRDefault="003D53E6" w:rsidP="00541891">
      <w:pPr>
        <w:spacing w:after="120" w:line="276" w:lineRule="auto"/>
        <w:jc w:val="both"/>
      </w:pPr>
      <w:r w:rsidRPr="00214128">
        <w:t xml:space="preserve">This chapter defines the roles and responsibilities of the National Coordinators, the </w:t>
      </w:r>
      <w:r w:rsidR="00D972FD" w:rsidRPr="00214128">
        <w:t>TRIO Presidency</w:t>
      </w:r>
      <w:r w:rsidRPr="00214128">
        <w:t xml:space="preserve">, the </w:t>
      </w:r>
      <w:r w:rsidR="00D203DC" w:rsidRPr="00214128">
        <w:t>EUSAIR</w:t>
      </w:r>
      <w:r w:rsidR="00A94DBB" w:rsidRPr="00214128">
        <w:t xml:space="preserve"> </w:t>
      </w:r>
      <w:r w:rsidRPr="00214128">
        <w:t xml:space="preserve">Presidency, </w:t>
      </w:r>
      <w:r w:rsidR="005A3B6E">
        <w:t xml:space="preserve">the Pillar </w:t>
      </w:r>
      <w:r w:rsidR="00C8416E" w:rsidRPr="004B564E">
        <w:t>C</w:t>
      </w:r>
      <w:r w:rsidR="005A3B6E">
        <w:t xml:space="preserve">oordinators, </w:t>
      </w:r>
      <w:r w:rsidRPr="00214128">
        <w:t xml:space="preserve">the </w:t>
      </w:r>
      <w:r w:rsidR="00D203DC" w:rsidRPr="00214128">
        <w:t xml:space="preserve">Thematic </w:t>
      </w:r>
      <w:r w:rsidRPr="00214128">
        <w:t>Steering Groups, the Working Groups, the European Commission</w:t>
      </w:r>
      <w:r w:rsidR="00D07AF6" w:rsidRPr="00214128">
        <w:t>,</w:t>
      </w:r>
      <w:r w:rsidRPr="00214128">
        <w:t xml:space="preserve"> </w:t>
      </w:r>
      <w:bookmarkStart w:id="80" w:name="_Hlk152940626"/>
      <w:ins w:id="81" w:author="FP" w:date="2024-02-01T04:53:00Z">
        <w:r w:rsidR="004C0A0E">
          <w:t xml:space="preserve">EUSAIR Governance Point </w:t>
        </w:r>
      </w:ins>
      <w:ins w:id="82" w:author="FP" w:date="2024-02-01T04:54:00Z">
        <w:r w:rsidR="004C0A0E">
          <w:t>(EGP)</w:t>
        </w:r>
      </w:ins>
      <w:del w:id="83" w:author="FP" w:date="2024-02-01T04:53:00Z">
        <w:r w:rsidR="00D07AF6" w:rsidRPr="00214128" w:rsidDel="004C0A0E">
          <w:delText>the</w:delText>
        </w:r>
        <w:r w:rsidR="00214128" w:rsidRPr="00214128" w:rsidDel="004C0A0E">
          <w:delText xml:space="preserve"> </w:delText>
        </w:r>
        <w:r w:rsidR="00C8416E" w:rsidRPr="004B564E" w:rsidDel="004C0A0E">
          <w:delText>t</w:delText>
        </w:r>
        <w:r w:rsidR="00214128" w:rsidRPr="00214128" w:rsidDel="004C0A0E">
          <w:delText>hree governance support projects</w:delText>
        </w:r>
        <w:r w:rsidR="00D07AF6" w:rsidRPr="00214128" w:rsidDel="004C0A0E">
          <w:delText xml:space="preserve"> </w:delText>
        </w:r>
      </w:del>
      <w:bookmarkEnd w:id="80"/>
      <w:r w:rsidR="00D07AF6" w:rsidRPr="00214128">
        <w:t xml:space="preserve">and the </w:t>
      </w:r>
      <w:r w:rsidR="005A3B6E">
        <w:t xml:space="preserve">EUSAIR </w:t>
      </w:r>
      <w:r w:rsidR="00D07AF6" w:rsidRPr="00214128">
        <w:t xml:space="preserve">Youth Council </w:t>
      </w:r>
      <w:r w:rsidRPr="00214128">
        <w:t xml:space="preserve">in implementing the EU Strategy for the </w:t>
      </w:r>
      <w:r w:rsidR="00D203DC" w:rsidRPr="00214128">
        <w:t xml:space="preserve">Adriatic and Ionian </w:t>
      </w:r>
      <w:r w:rsidRPr="00214128">
        <w:t>Region.</w:t>
      </w:r>
    </w:p>
    <w:p w14:paraId="62885494" w14:textId="77777777" w:rsidR="008801AF" w:rsidRDefault="008801AF" w:rsidP="00693FC6">
      <w:pPr>
        <w:spacing w:after="120" w:line="276" w:lineRule="auto"/>
        <w:jc w:val="both"/>
      </w:pPr>
    </w:p>
    <w:p w14:paraId="5B205205" w14:textId="77777777" w:rsidR="008801AF" w:rsidRDefault="008801AF" w:rsidP="00693FC6">
      <w:pPr>
        <w:spacing w:after="120" w:line="276" w:lineRule="auto"/>
        <w:jc w:val="both"/>
      </w:pPr>
    </w:p>
    <w:p w14:paraId="0C2F84C4" w14:textId="77777777" w:rsidR="008801AF" w:rsidRDefault="008801AF" w:rsidP="00693FC6">
      <w:pPr>
        <w:spacing w:after="120" w:line="276" w:lineRule="auto"/>
        <w:jc w:val="both"/>
      </w:pPr>
    </w:p>
    <w:p w14:paraId="59628F70" w14:textId="77777777" w:rsidR="008801AF" w:rsidRDefault="008801AF" w:rsidP="00693FC6">
      <w:pPr>
        <w:spacing w:after="120" w:line="276" w:lineRule="auto"/>
        <w:jc w:val="both"/>
      </w:pPr>
    </w:p>
    <w:p w14:paraId="7DBF5F6B" w14:textId="77777777" w:rsidR="008801AF" w:rsidRDefault="008801AF" w:rsidP="00693FC6">
      <w:pPr>
        <w:spacing w:after="120" w:line="276" w:lineRule="auto"/>
        <w:jc w:val="both"/>
      </w:pPr>
    </w:p>
    <w:p w14:paraId="2B562FA1" w14:textId="77777777" w:rsidR="008801AF" w:rsidRDefault="008801AF" w:rsidP="00693FC6">
      <w:pPr>
        <w:spacing w:after="120" w:line="276" w:lineRule="auto"/>
        <w:jc w:val="both"/>
      </w:pPr>
    </w:p>
    <w:p w14:paraId="2D49FDF5" w14:textId="77777777" w:rsidR="008801AF" w:rsidRDefault="008801AF" w:rsidP="00693FC6">
      <w:pPr>
        <w:spacing w:after="120" w:line="276" w:lineRule="auto"/>
        <w:jc w:val="both"/>
      </w:pPr>
    </w:p>
    <w:p w14:paraId="456CF34F" w14:textId="77777777" w:rsidR="008801AF" w:rsidRDefault="008801AF" w:rsidP="00693FC6">
      <w:pPr>
        <w:spacing w:after="120" w:line="276" w:lineRule="auto"/>
        <w:jc w:val="both"/>
      </w:pPr>
    </w:p>
    <w:p w14:paraId="59312991" w14:textId="3E0BDDB2" w:rsidR="004C0A0E" w:rsidRDefault="00EF78D9" w:rsidP="00541891">
      <w:pPr>
        <w:spacing w:after="120" w:line="276" w:lineRule="auto"/>
        <w:jc w:val="both"/>
      </w:pPr>
      <w:r>
        <w:rPr>
          <w:noProof/>
          <w:lang w:val="it-IT"/>
          <w:rPrChange w:id="84" w:author="Italy 2nd draft" w:date="2024-02-16T12:06:00Z">
            <w:rPr>
              <w:noProof/>
              <w:lang w:val="sl-SI"/>
            </w:rPr>
          </w:rPrChange>
        </w:rPr>
        <w:drawing>
          <wp:inline distT="0" distB="0" distL="0" distR="0" wp14:anchorId="6844BE0B" wp14:editId="232CBA65">
            <wp:extent cx="5759450" cy="4224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4224655"/>
                    </a:xfrm>
                    <a:prstGeom prst="rect">
                      <a:avLst/>
                    </a:prstGeom>
                  </pic:spPr>
                </pic:pic>
              </a:graphicData>
            </a:graphic>
          </wp:inline>
        </w:drawing>
      </w:r>
    </w:p>
    <w:p w14:paraId="500CE117" w14:textId="1FE89442" w:rsidR="008801AF" w:rsidRPr="004B564E" w:rsidRDefault="00603F66" w:rsidP="00541891">
      <w:pPr>
        <w:spacing w:after="120" w:line="276" w:lineRule="auto"/>
        <w:jc w:val="both"/>
      </w:pPr>
      <w:commentRangeStart w:id="85"/>
      <w:commentRangeStart w:id="86"/>
      <w:commentRangeEnd w:id="85"/>
      <w:r>
        <w:rPr>
          <w:rStyle w:val="CommentReference"/>
        </w:rPr>
        <w:commentReference w:id="85"/>
      </w:r>
      <w:commentRangeEnd w:id="86"/>
      <w:r w:rsidR="005A001E">
        <w:rPr>
          <w:rStyle w:val="CommentReference"/>
        </w:rPr>
        <w:commentReference w:id="86"/>
      </w:r>
      <w:commentRangeStart w:id="87"/>
      <w:commentRangeStart w:id="88"/>
      <w:commentRangeEnd w:id="87"/>
      <w:commentRangeEnd w:id="88"/>
      <w:r w:rsidR="00720509">
        <w:rPr>
          <w:rStyle w:val="CommentReference"/>
        </w:rPr>
        <w:commentReference w:id="87"/>
      </w:r>
      <w:r w:rsidR="00760261">
        <w:rPr>
          <w:rStyle w:val="CommentReference"/>
        </w:rPr>
        <w:commentReference w:id="88"/>
      </w:r>
      <w:r w:rsidR="008801AF">
        <w:t xml:space="preserve">Figure 1: EUSAIR GOVERNANCE ARCHITECTURE </w:t>
      </w:r>
      <w:ins w:id="89" w:author="FP" w:date="2024-02-01T04:51:00Z">
        <w:r w:rsidR="004C0A0E">
          <w:t>CHART</w:t>
        </w:r>
      </w:ins>
      <w:del w:id="90" w:author="FP" w:date="2024-02-01T04:51:00Z">
        <w:r w:rsidR="008801AF" w:rsidDel="004C0A0E">
          <w:delText>DIAGRAM</w:delText>
        </w:r>
      </w:del>
    </w:p>
    <w:p w14:paraId="77F9B277" w14:textId="5D571E05" w:rsidR="00046937" w:rsidRDefault="00693FC6" w:rsidP="00541891">
      <w:pPr>
        <w:spacing w:after="120" w:line="276" w:lineRule="auto"/>
        <w:jc w:val="both"/>
      </w:pPr>
      <w:r w:rsidRPr="00214128">
        <w:t xml:space="preserve">In addition to the political level, this architecture involves two </w:t>
      </w:r>
      <w:r w:rsidR="006C3984">
        <w:t>more</w:t>
      </w:r>
      <w:r w:rsidRPr="00214128">
        <w:t xml:space="preserve"> levels: the coordinating level represented by </w:t>
      </w:r>
      <w:r w:rsidR="00B96ED8">
        <w:t xml:space="preserve">the </w:t>
      </w:r>
      <w:r w:rsidR="006C3984">
        <w:t>Governing</w:t>
      </w:r>
      <w:r w:rsidR="00B96ED8">
        <w:t xml:space="preserve"> Board, </w:t>
      </w:r>
      <w:r w:rsidR="005A3B6E">
        <w:t xml:space="preserve">National </w:t>
      </w:r>
      <w:ins w:id="91" w:author="SI 2" w:date="2024-01-31T16:53:00Z">
        <w:r w:rsidR="00D34F95">
          <w:t>C</w:t>
        </w:r>
      </w:ins>
      <w:del w:id="92" w:author="SI 2" w:date="2024-01-31T16:53:00Z">
        <w:r w:rsidR="005A3B6E" w:rsidDel="00D34F95">
          <w:delText>c</w:delText>
        </w:r>
      </w:del>
      <w:r w:rsidR="005A3B6E">
        <w:t>oordinators</w:t>
      </w:r>
      <w:r w:rsidR="006C3984">
        <w:t>,</w:t>
      </w:r>
      <w:r w:rsidR="00B96ED8">
        <w:t xml:space="preserve"> Presidency and TRIO</w:t>
      </w:r>
      <w:r w:rsidR="006C3984">
        <w:t>, the</w:t>
      </w:r>
      <w:r w:rsidR="00B96ED8">
        <w:t xml:space="preserve"> European Commission</w:t>
      </w:r>
      <w:r w:rsidR="005A3B6E">
        <w:t xml:space="preserve"> </w:t>
      </w:r>
      <w:r w:rsidRPr="00214128">
        <w:t xml:space="preserve">and the implementation level represented by </w:t>
      </w:r>
      <w:r w:rsidR="00B21BB4">
        <w:t>T</w:t>
      </w:r>
      <w:r w:rsidRPr="00214128">
        <w:t>hematic Steering Groups</w:t>
      </w:r>
      <w:r w:rsidR="00B96ED8">
        <w:t xml:space="preserve"> and </w:t>
      </w:r>
      <w:ins w:id="93" w:author="FP" w:date="2024-02-01T04:54:00Z">
        <w:r w:rsidR="005A001E">
          <w:t>EUS</w:t>
        </w:r>
      </w:ins>
      <w:ins w:id="94" w:author="FP" w:date="2024-02-01T04:55:00Z">
        <w:r w:rsidR="005A001E">
          <w:t>AIR Governance Point</w:t>
        </w:r>
      </w:ins>
      <w:del w:id="95" w:author="FP" w:date="2024-02-01T04:55:00Z">
        <w:r w:rsidR="00B96ED8" w:rsidDel="005A001E">
          <w:delText>the three governance support projects</w:delText>
        </w:r>
      </w:del>
      <w:r w:rsidRPr="00214128">
        <w:t>.</w:t>
      </w:r>
    </w:p>
    <w:p w14:paraId="3909C487" w14:textId="77777777" w:rsidR="006C3984" w:rsidRDefault="006C3984" w:rsidP="00541891">
      <w:pPr>
        <w:spacing w:after="120" w:line="276" w:lineRule="auto"/>
        <w:jc w:val="both"/>
      </w:pPr>
    </w:p>
    <w:p w14:paraId="712847CC" w14:textId="568C53DC" w:rsidR="00DC2FF7" w:rsidRPr="00DC2FF7" w:rsidRDefault="00681EFE" w:rsidP="00DC2FF7">
      <w:pPr>
        <w:pStyle w:val="Heading2"/>
        <w:numPr>
          <w:ilvl w:val="1"/>
          <w:numId w:val="29"/>
        </w:numPr>
      </w:pPr>
      <w:bookmarkStart w:id="96" w:name="_Toc158982478"/>
      <w:r w:rsidRPr="006C3984">
        <w:t xml:space="preserve">The </w:t>
      </w:r>
      <w:r w:rsidR="006C3984">
        <w:t>political level</w:t>
      </w:r>
      <w:bookmarkEnd w:id="96"/>
    </w:p>
    <w:p w14:paraId="60602E59" w14:textId="5A97B2CD" w:rsidR="00B0739C" w:rsidRDefault="00B0739C" w:rsidP="00541891">
      <w:pPr>
        <w:jc w:val="both"/>
      </w:pPr>
    </w:p>
    <w:p w14:paraId="798FA6DE" w14:textId="3784BCD1" w:rsidR="00072347" w:rsidRPr="000C1797" w:rsidRDefault="00072347" w:rsidP="00072347">
      <w:pPr>
        <w:pStyle w:val="ListParagraph"/>
        <w:autoSpaceDE w:val="0"/>
        <w:autoSpaceDN w:val="0"/>
        <w:adjustRightInd w:val="0"/>
        <w:spacing w:after="120" w:line="276" w:lineRule="auto"/>
        <w:ind w:left="0"/>
        <w:contextualSpacing w:val="0"/>
        <w:jc w:val="both"/>
        <w:rPr>
          <w:rFonts w:cstheme="minorHAnsi"/>
        </w:rPr>
      </w:pPr>
      <w:r w:rsidRPr="000C1797">
        <w:rPr>
          <w:rFonts w:cstheme="minorHAnsi"/>
        </w:rPr>
        <w:t xml:space="preserve">EUSAIR Ministerial </w:t>
      </w:r>
      <w:r w:rsidR="001A5E6E" w:rsidRPr="000C1797">
        <w:rPr>
          <w:rFonts w:cstheme="minorHAnsi"/>
        </w:rPr>
        <w:t>M</w:t>
      </w:r>
      <w:r w:rsidRPr="000C1797">
        <w:rPr>
          <w:rFonts w:cstheme="minorHAnsi"/>
        </w:rPr>
        <w:t xml:space="preserve">eeting and Adriatic and Ionian Council </w:t>
      </w:r>
      <w:r w:rsidR="001A5E6E" w:rsidRPr="000C1797">
        <w:rPr>
          <w:rFonts w:cstheme="minorHAnsi"/>
        </w:rPr>
        <w:t>provides</w:t>
      </w:r>
      <w:r w:rsidRPr="000C1797">
        <w:rPr>
          <w:rFonts w:cstheme="minorHAnsi"/>
        </w:rPr>
        <w:t xml:space="preserve"> political orientation and guidance to the Strategy in the Ministerial Declaration</w:t>
      </w:r>
      <w:r w:rsidR="001A5E6E" w:rsidRPr="000C1797">
        <w:rPr>
          <w:rFonts w:cstheme="minorHAnsi"/>
        </w:rPr>
        <w:t xml:space="preserve"> and raises political profile of the Strategy</w:t>
      </w:r>
      <w:r w:rsidRPr="000C1797">
        <w:rPr>
          <w:rFonts w:cstheme="minorHAnsi"/>
        </w:rPr>
        <w:t xml:space="preserve">. The main purpose of such a ministerial meeting, convening ministers from all 10 Adriatic and Ionian </w:t>
      </w:r>
      <w:proofErr w:type="spellStart"/>
      <w:r w:rsidR="001A5E6E" w:rsidRPr="000C1797">
        <w:rPr>
          <w:rFonts w:cstheme="minorHAnsi"/>
        </w:rPr>
        <w:t>Region</w:t>
      </w:r>
      <w:del w:id="97" w:author="Italy 2nd draft" w:date="2024-02-16T12:06:00Z">
        <w:r w:rsidR="001A5E6E" w:rsidRPr="000C1797">
          <w:rPr>
            <w:rFonts w:cstheme="minorHAnsi"/>
          </w:rPr>
          <w:delText xml:space="preserve"> </w:delText>
        </w:r>
      </w:del>
      <w:ins w:id="98" w:author="Serbia" w:date="2024-02-02T15:26:00Z">
        <w:r w:rsidR="00CF6262">
          <w:rPr>
            <w:rFonts w:cstheme="minorHAnsi"/>
          </w:rPr>
          <w:t>participating</w:t>
        </w:r>
        <w:proofErr w:type="spellEnd"/>
        <w:r w:rsidR="00CF6262">
          <w:rPr>
            <w:rFonts w:cstheme="minorHAnsi"/>
          </w:rPr>
          <w:t xml:space="preserve"> </w:t>
        </w:r>
      </w:ins>
      <w:r w:rsidRPr="000C1797">
        <w:rPr>
          <w:rFonts w:cstheme="minorHAnsi"/>
        </w:rPr>
        <w:t xml:space="preserve">countries </w:t>
      </w:r>
      <w:ins w:id="99" w:author="FP" w:date="2024-02-16T12:17:00Z">
        <w:r w:rsidR="00B72E5C">
          <w:rPr>
            <w:rFonts w:cstheme="minorHAnsi"/>
          </w:rPr>
          <w:t xml:space="preserve">and EC representatives </w:t>
        </w:r>
      </w:ins>
      <w:r w:rsidRPr="000C1797">
        <w:rPr>
          <w:rFonts w:cstheme="minorHAnsi"/>
        </w:rPr>
        <w:t xml:space="preserve">is to give strategic guidance and secure political commitment both at national and macro-regional level. The incumbent Presidency </w:t>
      </w:r>
      <w:r w:rsidR="001A5E6E" w:rsidRPr="000C1797">
        <w:rPr>
          <w:rFonts w:cstheme="minorHAnsi"/>
        </w:rPr>
        <w:t>of EUSAIR and Adriatic and Ionian Initiative</w:t>
      </w:r>
      <w:ins w:id="100" w:author="SI 2" w:date="2024-01-31T16:53:00Z">
        <w:r w:rsidR="00D34F95">
          <w:rPr>
            <w:rFonts w:cstheme="minorHAnsi"/>
          </w:rPr>
          <w:t xml:space="preserve"> (AII)</w:t>
        </w:r>
      </w:ins>
      <w:r w:rsidR="001A5E6E" w:rsidRPr="000C1797">
        <w:rPr>
          <w:rFonts w:cstheme="minorHAnsi"/>
        </w:rPr>
        <w:t xml:space="preserve"> </w:t>
      </w:r>
      <w:proofErr w:type="gramStart"/>
      <w:r w:rsidRPr="000C1797">
        <w:rPr>
          <w:rFonts w:cstheme="minorHAnsi"/>
        </w:rPr>
        <w:t>is in charge of</w:t>
      </w:r>
      <w:proofErr w:type="gramEnd"/>
      <w:r w:rsidRPr="000C1797">
        <w:rPr>
          <w:rFonts w:cstheme="minorHAnsi"/>
        </w:rPr>
        <w:t xml:space="preserve"> drafting of the ministerial declaration and its consolidation between the participating countries</w:t>
      </w:r>
      <w:r w:rsidR="001A5E6E" w:rsidRPr="000C1797">
        <w:rPr>
          <w:rFonts w:cstheme="minorHAnsi"/>
        </w:rPr>
        <w:t xml:space="preserve"> and </w:t>
      </w:r>
      <w:r w:rsidR="000C1797" w:rsidRPr="000C1797">
        <w:rPr>
          <w:rFonts w:cstheme="minorHAnsi"/>
        </w:rPr>
        <w:t xml:space="preserve">the </w:t>
      </w:r>
      <w:r w:rsidR="001A5E6E" w:rsidRPr="000C1797">
        <w:rPr>
          <w:rFonts w:cstheme="minorHAnsi"/>
        </w:rPr>
        <w:t>EC</w:t>
      </w:r>
      <w:r w:rsidRPr="000C1797">
        <w:rPr>
          <w:rFonts w:cstheme="minorHAnsi"/>
        </w:rPr>
        <w:t xml:space="preserve">. The adopted ministerial declaration is to have an impact on the objectives to be reached and the way the related public (sector) policy is being implemented in the Adriatic and Ionian Region. </w:t>
      </w:r>
    </w:p>
    <w:p w14:paraId="06CE3392" w14:textId="03BFB413" w:rsidR="005A001E" w:rsidRPr="000C1797" w:rsidRDefault="001A5E6E" w:rsidP="00072347">
      <w:pPr>
        <w:pStyle w:val="ListParagraph"/>
        <w:autoSpaceDE w:val="0"/>
        <w:autoSpaceDN w:val="0"/>
        <w:adjustRightInd w:val="0"/>
        <w:spacing w:after="120" w:line="276" w:lineRule="auto"/>
        <w:ind w:left="0"/>
        <w:contextualSpacing w:val="0"/>
        <w:jc w:val="both"/>
        <w:rPr>
          <w:rFonts w:cstheme="minorHAnsi"/>
        </w:rPr>
      </w:pPr>
      <w:commentRangeStart w:id="101"/>
      <w:commentRangeStart w:id="102"/>
      <w:commentRangeStart w:id="103"/>
      <w:commentRangeStart w:id="104"/>
      <w:commentRangeStart w:id="105"/>
      <w:r w:rsidRPr="000C1797">
        <w:rPr>
          <w:rFonts w:cstheme="minorHAnsi"/>
        </w:rPr>
        <w:lastRenderedPageBreak/>
        <w:t xml:space="preserve">The EUSAIR Ministerial Meeting and Adriatic and Ionian Council is organised by the incumbent EUSAIR and AII Presidency </w:t>
      </w:r>
      <w:ins w:id="106" w:author="Mameli Simona" w:date="2024-02-15T10:38:00Z">
        <w:r w:rsidR="00376BD5">
          <w:rPr>
            <w:rFonts w:cstheme="minorHAnsi"/>
          </w:rPr>
          <w:t>with the assistance of</w:t>
        </w:r>
      </w:ins>
      <w:ins w:id="107" w:author="Mameli Simona" w:date="2024-02-15T10:30:00Z">
        <w:r w:rsidR="00376BD5">
          <w:rPr>
            <w:rFonts w:cstheme="minorHAnsi"/>
          </w:rPr>
          <w:t xml:space="preserve"> the Adriatic and Ionian Initiative Permanent Secretariat </w:t>
        </w:r>
      </w:ins>
      <w:ins w:id="108" w:author="Mameli Simona" w:date="2024-02-15T10:38:00Z">
        <w:r w:rsidR="00376BD5">
          <w:rPr>
            <w:rFonts w:cstheme="minorHAnsi"/>
          </w:rPr>
          <w:t xml:space="preserve">and </w:t>
        </w:r>
      </w:ins>
      <w:ins w:id="109" w:author="FP" w:date="2024-02-16T12:15:00Z">
        <w:r w:rsidR="0072577B">
          <w:rPr>
            <w:rFonts w:cstheme="minorHAnsi"/>
          </w:rPr>
          <w:t xml:space="preserve"> support of the EGP </w:t>
        </w:r>
      </w:ins>
      <w:r w:rsidRPr="000C1797">
        <w:rPr>
          <w:rFonts w:cstheme="minorHAnsi"/>
        </w:rPr>
        <w:t xml:space="preserve">back to back </w:t>
      </w:r>
      <w:ins w:id="110" w:author="FP" w:date="2024-02-16T12:16:00Z">
        <w:r w:rsidR="0072577B">
          <w:rPr>
            <w:rFonts w:cstheme="minorHAnsi"/>
          </w:rPr>
          <w:t xml:space="preserve">to </w:t>
        </w:r>
      </w:ins>
      <w:ins w:id="111" w:author="Mameli Simona" w:date="2024-02-15T10:30:00Z">
        <w:r w:rsidR="00376BD5">
          <w:rPr>
            <w:rFonts w:cstheme="minorHAnsi"/>
          </w:rPr>
          <w:t xml:space="preserve">the </w:t>
        </w:r>
      </w:ins>
      <w:r w:rsidRPr="000C1797">
        <w:rPr>
          <w:rFonts w:cstheme="minorHAnsi"/>
        </w:rPr>
        <w:t>EUSAIR Annual Forum</w:t>
      </w:r>
      <w:del w:id="112" w:author="FP" w:date="2024-02-16T12:16:00Z">
        <w:r w:rsidRPr="000C1797" w:rsidDel="0072577B">
          <w:rPr>
            <w:rFonts w:cstheme="minorHAnsi"/>
          </w:rPr>
          <w:delText xml:space="preserve"> and supported by Adriatic and Ionian </w:delText>
        </w:r>
        <w:r w:rsidR="00950516" w:rsidRPr="000C1797" w:rsidDel="0072577B">
          <w:rPr>
            <w:rFonts w:cstheme="minorHAnsi"/>
          </w:rPr>
          <w:delText xml:space="preserve">Initiative Secretariat </w:delText>
        </w:r>
      </w:del>
      <w:ins w:id="113" w:author="Mameli Simona" w:date="2024-02-15T10:30:00Z">
        <w:del w:id="114" w:author="FP" w:date="2024-02-16T12:16:00Z">
          <w:r w:rsidR="00376BD5" w:rsidDel="0072577B">
            <w:rPr>
              <w:rFonts w:cstheme="minorHAnsi"/>
            </w:rPr>
            <w:delText>the</w:delText>
          </w:r>
        </w:del>
      </w:ins>
      <w:del w:id="115" w:author="FP" w:date="2024-02-16T12:16:00Z">
        <w:r w:rsidR="00950516" w:rsidRPr="000C1797" w:rsidDel="0072577B">
          <w:rPr>
            <w:rFonts w:cstheme="minorHAnsi"/>
          </w:rPr>
          <w:delText>and EUSAIR Facility Point</w:delText>
        </w:r>
      </w:del>
      <w:r w:rsidR="00950516" w:rsidRPr="000C1797">
        <w:rPr>
          <w:rFonts w:cstheme="minorHAnsi"/>
        </w:rPr>
        <w:t xml:space="preserve">. </w:t>
      </w:r>
      <w:commentRangeEnd w:id="101"/>
      <w:commentRangeEnd w:id="105"/>
      <w:r w:rsidR="00603F66">
        <w:rPr>
          <w:rStyle w:val="CommentReference"/>
        </w:rPr>
        <w:commentReference w:id="101"/>
      </w:r>
      <w:commentRangeEnd w:id="102"/>
      <w:r w:rsidR="005A001E">
        <w:rPr>
          <w:rStyle w:val="CommentReference"/>
        </w:rPr>
        <w:commentReference w:id="102"/>
      </w:r>
      <w:commentRangeEnd w:id="103"/>
      <w:r w:rsidR="006470C0">
        <w:rPr>
          <w:rStyle w:val="CommentReference"/>
        </w:rPr>
        <w:commentReference w:id="103"/>
      </w:r>
      <w:commentRangeEnd w:id="104"/>
      <w:r w:rsidR="00B72E5C">
        <w:rPr>
          <w:rStyle w:val="CommentReference"/>
        </w:rPr>
        <w:commentReference w:id="104"/>
      </w:r>
      <w:r w:rsidR="0074419A">
        <w:rPr>
          <w:rStyle w:val="CommentReference"/>
        </w:rPr>
        <w:commentReference w:id="105"/>
      </w:r>
      <w:ins w:id="116" w:author="FP" w:date="2024-02-01T04:57:00Z">
        <w:r w:rsidR="005A001E">
          <w:rPr>
            <w:rFonts w:cstheme="minorHAnsi"/>
          </w:rPr>
          <w:t xml:space="preserve">EUSAIR </w:t>
        </w:r>
      </w:ins>
      <w:ins w:id="117" w:author="FP" w:date="2024-02-01T04:59:00Z">
        <w:r w:rsidR="005A001E">
          <w:rPr>
            <w:rFonts w:cstheme="minorHAnsi"/>
          </w:rPr>
          <w:t xml:space="preserve">participating </w:t>
        </w:r>
      </w:ins>
      <w:ins w:id="118" w:author="FP" w:date="2024-02-01T05:00:00Z">
        <w:r w:rsidR="005A001E">
          <w:rPr>
            <w:rFonts w:cstheme="minorHAnsi"/>
          </w:rPr>
          <w:t xml:space="preserve">countries are represented at the meeting by </w:t>
        </w:r>
      </w:ins>
      <w:ins w:id="119" w:author="FP" w:date="2024-02-01T05:01:00Z">
        <w:r w:rsidR="005A001E">
          <w:rPr>
            <w:rFonts w:cstheme="minorHAnsi"/>
          </w:rPr>
          <w:t>m</w:t>
        </w:r>
      </w:ins>
      <w:ins w:id="120" w:author="FP" w:date="2024-02-01T05:00:00Z">
        <w:r w:rsidR="005A001E">
          <w:rPr>
            <w:rFonts w:cstheme="minorHAnsi"/>
          </w:rPr>
          <w:t xml:space="preserve">inisters or </w:t>
        </w:r>
        <w:proofErr w:type="gramStart"/>
        <w:r w:rsidR="005A001E">
          <w:rPr>
            <w:rFonts w:cstheme="minorHAnsi"/>
          </w:rPr>
          <w:t>high level</w:t>
        </w:r>
        <w:proofErr w:type="gramEnd"/>
        <w:r w:rsidR="005A001E">
          <w:rPr>
            <w:rFonts w:cstheme="minorHAnsi"/>
          </w:rPr>
          <w:t xml:space="preserve"> delegates </w:t>
        </w:r>
      </w:ins>
      <w:ins w:id="121" w:author="FP" w:date="2024-02-01T05:01:00Z">
        <w:r w:rsidR="005A001E">
          <w:rPr>
            <w:rFonts w:cstheme="minorHAnsi"/>
          </w:rPr>
          <w:t xml:space="preserve">from </w:t>
        </w:r>
      </w:ins>
      <w:ins w:id="122" w:author="Slovenia" w:date="2024-02-06T14:41:00Z">
        <w:r w:rsidR="00A208F2">
          <w:rPr>
            <w:rFonts w:cstheme="minorHAnsi"/>
          </w:rPr>
          <w:t xml:space="preserve">ministries responsible for </w:t>
        </w:r>
      </w:ins>
      <w:ins w:id="123" w:author="FP" w:date="2024-02-01T05:01:00Z">
        <w:r w:rsidR="005A001E">
          <w:rPr>
            <w:rFonts w:cstheme="minorHAnsi"/>
          </w:rPr>
          <w:t xml:space="preserve">foreign </w:t>
        </w:r>
      </w:ins>
      <w:ins w:id="124" w:author="Slovenia" w:date="2024-02-06T14:41:00Z">
        <w:r w:rsidR="00A208F2">
          <w:rPr>
            <w:rFonts w:cstheme="minorHAnsi"/>
          </w:rPr>
          <w:t>or European</w:t>
        </w:r>
      </w:ins>
      <w:ins w:id="125" w:author="FP" w:date="2024-02-01T05:01:00Z">
        <w:r w:rsidR="005A001E">
          <w:rPr>
            <w:rFonts w:cstheme="minorHAnsi"/>
          </w:rPr>
          <w:t xml:space="preserve"> affairs </w:t>
        </w:r>
        <w:del w:id="126" w:author="Slovenia" w:date="2024-02-06T14:41:00Z">
          <w:r w:rsidR="005A001E" w:rsidDel="00A208F2">
            <w:rPr>
              <w:rFonts w:cstheme="minorHAnsi"/>
            </w:rPr>
            <w:delText>minist</w:delText>
          </w:r>
        </w:del>
        <w:r w:rsidR="005A001E">
          <w:rPr>
            <w:rFonts w:cstheme="minorHAnsi"/>
          </w:rPr>
          <w:t xml:space="preserve">ministers or </w:t>
        </w:r>
      </w:ins>
      <w:ins w:id="127" w:author="FP" w:date="2024-02-01T05:02:00Z">
        <w:r w:rsidR="005A001E" w:rsidRPr="005A001E">
          <w:rPr>
            <w:rFonts w:cstheme="minorHAnsi"/>
          </w:rPr>
          <w:t>national authorities responsible for the coordination of EU funds</w:t>
        </w:r>
        <w:r w:rsidR="005A001E">
          <w:rPr>
            <w:rFonts w:cstheme="minorHAnsi"/>
          </w:rPr>
          <w:t xml:space="preserve">. </w:t>
        </w:r>
      </w:ins>
      <w:commentRangeStart w:id="128"/>
      <w:ins w:id="129" w:author="Mameli Simona" w:date="2024-02-13T17:14:00Z">
        <w:del w:id="130" w:author="FP" w:date="2024-02-16T12:19:00Z">
          <w:r w:rsidR="0074419A" w:rsidDel="00B72E5C">
            <w:rPr>
              <w:rFonts w:ascii="Calibri" w:hAnsi="Calibri" w:cs="Calibri"/>
              <w:color w:val="1F497D"/>
              <w:lang w:val="en-US"/>
            </w:rPr>
            <w:delText>The commitment of the political level and its ownership of the decision making process is crucial for a successful implementation of the strategy.</w:delText>
          </w:r>
        </w:del>
      </w:ins>
      <w:commentRangeEnd w:id="128"/>
      <w:del w:id="131" w:author="FP" w:date="2024-02-16T12:19:00Z">
        <w:r w:rsidR="00B72E5C" w:rsidDel="00B72E5C">
          <w:rPr>
            <w:rStyle w:val="CommentReference"/>
          </w:rPr>
          <w:commentReference w:id="128"/>
        </w:r>
      </w:del>
      <w:ins w:id="132" w:author="FP" w:date="2024-02-16T12:19:00Z">
        <w:r w:rsidR="00B72E5C" w:rsidRPr="00B72E5C">
          <w:rPr>
            <w:rFonts w:ascii="Calibri" w:hAnsi="Calibri" w:cs="Calibri"/>
            <w:color w:val="1F497D"/>
            <w:lang w:val="en-US"/>
          </w:rPr>
          <w:t>Continuous reaffirmation of the political commitment and ownership of the decision-making process is crucial for the successful implementation of the Strategy.</w:t>
        </w:r>
        <w:r w:rsidR="00B72E5C">
          <w:rPr>
            <w:rFonts w:ascii="Calibri" w:hAnsi="Calibri" w:cs="Calibri"/>
            <w:color w:val="1F497D"/>
            <w:lang w:val="en-US"/>
          </w:rPr>
          <w:t xml:space="preserve"> </w:t>
        </w:r>
      </w:ins>
    </w:p>
    <w:p w14:paraId="08B34502" w14:textId="77777777" w:rsidR="00072347" w:rsidRPr="009732DA" w:rsidRDefault="00072347" w:rsidP="00541891">
      <w:pPr>
        <w:jc w:val="both"/>
        <w:rPr>
          <w:highlight w:val="yellow"/>
        </w:rPr>
      </w:pPr>
    </w:p>
    <w:p w14:paraId="40D6E31A" w14:textId="2F1E2EF5" w:rsidR="00636A9C" w:rsidRPr="00390D26" w:rsidRDefault="00950516" w:rsidP="00541891">
      <w:pPr>
        <w:autoSpaceDE w:val="0"/>
        <w:autoSpaceDN w:val="0"/>
        <w:adjustRightInd w:val="0"/>
        <w:spacing w:after="120" w:line="276" w:lineRule="auto"/>
        <w:jc w:val="both"/>
      </w:pPr>
      <w:bookmarkStart w:id="133" w:name="_Hlk157600070"/>
      <w:bookmarkStart w:id="134" w:name="_Hlk157600152"/>
      <w:commentRangeStart w:id="135"/>
      <w:commentRangeStart w:id="136"/>
      <w:r>
        <w:rPr>
          <w:strike/>
          <w:rPrChange w:id="137" w:author="IT" w:date="2024-02-16T12:06:00Z">
            <w:rPr/>
          </w:rPrChange>
        </w:rPr>
        <w:t>The High Level Group (HLG) on macro-regional strategies (MRS) advises the European Commission (EC) on the coordination and monitoring of macro-regional strategies</w:t>
      </w:r>
      <w:bookmarkEnd w:id="133"/>
      <w:ins w:id="138" w:author="FP" w:date="2024-02-01T05:03:00Z">
        <w:r w:rsidR="005A001E">
          <w:rPr>
            <w:strike/>
            <w:rPrChange w:id="139" w:author="IT" w:date="2024-02-16T12:06:00Z">
              <w:rPr/>
            </w:rPrChange>
          </w:rPr>
          <w:t xml:space="preserve"> and </w:t>
        </w:r>
      </w:ins>
      <w:ins w:id="140" w:author="FP" w:date="2024-02-01T05:04:00Z">
        <w:r w:rsidR="005A001E">
          <w:rPr>
            <w:strike/>
            <w:rPrChange w:id="141" w:author="IT" w:date="2024-02-16T12:06:00Z">
              <w:rPr/>
            </w:rPrChange>
          </w:rPr>
          <w:t xml:space="preserve">presents a valuable platform of </w:t>
        </w:r>
      </w:ins>
      <w:ins w:id="142" w:author="FP" w:date="2024-02-01T05:05:00Z">
        <w:r w:rsidR="00390D26">
          <w:rPr>
            <w:strike/>
            <w:rPrChange w:id="143" w:author="IT" w:date="2024-02-16T12:06:00Z">
              <w:rPr/>
            </w:rPrChange>
          </w:rPr>
          <w:t xml:space="preserve">sharing </w:t>
        </w:r>
      </w:ins>
      <w:ins w:id="144" w:author="FP" w:date="2024-02-01T05:08:00Z">
        <w:r w:rsidR="00390D26">
          <w:rPr>
            <w:strike/>
            <w:rPrChange w:id="145" w:author="IT" w:date="2024-02-16T12:06:00Z">
              <w:rPr/>
            </w:rPrChange>
          </w:rPr>
          <w:t>reflections</w:t>
        </w:r>
      </w:ins>
      <w:ins w:id="146" w:author="FP" w:date="2024-02-01T05:05:00Z">
        <w:r w:rsidR="00390D26">
          <w:rPr>
            <w:strike/>
            <w:rPrChange w:id="147" w:author="IT" w:date="2024-02-16T12:06:00Z">
              <w:rPr/>
            </w:rPrChange>
          </w:rPr>
          <w:t xml:space="preserve"> on the </w:t>
        </w:r>
      </w:ins>
      <w:ins w:id="148" w:author="FP" w:date="2024-02-01T05:06:00Z">
        <w:r w:rsidR="00390D26">
          <w:rPr>
            <w:strike/>
            <w:rPrChange w:id="149" w:author="IT" w:date="2024-02-16T12:06:00Z">
              <w:rPr/>
            </w:rPrChange>
          </w:rPr>
          <w:t>strategic</w:t>
        </w:r>
      </w:ins>
      <w:ins w:id="150" w:author="FP" w:date="2024-02-01T05:07:00Z">
        <w:r w:rsidR="00390D26">
          <w:rPr>
            <w:strike/>
            <w:rPrChange w:id="151" w:author="IT" w:date="2024-02-16T12:06:00Z">
              <w:rPr/>
            </w:rPrChange>
          </w:rPr>
          <w:t xml:space="preserve"> </w:t>
        </w:r>
      </w:ins>
      <w:ins w:id="152" w:author="FP" w:date="2024-02-01T05:08:00Z">
        <w:r w:rsidR="00390D26">
          <w:rPr>
            <w:strike/>
            <w:rPrChange w:id="153" w:author="IT" w:date="2024-02-16T12:06:00Z">
              <w:rPr/>
            </w:rPrChange>
          </w:rPr>
          <w:t>advancement of macroregional cooperation</w:t>
        </w:r>
      </w:ins>
      <w:ins w:id="154" w:author="FP" w:date="2024-02-01T05:09:00Z">
        <w:r w:rsidR="00390D26">
          <w:rPr>
            <w:strike/>
            <w:rPrChange w:id="155" w:author="IT" w:date="2024-02-16T12:06:00Z">
              <w:rPr/>
            </w:rPrChange>
          </w:rPr>
          <w:t xml:space="preserve">. </w:t>
        </w:r>
      </w:ins>
      <w:ins w:id="156" w:author="FP" w:date="2024-02-01T05:08:00Z">
        <w:r w:rsidR="00390D26">
          <w:rPr>
            <w:strike/>
            <w:rPrChange w:id="157" w:author="IT" w:date="2024-02-16T12:06:00Z">
              <w:rPr/>
            </w:rPrChange>
          </w:rPr>
          <w:t xml:space="preserve"> </w:t>
        </w:r>
      </w:ins>
      <w:del w:id="158" w:author="FP" w:date="2024-01-31T10:35:00Z">
        <w:r w:rsidRPr="00653825" w:rsidDel="00681458">
          <w:rPr>
            <w:rPrChange w:id="159" w:author="FP" w:date="2024-01-31T13:28:00Z">
              <w:rPr>
                <w:strike/>
              </w:rPr>
            </w:rPrChange>
          </w:rPr>
          <w:delText xml:space="preserve">, </w:delText>
        </w:r>
        <w:bookmarkEnd w:id="134"/>
        <w:r w:rsidRPr="00653825" w:rsidDel="00681458">
          <w:rPr>
            <w:rPrChange w:id="160" w:author="FP" w:date="2024-01-31T13:28:00Z">
              <w:rPr>
                <w:strike/>
              </w:rPr>
            </w:rPrChange>
          </w:rPr>
          <w:delText>however its role has not yet been institutionalized</w:delText>
        </w:r>
      </w:del>
      <w:del w:id="161" w:author="FP" w:date="2024-01-31T10:36:00Z">
        <w:r w:rsidRPr="00653825" w:rsidDel="00681458">
          <w:rPr>
            <w:rPrChange w:id="162" w:author="FP" w:date="2024-01-31T13:28:00Z">
              <w:rPr>
                <w:strike/>
              </w:rPr>
            </w:rPrChange>
          </w:rPr>
          <w:delText>. Once its role will be clarified and agreed among EC and MRS Member States its function with</w:delText>
        </w:r>
        <w:r w:rsidR="000C1797" w:rsidRPr="00653825" w:rsidDel="00681458">
          <w:rPr>
            <w:rPrChange w:id="163" w:author="FP" w:date="2024-01-31T13:28:00Z">
              <w:rPr>
                <w:strike/>
              </w:rPr>
            </w:rPrChange>
          </w:rPr>
          <w:delText>in</w:delText>
        </w:r>
        <w:r w:rsidRPr="00653825" w:rsidDel="00681458">
          <w:rPr>
            <w:rPrChange w:id="164" w:author="FP" w:date="2024-01-31T13:28:00Z">
              <w:rPr>
                <w:strike/>
              </w:rPr>
            </w:rPrChange>
          </w:rPr>
          <w:delText xml:space="preserve"> EUSAIR </w:delText>
        </w:r>
        <w:r w:rsidR="000C1797" w:rsidRPr="00653825" w:rsidDel="00681458">
          <w:rPr>
            <w:rPrChange w:id="165" w:author="FP" w:date="2024-01-31T13:28:00Z">
              <w:rPr>
                <w:strike/>
              </w:rPr>
            </w:rPrChange>
          </w:rPr>
          <w:delText xml:space="preserve">governance </w:delText>
        </w:r>
        <w:r w:rsidRPr="00653825" w:rsidDel="00681458">
          <w:rPr>
            <w:rPrChange w:id="166" w:author="FP" w:date="2024-01-31T13:28:00Z">
              <w:rPr>
                <w:strike/>
              </w:rPr>
            </w:rPrChange>
          </w:rPr>
          <w:delText xml:space="preserve">and interaction with </w:delText>
        </w:r>
        <w:r w:rsidR="000C1797" w:rsidRPr="00653825" w:rsidDel="00681458">
          <w:rPr>
            <w:rPrChange w:id="167" w:author="FP" w:date="2024-01-31T13:28:00Z">
              <w:rPr>
                <w:strike/>
              </w:rPr>
            </w:rPrChange>
          </w:rPr>
          <w:delText xml:space="preserve">EUSAIR </w:delText>
        </w:r>
        <w:r w:rsidRPr="00653825" w:rsidDel="00681458">
          <w:rPr>
            <w:rPrChange w:id="168" w:author="FP" w:date="2024-01-31T13:28:00Z">
              <w:rPr>
                <w:strike/>
              </w:rPr>
            </w:rPrChange>
          </w:rPr>
          <w:delText xml:space="preserve">governance bodies will be further elaborated.   </w:delText>
        </w:r>
        <w:commentRangeEnd w:id="135"/>
        <w:r w:rsidR="00720509" w:rsidDel="00681458">
          <w:rPr>
            <w:rPrChange w:id="169" w:author="IT" w:date="2024-02-16T12:06:00Z">
              <w:rPr>
                <w:rStyle w:val="CommentReference"/>
              </w:rPr>
            </w:rPrChange>
          </w:rPr>
          <w:commentReference w:id="135"/>
        </w:r>
      </w:del>
      <w:commentRangeEnd w:id="136"/>
      <w:r w:rsidR="00390D26">
        <w:rPr>
          <w:rPrChange w:id="170" w:author="IT" w:date="2024-02-16T12:06:00Z">
            <w:rPr>
              <w:rStyle w:val="CommentReference"/>
            </w:rPr>
          </w:rPrChange>
        </w:rPr>
        <w:commentReference w:id="136"/>
      </w:r>
    </w:p>
    <w:p w14:paraId="0900CD87" w14:textId="77777777" w:rsidR="009732DA" w:rsidRPr="00214128" w:rsidRDefault="009732DA" w:rsidP="00541891">
      <w:pPr>
        <w:autoSpaceDE w:val="0"/>
        <w:autoSpaceDN w:val="0"/>
        <w:adjustRightInd w:val="0"/>
        <w:spacing w:after="120" w:line="276" w:lineRule="auto"/>
        <w:jc w:val="both"/>
        <w:rPr>
          <w:rFonts w:cstheme="minorHAnsi"/>
        </w:rPr>
      </w:pPr>
    </w:p>
    <w:p w14:paraId="5655367C" w14:textId="210481DE" w:rsidR="00DC2FF7" w:rsidRPr="00DC2FF7" w:rsidRDefault="00693FC6" w:rsidP="00DC2FF7">
      <w:pPr>
        <w:pStyle w:val="Heading2"/>
        <w:numPr>
          <w:ilvl w:val="1"/>
          <w:numId w:val="29"/>
        </w:numPr>
      </w:pPr>
      <w:bookmarkStart w:id="171" w:name="_Hlk150432602"/>
      <w:bookmarkStart w:id="172" w:name="_Toc158982479"/>
      <w:bookmarkStart w:id="173" w:name="_Hlk150432734"/>
      <w:r w:rsidRPr="00BF316F">
        <w:t xml:space="preserve">EUSAIR </w:t>
      </w:r>
      <w:bookmarkStart w:id="174" w:name="_Hlk150432626"/>
      <w:bookmarkEnd w:id="171"/>
      <w:r w:rsidRPr="00BF316F">
        <w:t xml:space="preserve">Governing Board </w:t>
      </w:r>
      <w:bookmarkEnd w:id="174"/>
      <w:r w:rsidRPr="00BF316F">
        <w:t>(GB)</w:t>
      </w:r>
      <w:bookmarkEnd w:id="172"/>
    </w:p>
    <w:bookmarkEnd w:id="173"/>
    <w:p w14:paraId="5923D130" w14:textId="77777777" w:rsidR="00693FC6" w:rsidRPr="00BF316F" w:rsidRDefault="00693FC6" w:rsidP="00693FC6">
      <w:pPr>
        <w:rPr>
          <w:color w:val="4472C4" w:themeColor="accent5"/>
        </w:rPr>
      </w:pPr>
      <w:r w:rsidRPr="00BF316F">
        <w:rPr>
          <w:color w:val="4472C4" w:themeColor="accent5"/>
        </w:rPr>
        <w:t xml:space="preserve"> </w:t>
      </w:r>
    </w:p>
    <w:p w14:paraId="4E1D0C82" w14:textId="3B8D5A7F" w:rsidR="00693FC6" w:rsidRPr="00390D26" w:rsidRDefault="00693FC6" w:rsidP="00693FC6">
      <w:pPr>
        <w:jc w:val="both"/>
        <w:rPr>
          <w:b/>
        </w:rPr>
      </w:pPr>
      <w:r w:rsidRPr="00636A9C">
        <w:t xml:space="preserve">The Governing Board (GB) </w:t>
      </w:r>
      <w:r w:rsidR="00DC1DF7" w:rsidRPr="004B564E">
        <w:t xml:space="preserve">is the core strategic decision-making body of the Strategy. Decisions are made by National Coordinators with consensus. It </w:t>
      </w:r>
      <w:r w:rsidR="0018233B" w:rsidRPr="004B564E">
        <w:t>provides strategic guidance</w:t>
      </w:r>
      <w:ins w:id="175" w:author="IT" w:date="2024-01-30T19:38:00Z">
        <w:r w:rsidR="00720509">
          <w:t xml:space="preserve"> </w:t>
        </w:r>
      </w:ins>
      <w:ins w:id="176" w:author="IT" w:date="2024-01-25T11:12:00Z">
        <w:r w:rsidR="00720509">
          <w:t>and support</w:t>
        </w:r>
        <w:r w:rsidR="0018233B" w:rsidRPr="004B564E">
          <w:t xml:space="preserve"> </w:t>
        </w:r>
      </w:ins>
      <w:r w:rsidR="0018233B" w:rsidRPr="004B564E">
        <w:t>to</w:t>
      </w:r>
      <w:r w:rsidRPr="00636A9C">
        <w:t xml:space="preserve"> the work of the Thematic Steering Groups in charge of implementation</w:t>
      </w:r>
      <w:r w:rsidR="00DC2FF7">
        <w:t xml:space="preserve"> </w:t>
      </w:r>
      <w:r w:rsidRPr="00636A9C">
        <w:t xml:space="preserve">with respect to management and implementation of the EUSAIR and its Action Plan. To this end, representatives from the participating countries </w:t>
      </w:r>
      <w:r w:rsidR="00A2117B">
        <w:t>are</w:t>
      </w:r>
      <w:r w:rsidRPr="00636A9C">
        <w:t xml:space="preserve"> duly empowered by their respective Governments</w:t>
      </w:r>
      <w:r w:rsidRPr="004B564E">
        <w:t>.</w:t>
      </w:r>
      <w:r w:rsidR="00DC1DF7" w:rsidRPr="004B564E">
        <w:t xml:space="preserve"> </w:t>
      </w:r>
      <w:ins w:id="177" w:author="Tatjana Kralj" w:date="2024-01-31T08:40:00Z">
        <w:r w:rsidR="00B36504" w:rsidRPr="00390D26">
          <w:t xml:space="preserve">The GB </w:t>
        </w:r>
      </w:ins>
      <w:ins w:id="178" w:author="FP" w:date="2024-02-01T05:09:00Z">
        <w:r w:rsidR="00390D26" w:rsidRPr="00390D26">
          <w:t xml:space="preserve">is </w:t>
        </w:r>
      </w:ins>
      <w:ins w:id="179" w:author="Tatjana Kralj" w:date="2024-01-31T08:40:00Z">
        <w:del w:id="180" w:author="FP" w:date="2024-02-01T05:09:00Z">
          <w:r w:rsidR="00B36504" w:rsidRPr="00390D26" w:rsidDel="00390D26">
            <w:delText>being</w:delText>
          </w:r>
        </w:del>
        <w:r w:rsidR="00B36504" w:rsidRPr="00390D26">
          <w:t xml:space="preserve"> a guardia</w:t>
        </w:r>
      </w:ins>
      <w:ins w:id="181" w:author="Tatjana Kralj" w:date="2024-01-31T09:03:00Z">
        <w:r w:rsidR="00CD6935" w:rsidRPr="00390D26">
          <w:t>n</w:t>
        </w:r>
      </w:ins>
      <w:ins w:id="182" w:author="Tatjana Kralj" w:date="2024-01-31T08:40:00Z">
        <w:r w:rsidR="00B36504" w:rsidRPr="00390D26">
          <w:t xml:space="preserve"> o</w:t>
        </w:r>
      </w:ins>
      <w:ins w:id="183" w:author="Tatjana Kralj" w:date="2024-01-31T08:41:00Z">
        <w:r w:rsidR="00B36504" w:rsidRPr="00390D26">
          <w:t xml:space="preserve">f </w:t>
        </w:r>
      </w:ins>
      <w:ins w:id="184" w:author="FP" w:date="2024-02-01T05:10:00Z">
        <w:r w:rsidR="00390D26">
          <w:t>the</w:t>
        </w:r>
      </w:ins>
      <w:ins w:id="185" w:author="Tatjana Kralj" w:date="2024-01-31T08:41:00Z">
        <w:del w:id="186" w:author="FP" w:date="2024-02-01T05:10:00Z">
          <w:r w:rsidR="00B36504" w:rsidRPr="00390D26" w:rsidDel="00390D26">
            <w:delText>a</w:delText>
          </w:r>
        </w:del>
        <w:r w:rsidR="00B36504" w:rsidRPr="00390D26">
          <w:t xml:space="preserve"> proper functioning of the </w:t>
        </w:r>
      </w:ins>
      <w:ins w:id="187" w:author="FP" w:date="2024-02-01T05:10:00Z">
        <w:r w:rsidR="00390D26">
          <w:t xml:space="preserve">EUSAIR </w:t>
        </w:r>
      </w:ins>
      <w:ins w:id="188" w:author="Tatjana Kralj" w:date="2024-01-31T08:41:00Z">
        <w:r w:rsidR="00B36504" w:rsidRPr="00390D26">
          <w:t>govern</w:t>
        </w:r>
        <w:del w:id="189" w:author="SI 2" w:date="2024-01-31T16:54:00Z">
          <w:r w:rsidR="00B36504" w:rsidRPr="00390D26" w:rsidDel="00D34F95">
            <w:delText>o</w:delText>
          </w:r>
        </w:del>
      </w:ins>
      <w:ins w:id="190" w:author="SI 2" w:date="2024-01-31T16:54:00Z">
        <w:r w:rsidR="00D34F95" w:rsidRPr="00390D26">
          <w:t>a</w:t>
        </w:r>
      </w:ins>
      <w:ins w:id="191" w:author="Tatjana Kralj" w:date="2024-01-31T08:41:00Z">
        <w:r w:rsidR="00B36504" w:rsidRPr="00390D26">
          <w:t>nce</w:t>
        </w:r>
        <w:del w:id="192" w:author="FP" w:date="2024-02-01T05:10:00Z">
          <w:r w:rsidR="00B36504" w:rsidRPr="00390D26" w:rsidDel="00390D26">
            <w:delText xml:space="preserve"> of the EUSAIR</w:delText>
          </w:r>
        </w:del>
        <w:r w:rsidR="00B36504" w:rsidRPr="00390D26">
          <w:t>.</w:t>
        </w:r>
      </w:ins>
    </w:p>
    <w:p w14:paraId="4B75AA8C" w14:textId="5D1AED11" w:rsidR="00E228A7" w:rsidRPr="00636A9C" w:rsidRDefault="00DC2FF7" w:rsidP="00E228A7">
      <w:r>
        <w:t>Standing members</w:t>
      </w:r>
      <w:ins w:id="193" w:author="mzz" w:date="2024-01-18T13:50:00Z">
        <w:r w:rsidR="00E03C4E">
          <w:t xml:space="preserve"> with decision</w:t>
        </w:r>
      </w:ins>
      <w:ins w:id="194" w:author="mzz" w:date="2024-01-18T13:51:00Z">
        <w:r w:rsidR="00E03C4E">
          <w:t>-making right</w:t>
        </w:r>
      </w:ins>
      <w:r w:rsidR="00E228A7" w:rsidRPr="00636A9C">
        <w:t>:</w:t>
      </w:r>
    </w:p>
    <w:p w14:paraId="7C1C9618" w14:textId="6AED1451" w:rsidR="00E228A7" w:rsidRPr="00636A9C" w:rsidRDefault="00E228A7" w:rsidP="00DA0463">
      <w:pPr>
        <w:pStyle w:val="ListParagraph"/>
        <w:numPr>
          <w:ilvl w:val="0"/>
          <w:numId w:val="22"/>
        </w:numPr>
        <w:ind w:left="709" w:hanging="349"/>
        <w:jc w:val="both"/>
        <w:rPr>
          <w:ins w:id="195" w:author="mzz" w:date="2024-01-18T13:51:00Z"/>
        </w:rPr>
      </w:pPr>
      <w:commentRangeStart w:id="196"/>
      <w:commentRangeStart w:id="197"/>
      <w:r w:rsidRPr="00636A9C">
        <w:t xml:space="preserve">National </w:t>
      </w:r>
      <w:r w:rsidR="0018233B" w:rsidRPr="004B564E">
        <w:t>C</w:t>
      </w:r>
      <w:r w:rsidRPr="004B564E">
        <w:t>oordinators</w:t>
      </w:r>
      <w:r w:rsidRPr="00636A9C">
        <w:t xml:space="preserve">: each participating country is represented by two delegates, one from the </w:t>
      </w:r>
      <w:r w:rsidR="00DC2FF7">
        <w:t>m</w:t>
      </w:r>
      <w:r w:rsidRPr="004B564E">
        <w:t>inist</w:t>
      </w:r>
      <w:r w:rsidR="0018233B" w:rsidRPr="004B564E">
        <w:t>ry</w:t>
      </w:r>
      <w:r w:rsidRPr="00636A9C">
        <w:t xml:space="preserve"> of </w:t>
      </w:r>
      <w:r w:rsidR="00DC2FF7">
        <w:t>f</w:t>
      </w:r>
      <w:r w:rsidRPr="00636A9C">
        <w:t xml:space="preserve">oreign </w:t>
      </w:r>
      <w:r w:rsidR="00DC2FF7">
        <w:t>a</w:t>
      </w:r>
      <w:r w:rsidRPr="00636A9C">
        <w:t xml:space="preserve">ffairs, the other from the </w:t>
      </w:r>
      <w:bookmarkStart w:id="198" w:name="_Hlk157656635"/>
      <w:r w:rsidRPr="00636A9C">
        <w:t xml:space="preserve">national authorities responsible for the coordination </w:t>
      </w:r>
      <w:r w:rsidR="0018233B" w:rsidRPr="004B564E">
        <w:t xml:space="preserve">of </w:t>
      </w:r>
      <w:r w:rsidRPr="00636A9C">
        <w:t xml:space="preserve">EU funds </w:t>
      </w:r>
      <w:bookmarkEnd w:id="198"/>
      <w:r w:rsidRPr="00636A9C">
        <w:t>(in EU</w:t>
      </w:r>
      <w:r w:rsidR="0018233B" w:rsidRPr="004B564E">
        <w:t xml:space="preserve"> candidate</w:t>
      </w:r>
      <w:r w:rsidRPr="00636A9C">
        <w:t xml:space="preserve"> countries: </w:t>
      </w:r>
      <w:ins w:id="199" w:author="Midhat Džemić" w:date="2024-01-24T10:34:00Z">
        <w:r w:rsidR="00687697">
          <w:t xml:space="preserve">offices </w:t>
        </w:r>
      </w:ins>
      <w:ins w:id="200" w:author="Midhat Džemić" w:date="2024-01-24T10:35:00Z">
        <w:r w:rsidR="00687697">
          <w:t xml:space="preserve">of </w:t>
        </w:r>
      </w:ins>
      <w:r w:rsidRPr="00636A9C">
        <w:t>National IPA Coordinators)</w:t>
      </w:r>
    </w:p>
    <w:p w14:paraId="78EA40EF" w14:textId="51837089" w:rsidR="00E03C4E" w:rsidRPr="00636A9C" w:rsidRDefault="00E03C4E" w:rsidP="00FF7819">
      <w:pPr>
        <w:ind w:left="360"/>
        <w:jc w:val="both"/>
        <w:rPr>
          <w:ins w:id="201" w:author="SI" w:date="2024-01-30T20:15:00Z"/>
        </w:rPr>
      </w:pPr>
      <w:ins w:id="202" w:author="mzz" w:date="2024-01-18T13:51:00Z">
        <w:r>
          <w:t>Standing members without decision-making right:</w:t>
        </w:r>
      </w:ins>
    </w:p>
    <w:p w14:paraId="6FB723BB" w14:textId="2746902C" w:rsidR="00E228A7" w:rsidRPr="00636A9C" w:rsidRDefault="0018233B" w:rsidP="00DA0463">
      <w:pPr>
        <w:pStyle w:val="ListParagraph"/>
        <w:numPr>
          <w:ilvl w:val="0"/>
          <w:numId w:val="22"/>
        </w:numPr>
        <w:ind w:left="709" w:hanging="349"/>
        <w:jc w:val="both"/>
      </w:pPr>
      <w:r w:rsidRPr="004B564E">
        <w:t>Pillar</w:t>
      </w:r>
      <w:r w:rsidR="005B240D" w:rsidRPr="004B564E">
        <w:t xml:space="preserve"> </w:t>
      </w:r>
      <w:r w:rsidR="00E228A7" w:rsidRPr="004B564E">
        <w:t>Coordinators</w:t>
      </w:r>
      <w:r w:rsidRPr="004B564E">
        <w:t xml:space="preserve"> (</w:t>
      </w:r>
      <w:r w:rsidR="005B240D" w:rsidRPr="00636A9C">
        <w:t xml:space="preserve">Thematic Steering Groups </w:t>
      </w:r>
      <w:r w:rsidR="00E228A7" w:rsidRPr="00636A9C">
        <w:t>Coordinators</w:t>
      </w:r>
      <w:r w:rsidRPr="004B564E">
        <w:t>)</w:t>
      </w:r>
    </w:p>
    <w:p w14:paraId="5FE2B771" w14:textId="63BE3DD4" w:rsidR="00E228A7" w:rsidRPr="00636A9C" w:rsidRDefault="00E228A7" w:rsidP="00DA0463">
      <w:pPr>
        <w:pStyle w:val="ListParagraph"/>
        <w:numPr>
          <w:ilvl w:val="0"/>
          <w:numId w:val="22"/>
        </w:numPr>
        <w:ind w:left="709" w:hanging="349"/>
        <w:jc w:val="both"/>
      </w:pPr>
      <w:r w:rsidRPr="00636A9C">
        <w:t xml:space="preserve">Commission services (DG REGIO, DG </w:t>
      </w:r>
      <w:proofErr w:type="gramStart"/>
      <w:r w:rsidRPr="00636A9C">
        <w:t>MARE</w:t>
      </w:r>
      <w:proofErr w:type="gramEnd"/>
      <w:r w:rsidRPr="00636A9C">
        <w:t xml:space="preserve"> and DG NEAR). Other DGs will be invited as appropriate, especially those </w:t>
      </w:r>
      <w:ins w:id="203" w:author="Slovenia" w:date="2024-01-16T13:05:00Z">
        <w:r w:rsidR="00AD755D">
          <w:t xml:space="preserve">thematically </w:t>
        </w:r>
      </w:ins>
      <w:r w:rsidRPr="00636A9C">
        <w:t xml:space="preserve">relating to the </w:t>
      </w:r>
      <w:r w:rsidR="00406ABF">
        <w:t>P</w:t>
      </w:r>
      <w:r w:rsidRPr="00636A9C">
        <w:t>illars.</w:t>
      </w:r>
    </w:p>
    <w:p w14:paraId="17A4434B" w14:textId="2F1413C2" w:rsidR="00E228A7" w:rsidRPr="00636A9C" w:rsidRDefault="00E228A7" w:rsidP="00DA0463">
      <w:pPr>
        <w:pStyle w:val="ListParagraph"/>
        <w:numPr>
          <w:ilvl w:val="0"/>
          <w:numId w:val="22"/>
        </w:numPr>
        <w:ind w:left="709" w:hanging="349"/>
        <w:jc w:val="both"/>
      </w:pPr>
      <w:r w:rsidRPr="00636A9C">
        <w:t>The permanent Secretariat of the Adriatic-Ionian Initiative</w:t>
      </w:r>
    </w:p>
    <w:p w14:paraId="13B6548A" w14:textId="45ED04D3" w:rsidR="00E228A7" w:rsidRPr="00636A9C" w:rsidRDefault="00E228A7" w:rsidP="00DA0463">
      <w:pPr>
        <w:pStyle w:val="ListParagraph"/>
        <w:numPr>
          <w:ilvl w:val="0"/>
          <w:numId w:val="22"/>
        </w:numPr>
        <w:ind w:left="709" w:hanging="349"/>
        <w:jc w:val="both"/>
      </w:pPr>
      <w:r w:rsidRPr="00636A9C">
        <w:t>A representative of the Committee of the Region's Adriatic-Ionian Interregional Group</w:t>
      </w:r>
    </w:p>
    <w:p w14:paraId="450F411B" w14:textId="77777777" w:rsidR="00DA0463" w:rsidRDefault="00E228A7" w:rsidP="00DA0463">
      <w:pPr>
        <w:pStyle w:val="ListParagraph"/>
        <w:numPr>
          <w:ilvl w:val="0"/>
          <w:numId w:val="22"/>
        </w:numPr>
        <w:ind w:left="709" w:hanging="349"/>
        <w:jc w:val="both"/>
      </w:pPr>
      <w:r w:rsidRPr="00636A9C">
        <w:t>A representative of the European Economic and Social Committee</w:t>
      </w:r>
    </w:p>
    <w:p w14:paraId="2BF62D6F" w14:textId="33DD1F87" w:rsidR="00E54AE4" w:rsidRDefault="00E54AE4" w:rsidP="00DA0463">
      <w:pPr>
        <w:pStyle w:val="ListParagraph"/>
        <w:numPr>
          <w:ilvl w:val="0"/>
          <w:numId w:val="22"/>
        </w:numPr>
        <w:ind w:left="709" w:hanging="349"/>
        <w:jc w:val="both"/>
      </w:pPr>
      <w:r>
        <w:t>A representative of the European Parliament</w:t>
      </w:r>
      <w:r w:rsidR="00E228A7" w:rsidRPr="00636A9C">
        <w:tab/>
      </w:r>
    </w:p>
    <w:p w14:paraId="1E39BCE4" w14:textId="60AC3749" w:rsidR="00E228A7" w:rsidRPr="00636A9C" w:rsidRDefault="00E228A7" w:rsidP="00DA0463">
      <w:pPr>
        <w:pStyle w:val="ListParagraph"/>
        <w:numPr>
          <w:ilvl w:val="0"/>
          <w:numId w:val="22"/>
        </w:numPr>
        <w:ind w:left="709" w:hanging="349"/>
        <w:jc w:val="both"/>
      </w:pPr>
      <w:r w:rsidRPr="00636A9C">
        <w:t xml:space="preserve">The Managing Authority of the </w:t>
      </w:r>
      <w:r w:rsidR="0018233B" w:rsidRPr="004B564E">
        <w:t xml:space="preserve">IPA </w:t>
      </w:r>
      <w:r w:rsidRPr="00636A9C">
        <w:t xml:space="preserve">ADRION programme </w:t>
      </w:r>
    </w:p>
    <w:p w14:paraId="5789AF00" w14:textId="3B077AA2" w:rsidR="00E228A7" w:rsidRDefault="00DC1DF7" w:rsidP="00DA0463">
      <w:pPr>
        <w:pStyle w:val="ListParagraph"/>
        <w:numPr>
          <w:ilvl w:val="0"/>
          <w:numId w:val="22"/>
        </w:numPr>
        <w:ind w:left="709" w:hanging="349"/>
        <w:jc w:val="both"/>
      </w:pPr>
      <w:r w:rsidRPr="004B564E">
        <w:t>Representatives of the</w:t>
      </w:r>
      <w:r w:rsidR="00E228A7" w:rsidRPr="004B564E">
        <w:t xml:space="preserve"> </w:t>
      </w:r>
      <w:ins w:id="204" w:author="FP" w:date="2024-02-01T05:12:00Z">
        <w:r w:rsidR="00390D26">
          <w:t>EUSAIR Governance Point</w:t>
        </w:r>
      </w:ins>
      <w:del w:id="205" w:author="FP" w:date="2024-02-01T05:12:00Z">
        <w:r w:rsidR="0018233B" w:rsidRPr="004B564E" w:rsidDel="00390D26">
          <w:delText>three governance support projects</w:delText>
        </w:r>
      </w:del>
    </w:p>
    <w:p w14:paraId="29152AF9" w14:textId="4450E7AC" w:rsidR="00E454D3" w:rsidRPr="004B564E" w:rsidRDefault="00E454D3" w:rsidP="00DA0463">
      <w:pPr>
        <w:pStyle w:val="ListParagraph"/>
        <w:numPr>
          <w:ilvl w:val="0"/>
          <w:numId w:val="22"/>
        </w:numPr>
        <w:ind w:left="709" w:hanging="349"/>
        <w:jc w:val="both"/>
      </w:pPr>
      <w:r>
        <w:t>EUSAIR Youth Council representative</w:t>
      </w:r>
      <w:commentRangeEnd w:id="196"/>
      <w:r w:rsidR="00603F66">
        <w:rPr>
          <w:rStyle w:val="CommentReference"/>
        </w:rPr>
        <w:commentReference w:id="196"/>
      </w:r>
      <w:commentRangeEnd w:id="197"/>
      <w:r w:rsidR="00390D26">
        <w:rPr>
          <w:rStyle w:val="CommentReference"/>
        </w:rPr>
        <w:commentReference w:id="197"/>
      </w:r>
    </w:p>
    <w:p w14:paraId="281027D5" w14:textId="6D681A2B" w:rsidR="00E228A7" w:rsidRPr="00636A9C" w:rsidRDefault="00E228A7" w:rsidP="00DA0463">
      <w:pPr>
        <w:jc w:val="both"/>
      </w:pPr>
      <w:r w:rsidRPr="00636A9C">
        <w:t>The GB can consider inviting other participants, as appropriate</w:t>
      </w:r>
      <w:r w:rsidR="00E54AE4">
        <w:t xml:space="preserve">, </w:t>
      </w:r>
      <w:r w:rsidR="002130E4">
        <w:t>with</w:t>
      </w:r>
      <w:r w:rsidR="00E54AE4">
        <w:t xml:space="preserve"> respect to the </w:t>
      </w:r>
      <w:r w:rsidR="002130E4">
        <w:t>R</w:t>
      </w:r>
      <w:r w:rsidR="00E54AE4">
        <w:t xml:space="preserve">ules of </w:t>
      </w:r>
      <w:r w:rsidR="002130E4">
        <w:t>P</w:t>
      </w:r>
      <w:r w:rsidR="00E54AE4">
        <w:t>rocedure</w:t>
      </w:r>
      <w:r w:rsidRPr="00636A9C">
        <w:t>.</w:t>
      </w:r>
    </w:p>
    <w:p w14:paraId="0ED4E847" w14:textId="0B1FD404" w:rsidR="00E228A7" w:rsidRDefault="00E228A7" w:rsidP="00DA0463">
      <w:pPr>
        <w:jc w:val="both"/>
        <w:rPr>
          <w:ins w:id="206" w:author="mzz" w:date="2024-01-18T13:41:00Z"/>
        </w:rPr>
      </w:pPr>
      <w:r w:rsidRPr="00636A9C">
        <w:lastRenderedPageBreak/>
        <w:t>The GB will be</w:t>
      </w:r>
      <w:ins w:id="207" w:author="FP" w:date="2024-02-01T05:26:00Z">
        <w:r w:rsidR="002B5FFB">
          <w:t xml:space="preserve"> presided</w:t>
        </w:r>
      </w:ins>
      <w:del w:id="208" w:author="FP" w:date="2024-02-01T05:26:00Z">
        <w:r w:rsidRPr="00636A9C" w:rsidDel="002B5FFB">
          <w:delText xml:space="preserve"> chaired</w:delText>
        </w:r>
      </w:del>
      <w:r w:rsidRPr="00636A9C">
        <w:t xml:space="preserve"> by the </w:t>
      </w:r>
      <w:ins w:id="209" w:author="Serbia" w:date="2024-02-02T14:54:00Z">
        <w:r w:rsidR="00FE299C">
          <w:t xml:space="preserve">participating </w:t>
        </w:r>
      </w:ins>
      <w:r w:rsidRPr="00636A9C">
        <w:t xml:space="preserve">country </w:t>
      </w:r>
      <w:ins w:id="210" w:author="FP" w:date="2024-02-01T05:27:00Z">
        <w:r w:rsidR="002B5FFB">
          <w:t xml:space="preserve">holding the </w:t>
        </w:r>
      </w:ins>
      <w:commentRangeStart w:id="211"/>
      <w:commentRangeStart w:id="212"/>
      <w:del w:id="213" w:author="FP" w:date="2024-02-01T05:27:00Z">
        <w:r w:rsidRPr="00636A9C" w:rsidDel="002B5FFB">
          <w:delText>chairing</w:delText>
        </w:r>
      </w:del>
      <w:del w:id="214" w:author="Serbia" w:date="2024-02-02T14:55:00Z">
        <w:r w:rsidRPr="00636A9C">
          <w:delText xml:space="preserve"> </w:delText>
        </w:r>
      </w:del>
      <w:r w:rsidRPr="00636A9C">
        <w:t xml:space="preserve">pro tempore </w:t>
      </w:r>
      <w:ins w:id="215" w:author="FP" w:date="2024-02-01T05:27:00Z">
        <w:r w:rsidR="002B5FFB">
          <w:t xml:space="preserve">Presidency of </w:t>
        </w:r>
      </w:ins>
      <w:r w:rsidRPr="00636A9C">
        <w:t xml:space="preserve">the </w:t>
      </w:r>
      <w:r w:rsidR="00BF316F" w:rsidRPr="00636A9C">
        <w:t xml:space="preserve">EU Strategy for </w:t>
      </w:r>
      <w:r w:rsidRPr="00636A9C">
        <w:t xml:space="preserve">Adriatic and Ionian </w:t>
      </w:r>
      <w:r w:rsidR="00BF316F" w:rsidRPr="00636A9C">
        <w:t>Region.</w:t>
      </w:r>
      <w:r w:rsidR="00E055F6" w:rsidRPr="00E055F6">
        <w:t xml:space="preserve"> </w:t>
      </w:r>
      <w:ins w:id="216" w:author="FP" w:date="2024-02-01T05:29:00Z">
        <w:r w:rsidR="002B5FFB">
          <w:t xml:space="preserve">At least two GB meetings in the Presidency year shall be </w:t>
        </w:r>
      </w:ins>
      <w:ins w:id="217" w:author="FP" w:date="2024-02-01T05:30:00Z">
        <w:r w:rsidR="002B5FFB">
          <w:t xml:space="preserve">organised by the Presidency with support of the </w:t>
        </w:r>
      </w:ins>
      <w:ins w:id="218" w:author="FP" w:date="2024-02-01T05:31:00Z">
        <w:r w:rsidR="002B5FFB">
          <w:t>EUSAIR Facility Point</w:t>
        </w:r>
      </w:ins>
      <w:ins w:id="219" w:author="FP" w:date="2024-02-01T05:30:00Z">
        <w:r w:rsidR="002B5FFB">
          <w:t>.</w:t>
        </w:r>
      </w:ins>
      <w:r w:rsidR="00E055F6">
        <w:t xml:space="preserve"> </w:t>
      </w:r>
      <w:commentRangeEnd w:id="211"/>
      <w:r w:rsidR="002124CC">
        <w:rPr>
          <w:rStyle w:val="CommentReference"/>
        </w:rPr>
        <w:commentReference w:id="211"/>
      </w:r>
      <w:commentRangeEnd w:id="212"/>
      <w:r w:rsidR="002B5FFB">
        <w:rPr>
          <w:rStyle w:val="CommentReference"/>
        </w:rPr>
        <w:commentReference w:id="212"/>
      </w:r>
    </w:p>
    <w:p w14:paraId="7637A837" w14:textId="77777777" w:rsidR="002124CC" w:rsidRDefault="002124CC" w:rsidP="00DA0463">
      <w:pPr>
        <w:jc w:val="both"/>
        <w:rPr>
          <w:ins w:id="220" w:author="SI" w:date="2024-01-30T20:15:00Z"/>
        </w:rPr>
      </w:pPr>
      <w:commentRangeStart w:id="221"/>
      <w:commentRangeStart w:id="222"/>
      <w:commentRangeEnd w:id="221"/>
      <w:ins w:id="223" w:author="mzz" w:date="2024-01-18T13:41:00Z">
        <w:r>
          <w:rPr>
            <w:rStyle w:val="CommentReference"/>
          </w:rPr>
          <w:commentReference w:id="221"/>
        </w:r>
      </w:ins>
      <w:commentRangeEnd w:id="222"/>
      <w:r w:rsidR="002B5FFB">
        <w:rPr>
          <w:rStyle w:val="CommentReference"/>
        </w:rPr>
        <w:commentReference w:id="222"/>
      </w:r>
    </w:p>
    <w:p w14:paraId="35F8E22E" w14:textId="5E1B0B5D" w:rsidR="002B5FFB" w:rsidDel="002B5FFB" w:rsidRDefault="00DA0463" w:rsidP="00DA0463">
      <w:pPr>
        <w:jc w:val="both"/>
        <w:rPr>
          <w:del w:id="224" w:author="FP" w:date="2024-02-01T05:29:00Z"/>
        </w:rPr>
      </w:pPr>
      <w:r w:rsidRPr="00DA0463">
        <w:t>National Coordinators as representatives of the participating countries in the GB adopt</w:t>
      </w:r>
      <w:ins w:id="225" w:author="IT" w:date="2024-02-13T12:28:00Z">
        <w:r w:rsidR="0074419A">
          <w:t xml:space="preserve"> and update</w:t>
        </w:r>
      </w:ins>
      <w:r w:rsidRPr="00DA0463">
        <w:t xml:space="preserve"> Rules of Procedure for the GB meetings and endorse accordingly the Rules of Procedure </w:t>
      </w:r>
      <w:r>
        <w:t>of</w:t>
      </w:r>
      <w:r w:rsidRPr="00DA0463">
        <w:t xml:space="preserve"> the Thematic Steering Groups.</w:t>
      </w:r>
      <w:ins w:id="226" w:author="FP" w:date="2024-02-01T05:28:00Z">
        <w:r w:rsidR="002B5FFB">
          <w:t xml:space="preserve"> </w:t>
        </w:r>
      </w:ins>
    </w:p>
    <w:p w14:paraId="18DFB3BA" w14:textId="77777777" w:rsidR="00B21BB4" w:rsidRDefault="00B21BB4" w:rsidP="00E228A7"/>
    <w:p w14:paraId="58FEA86E" w14:textId="5EA938A0" w:rsidR="00CD3DB1" w:rsidRPr="00DC2FF7" w:rsidRDefault="00FC6B33" w:rsidP="00DC2FF7">
      <w:pPr>
        <w:pStyle w:val="Heading2"/>
        <w:numPr>
          <w:ilvl w:val="1"/>
          <w:numId w:val="29"/>
        </w:numPr>
      </w:pPr>
      <w:bookmarkStart w:id="227" w:name="_Toc158982480"/>
      <w:r w:rsidRPr="00E906F5">
        <w:t>EUSAIR National Coordinators (NCs)</w:t>
      </w:r>
      <w:bookmarkEnd w:id="227"/>
    </w:p>
    <w:p w14:paraId="3C907734" w14:textId="77777777" w:rsidR="00CD3DB1" w:rsidRDefault="00CD3DB1" w:rsidP="00CD3DB1">
      <w:pPr>
        <w:rPr>
          <w:color w:val="0070C0"/>
        </w:rPr>
      </w:pPr>
    </w:p>
    <w:p w14:paraId="0D39C74E" w14:textId="32AA1F2C" w:rsidR="00CD3DB1" w:rsidRPr="000E23F3" w:rsidRDefault="00CD3DB1" w:rsidP="00CD3DB1">
      <w:pPr>
        <w:jc w:val="both"/>
      </w:pPr>
      <w:r w:rsidRPr="000E23F3">
        <w:t xml:space="preserve">The NCs are the </w:t>
      </w:r>
      <w:r w:rsidR="00EA4AC5">
        <w:rPr>
          <w:lang w:val="en-US"/>
        </w:rPr>
        <w:t xml:space="preserve">official representatives </w:t>
      </w:r>
      <w:r w:rsidR="002130E4">
        <w:rPr>
          <w:lang w:val="en-US"/>
        </w:rPr>
        <w:t>of</w:t>
      </w:r>
      <w:r w:rsidR="00EA4AC5" w:rsidRPr="00E906F5">
        <w:t xml:space="preserve"> the</w:t>
      </w:r>
      <w:r w:rsidRPr="000E23F3">
        <w:t xml:space="preserve"> national level and </w:t>
      </w:r>
      <w:r w:rsidR="00DC1DF7" w:rsidRPr="004B564E">
        <w:t xml:space="preserve">have a </w:t>
      </w:r>
      <w:r w:rsidRPr="000E23F3">
        <w:t xml:space="preserve">decision-making </w:t>
      </w:r>
      <w:r w:rsidR="00DC1DF7" w:rsidRPr="004B564E">
        <w:t xml:space="preserve">role </w:t>
      </w:r>
      <w:r w:rsidR="00744289" w:rsidRPr="004B564E">
        <w:t>in the Governing Board</w:t>
      </w:r>
      <w:r w:rsidRPr="004B564E">
        <w:t>.</w:t>
      </w:r>
      <w:r w:rsidR="00DC1DF7" w:rsidRPr="004B564E">
        <w:t xml:space="preserve"> </w:t>
      </w:r>
      <w:r w:rsidRPr="000E23F3">
        <w:t xml:space="preserve"> They also have a strategic coordination function of the Strategy within their </w:t>
      </w:r>
      <w:r w:rsidR="00BB1AD7">
        <w:t>country</w:t>
      </w:r>
      <w:r w:rsidRPr="000E23F3">
        <w:t>.</w:t>
      </w:r>
    </w:p>
    <w:p w14:paraId="7C9FC4C3" w14:textId="7520D68B" w:rsidR="00CD3DB1" w:rsidRPr="000E23F3" w:rsidRDefault="00CD3DB1" w:rsidP="00CD3DB1">
      <w:pPr>
        <w:jc w:val="both"/>
      </w:pPr>
      <w:r w:rsidRPr="000E23F3">
        <w:t xml:space="preserve">NCs are appointed, and recalled, in written form by their government/respective institution. Each participating </w:t>
      </w:r>
      <w:r w:rsidR="00BB1AD7">
        <w:t>country</w:t>
      </w:r>
      <w:r w:rsidRPr="000E23F3">
        <w:t xml:space="preserve"> </w:t>
      </w:r>
      <w:proofErr w:type="gramStart"/>
      <w:r w:rsidRPr="000E23F3">
        <w:t>has to</w:t>
      </w:r>
      <w:proofErr w:type="gramEnd"/>
      <w:r w:rsidRPr="000E23F3">
        <w:t xml:space="preserve"> officially nominate </w:t>
      </w:r>
      <w:r w:rsidR="00EA4AC5">
        <w:t>two</w:t>
      </w:r>
      <w:r w:rsidR="00EA4AC5" w:rsidRPr="000E23F3">
        <w:t xml:space="preserve"> </w:t>
      </w:r>
      <w:r w:rsidRPr="000E23F3">
        <w:t>NC</w:t>
      </w:r>
      <w:r w:rsidR="00E54AE4">
        <w:t>s</w:t>
      </w:r>
      <w:r w:rsidR="00BB1AD7">
        <w:t xml:space="preserve"> - </w:t>
      </w:r>
      <w:r w:rsidR="00EA4AC5">
        <w:t xml:space="preserve">one </w:t>
      </w:r>
      <w:r w:rsidR="00536B62">
        <w:t>from the foreign affairs ministry</w:t>
      </w:r>
      <w:r w:rsidR="00EA4AC5">
        <w:t xml:space="preserve"> and one from the </w:t>
      </w:r>
      <w:r w:rsidR="00BB1AD7">
        <w:t xml:space="preserve">national authority </w:t>
      </w:r>
      <w:r w:rsidR="00EA4AC5">
        <w:t xml:space="preserve">responsible for the EU </w:t>
      </w:r>
      <w:r w:rsidR="00BB1AD7">
        <w:t>f</w:t>
      </w:r>
      <w:r w:rsidR="00EA4AC5">
        <w:t>unds</w:t>
      </w:r>
      <w:r w:rsidR="00BB1AD7">
        <w:t xml:space="preserve"> - </w:t>
      </w:r>
      <w:r w:rsidRPr="000E23F3">
        <w:t>and</w:t>
      </w:r>
      <w:r w:rsidR="00E54AE4">
        <w:t xml:space="preserve"> their </w:t>
      </w:r>
      <w:r w:rsidRPr="000E23F3">
        <w:t>deputies</w:t>
      </w:r>
      <w:r w:rsidR="00BB1AD7">
        <w:t xml:space="preserve">, </w:t>
      </w:r>
      <w:r w:rsidR="00E54AE4">
        <w:t>respectively</w:t>
      </w:r>
      <w:r w:rsidRPr="000E23F3">
        <w:t>. They constantly keep the incumbent EUSAIR Presidency</w:t>
      </w:r>
      <w:r w:rsidR="00744289" w:rsidRPr="004B564E">
        <w:t xml:space="preserve"> with Facility </w:t>
      </w:r>
      <w:proofErr w:type="gramStart"/>
      <w:r w:rsidR="00744289" w:rsidRPr="004B564E">
        <w:t>Point</w:t>
      </w:r>
      <w:proofErr w:type="gramEnd"/>
      <w:r w:rsidRPr="000E23F3">
        <w:t xml:space="preserve"> and the European Commission updated as soon as changes occur.</w:t>
      </w:r>
    </w:p>
    <w:p w14:paraId="184C6D58" w14:textId="68CDB3EB" w:rsidR="00BF316F" w:rsidRPr="000E23F3" w:rsidRDefault="00CD3DB1" w:rsidP="00E228A7">
      <w:pPr>
        <w:jc w:val="both"/>
      </w:pPr>
      <w:commentRangeStart w:id="228"/>
      <w:commentRangeStart w:id="229"/>
      <w:r w:rsidRPr="000E23F3">
        <w:t xml:space="preserve">As the participating </w:t>
      </w:r>
      <w:r w:rsidR="00744289" w:rsidRPr="004B564E">
        <w:t>countries</w:t>
      </w:r>
      <w:r w:rsidRPr="000E23F3">
        <w:t xml:space="preserve"> are governing the EUSAIR and they are the sole owners of the Strategy, the key role of NCs, with support of the </w:t>
      </w:r>
      <w:bookmarkStart w:id="230" w:name="_Hlk153530350"/>
      <w:ins w:id="231" w:author="FP" w:date="2024-02-01T05:12:00Z">
        <w:r w:rsidR="00390D26">
          <w:t>E</w:t>
        </w:r>
      </w:ins>
      <w:ins w:id="232" w:author="FP" w:date="2024-02-01T05:25:00Z">
        <w:r w:rsidR="002B5FFB">
          <w:t>GP</w:t>
        </w:r>
      </w:ins>
      <w:del w:id="233" w:author="FP" w:date="2024-02-01T05:13:00Z">
        <w:r w:rsidR="00744289" w:rsidRPr="004B564E" w:rsidDel="00390D26">
          <w:delText>t</w:delText>
        </w:r>
        <w:r w:rsidR="00133CF4" w:rsidRPr="004B564E" w:rsidDel="00390D26">
          <w:delText xml:space="preserve">hree </w:delText>
        </w:r>
        <w:r w:rsidR="0075394A" w:rsidRPr="004B564E" w:rsidDel="00390D26">
          <w:delText>g</w:delText>
        </w:r>
        <w:r w:rsidR="00133CF4" w:rsidRPr="004B564E" w:rsidDel="00390D26">
          <w:delText xml:space="preserve">overnance </w:delText>
        </w:r>
        <w:r w:rsidR="0075394A" w:rsidRPr="004B564E" w:rsidDel="00390D26">
          <w:delText>s</w:delText>
        </w:r>
        <w:r w:rsidR="00133CF4" w:rsidRPr="004B564E" w:rsidDel="00390D26">
          <w:delText>upport</w:delText>
        </w:r>
        <w:r w:rsidR="00133CF4" w:rsidDel="00390D26">
          <w:delText xml:space="preserve"> projects</w:delText>
        </w:r>
      </w:del>
      <w:r w:rsidRPr="000E23F3">
        <w:t xml:space="preserve"> </w:t>
      </w:r>
      <w:bookmarkEnd w:id="230"/>
      <w:r w:rsidRPr="000E23F3">
        <w:t xml:space="preserve">upon request, is to </w:t>
      </w:r>
      <w:r w:rsidR="0075394A" w:rsidRPr="004B564E">
        <w:t xml:space="preserve">encourage, </w:t>
      </w:r>
      <w:r w:rsidRPr="000E23F3">
        <w:t xml:space="preserve">coordinate, guide and monitor </w:t>
      </w:r>
      <w:r w:rsidR="0075394A" w:rsidRPr="004B564E">
        <w:t>active</w:t>
      </w:r>
      <w:r w:rsidRPr="000E23F3">
        <w:t xml:space="preserve"> participation of their </w:t>
      </w:r>
      <w:r w:rsidR="009666DF" w:rsidRPr="004B564E">
        <w:t>country</w:t>
      </w:r>
      <w:r w:rsidRPr="000E23F3">
        <w:t xml:space="preserve"> in the implementation of the EUSAIR including all 5 Pillars (considering T</w:t>
      </w:r>
      <w:r w:rsidR="000722DC">
        <w:t xml:space="preserve">hematic </w:t>
      </w:r>
      <w:r w:rsidRPr="000E23F3">
        <w:t>S</w:t>
      </w:r>
      <w:r w:rsidR="000722DC">
        <w:t xml:space="preserve">teering </w:t>
      </w:r>
      <w:r w:rsidRPr="000E23F3">
        <w:t>G</w:t>
      </w:r>
      <w:r w:rsidR="000722DC">
        <w:t>roup</w:t>
      </w:r>
      <w:r w:rsidRPr="000E23F3">
        <w:t xml:space="preserve"> meetings, etc.), and to liaise with </w:t>
      </w:r>
      <w:r w:rsidR="00EA4AC5">
        <w:t>the appointed country representatives in the T</w:t>
      </w:r>
      <w:r w:rsidR="000722DC">
        <w:t xml:space="preserve">hematic </w:t>
      </w:r>
      <w:r w:rsidR="00EA4AC5">
        <w:t>S</w:t>
      </w:r>
      <w:r w:rsidR="000722DC">
        <w:t xml:space="preserve">teering </w:t>
      </w:r>
      <w:r w:rsidR="00EA4AC5">
        <w:t>G</w:t>
      </w:r>
      <w:r w:rsidR="000722DC">
        <w:t>roup</w:t>
      </w:r>
      <w:r w:rsidR="00EA4AC5">
        <w:t>s</w:t>
      </w:r>
      <w:r w:rsidR="000722DC">
        <w:t xml:space="preserve"> (TSGs)</w:t>
      </w:r>
      <w:r w:rsidR="00EA4AC5">
        <w:t xml:space="preserve"> from the</w:t>
      </w:r>
      <w:r w:rsidR="00EA4AC5" w:rsidRPr="000E23F3">
        <w:t xml:space="preserve"> </w:t>
      </w:r>
      <w:r w:rsidRPr="000E23F3">
        <w:t xml:space="preserve">national line ministries and other relevant organisations </w:t>
      </w:r>
      <w:r w:rsidR="00EA4AC5">
        <w:t xml:space="preserve">seeking </w:t>
      </w:r>
      <w:r w:rsidRPr="000E23F3">
        <w:t xml:space="preserve">to motivate </w:t>
      </w:r>
      <w:r w:rsidR="00EA4AC5">
        <w:t>relevant responsible authorities</w:t>
      </w:r>
      <w:r w:rsidR="00EA4AC5" w:rsidRPr="000E23F3">
        <w:t xml:space="preserve"> </w:t>
      </w:r>
      <w:r w:rsidRPr="000E23F3">
        <w:t>to consider and implement the EU</w:t>
      </w:r>
      <w:r w:rsidR="00BF316F" w:rsidRPr="000E23F3">
        <w:t>SAIR</w:t>
      </w:r>
      <w:r w:rsidRPr="000E23F3">
        <w:t xml:space="preserve"> in their policy field. </w:t>
      </w:r>
    </w:p>
    <w:p w14:paraId="470B903A" w14:textId="721C78DD" w:rsidR="00CD3DB1" w:rsidRPr="000E23F3" w:rsidRDefault="002B5FFB" w:rsidP="00E228A7">
      <w:pPr>
        <w:jc w:val="both"/>
      </w:pPr>
      <w:ins w:id="234" w:author="FP" w:date="2024-02-01T05:33:00Z">
        <w:r>
          <w:t>T</w:t>
        </w:r>
      </w:ins>
      <w:del w:id="235" w:author="FP" w:date="2024-02-01T05:33:00Z">
        <w:r w:rsidR="00CD3DB1" w:rsidRPr="000E23F3" w:rsidDel="002B5FFB">
          <w:delText>Hence, t</w:delText>
        </w:r>
      </w:del>
      <w:r w:rsidR="00CD3DB1" w:rsidRPr="000E23F3">
        <w:t>hey monitor the progress of the Strategy at macro-regional</w:t>
      </w:r>
      <w:r w:rsidR="00CD3DB1" w:rsidRPr="004B564E">
        <w:t>/</w:t>
      </w:r>
      <w:r w:rsidR="00CD3DB1" w:rsidRPr="000E23F3">
        <w:t>national</w:t>
      </w:r>
      <w:r w:rsidR="000722DC">
        <w:t xml:space="preserve"> level </w:t>
      </w:r>
      <w:del w:id="236" w:author="FP" w:date="2024-02-01T05:33:00Z">
        <w:r w:rsidR="000722DC" w:rsidDel="002B5FFB">
          <w:delText xml:space="preserve">(and as far as possible at </w:delText>
        </w:r>
        <w:r w:rsidR="00FC6B33" w:rsidRPr="00BB1AD7" w:rsidDel="002B5FFB">
          <w:delText>regional/local level</w:delText>
        </w:r>
        <w:r w:rsidR="00BB1AD7" w:rsidDel="002B5FFB">
          <w:delText>)</w:delText>
        </w:r>
        <w:r w:rsidR="00CD3DB1" w:rsidRPr="000E23F3" w:rsidDel="002B5FFB">
          <w:delText xml:space="preserve"> </w:delText>
        </w:r>
      </w:del>
      <w:r w:rsidR="00CD3DB1" w:rsidRPr="000E23F3">
        <w:t xml:space="preserve">and </w:t>
      </w:r>
      <w:ins w:id="237" w:author="FP" w:date="2024-02-01T05:34:00Z">
        <w:r>
          <w:t xml:space="preserve">provide strategic steering of </w:t>
        </w:r>
      </w:ins>
      <w:del w:id="238" w:author="FP" w:date="2024-02-01T05:35:00Z">
        <w:r w:rsidR="00CD3DB1" w:rsidRPr="000E23F3" w:rsidDel="00895229">
          <w:delText>contribut</w:delText>
        </w:r>
        <w:r w:rsidR="00536B62" w:rsidDel="00895229">
          <w:delText>e</w:delText>
        </w:r>
        <w:r w:rsidR="00CD3DB1" w:rsidRPr="000E23F3" w:rsidDel="00895229">
          <w:delText xml:space="preserve"> to </w:delText>
        </w:r>
      </w:del>
      <w:r w:rsidR="00CD3DB1" w:rsidRPr="000E23F3">
        <w:t xml:space="preserve">the Strategy’s progress by identifying national and transnational needs and </w:t>
      </w:r>
      <w:r w:rsidR="00BB1AD7">
        <w:t xml:space="preserve">proposing </w:t>
      </w:r>
      <w:r w:rsidR="00BB1AD7" w:rsidRPr="000E23F3">
        <w:t>common</w:t>
      </w:r>
      <w:r w:rsidR="00CD3DB1" w:rsidRPr="000E23F3">
        <w:t xml:space="preserve"> </w:t>
      </w:r>
      <w:r w:rsidR="000722DC" w:rsidRPr="000E23F3">
        <w:t>solutions,</w:t>
      </w:r>
      <w:r w:rsidR="00CD3DB1" w:rsidRPr="000E23F3">
        <w:t xml:space="preserve"> bearing in mind the </w:t>
      </w:r>
      <w:r w:rsidR="00713EC2">
        <w:t xml:space="preserve">particularities </w:t>
      </w:r>
      <w:r w:rsidR="00CD3DB1" w:rsidRPr="000E23F3">
        <w:t xml:space="preserve">of each participating </w:t>
      </w:r>
      <w:r w:rsidR="009666DF" w:rsidRPr="004B564E">
        <w:t>country</w:t>
      </w:r>
      <w:r w:rsidR="00CD3DB1" w:rsidRPr="000E23F3">
        <w:t xml:space="preserve">. </w:t>
      </w:r>
      <w:commentRangeStart w:id="239"/>
      <w:commentRangeStart w:id="240"/>
      <w:del w:id="241" w:author="FP" w:date="2024-02-01T05:36:00Z">
        <w:r w:rsidR="00CD3DB1" w:rsidRPr="007E0FC4" w:rsidDel="00895229">
          <w:rPr>
            <w:strike/>
          </w:rPr>
          <w:delText xml:space="preserve">To enable </w:delText>
        </w:r>
        <w:r w:rsidR="000722DC" w:rsidRPr="007E0FC4" w:rsidDel="00895229">
          <w:rPr>
            <w:strike/>
          </w:rPr>
          <w:delText>such consideration</w:delText>
        </w:r>
        <w:r w:rsidR="00CD3DB1" w:rsidRPr="007E0FC4" w:rsidDel="00895229">
          <w:rPr>
            <w:strike/>
          </w:rPr>
          <w:delText xml:space="preserve">, NCs should be provided with all </w:delText>
        </w:r>
        <w:r w:rsidR="00EA4AC5" w:rsidRPr="007E0FC4" w:rsidDel="00895229">
          <w:rPr>
            <w:strike/>
          </w:rPr>
          <w:delText xml:space="preserve">necessary </w:delText>
        </w:r>
        <w:r w:rsidR="00CD3DB1" w:rsidRPr="007E0FC4" w:rsidDel="00895229">
          <w:rPr>
            <w:strike/>
          </w:rPr>
          <w:delText>reports on the functioning of the Strategy.</w:delText>
        </w:r>
        <w:r w:rsidR="00CD3DB1" w:rsidRPr="000E23F3" w:rsidDel="00895229">
          <w:delText xml:space="preserve"> </w:delText>
        </w:r>
        <w:commentRangeEnd w:id="239"/>
        <w:r w:rsidR="00720509" w:rsidDel="00895229">
          <w:rPr>
            <w:rStyle w:val="CommentReference"/>
          </w:rPr>
          <w:commentReference w:id="239"/>
        </w:r>
      </w:del>
      <w:commentRangeEnd w:id="240"/>
      <w:r w:rsidR="00895229">
        <w:rPr>
          <w:rStyle w:val="CommentReference"/>
        </w:rPr>
        <w:commentReference w:id="240"/>
      </w:r>
      <w:del w:id="242" w:author="FP" w:date="2024-02-01T05:36:00Z">
        <w:r w:rsidR="00CD3DB1" w:rsidRPr="000E23F3" w:rsidDel="00895229">
          <w:delText xml:space="preserve">NCs facilitate coordination, </w:delText>
        </w:r>
        <w:r w:rsidR="00BF316F" w:rsidRPr="000E23F3" w:rsidDel="00895229">
          <w:delText xml:space="preserve">consultation </w:delText>
        </w:r>
        <w:r w:rsidR="00CD3DB1" w:rsidRPr="000E23F3" w:rsidDel="00895229">
          <w:delText xml:space="preserve">and implementation in each </w:delText>
        </w:r>
        <w:r w:rsidR="00536B62" w:rsidDel="00895229">
          <w:delText>country</w:delText>
        </w:r>
        <w:r w:rsidR="00CD3DB1" w:rsidRPr="000E23F3" w:rsidDel="00895229">
          <w:delText xml:space="preserve">, </w:delText>
        </w:r>
        <w:r w:rsidR="00536B62" w:rsidDel="00895229">
          <w:delText xml:space="preserve">supported </w:delText>
        </w:r>
        <w:r w:rsidR="00CD3DB1" w:rsidRPr="000E23F3" w:rsidDel="00895229">
          <w:delText>by</w:delText>
        </w:r>
        <w:r w:rsidR="00133CF4" w:rsidRPr="00133CF4" w:rsidDel="00895229">
          <w:delText xml:space="preserve"> </w:delText>
        </w:r>
      </w:del>
      <w:del w:id="243" w:author="FP" w:date="2024-02-01T05:13:00Z">
        <w:r w:rsidR="00536B62" w:rsidDel="00390D26">
          <w:delText>t</w:delText>
        </w:r>
        <w:r w:rsidR="00133CF4" w:rsidRPr="00133CF4" w:rsidDel="00390D26">
          <w:delText xml:space="preserve">hree </w:delText>
        </w:r>
        <w:r w:rsidR="00536B62" w:rsidDel="00390D26">
          <w:delText>g</w:delText>
        </w:r>
        <w:r w:rsidR="00133CF4" w:rsidRPr="00133CF4" w:rsidDel="00390D26">
          <w:delText xml:space="preserve">overnance </w:delText>
        </w:r>
        <w:r w:rsidR="00536B62" w:rsidDel="00390D26">
          <w:delText>s</w:delText>
        </w:r>
        <w:r w:rsidR="00133CF4" w:rsidRPr="00133CF4" w:rsidDel="00390D26">
          <w:delText>upport projects</w:delText>
        </w:r>
      </w:del>
      <w:del w:id="244" w:author="FP" w:date="2024-02-01T05:36:00Z">
        <w:r w:rsidR="000722DC" w:rsidDel="00895229">
          <w:delText>,</w:delText>
        </w:r>
        <w:r w:rsidR="00536B62" w:rsidDel="00895229">
          <w:delText xml:space="preserve"> according to their </w:delText>
        </w:r>
        <w:r w:rsidR="00935E3A" w:rsidDel="00895229">
          <w:delText>functions</w:delText>
        </w:r>
        <w:r w:rsidR="00536B62" w:rsidDel="00895229">
          <w:delText xml:space="preserve">. </w:delText>
        </w:r>
        <w:r w:rsidR="00CD3DB1" w:rsidRPr="000E23F3" w:rsidDel="00895229">
          <w:delText xml:space="preserve"> </w:delText>
        </w:r>
        <w:commentRangeEnd w:id="228"/>
        <w:r w:rsidR="00E03C4E" w:rsidDel="00895229">
          <w:rPr>
            <w:rStyle w:val="CommentReference"/>
          </w:rPr>
          <w:commentReference w:id="228"/>
        </w:r>
      </w:del>
      <w:commentRangeEnd w:id="229"/>
      <w:r w:rsidR="00895229">
        <w:rPr>
          <w:rStyle w:val="CommentReference"/>
        </w:rPr>
        <w:commentReference w:id="229"/>
      </w:r>
    </w:p>
    <w:p w14:paraId="21A8D0F2" w14:textId="619C557E" w:rsidR="00CD3DB1" w:rsidRPr="000E23F3" w:rsidRDefault="00CD3DB1" w:rsidP="00E228A7">
      <w:pPr>
        <w:jc w:val="both"/>
      </w:pPr>
      <w:r w:rsidRPr="000E23F3">
        <w:t>NCs also promote the EUS</w:t>
      </w:r>
      <w:r w:rsidR="00BF316F" w:rsidRPr="000E23F3">
        <w:t>AIR</w:t>
      </w:r>
      <w:r w:rsidRPr="000E23F3">
        <w:t xml:space="preserve"> and its visibility and pursue continuous dialogue with relevant macro-regional</w:t>
      </w:r>
      <w:r w:rsidRPr="004B564E">
        <w:t>/</w:t>
      </w:r>
      <w:r w:rsidRPr="000E23F3">
        <w:t>national</w:t>
      </w:r>
      <w:r w:rsidRPr="004B564E">
        <w:t>/</w:t>
      </w:r>
      <w:r w:rsidRPr="000E23F3">
        <w:t>regional</w:t>
      </w:r>
      <w:r w:rsidRPr="004B564E">
        <w:t>/</w:t>
      </w:r>
      <w:r w:rsidRPr="000E23F3">
        <w:t xml:space="preserve">local stakeholders of key developments and ongoing initiatives, aiming also at facilitating the involvement of relevant stakeholders. </w:t>
      </w:r>
    </w:p>
    <w:p w14:paraId="64649F84" w14:textId="501D5A1E" w:rsidR="00CD3DB1" w:rsidRPr="000E23F3" w:rsidRDefault="00CD3DB1" w:rsidP="00E228A7">
      <w:pPr>
        <w:jc w:val="both"/>
      </w:pPr>
      <w:r w:rsidRPr="000E23F3">
        <w:t xml:space="preserve">NCs encourage the mutual exchange with relevant programmes </w:t>
      </w:r>
      <w:proofErr w:type="gramStart"/>
      <w:ins w:id="245" w:author="IT" w:date="2024-01-25T11:13:00Z">
        <w:r w:rsidR="00720509">
          <w:t>operating  in</w:t>
        </w:r>
        <w:proofErr w:type="gramEnd"/>
        <w:r w:rsidR="00720509">
          <w:t xml:space="preserve"> the Region </w:t>
        </w:r>
      </w:ins>
      <w:r w:rsidRPr="000E23F3">
        <w:t>(in particular</w:t>
      </w:r>
      <w:r w:rsidR="00E454D3">
        <w:t>,</w:t>
      </w:r>
      <w:r w:rsidR="00E228A7" w:rsidRPr="000E23F3">
        <w:t xml:space="preserve"> </w:t>
      </w:r>
      <w:r w:rsidRPr="000E23F3">
        <w:t>their managing authorities)</w:t>
      </w:r>
      <w:ins w:id="246" w:author="IT" w:date="2024-01-30T19:38:00Z">
        <w:r w:rsidR="00720509">
          <w:t xml:space="preserve"> </w:t>
        </w:r>
      </w:ins>
      <w:ins w:id="247" w:author="IT" w:date="2024-01-25T10:30:00Z">
        <w:r w:rsidR="00720509">
          <w:t xml:space="preserve">also in the framework of networks of </w:t>
        </w:r>
      </w:ins>
      <w:ins w:id="248" w:author="FP" w:date="2024-02-01T05:38:00Z">
        <w:r w:rsidR="00895229">
          <w:t xml:space="preserve">managing </w:t>
        </w:r>
        <w:proofErr w:type="spellStart"/>
        <w:r w:rsidR="00895229">
          <w:t>authorities</w:t>
        </w:r>
      </w:ins>
      <w:ins w:id="249" w:author="IT" w:date="2024-01-25T10:30:00Z">
        <w:del w:id="250" w:author="FP" w:date="2024-02-01T05:38:00Z">
          <w:r w:rsidR="00720509" w:rsidDel="00895229">
            <w:delText>MA</w:delText>
          </w:r>
        </w:del>
        <w:r w:rsidR="00720509">
          <w:t>s</w:t>
        </w:r>
        <w:proofErr w:type="spellEnd"/>
        <w:r w:rsidR="000722DC">
          <w:t xml:space="preserve"> </w:t>
        </w:r>
      </w:ins>
      <w:r w:rsidR="000722DC">
        <w:t xml:space="preserve">and </w:t>
      </w:r>
      <w:r w:rsidRPr="000E23F3">
        <w:t xml:space="preserve">financial instruments, aiming at better alignment of policies, resources and funding at national and macro-regional level. </w:t>
      </w:r>
    </w:p>
    <w:p w14:paraId="6D5DAE3D" w14:textId="5AF0E3BA" w:rsidR="00BF316F" w:rsidRPr="004B564E" w:rsidRDefault="00CD3DB1" w:rsidP="00BF316F">
      <w:pPr>
        <w:jc w:val="both"/>
      </w:pPr>
      <w:r w:rsidRPr="000E23F3">
        <w:t xml:space="preserve">NCs and </w:t>
      </w:r>
      <w:r w:rsidR="000722DC">
        <w:t xml:space="preserve">TSG </w:t>
      </w:r>
      <w:r w:rsidR="00713EC2">
        <w:t xml:space="preserve">representatives </w:t>
      </w:r>
      <w:r w:rsidRPr="000E23F3">
        <w:t>are in a systematic two-way exchange between the national and the EUS</w:t>
      </w:r>
      <w:r w:rsidR="00BF316F" w:rsidRPr="000E23F3">
        <w:t>AIR</w:t>
      </w:r>
      <w:r w:rsidRPr="000E23F3">
        <w:t xml:space="preserve"> level in the </w:t>
      </w:r>
      <w:r w:rsidR="00C14A0D" w:rsidRPr="004B564E">
        <w:t xml:space="preserve">multi-level governance </w:t>
      </w:r>
      <w:r w:rsidRPr="000E23F3">
        <w:t xml:space="preserve">system, </w:t>
      </w:r>
      <w:r w:rsidR="009666DF" w:rsidRPr="004B564E">
        <w:t xml:space="preserve">including </w:t>
      </w:r>
      <w:r w:rsidRPr="000E23F3">
        <w:t xml:space="preserve">the nominations of </w:t>
      </w:r>
      <w:r w:rsidR="00133CF4">
        <w:t>T</w:t>
      </w:r>
      <w:r w:rsidRPr="000E23F3">
        <w:t xml:space="preserve">SG members and the general exchange with/involvement of </w:t>
      </w:r>
      <w:r w:rsidR="00133CF4">
        <w:t>T</w:t>
      </w:r>
      <w:r w:rsidRPr="000E23F3">
        <w:t>SG members at national level</w:t>
      </w:r>
      <w:ins w:id="251" w:author="IT" w:date="2024-01-30T19:38:00Z">
        <w:del w:id="252" w:author="FP" w:date="2024-01-30T19:49:00Z">
          <w:r w:rsidR="00720509" w:rsidDel="002F260E">
            <w:delText>.</w:delText>
          </w:r>
        </w:del>
      </w:ins>
      <w:del w:id="253" w:author="??" w:date="2024-01-30T20:15:00Z">
        <w:r w:rsidRPr="000E23F3">
          <w:delText xml:space="preserve"> </w:delText>
        </w:r>
      </w:del>
      <w:ins w:id="254" w:author="Midhat Džemić" w:date="2024-01-24T10:39:00Z">
        <w:r w:rsidR="00BD6447">
          <w:t>,</w:t>
        </w:r>
      </w:ins>
      <w:ins w:id="255" w:author="Midhat Džemić" w:date="2024-01-24T10:40:00Z">
        <w:r w:rsidR="001A565C">
          <w:t xml:space="preserve"> </w:t>
        </w:r>
      </w:ins>
      <w:ins w:id="256" w:author="Midhat Džemić" w:date="2024-01-25T09:40:00Z">
        <w:r w:rsidR="004E13FE">
          <w:t>taking into consideration</w:t>
        </w:r>
      </w:ins>
      <w:ins w:id="257" w:author="Midhat Džemić" w:date="2024-01-24T10:40:00Z">
        <w:r w:rsidR="00BD6447" w:rsidRPr="00BD6447">
          <w:t xml:space="preserve"> the particularities of each participating country</w:t>
        </w:r>
      </w:ins>
      <w:ins w:id="258" w:author="FP" w:date="2024-01-30T19:49:00Z">
        <w:r w:rsidR="002F260E">
          <w:t>.</w:t>
        </w:r>
      </w:ins>
      <w:del w:id="259" w:author="IT" w:date="2024-01-30T19:38:00Z">
        <w:r w:rsidRPr="000E23F3">
          <w:delText>.</w:delText>
        </w:r>
      </w:del>
      <w:ins w:id="260" w:author="??" w:date="2024-01-30T20:15:00Z">
        <w:r w:rsidRPr="000E23F3">
          <w:t xml:space="preserve"> </w:t>
        </w:r>
      </w:ins>
    </w:p>
    <w:p w14:paraId="0CE4DF30" w14:textId="5DCB7B66" w:rsidR="00133CF4" w:rsidRDefault="00FC09C3" w:rsidP="00BF316F">
      <w:pPr>
        <w:jc w:val="both"/>
      </w:pPr>
      <w:r w:rsidRPr="004B564E">
        <w:lastRenderedPageBreak/>
        <w:t xml:space="preserve">Apart </w:t>
      </w:r>
      <w:r w:rsidR="00CD3DB1" w:rsidRPr="000E23F3">
        <w:t xml:space="preserve">from </w:t>
      </w:r>
      <w:r w:rsidRPr="004B564E">
        <w:t xml:space="preserve">Governing Board meetings </w:t>
      </w:r>
      <w:r w:rsidR="00CD3DB1" w:rsidRPr="004B564E">
        <w:t xml:space="preserve">NCs </w:t>
      </w:r>
      <w:r w:rsidR="009666DF" w:rsidRPr="004B564E">
        <w:t xml:space="preserve">from </w:t>
      </w:r>
      <w:proofErr w:type="spellStart"/>
      <w:r w:rsidR="009666DF" w:rsidRPr="004B564E">
        <w:t>all</w:t>
      </w:r>
      <w:del w:id="261" w:author="Italy 2nd draft" w:date="2024-02-16T12:06:00Z">
        <w:r w:rsidR="009666DF" w:rsidRPr="004B564E">
          <w:delText xml:space="preserve"> </w:delText>
        </w:r>
      </w:del>
      <w:ins w:id="262" w:author="Serbia" w:date="2024-02-02T15:27:00Z">
        <w:r w:rsidR="00CF6262">
          <w:t>participating</w:t>
        </w:r>
        <w:proofErr w:type="spellEnd"/>
        <w:r w:rsidR="00CF6262">
          <w:t xml:space="preserve"> </w:t>
        </w:r>
      </w:ins>
      <w:r w:rsidR="009666DF" w:rsidRPr="004B564E">
        <w:t>countries</w:t>
      </w:r>
      <w:r w:rsidR="00CD3DB1" w:rsidRPr="000E23F3">
        <w:t xml:space="preserve"> meet at least twice per year </w:t>
      </w:r>
      <w:r w:rsidR="0087739B">
        <w:t>at the Technical NC meetings</w:t>
      </w:r>
      <w:r w:rsidR="00F44B08">
        <w:t>.</w:t>
      </w:r>
      <w:r w:rsidR="00DA0463">
        <w:t xml:space="preserve"> </w:t>
      </w:r>
      <w:commentRangeStart w:id="263"/>
      <w:commentRangeStart w:id="264"/>
      <w:commentRangeStart w:id="265"/>
      <w:commentRangeStart w:id="266"/>
      <w:r w:rsidR="00DA0463">
        <w:t xml:space="preserve">Additionally, </w:t>
      </w:r>
      <w:del w:id="267" w:author="FP" w:date="2024-01-31T10:52:00Z">
        <w:r w:rsidR="00AE3685" w:rsidRPr="004B564E" w:rsidDel="00E61C4E">
          <w:delText xml:space="preserve">at least </w:delText>
        </w:r>
        <w:r w:rsidR="00CD3DB1" w:rsidRPr="000E23F3" w:rsidDel="00E61C4E">
          <w:delText>on</w:delText>
        </w:r>
        <w:r w:rsidR="00DA0463" w:rsidDel="00E61C4E">
          <w:delText>ce per year</w:delText>
        </w:r>
        <w:r w:rsidR="00CD3DB1" w:rsidRPr="000E23F3" w:rsidDel="00E61C4E">
          <w:delText xml:space="preserve"> </w:delText>
        </w:r>
      </w:del>
      <w:r w:rsidR="00CD3DB1" w:rsidRPr="000E23F3">
        <w:t xml:space="preserve">joint meeting between NCs and </w:t>
      </w:r>
      <w:commentRangeStart w:id="268"/>
      <w:commentRangeStart w:id="269"/>
      <w:r w:rsidR="00D00CE3" w:rsidRPr="004B564E">
        <w:t>Pillar</w:t>
      </w:r>
      <w:r w:rsidR="00D00CE3">
        <w:t xml:space="preserve"> Coordinators</w:t>
      </w:r>
      <w:r w:rsidR="00DA0463">
        <w:t xml:space="preserve"> </w:t>
      </w:r>
      <w:commentRangeEnd w:id="268"/>
      <w:r w:rsidR="00027D58">
        <w:rPr>
          <w:rStyle w:val="CommentReference"/>
        </w:rPr>
        <w:commentReference w:id="268"/>
      </w:r>
      <w:commentRangeEnd w:id="269"/>
      <w:r w:rsidR="004F4427">
        <w:rPr>
          <w:rStyle w:val="CommentReference"/>
        </w:rPr>
        <w:commentReference w:id="269"/>
      </w:r>
      <w:ins w:id="270" w:author="FP" w:date="2024-01-31T10:52:00Z">
        <w:r w:rsidR="00E61C4E">
          <w:t>can</w:t>
        </w:r>
      </w:ins>
      <w:del w:id="271" w:author="FP" w:date="2024-01-31T10:52:00Z">
        <w:r w:rsidR="00DA0463" w:rsidDel="00E61C4E">
          <w:delText>should</w:delText>
        </w:r>
      </w:del>
      <w:r w:rsidR="00DA0463">
        <w:t xml:space="preserve"> be organised</w:t>
      </w:r>
      <w:ins w:id="272" w:author="FP" w:date="2024-01-31T10:52:00Z">
        <w:r w:rsidR="00E61C4E">
          <w:t xml:space="preserve"> upon </w:t>
        </w:r>
      </w:ins>
      <w:ins w:id="273" w:author="FP" w:date="2024-02-01T05:39:00Z">
        <w:r w:rsidR="00895229">
          <w:t>necessity</w:t>
        </w:r>
      </w:ins>
      <w:r w:rsidR="00CD3DB1" w:rsidRPr="000E23F3">
        <w:t xml:space="preserve">. </w:t>
      </w:r>
      <w:commentRangeEnd w:id="263"/>
      <w:commentRangeEnd w:id="265"/>
      <w:commentRangeEnd w:id="266"/>
      <w:r w:rsidR="00E03C4E" w:rsidRPr="00DB2ACD">
        <w:rPr>
          <w:rStyle w:val="CommentReference"/>
        </w:rPr>
        <w:commentReference w:id="263"/>
      </w:r>
      <w:commentRangeEnd w:id="264"/>
      <w:r w:rsidR="004F4427">
        <w:rPr>
          <w:rStyle w:val="CommentReference"/>
        </w:rPr>
        <w:commentReference w:id="264"/>
      </w:r>
      <w:r w:rsidR="00720509">
        <w:rPr>
          <w:rStyle w:val="CommentReference"/>
        </w:rPr>
        <w:commentReference w:id="265"/>
      </w:r>
      <w:r w:rsidR="004F4427">
        <w:rPr>
          <w:rStyle w:val="CommentReference"/>
        </w:rPr>
        <w:commentReference w:id="266"/>
      </w:r>
      <w:r w:rsidR="00CD3DB1" w:rsidRPr="000E23F3">
        <w:t xml:space="preserve">The meetings are organised and </w:t>
      </w:r>
      <w:ins w:id="274" w:author="FP" w:date="2024-02-01T05:27:00Z">
        <w:r w:rsidR="002B5FFB">
          <w:t>presided</w:t>
        </w:r>
      </w:ins>
      <w:del w:id="275" w:author="FP" w:date="2024-02-01T05:27:00Z">
        <w:r w:rsidR="00CD3DB1" w:rsidRPr="000E23F3" w:rsidDel="002B5FFB">
          <w:delText>chaired</w:delText>
        </w:r>
      </w:del>
      <w:r w:rsidR="00CD3DB1" w:rsidRPr="000E23F3">
        <w:t xml:space="preserve"> by the </w:t>
      </w:r>
      <w:r w:rsidR="0028378C">
        <w:t>country</w:t>
      </w:r>
      <w:r w:rsidR="00CD3DB1" w:rsidRPr="000E23F3">
        <w:t xml:space="preserve"> holding the rotating EUS</w:t>
      </w:r>
      <w:r w:rsidR="00BF316F" w:rsidRPr="000E23F3">
        <w:t>AIR</w:t>
      </w:r>
      <w:r w:rsidR="00CD3DB1" w:rsidRPr="000E23F3">
        <w:t xml:space="preserve"> Presidency, with the support of the TRIO Presidency and the</w:t>
      </w:r>
      <w:r w:rsidR="00133CF4">
        <w:t xml:space="preserve"> </w:t>
      </w:r>
      <w:r w:rsidR="00AE3685" w:rsidRPr="004B564E">
        <w:t xml:space="preserve">EUSAIR </w:t>
      </w:r>
      <w:r w:rsidR="00AE3685" w:rsidRPr="00DA0463">
        <w:t>Facility Point</w:t>
      </w:r>
      <w:r w:rsidR="00CD3DB1" w:rsidRPr="00DA0463">
        <w:t xml:space="preserve">, in cooperation with the EC, and </w:t>
      </w:r>
      <w:r w:rsidR="00DA0463" w:rsidRPr="00DA0463">
        <w:t xml:space="preserve">by </w:t>
      </w:r>
      <w:r w:rsidR="00CD3DB1" w:rsidRPr="00DA0463">
        <w:t xml:space="preserve">invitation of the </w:t>
      </w:r>
      <w:r w:rsidR="00BF316F" w:rsidRPr="00DA0463">
        <w:t xml:space="preserve">EUSAIR </w:t>
      </w:r>
      <w:r w:rsidR="00CD3DB1" w:rsidRPr="00DA0463">
        <w:t>Y</w:t>
      </w:r>
      <w:r w:rsidR="00AE3685" w:rsidRPr="00DA0463">
        <w:t xml:space="preserve">outh </w:t>
      </w:r>
      <w:r w:rsidR="00CD3DB1" w:rsidRPr="00DA0463">
        <w:t>C</w:t>
      </w:r>
      <w:r w:rsidR="00AE3685" w:rsidRPr="00DA0463">
        <w:t>ouncil</w:t>
      </w:r>
      <w:r w:rsidR="00CD3DB1" w:rsidRPr="00DA0463">
        <w:t>.</w:t>
      </w:r>
      <w:r w:rsidR="0028378C" w:rsidRPr="00DA0463">
        <w:t xml:space="preserve"> </w:t>
      </w:r>
      <w:r w:rsidR="00DA0463" w:rsidRPr="007E0FC4">
        <w:rPr>
          <w:strike/>
        </w:rPr>
        <w:t xml:space="preserve"> </w:t>
      </w:r>
      <w:commentRangeStart w:id="276"/>
      <w:commentRangeStart w:id="277"/>
      <w:r w:rsidR="00E454D3" w:rsidRPr="007E0FC4">
        <w:rPr>
          <w:strike/>
        </w:rPr>
        <w:t>Rules of Procedures will be adopted by National Coordinators for the meetings between National Coordinators and Pillar Coordinators</w:t>
      </w:r>
      <w:commentRangeEnd w:id="276"/>
      <w:r w:rsidR="00720509">
        <w:rPr>
          <w:rStyle w:val="CommentReference"/>
          <w:strike/>
        </w:rPr>
        <w:commentReference w:id="276"/>
      </w:r>
      <w:commentRangeEnd w:id="277"/>
      <w:r w:rsidR="004F4427">
        <w:rPr>
          <w:rStyle w:val="CommentReference"/>
        </w:rPr>
        <w:commentReference w:id="277"/>
      </w:r>
      <w:r w:rsidR="00E454D3" w:rsidRPr="007E0FC4">
        <w:rPr>
          <w:strike/>
        </w:rPr>
        <w:t>, while Rules of Procedure are not needed for Technical NC meetings due to their informal nature.</w:t>
      </w:r>
    </w:p>
    <w:p w14:paraId="03B94E26" w14:textId="7F4E5526" w:rsidR="00E454D3" w:rsidRDefault="00E454D3" w:rsidP="00BF316F">
      <w:pPr>
        <w:jc w:val="both"/>
      </w:pPr>
      <w:proofErr w:type="gramStart"/>
      <w:r w:rsidRPr="00E454D3">
        <w:t>For the purpose of</w:t>
      </w:r>
      <w:proofErr w:type="gramEnd"/>
      <w:r w:rsidRPr="00E454D3">
        <w:t xml:space="preserve"> more operational work on specific topics or EUSAIR processes, GB can decide to establish specific </w:t>
      </w:r>
      <w:r>
        <w:t xml:space="preserve">NC </w:t>
      </w:r>
      <w:r w:rsidRPr="00E454D3">
        <w:t>Task Forces. Mandate and nominations are defined as needed and on case-by case basis.</w:t>
      </w:r>
    </w:p>
    <w:p w14:paraId="7B2598FF" w14:textId="3D742E40" w:rsidR="00D76DD5" w:rsidRDefault="00D76DD5" w:rsidP="00BF316F">
      <w:pPr>
        <w:jc w:val="both"/>
      </w:pPr>
      <w:r w:rsidRPr="000C1797">
        <w:t xml:space="preserve">Important role is delegated to EUSAIR key implementers regarding the horizontal </w:t>
      </w:r>
      <w:del w:id="278" w:author="IT" w:date="2024-01-30T19:38:00Z">
        <w:r w:rsidRPr="000C1797">
          <w:delText xml:space="preserve"> </w:delText>
        </w:r>
      </w:del>
      <w:r w:rsidRPr="000C1797">
        <w:t xml:space="preserve">and the cross-cutting topics. Proper Working Groups or Task Forces will be agreed at the GB and set up with concrete tasks, </w:t>
      </w:r>
      <w:proofErr w:type="gramStart"/>
      <w:r w:rsidRPr="000C1797">
        <w:t>i.e.</w:t>
      </w:r>
      <w:proofErr w:type="gramEnd"/>
      <w:r w:rsidRPr="000C1797">
        <w:t xml:space="preserve"> monitoring the level that the horizontal priorities are embodied in the Pillars and reporting.</w:t>
      </w:r>
      <w:ins w:id="279" w:author="FP" w:date="2024-02-01T05:51:00Z">
        <w:r w:rsidR="004F4427">
          <w:t xml:space="preserve"> </w:t>
        </w:r>
      </w:ins>
      <w:ins w:id="280" w:author="Tatjana Kralj" w:date="2024-01-31T08:59:00Z">
        <w:del w:id="281" w:author="FP" w:date="2024-02-01T05:51:00Z">
          <w:r w:rsidR="00CD6935" w:rsidDel="004F4427">
            <w:delText xml:space="preserve"> </w:delText>
          </w:r>
        </w:del>
      </w:ins>
      <w:ins w:id="282" w:author="Tatjana Kralj" w:date="2024-01-31T09:00:00Z">
        <w:del w:id="283" w:author="FP" w:date="2024-02-01T05:51:00Z">
          <w:r w:rsidR="00CD6935" w:rsidDel="004F4427">
            <w:delText>L</w:delText>
          </w:r>
        </w:del>
        <w:del w:id="284" w:author="FP" w:date="2024-02-01T05:55:00Z">
          <w:r w:rsidR="00CD6935" w:rsidDel="004F4427">
            <w:delText xml:space="preserve">eading coordinator </w:delText>
          </w:r>
        </w:del>
        <w:del w:id="285" w:author="FP" w:date="2024-02-01T05:52:00Z">
          <w:r w:rsidR="00CD6935" w:rsidDel="004F4427">
            <w:delText>could be estab</w:delText>
          </w:r>
        </w:del>
      </w:ins>
      <w:ins w:id="286" w:author="SI 2" w:date="2024-01-31T16:54:00Z">
        <w:del w:id="287" w:author="FP" w:date="2024-02-01T05:52:00Z">
          <w:r w:rsidR="00D34F95" w:rsidDel="004F4427">
            <w:delText>l</w:delText>
          </w:r>
        </w:del>
      </w:ins>
      <w:ins w:id="288" w:author="Tatjana Kralj" w:date="2024-01-31T09:00:00Z">
        <w:del w:id="289" w:author="FP" w:date="2024-02-01T05:52:00Z">
          <w:r w:rsidR="00CD6935" w:rsidDel="004F4427">
            <w:delText>sished at the working group.</w:delText>
          </w:r>
        </w:del>
      </w:ins>
    </w:p>
    <w:p w14:paraId="5DAF0F26" w14:textId="18F433D0" w:rsidR="003E6AC7" w:rsidRPr="000E23F3" w:rsidRDefault="00E228A7" w:rsidP="00BF316F">
      <w:pPr>
        <w:spacing w:after="120" w:line="276" w:lineRule="auto"/>
        <w:jc w:val="both"/>
        <w:rPr>
          <w:rFonts w:cstheme="minorHAnsi"/>
          <w:i/>
        </w:rPr>
      </w:pPr>
      <w:r w:rsidRPr="000E23F3">
        <w:rPr>
          <w:rFonts w:cstheme="minorHAnsi"/>
          <w:i/>
        </w:rPr>
        <w:t>NCs functions include</w:t>
      </w:r>
      <w:r w:rsidR="00076E6B">
        <w:rPr>
          <w:rFonts w:cstheme="minorHAnsi"/>
          <w:i/>
        </w:rPr>
        <w:t xml:space="preserve"> </w:t>
      </w:r>
      <w:r w:rsidR="00076E6B" w:rsidRPr="00076E6B">
        <w:rPr>
          <w:rFonts w:cstheme="minorHAnsi"/>
          <w:i/>
        </w:rPr>
        <w:t>among other</w:t>
      </w:r>
      <w:r w:rsidRPr="000E23F3">
        <w:rPr>
          <w:rFonts w:cstheme="minorHAnsi"/>
          <w:i/>
        </w:rPr>
        <w:t>:</w:t>
      </w:r>
    </w:p>
    <w:p w14:paraId="1FE500BE" w14:textId="1C98BC7C" w:rsidR="00693FC6" w:rsidRPr="000E23F3" w:rsidRDefault="00693FC6" w:rsidP="00BF316F">
      <w:pPr>
        <w:pStyle w:val="ListParagraph"/>
        <w:numPr>
          <w:ilvl w:val="0"/>
          <w:numId w:val="14"/>
        </w:numPr>
        <w:jc w:val="both"/>
      </w:pPr>
      <w:r w:rsidRPr="000E23F3">
        <w:t xml:space="preserve">Acting as interface between the operational level (Thematic Steering Groups) and the political/ministerial </w:t>
      </w:r>
      <w:proofErr w:type="gramStart"/>
      <w:r w:rsidRPr="000E23F3">
        <w:t>leve</w:t>
      </w:r>
      <w:r w:rsidR="00227245" w:rsidRPr="000E23F3">
        <w:t>l</w:t>
      </w:r>
      <w:r w:rsidR="0078633E" w:rsidRPr="000E23F3">
        <w:t>;</w:t>
      </w:r>
      <w:proofErr w:type="gramEnd"/>
    </w:p>
    <w:p w14:paraId="2F5A4DFE" w14:textId="5840269B" w:rsidR="00227245" w:rsidRPr="000E23F3" w:rsidRDefault="00227245" w:rsidP="002E7C9B">
      <w:pPr>
        <w:pStyle w:val="ListParagraph"/>
        <w:numPr>
          <w:ilvl w:val="0"/>
          <w:numId w:val="14"/>
        </w:numPr>
        <w:jc w:val="both"/>
      </w:pPr>
      <w:r w:rsidRPr="000E23F3">
        <w:t>Coordinating</w:t>
      </w:r>
      <w:r w:rsidR="00DB71DA" w:rsidRPr="004B564E">
        <w:t>,</w:t>
      </w:r>
      <w:r w:rsidRPr="000E23F3">
        <w:t xml:space="preserve"> keeping an overview </w:t>
      </w:r>
      <w:r w:rsidR="00DB71DA" w:rsidRPr="004B564E">
        <w:t xml:space="preserve">and </w:t>
      </w:r>
      <w:proofErr w:type="gramStart"/>
      <w:r w:rsidR="00DB71DA" w:rsidRPr="004B564E">
        <w:t xml:space="preserve">encouraging </w:t>
      </w:r>
      <w:r w:rsidRPr="004B564E">
        <w:t xml:space="preserve"> </w:t>
      </w:r>
      <w:r w:rsidRPr="000E23F3">
        <w:t>active</w:t>
      </w:r>
      <w:proofErr w:type="gramEnd"/>
      <w:r w:rsidRPr="000E23F3">
        <w:t xml:space="preserve"> participation of their </w:t>
      </w:r>
      <w:r w:rsidR="00AE3685" w:rsidRPr="004B564E">
        <w:t>country</w:t>
      </w:r>
      <w:r w:rsidRPr="000E23F3">
        <w:t xml:space="preserve"> in the implementation of the Strategy</w:t>
      </w:r>
      <w:r w:rsidR="00387531" w:rsidRPr="004B564E">
        <w:t xml:space="preserve"> and its Action Plan</w:t>
      </w:r>
      <w:r w:rsidRPr="000E23F3">
        <w:t>;</w:t>
      </w:r>
    </w:p>
    <w:p w14:paraId="2C51D581" w14:textId="4AAF242B" w:rsidR="00387531" w:rsidRPr="004B564E" w:rsidRDefault="00387531" w:rsidP="002E7C9B">
      <w:pPr>
        <w:pStyle w:val="ListParagraph"/>
        <w:numPr>
          <w:ilvl w:val="0"/>
          <w:numId w:val="14"/>
        </w:numPr>
        <w:jc w:val="both"/>
      </w:pPr>
      <w:r w:rsidRPr="004B564E">
        <w:t>Contributing to effective</w:t>
      </w:r>
      <w:ins w:id="290" w:author="IT" w:date="2024-01-25T11:13:00Z">
        <w:r w:rsidR="00720509">
          <w:t>, efficient</w:t>
        </w:r>
        <w:r w:rsidRPr="004B564E">
          <w:t xml:space="preserve"> </w:t>
        </w:r>
      </w:ins>
      <w:r w:rsidRPr="004B564E">
        <w:t xml:space="preserve">and impactful implementation of the Strategy and its Action Plan on all </w:t>
      </w:r>
      <w:proofErr w:type="gramStart"/>
      <w:r w:rsidRPr="004B564E">
        <w:t>levels;</w:t>
      </w:r>
      <w:proofErr w:type="gramEnd"/>
      <w:r w:rsidRPr="004B564E">
        <w:t xml:space="preserve"> </w:t>
      </w:r>
    </w:p>
    <w:p w14:paraId="366EE25D" w14:textId="15F79A54" w:rsidR="00227245" w:rsidRPr="000E23F3" w:rsidRDefault="00227245" w:rsidP="002E7C9B">
      <w:pPr>
        <w:pStyle w:val="ListParagraph"/>
        <w:numPr>
          <w:ilvl w:val="0"/>
          <w:numId w:val="14"/>
        </w:numPr>
        <w:jc w:val="both"/>
      </w:pPr>
      <w:commentRangeStart w:id="291"/>
      <w:commentRangeStart w:id="292"/>
      <w:r w:rsidRPr="000E23F3">
        <w:t xml:space="preserve">Informing and involving the </w:t>
      </w:r>
      <w:del w:id="293" w:author="FP" w:date="2024-02-01T05:59:00Z">
        <w:r w:rsidRPr="000E23F3" w:rsidDel="00B2606E">
          <w:delText>ministerial level</w:delText>
        </w:r>
      </w:del>
      <w:ins w:id="294" w:author="FP" w:date="2024-02-01T05:58:00Z">
        <w:r w:rsidR="00B2606E">
          <w:t xml:space="preserve"> line ministries</w:t>
        </w:r>
      </w:ins>
      <w:r w:rsidRPr="000E23F3">
        <w:t xml:space="preserve">, as </w:t>
      </w:r>
      <w:proofErr w:type="gramStart"/>
      <w:r w:rsidRPr="000E23F3">
        <w:t>appropriate;</w:t>
      </w:r>
      <w:proofErr w:type="gramEnd"/>
    </w:p>
    <w:p w14:paraId="56EEE280" w14:textId="1CB57C5E" w:rsidR="00693FC6" w:rsidRPr="000E23F3" w:rsidRDefault="00693FC6" w:rsidP="002E7C9B">
      <w:pPr>
        <w:pStyle w:val="ListParagraph"/>
        <w:numPr>
          <w:ilvl w:val="0"/>
          <w:numId w:val="14"/>
        </w:numPr>
        <w:jc w:val="both"/>
      </w:pPr>
      <w:r w:rsidRPr="000E23F3">
        <w:t xml:space="preserve">Convening and preparing meetings </w:t>
      </w:r>
      <w:ins w:id="295" w:author="FP" w:date="2024-02-01T05:59:00Z">
        <w:r w:rsidR="00B2606E">
          <w:t xml:space="preserve">with line </w:t>
        </w:r>
      </w:ins>
      <w:del w:id="296" w:author="FP" w:date="2024-02-01T05:59:00Z">
        <w:r w:rsidRPr="000E23F3" w:rsidDel="00B2606E">
          <w:delText>at</w:delText>
        </w:r>
      </w:del>
      <w:r w:rsidRPr="000E23F3">
        <w:t xml:space="preserve"> minist</w:t>
      </w:r>
      <w:ins w:id="297" w:author="FP" w:date="2024-02-01T05:59:00Z">
        <w:r w:rsidR="00B2606E">
          <w:t>ries</w:t>
        </w:r>
      </w:ins>
      <w:del w:id="298" w:author="FP" w:date="2024-02-01T05:59:00Z">
        <w:r w:rsidRPr="000E23F3" w:rsidDel="00B2606E">
          <w:delText>erial level</w:delText>
        </w:r>
      </w:del>
      <w:r w:rsidRPr="000E23F3">
        <w:t>, as appropriate</w:t>
      </w:r>
      <w:r w:rsidR="0078633E" w:rsidRPr="000E23F3">
        <w:t>;</w:t>
      </w:r>
      <w:commentRangeEnd w:id="291"/>
      <w:r w:rsidR="00F31D37">
        <w:rPr>
          <w:rStyle w:val="CommentReference"/>
        </w:rPr>
        <w:commentReference w:id="291"/>
      </w:r>
      <w:commentRangeEnd w:id="292"/>
      <w:r w:rsidR="00B2606E">
        <w:rPr>
          <w:rStyle w:val="CommentReference"/>
        </w:rPr>
        <w:commentReference w:id="292"/>
      </w:r>
    </w:p>
    <w:p w14:paraId="257424BD" w14:textId="49E17616" w:rsidR="00693FC6" w:rsidRPr="000E23F3" w:rsidRDefault="009E7249" w:rsidP="002E7C9B">
      <w:pPr>
        <w:pStyle w:val="ListParagraph"/>
        <w:numPr>
          <w:ilvl w:val="0"/>
          <w:numId w:val="15"/>
        </w:numPr>
        <w:jc w:val="both"/>
      </w:pPr>
      <w:r>
        <w:t>Adopting</w:t>
      </w:r>
      <w:r w:rsidRPr="000E23F3">
        <w:t xml:space="preserve"> </w:t>
      </w:r>
      <w:r w:rsidR="00693FC6" w:rsidRPr="000E23F3">
        <w:t xml:space="preserve">possible revision </w:t>
      </w:r>
      <w:r>
        <w:t xml:space="preserve">proposals </w:t>
      </w:r>
      <w:r w:rsidR="00693FC6" w:rsidRPr="000E23F3">
        <w:t xml:space="preserve">of the Strategy </w:t>
      </w:r>
      <w:r w:rsidR="002E7C9B" w:rsidRPr="000E23F3">
        <w:t>(Communication)</w:t>
      </w:r>
      <w:r w:rsidR="00693FC6" w:rsidRPr="000E23F3">
        <w:t xml:space="preserve">and/or the Action </w:t>
      </w:r>
      <w:proofErr w:type="gramStart"/>
      <w:r w:rsidR="00693FC6" w:rsidRPr="000E23F3">
        <w:t>Plan</w:t>
      </w:r>
      <w:r w:rsidR="0078633E" w:rsidRPr="000E23F3">
        <w:t>;</w:t>
      </w:r>
      <w:proofErr w:type="gramEnd"/>
    </w:p>
    <w:p w14:paraId="73B23123" w14:textId="04C0ED60" w:rsidR="00693FC6" w:rsidRPr="000E23F3" w:rsidRDefault="00693FC6" w:rsidP="002E7C9B">
      <w:pPr>
        <w:pStyle w:val="ListParagraph"/>
        <w:numPr>
          <w:ilvl w:val="0"/>
          <w:numId w:val="15"/>
        </w:numPr>
        <w:jc w:val="both"/>
      </w:pPr>
      <w:r w:rsidRPr="000E23F3">
        <w:t>Issuing strategic guidelines to the Thematic Steering Groups and ensuring linkages between them</w:t>
      </w:r>
      <w:r w:rsidR="00E454D3">
        <w:t xml:space="preserve">, </w:t>
      </w:r>
      <w:r w:rsidR="009E7249">
        <w:t>follow</w:t>
      </w:r>
      <w:r w:rsidR="00E454D3">
        <w:t>ing</w:t>
      </w:r>
      <w:r w:rsidR="009E7249">
        <w:t xml:space="preserve"> up the implementation of these </w:t>
      </w:r>
      <w:proofErr w:type="gramStart"/>
      <w:r w:rsidR="009E7249">
        <w:t>guidelines</w:t>
      </w:r>
      <w:r w:rsidR="00E454D3">
        <w:t>;</w:t>
      </w:r>
      <w:proofErr w:type="gramEnd"/>
    </w:p>
    <w:p w14:paraId="1613FAB0" w14:textId="7D4FB0F3" w:rsidR="002E7C9B" w:rsidRPr="000E23F3" w:rsidRDefault="002E7C9B" w:rsidP="002E7C9B">
      <w:pPr>
        <w:pStyle w:val="ListParagraph"/>
        <w:numPr>
          <w:ilvl w:val="0"/>
          <w:numId w:val="15"/>
        </w:numPr>
        <w:jc w:val="both"/>
      </w:pPr>
      <w:r w:rsidRPr="000E23F3">
        <w:t>Providing a</w:t>
      </w:r>
      <w:ins w:id="299" w:author="FP" w:date="2024-02-01T06:04:00Z">
        <w:r w:rsidR="00B2606E">
          <w:t xml:space="preserve"> common</w:t>
        </w:r>
      </w:ins>
      <w:r w:rsidRPr="000E23F3">
        <w:t xml:space="preserve"> </w:t>
      </w:r>
      <w:commentRangeStart w:id="300"/>
      <w:commentRangeStart w:id="301"/>
      <w:r w:rsidRPr="000E23F3">
        <w:t xml:space="preserve">general template </w:t>
      </w:r>
      <w:commentRangeEnd w:id="300"/>
      <w:r w:rsidR="00F31D37">
        <w:rPr>
          <w:rStyle w:val="CommentReference"/>
        </w:rPr>
        <w:commentReference w:id="300"/>
      </w:r>
      <w:commentRangeEnd w:id="301"/>
      <w:r w:rsidR="001A39BE">
        <w:rPr>
          <w:rStyle w:val="CommentReference"/>
        </w:rPr>
        <w:commentReference w:id="301"/>
      </w:r>
      <w:r w:rsidRPr="000E23F3">
        <w:t xml:space="preserve">for </w:t>
      </w:r>
      <w:r w:rsidR="00E454D3">
        <w:t xml:space="preserve">the </w:t>
      </w:r>
      <w:r w:rsidRPr="000E23F3">
        <w:t>Rules of Procedure governing the thematic Steering Groups</w:t>
      </w:r>
      <w:ins w:id="302" w:author="IT" w:date="2024-02-13T12:45:00Z">
        <w:r w:rsidR="0074419A">
          <w:t>, proposing possible amendments</w:t>
        </w:r>
      </w:ins>
      <w:r w:rsidR="001D325F">
        <w:t xml:space="preserve"> and adopting</w:t>
      </w:r>
      <w:ins w:id="303" w:author="Italy 2nd draft" w:date="2024-02-16T12:06:00Z">
        <w:r w:rsidR="0074419A">
          <w:t xml:space="preserve"> </w:t>
        </w:r>
      </w:ins>
      <w:ins w:id="304" w:author="IT" w:date="2024-02-13T12:45:00Z">
        <w:r w:rsidR="0074419A">
          <w:t>in the GB</w:t>
        </w:r>
      </w:ins>
      <w:r w:rsidR="001D325F">
        <w:t xml:space="preserve"> the relevant R</w:t>
      </w:r>
      <w:r w:rsidR="00E454D3">
        <w:t xml:space="preserve">ules of </w:t>
      </w:r>
      <w:proofErr w:type="gramStart"/>
      <w:r w:rsidR="00E454D3">
        <w:t>Procedure;</w:t>
      </w:r>
      <w:proofErr w:type="gramEnd"/>
    </w:p>
    <w:p w14:paraId="1784E5DE" w14:textId="77777777" w:rsidR="002E7C9B" w:rsidRPr="000E23F3" w:rsidRDefault="002E7C9B" w:rsidP="002E7C9B">
      <w:pPr>
        <w:pStyle w:val="ListParagraph"/>
        <w:numPr>
          <w:ilvl w:val="0"/>
          <w:numId w:val="15"/>
        </w:numPr>
      </w:pPr>
      <w:r w:rsidRPr="000E23F3">
        <w:t>Facilitating linkages between Pillars (together with TSGs</w:t>
      </w:r>
      <w:proofErr w:type="gramStart"/>
      <w:r w:rsidRPr="000E23F3">
        <w:t>);</w:t>
      </w:r>
      <w:proofErr w:type="gramEnd"/>
    </w:p>
    <w:p w14:paraId="58D6DBBB" w14:textId="77777777" w:rsidR="00DB71DA" w:rsidRPr="004B564E" w:rsidRDefault="00DB71DA" w:rsidP="002E7C9B">
      <w:pPr>
        <w:pStyle w:val="ListParagraph"/>
        <w:numPr>
          <w:ilvl w:val="0"/>
          <w:numId w:val="15"/>
        </w:numPr>
      </w:pPr>
      <w:r w:rsidRPr="004B564E">
        <w:t xml:space="preserve">Approving the EUSAIR Youth Council members and </w:t>
      </w:r>
      <w:ins w:id="305" w:author="mzz" w:date="2024-01-18T14:02:00Z">
        <w:r w:rsidR="00F31D37">
          <w:t xml:space="preserve">encouraging </w:t>
        </w:r>
      </w:ins>
      <w:commentRangeStart w:id="306"/>
      <w:commentRangeStart w:id="307"/>
      <w:del w:id="308" w:author="mzz" w:date="2024-01-18T14:02:00Z">
        <w:r w:rsidRPr="004B564E">
          <w:delText>ensuring</w:delText>
        </w:r>
      </w:del>
      <w:commentRangeEnd w:id="306"/>
      <w:r w:rsidR="00F31D37">
        <w:rPr>
          <w:rStyle w:val="CommentReference"/>
        </w:rPr>
        <w:commentReference w:id="306"/>
      </w:r>
      <w:commentRangeEnd w:id="307"/>
      <w:r w:rsidR="00B2606E">
        <w:rPr>
          <w:rStyle w:val="CommentReference"/>
        </w:rPr>
        <w:commentReference w:id="307"/>
      </w:r>
      <w:del w:id="309" w:author="mzz" w:date="2024-01-18T14:02:00Z">
        <w:r w:rsidRPr="004B564E">
          <w:delText xml:space="preserve"> </w:delText>
        </w:r>
      </w:del>
      <w:r w:rsidRPr="004B564E">
        <w:t xml:space="preserve">meaningful contribution of the Youth Council to the </w:t>
      </w:r>
      <w:proofErr w:type="gramStart"/>
      <w:r w:rsidRPr="004B564E">
        <w:t>Strategy;</w:t>
      </w:r>
      <w:proofErr w:type="gramEnd"/>
    </w:p>
    <w:p w14:paraId="60732467" w14:textId="7B4759F0" w:rsidR="00693FC6" w:rsidRPr="007E0FC4" w:rsidRDefault="00693FC6" w:rsidP="002E7C9B">
      <w:pPr>
        <w:pStyle w:val="ListParagraph"/>
        <w:numPr>
          <w:ilvl w:val="0"/>
          <w:numId w:val="17"/>
        </w:numPr>
        <w:jc w:val="both"/>
        <w:rPr>
          <w:strike/>
        </w:rPr>
      </w:pPr>
      <w:r w:rsidRPr="007E0FC4">
        <w:rPr>
          <w:strike/>
        </w:rPr>
        <w:t xml:space="preserve">Reporting </w:t>
      </w:r>
      <w:r w:rsidR="00227245" w:rsidRPr="007E0FC4">
        <w:rPr>
          <w:strike/>
        </w:rPr>
        <w:t xml:space="preserve">(via EUSAIR Presidency) </w:t>
      </w:r>
      <w:r w:rsidRPr="007E0FC4">
        <w:rPr>
          <w:strike/>
        </w:rPr>
        <w:t>to the EU-2</w:t>
      </w:r>
      <w:r w:rsidR="00227245" w:rsidRPr="007E0FC4">
        <w:rPr>
          <w:strike/>
        </w:rPr>
        <w:t>7</w:t>
      </w:r>
      <w:r w:rsidRPr="007E0FC4">
        <w:rPr>
          <w:strike/>
        </w:rPr>
        <w:t xml:space="preserve"> </w:t>
      </w:r>
      <w:r w:rsidR="00227245" w:rsidRPr="007E0FC4">
        <w:rPr>
          <w:strike/>
        </w:rPr>
        <w:t>H</w:t>
      </w:r>
      <w:r w:rsidR="00E454D3" w:rsidRPr="007E0FC4">
        <w:rPr>
          <w:strike/>
        </w:rPr>
        <w:t xml:space="preserve">igh </w:t>
      </w:r>
      <w:r w:rsidR="00227245" w:rsidRPr="007E0FC4">
        <w:rPr>
          <w:strike/>
        </w:rPr>
        <w:t>L</w:t>
      </w:r>
      <w:r w:rsidR="00E454D3" w:rsidRPr="007E0FC4">
        <w:rPr>
          <w:strike/>
        </w:rPr>
        <w:t xml:space="preserve">evel </w:t>
      </w:r>
      <w:r w:rsidR="00227245" w:rsidRPr="007E0FC4">
        <w:rPr>
          <w:strike/>
        </w:rPr>
        <w:t>G</w:t>
      </w:r>
      <w:r w:rsidR="00E454D3" w:rsidRPr="007E0FC4">
        <w:rPr>
          <w:strike/>
        </w:rPr>
        <w:t>roup</w:t>
      </w:r>
      <w:r w:rsidRPr="007E0FC4">
        <w:rPr>
          <w:strike/>
        </w:rPr>
        <w:t xml:space="preserve"> on </w:t>
      </w:r>
      <w:r w:rsidR="00227245" w:rsidRPr="007E0FC4">
        <w:rPr>
          <w:strike/>
        </w:rPr>
        <w:t xml:space="preserve">MRS and the </w:t>
      </w:r>
      <w:proofErr w:type="gramStart"/>
      <w:r w:rsidR="00227245" w:rsidRPr="007E0FC4">
        <w:rPr>
          <w:strike/>
        </w:rPr>
        <w:t>EUSAIR;</w:t>
      </w:r>
      <w:proofErr w:type="gramEnd"/>
    </w:p>
    <w:p w14:paraId="3C486A72" w14:textId="36F41FA3" w:rsidR="00693FC6" w:rsidRPr="000E23F3" w:rsidRDefault="002B5799" w:rsidP="002E7C9B">
      <w:pPr>
        <w:pStyle w:val="ListParagraph"/>
        <w:numPr>
          <w:ilvl w:val="0"/>
          <w:numId w:val="17"/>
        </w:numPr>
        <w:jc w:val="both"/>
      </w:pPr>
      <w:r>
        <w:t>P</w:t>
      </w:r>
      <w:r w:rsidR="00227245" w:rsidRPr="000E23F3">
        <w:t xml:space="preserve">roviding support and guidelines for the orientation of the EUSAIR Annual </w:t>
      </w:r>
      <w:r w:rsidR="00E454D3" w:rsidRPr="000E23F3">
        <w:t xml:space="preserve">Forum </w:t>
      </w:r>
      <w:r w:rsidR="00E454D3" w:rsidRPr="004B564E">
        <w:t>as</w:t>
      </w:r>
      <w:r w:rsidR="00CF7EE0" w:rsidRPr="004B564E">
        <w:t xml:space="preserve"> proposed by the EUSAIR Presidency </w:t>
      </w:r>
      <w:r w:rsidR="00227245" w:rsidRPr="000E23F3">
        <w:t>(</w:t>
      </w:r>
      <w:proofErr w:type="gramStart"/>
      <w:r w:rsidR="00227245" w:rsidRPr="000E23F3">
        <w:t>e.g.</w:t>
      </w:r>
      <w:proofErr w:type="gramEnd"/>
      <w:r w:rsidR="00227245" w:rsidRPr="000E23F3">
        <w:t xml:space="preserve"> setting the agenda);</w:t>
      </w:r>
    </w:p>
    <w:p w14:paraId="412867E3" w14:textId="2EB17F14" w:rsidR="002E7C9B" w:rsidRPr="00741554" w:rsidRDefault="002E7C9B" w:rsidP="002E7C9B">
      <w:pPr>
        <w:pStyle w:val="ListParagraph"/>
        <w:numPr>
          <w:ilvl w:val="0"/>
          <w:numId w:val="17"/>
        </w:numPr>
        <w:jc w:val="both"/>
        <w:rPr>
          <w:del w:id="310" w:author="mzz" w:date="2024-01-18T14:01:00Z"/>
        </w:rPr>
      </w:pPr>
      <w:commentRangeStart w:id="311"/>
      <w:commentRangeStart w:id="312"/>
      <w:del w:id="313" w:author="mzz" w:date="2024-01-18T14:01:00Z">
        <w:r w:rsidRPr="00741554">
          <w:delText xml:space="preserve">Agreeing to the annual work programme of a rotating EUSAIR Presidency, incl. </w:delText>
        </w:r>
        <w:r w:rsidR="002809BE" w:rsidRPr="00741554">
          <w:delText>events related to</w:delText>
        </w:r>
        <w:r w:rsidRPr="00741554">
          <w:delText xml:space="preserve"> thematic priorities;</w:delText>
        </w:r>
        <w:commentRangeEnd w:id="311"/>
        <w:r w:rsidR="00E03C4E" w:rsidRPr="00741554" w:rsidDel="00F31D37">
          <w:rPr>
            <w:rStyle w:val="CommentReference"/>
          </w:rPr>
          <w:commentReference w:id="311"/>
        </w:r>
      </w:del>
      <w:commentRangeEnd w:id="312"/>
      <w:r w:rsidR="00B2606E" w:rsidRPr="00741554">
        <w:rPr>
          <w:rStyle w:val="CommentReference"/>
        </w:rPr>
        <w:commentReference w:id="312"/>
      </w:r>
    </w:p>
    <w:p w14:paraId="46264C73" w14:textId="6DA715AD" w:rsidR="002E7C9B" w:rsidRPr="000E23F3" w:rsidRDefault="002E7C9B" w:rsidP="0078633E">
      <w:pPr>
        <w:pStyle w:val="ListParagraph"/>
        <w:numPr>
          <w:ilvl w:val="0"/>
          <w:numId w:val="17"/>
        </w:numPr>
        <w:jc w:val="both"/>
      </w:pPr>
      <w:r w:rsidRPr="00741554">
        <w:t xml:space="preserve">Raising awareness </w:t>
      </w:r>
      <w:r w:rsidR="00E454D3" w:rsidRPr="00741554">
        <w:t>on</w:t>
      </w:r>
      <w:r w:rsidRPr="00741554">
        <w:t xml:space="preserve"> EUSAIR</w:t>
      </w:r>
      <w:r w:rsidR="00387531" w:rsidRPr="004B564E">
        <w:t>, its priorities</w:t>
      </w:r>
      <w:r w:rsidRPr="000E23F3">
        <w:t xml:space="preserve"> and </w:t>
      </w:r>
      <w:r w:rsidR="00387531" w:rsidRPr="004B564E">
        <w:t>added value</w:t>
      </w:r>
      <w:r w:rsidRPr="004B564E">
        <w:t xml:space="preserve"> a</w:t>
      </w:r>
      <w:r w:rsidR="00387531" w:rsidRPr="004B564E">
        <w:t>s well as</w:t>
      </w:r>
      <w:r w:rsidRPr="004B564E">
        <w:t xml:space="preserve"> </w:t>
      </w:r>
      <w:r w:rsidR="00E454D3">
        <w:t xml:space="preserve">on </w:t>
      </w:r>
      <w:r w:rsidRPr="000E23F3">
        <w:t>the Adriatic</w:t>
      </w:r>
      <w:r w:rsidR="00E454D3">
        <w:t xml:space="preserve"> and </w:t>
      </w:r>
      <w:r w:rsidRPr="000E23F3">
        <w:t xml:space="preserve">Ionian Region within relevant ministries, </w:t>
      </w:r>
      <w:r w:rsidR="00DB71DA" w:rsidRPr="004B564E">
        <w:t>among relevant</w:t>
      </w:r>
      <w:r w:rsidRPr="000E23F3">
        <w:t xml:space="preserve"> stakeholders</w:t>
      </w:r>
      <w:r w:rsidR="00387531" w:rsidRPr="004B564E">
        <w:t xml:space="preserve"> and</w:t>
      </w:r>
      <w:r w:rsidRPr="000E23F3">
        <w:t xml:space="preserve"> the broader </w:t>
      </w:r>
      <w:proofErr w:type="gramStart"/>
      <w:r w:rsidRPr="000E23F3">
        <w:t>public;</w:t>
      </w:r>
      <w:proofErr w:type="gramEnd"/>
      <w:r w:rsidRPr="000E23F3">
        <w:t xml:space="preserve"> </w:t>
      </w:r>
    </w:p>
    <w:p w14:paraId="464FC193" w14:textId="3C0B539F" w:rsidR="002E7C9B" w:rsidRPr="000E23F3" w:rsidRDefault="002E7C9B" w:rsidP="0078633E">
      <w:pPr>
        <w:pStyle w:val="ListParagraph"/>
        <w:numPr>
          <w:ilvl w:val="0"/>
          <w:numId w:val="17"/>
        </w:numPr>
        <w:jc w:val="both"/>
      </w:pPr>
      <w:r w:rsidRPr="000E23F3">
        <w:t xml:space="preserve">Guiding </w:t>
      </w:r>
      <w:r w:rsidR="00DF4461">
        <w:t xml:space="preserve">and adopting </w:t>
      </w:r>
      <w:r w:rsidRPr="000E23F3">
        <w:t>communication, information and publicity about the Strategy</w:t>
      </w:r>
      <w:ins w:id="314" w:author="IT" w:date="2024-01-25T11:14:00Z">
        <w:r w:rsidR="00720509">
          <w:t xml:space="preserve"> in order to enhance the Strategy </w:t>
        </w:r>
        <w:proofErr w:type="gramStart"/>
        <w:r w:rsidR="00720509">
          <w:t>visibility</w:t>
        </w:r>
      </w:ins>
      <w:r w:rsidRPr="000E23F3">
        <w:t>;</w:t>
      </w:r>
      <w:proofErr w:type="gramEnd"/>
    </w:p>
    <w:p w14:paraId="7CC21085" w14:textId="1DA049A4" w:rsidR="00693FC6" w:rsidRPr="000E23F3" w:rsidRDefault="00693FC6" w:rsidP="0078633E">
      <w:pPr>
        <w:pStyle w:val="ListParagraph"/>
        <w:numPr>
          <w:ilvl w:val="0"/>
          <w:numId w:val="17"/>
        </w:numPr>
        <w:jc w:val="both"/>
      </w:pPr>
      <w:r w:rsidRPr="000E23F3">
        <w:t>Ensuring coordination with existing cooperation organisations</w:t>
      </w:r>
      <w:r w:rsidR="002B5799">
        <w:t xml:space="preserve"> in the Adriatic and Ionian region</w:t>
      </w:r>
      <w:r w:rsidRPr="000E23F3">
        <w:t xml:space="preserve">, as </w:t>
      </w:r>
      <w:proofErr w:type="gramStart"/>
      <w:r w:rsidRPr="000E23F3">
        <w:t>appropriate</w:t>
      </w:r>
      <w:r w:rsidR="0078633E" w:rsidRPr="000E23F3">
        <w:t>;</w:t>
      </w:r>
      <w:proofErr w:type="gramEnd"/>
    </w:p>
    <w:p w14:paraId="3C00C2A4" w14:textId="39B9ADFC" w:rsidR="00DF4461" w:rsidRDefault="001013B2" w:rsidP="0078633E">
      <w:pPr>
        <w:pStyle w:val="ListParagraph"/>
        <w:numPr>
          <w:ilvl w:val="0"/>
          <w:numId w:val="17"/>
        </w:numPr>
        <w:jc w:val="both"/>
      </w:pPr>
      <w:r>
        <w:t>Guiding and a</w:t>
      </w:r>
      <w:r w:rsidR="00DF4461">
        <w:t>dopting</w:t>
      </w:r>
      <w:r w:rsidR="00DF4461" w:rsidRPr="000E23F3">
        <w:t xml:space="preserve"> </w:t>
      </w:r>
      <w:r w:rsidR="00693FC6" w:rsidRPr="000E23F3">
        <w:t xml:space="preserve">a monitoring and evaluation </w:t>
      </w:r>
      <w:proofErr w:type="gramStart"/>
      <w:r w:rsidR="00693FC6" w:rsidRPr="000E23F3">
        <w:t>framework</w:t>
      </w:r>
      <w:r w:rsidR="00CF7EE0" w:rsidRPr="004B564E">
        <w:t>;</w:t>
      </w:r>
      <w:proofErr w:type="gramEnd"/>
    </w:p>
    <w:p w14:paraId="337A0D9B" w14:textId="1993D7FA" w:rsidR="00387531" w:rsidRPr="004B564E" w:rsidRDefault="00387531" w:rsidP="00DB71DA">
      <w:pPr>
        <w:pStyle w:val="ListParagraph"/>
        <w:numPr>
          <w:ilvl w:val="0"/>
          <w:numId w:val="17"/>
        </w:numPr>
        <w:jc w:val="both"/>
      </w:pPr>
      <w:r w:rsidRPr="004B564E">
        <w:lastRenderedPageBreak/>
        <w:t xml:space="preserve">Guiding the development and functioning of EUSAIR MA networks to demonstrate added value of the </w:t>
      </w:r>
      <w:proofErr w:type="gramStart"/>
      <w:r w:rsidRPr="004B564E">
        <w:t>Strategy</w:t>
      </w:r>
      <w:ins w:id="315" w:author="IT" w:date="2024-01-25T11:13:00Z">
        <w:r w:rsidR="00720509">
          <w:t xml:space="preserve"> </w:t>
        </w:r>
      </w:ins>
      <w:r w:rsidRPr="004B564E">
        <w:t>;</w:t>
      </w:r>
      <w:proofErr w:type="gramEnd"/>
    </w:p>
    <w:p w14:paraId="6C68C1E8" w14:textId="709DCF25" w:rsidR="00CF7EE0" w:rsidRPr="004B564E" w:rsidRDefault="00CF7EE0" w:rsidP="0078633E">
      <w:pPr>
        <w:pStyle w:val="ListParagraph"/>
        <w:numPr>
          <w:ilvl w:val="0"/>
          <w:numId w:val="17"/>
        </w:numPr>
        <w:jc w:val="both"/>
      </w:pPr>
      <w:r w:rsidRPr="004B564E">
        <w:t xml:space="preserve">Informing the other NCs of nominations in EUSAIR governance </w:t>
      </w:r>
      <w:proofErr w:type="gramStart"/>
      <w:r w:rsidR="007013B0">
        <w:t>bodies</w:t>
      </w:r>
      <w:r w:rsidRPr="004B564E">
        <w:t>;</w:t>
      </w:r>
      <w:proofErr w:type="gramEnd"/>
      <w:r w:rsidRPr="004B564E">
        <w:t xml:space="preserve"> </w:t>
      </w:r>
    </w:p>
    <w:p w14:paraId="6E73D406" w14:textId="42B8D0B4" w:rsidR="002E7C9B" w:rsidRPr="000E23F3" w:rsidRDefault="002E7C9B" w:rsidP="0078633E">
      <w:pPr>
        <w:pStyle w:val="ListParagraph"/>
        <w:numPr>
          <w:ilvl w:val="0"/>
          <w:numId w:val="17"/>
        </w:numPr>
        <w:jc w:val="both"/>
      </w:pPr>
      <w:r w:rsidRPr="000E23F3">
        <w:t xml:space="preserve">Providing </w:t>
      </w:r>
      <w:r w:rsidR="002B5799">
        <w:t xml:space="preserve">guidance to </w:t>
      </w:r>
      <w:r w:rsidRPr="000E23F3">
        <w:t xml:space="preserve">the </w:t>
      </w:r>
      <w:ins w:id="316" w:author="FP" w:date="2024-02-01T05:14:00Z">
        <w:r w:rsidR="00390D26">
          <w:t>EGP</w:t>
        </w:r>
      </w:ins>
      <w:del w:id="317" w:author="FP" w:date="2024-02-01T05:14:00Z">
        <w:r w:rsidR="00DB71DA" w:rsidRPr="004B564E" w:rsidDel="00390D26">
          <w:delText>t</w:delText>
        </w:r>
        <w:r w:rsidR="00D00CE3" w:rsidRPr="004B564E" w:rsidDel="00390D26">
          <w:delText xml:space="preserve">hree </w:delText>
        </w:r>
        <w:r w:rsidR="00DB71DA" w:rsidRPr="004B564E" w:rsidDel="00390D26">
          <w:delText>g</w:delText>
        </w:r>
        <w:r w:rsidR="00D00CE3" w:rsidRPr="004B564E" w:rsidDel="00390D26">
          <w:delText xml:space="preserve">overnance </w:delText>
        </w:r>
        <w:r w:rsidR="00DB71DA" w:rsidRPr="004B564E" w:rsidDel="00390D26">
          <w:delText>s</w:delText>
        </w:r>
        <w:r w:rsidR="00D00CE3" w:rsidRPr="004B564E" w:rsidDel="00390D26">
          <w:delText>upport</w:delText>
        </w:r>
        <w:r w:rsidR="00D00CE3" w:rsidDel="00390D26">
          <w:delText xml:space="preserve"> projects</w:delText>
        </w:r>
      </w:del>
      <w:r w:rsidR="00D00CE3">
        <w:t xml:space="preserve"> </w:t>
      </w:r>
      <w:r w:rsidRPr="000E23F3">
        <w:t xml:space="preserve">(taking into account the specific requirements </w:t>
      </w:r>
      <w:r w:rsidR="00DB71DA" w:rsidRPr="004B564E">
        <w:t>of the IPA ADRION Programme</w:t>
      </w:r>
      <w:proofErr w:type="gramStart"/>
      <w:r w:rsidRPr="000E23F3">
        <w:t>);</w:t>
      </w:r>
      <w:proofErr w:type="gramEnd"/>
    </w:p>
    <w:p w14:paraId="285B9DE9" w14:textId="77777777" w:rsidR="00F31D37" w:rsidRDefault="002E7C9B" w:rsidP="0078633E">
      <w:pPr>
        <w:pStyle w:val="ListParagraph"/>
        <w:numPr>
          <w:ilvl w:val="0"/>
          <w:numId w:val="17"/>
        </w:numPr>
        <w:jc w:val="both"/>
        <w:rPr>
          <w:ins w:id="318" w:author="mzz" w:date="2024-01-18T14:06:00Z"/>
        </w:rPr>
      </w:pPr>
      <w:r w:rsidRPr="000E23F3">
        <w:t>Being the guardian of the proper functioning of the governance of the EUSAIR</w:t>
      </w:r>
      <w:ins w:id="319" w:author="mzz" w:date="2024-01-18T14:06:00Z">
        <w:r w:rsidR="00F31D37">
          <w:t>.</w:t>
        </w:r>
      </w:ins>
      <w:del w:id="320" w:author="mzz" w:date="2024-01-18T14:06:00Z">
        <w:r w:rsidRPr="000E23F3" w:rsidDel="00F31D37">
          <w:delText>,</w:delText>
        </w:r>
      </w:del>
      <w:ins w:id="321" w:author="SI" w:date="2024-01-30T20:15:00Z">
        <w:r w:rsidRPr="000E23F3">
          <w:t xml:space="preserve"> </w:t>
        </w:r>
      </w:ins>
    </w:p>
    <w:p w14:paraId="6C99EB21" w14:textId="733AF5F1" w:rsidR="002E7C9B" w:rsidRDefault="00F31D37" w:rsidP="007E0FC4">
      <w:pPr>
        <w:pStyle w:val="ListParagraph"/>
        <w:numPr>
          <w:ilvl w:val="0"/>
          <w:numId w:val="17"/>
        </w:numPr>
        <w:jc w:val="both"/>
        <w:rPr>
          <w:ins w:id="322" w:author="Tatjana Kralj" w:date="2024-01-31T08:50:00Z"/>
        </w:rPr>
      </w:pPr>
      <w:ins w:id="323" w:author="mzz" w:date="2024-01-18T14:06:00Z">
        <w:r>
          <w:t>A</w:t>
        </w:r>
      </w:ins>
      <w:del w:id="324" w:author="SI" w:date="2024-01-30T20:15:00Z">
        <w:r w:rsidR="002E7C9B" w:rsidRPr="000E23F3">
          <w:delText xml:space="preserve">, </w:delText>
        </w:r>
      </w:del>
      <w:del w:id="325" w:author="mzz" w:date="2024-01-18T14:06:00Z">
        <w:r w:rsidR="002E7C9B" w:rsidRPr="000E23F3">
          <w:delText>a</w:delText>
        </w:r>
      </w:del>
      <w:r w:rsidR="002E7C9B" w:rsidRPr="000E23F3">
        <w:t>ny non-compliance with the principles</w:t>
      </w:r>
      <w:r w:rsidR="002B5799">
        <w:t xml:space="preserve"> laid down</w:t>
      </w:r>
      <w:r w:rsidR="002E7C9B" w:rsidRPr="000E23F3">
        <w:t xml:space="preserve"> in this document, affecting the proper functioning of the Strategy, shall be discussed by the NCs.</w:t>
      </w:r>
    </w:p>
    <w:p w14:paraId="67DE420E" w14:textId="77777777" w:rsidR="002E7C9B" w:rsidRPr="000E23F3" w:rsidRDefault="002E7C9B" w:rsidP="0078633E">
      <w:pPr>
        <w:pStyle w:val="ListParagraph"/>
        <w:jc w:val="both"/>
      </w:pPr>
    </w:p>
    <w:p w14:paraId="5498F0AC" w14:textId="2480148F" w:rsidR="00681EFE" w:rsidRPr="00903909" w:rsidRDefault="00681EFE" w:rsidP="00DC2FF7">
      <w:pPr>
        <w:pStyle w:val="Heading2"/>
        <w:numPr>
          <w:ilvl w:val="1"/>
          <w:numId w:val="29"/>
        </w:numPr>
      </w:pPr>
      <w:bookmarkStart w:id="326" w:name="_Toc158982481"/>
      <w:r w:rsidRPr="00903909">
        <w:t xml:space="preserve">The </w:t>
      </w:r>
      <w:r w:rsidR="00D972FD" w:rsidRPr="00903909">
        <w:t>TRIO Presidency</w:t>
      </w:r>
      <w:bookmarkEnd w:id="326"/>
      <w:r w:rsidRPr="00903909">
        <w:t xml:space="preserve"> </w:t>
      </w:r>
    </w:p>
    <w:p w14:paraId="0A55CB4F" w14:textId="77777777" w:rsidR="00B0739C" w:rsidRPr="00502978" w:rsidRDefault="00B0739C" w:rsidP="001E07F4">
      <w:pPr>
        <w:jc w:val="both"/>
      </w:pPr>
    </w:p>
    <w:p w14:paraId="18653A7E" w14:textId="00BE1E6A" w:rsidR="00564470" w:rsidRPr="000E23F3" w:rsidRDefault="00250457" w:rsidP="00250457">
      <w:pPr>
        <w:autoSpaceDE w:val="0"/>
        <w:autoSpaceDN w:val="0"/>
        <w:adjustRightInd w:val="0"/>
        <w:spacing w:after="120" w:line="276" w:lineRule="auto"/>
        <w:jc w:val="both"/>
        <w:rPr>
          <w:rFonts w:cstheme="minorHAnsi"/>
        </w:rPr>
      </w:pPr>
      <w:r w:rsidRPr="000E23F3">
        <w:rPr>
          <w:rFonts w:cstheme="minorHAnsi"/>
        </w:rPr>
        <w:t xml:space="preserve">For securing </w:t>
      </w:r>
      <w:r w:rsidRPr="004B564E">
        <w:rPr>
          <w:rFonts w:cstheme="minorHAnsi"/>
        </w:rPr>
        <w:t>coherenc</w:t>
      </w:r>
      <w:r w:rsidR="00DB71DA" w:rsidRPr="004B564E">
        <w:rPr>
          <w:rFonts w:cstheme="minorHAnsi"/>
        </w:rPr>
        <w:t>e</w:t>
      </w:r>
      <w:r w:rsidR="00797690" w:rsidRPr="000E23F3">
        <w:t>, ensuring</w:t>
      </w:r>
      <w:r w:rsidR="00564470" w:rsidRPr="000E23F3">
        <w:t xml:space="preserve"> strategic stability and greater continuity of the work</w:t>
      </w:r>
      <w:r w:rsidR="00564470" w:rsidRPr="000E23F3">
        <w:rPr>
          <w:rFonts w:cstheme="minorHAnsi"/>
        </w:rPr>
        <w:t xml:space="preserve"> </w:t>
      </w:r>
      <w:r w:rsidRPr="000E23F3">
        <w:rPr>
          <w:rFonts w:cstheme="minorHAnsi"/>
        </w:rPr>
        <w:t xml:space="preserve">between </w:t>
      </w:r>
      <w:r w:rsidR="0072248A" w:rsidRPr="000E23F3">
        <w:rPr>
          <w:rFonts w:cstheme="minorHAnsi"/>
        </w:rPr>
        <w:t>EUS</w:t>
      </w:r>
      <w:r w:rsidR="0078633E" w:rsidRPr="000E23F3">
        <w:rPr>
          <w:rFonts w:cstheme="minorHAnsi"/>
        </w:rPr>
        <w:t>AIR</w:t>
      </w:r>
      <w:r w:rsidR="0072248A" w:rsidRPr="000E23F3">
        <w:rPr>
          <w:rFonts w:cstheme="minorHAnsi"/>
        </w:rPr>
        <w:t xml:space="preserve"> </w:t>
      </w:r>
      <w:r w:rsidR="00303F4F" w:rsidRPr="000E23F3">
        <w:rPr>
          <w:rFonts w:cstheme="minorHAnsi"/>
        </w:rPr>
        <w:t>P</w:t>
      </w:r>
      <w:r w:rsidRPr="000E23F3">
        <w:rPr>
          <w:rFonts w:cstheme="minorHAnsi"/>
        </w:rPr>
        <w:t xml:space="preserve">residency cycles, regular coordination between the incumbent Presidency, the </w:t>
      </w:r>
      <w:r w:rsidR="002B5799">
        <w:rPr>
          <w:rFonts w:cstheme="minorHAnsi"/>
        </w:rPr>
        <w:t>former</w:t>
      </w:r>
      <w:r w:rsidRPr="000E23F3">
        <w:rPr>
          <w:rFonts w:cstheme="minorHAnsi"/>
        </w:rPr>
        <w:t xml:space="preserve"> and the </w:t>
      </w:r>
      <w:r w:rsidR="002B5799">
        <w:rPr>
          <w:rFonts w:cstheme="minorHAnsi"/>
        </w:rPr>
        <w:t>subsequent</w:t>
      </w:r>
      <w:r w:rsidRPr="000E23F3">
        <w:rPr>
          <w:rFonts w:cstheme="minorHAnsi"/>
        </w:rPr>
        <w:t xml:space="preserve"> Presidenc</w:t>
      </w:r>
      <w:r w:rsidR="002B5799">
        <w:rPr>
          <w:rFonts w:cstheme="minorHAnsi"/>
        </w:rPr>
        <w:t>ies</w:t>
      </w:r>
      <w:r w:rsidRPr="000E23F3">
        <w:rPr>
          <w:rFonts w:cstheme="minorHAnsi"/>
        </w:rPr>
        <w:t xml:space="preserve"> is proactively pursued. </w:t>
      </w:r>
    </w:p>
    <w:p w14:paraId="7E81AE5D" w14:textId="043FA1DA" w:rsidR="00564470" w:rsidRPr="000E23F3" w:rsidRDefault="00250457" w:rsidP="00250457">
      <w:pPr>
        <w:autoSpaceDE w:val="0"/>
        <w:autoSpaceDN w:val="0"/>
        <w:adjustRightInd w:val="0"/>
        <w:spacing w:after="120" w:line="276" w:lineRule="auto"/>
        <w:jc w:val="both"/>
        <w:rPr>
          <w:rFonts w:cstheme="minorHAnsi"/>
        </w:rPr>
      </w:pPr>
      <w:r w:rsidRPr="000E23F3">
        <w:rPr>
          <w:rFonts w:cstheme="minorHAnsi"/>
        </w:rPr>
        <w:t xml:space="preserve">The </w:t>
      </w:r>
      <w:r w:rsidR="00D972FD" w:rsidRPr="000E23F3">
        <w:rPr>
          <w:rFonts w:cstheme="minorHAnsi"/>
        </w:rPr>
        <w:t>TRIO Presidency</w:t>
      </w:r>
      <w:r w:rsidRPr="000E23F3">
        <w:rPr>
          <w:rFonts w:cstheme="minorHAnsi"/>
        </w:rPr>
        <w:t xml:space="preserve"> has a clear supportive role for the incumbent </w:t>
      </w:r>
      <w:r w:rsidR="003F27F5" w:rsidRPr="000E23F3">
        <w:rPr>
          <w:rFonts w:cstheme="minorHAnsi"/>
        </w:rPr>
        <w:t>EUS</w:t>
      </w:r>
      <w:r w:rsidR="0078633E" w:rsidRPr="000E23F3">
        <w:rPr>
          <w:rFonts w:cstheme="minorHAnsi"/>
        </w:rPr>
        <w:t>AIR</w:t>
      </w:r>
      <w:r w:rsidR="003F27F5" w:rsidRPr="000E23F3">
        <w:rPr>
          <w:rFonts w:cstheme="minorHAnsi"/>
        </w:rPr>
        <w:t xml:space="preserve"> </w:t>
      </w:r>
      <w:r w:rsidRPr="000E23F3">
        <w:rPr>
          <w:rFonts w:cstheme="minorHAnsi"/>
        </w:rPr>
        <w:t xml:space="preserve">Presidency. </w:t>
      </w:r>
      <w:r w:rsidR="001E63C8" w:rsidRPr="000E23F3">
        <w:rPr>
          <w:rFonts w:cstheme="minorHAnsi"/>
        </w:rPr>
        <w:t>R</w:t>
      </w:r>
      <w:r w:rsidRPr="000E23F3">
        <w:rPr>
          <w:rFonts w:cstheme="minorHAnsi"/>
        </w:rPr>
        <w:t xml:space="preserve">egular exchange on strategic and coordinative issues </w:t>
      </w:r>
      <w:r w:rsidR="002B5799" w:rsidRPr="000E23F3">
        <w:rPr>
          <w:rFonts w:cstheme="minorHAnsi"/>
        </w:rPr>
        <w:t>must</w:t>
      </w:r>
      <w:r w:rsidRPr="000E23F3">
        <w:rPr>
          <w:rFonts w:cstheme="minorHAnsi"/>
        </w:rPr>
        <w:t xml:space="preserve"> be secured</w:t>
      </w:r>
      <w:r w:rsidR="001E63C8" w:rsidRPr="000E23F3">
        <w:rPr>
          <w:rFonts w:cstheme="minorHAnsi"/>
        </w:rPr>
        <w:t xml:space="preserve"> and</w:t>
      </w:r>
      <w:r w:rsidRPr="000E23F3">
        <w:rPr>
          <w:rFonts w:cstheme="minorHAnsi"/>
        </w:rPr>
        <w:t xml:space="preserve"> </w:t>
      </w:r>
      <w:r w:rsidR="003F27F5" w:rsidRPr="000E23F3">
        <w:rPr>
          <w:rFonts w:cstheme="minorHAnsi"/>
        </w:rPr>
        <w:t xml:space="preserve">TRIO </w:t>
      </w:r>
      <w:r w:rsidRPr="000E23F3">
        <w:rPr>
          <w:rFonts w:cstheme="minorHAnsi"/>
        </w:rPr>
        <w:t xml:space="preserve">meetings are held back-to-back </w:t>
      </w:r>
      <w:r w:rsidR="00303F4F" w:rsidRPr="000E23F3">
        <w:rPr>
          <w:rFonts w:cstheme="minorHAnsi"/>
        </w:rPr>
        <w:t>with</w:t>
      </w:r>
      <w:r w:rsidRPr="000E23F3">
        <w:rPr>
          <w:rFonts w:cstheme="minorHAnsi"/>
        </w:rPr>
        <w:t xml:space="preserve"> </w:t>
      </w:r>
      <w:r w:rsidR="00D00CE3">
        <w:rPr>
          <w:rFonts w:cstheme="minorHAnsi"/>
        </w:rPr>
        <w:t xml:space="preserve">Governing Board meetings, </w:t>
      </w:r>
      <w:r w:rsidRPr="000E23F3">
        <w:rPr>
          <w:rFonts w:cstheme="minorHAnsi"/>
        </w:rPr>
        <w:t xml:space="preserve">NC meetings and joint NC and PC meetings. </w:t>
      </w:r>
    </w:p>
    <w:p w14:paraId="500B27A3" w14:textId="251EF263" w:rsidR="00564470" w:rsidRPr="000E23F3" w:rsidRDefault="002B5799" w:rsidP="00250457">
      <w:pPr>
        <w:autoSpaceDE w:val="0"/>
        <w:autoSpaceDN w:val="0"/>
        <w:adjustRightInd w:val="0"/>
        <w:spacing w:after="120" w:line="276" w:lineRule="auto"/>
        <w:jc w:val="both"/>
      </w:pPr>
      <w:r w:rsidRPr="000E23F3">
        <w:rPr>
          <w:rFonts w:cstheme="minorHAnsi"/>
        </w:rPr>
        <w:t>EC</w:t>
      </w:r>
      <w:r>
        <w:rPr>
          <w:rFonts w:cstheme="minorHAnsi"/>
        </w:rPr>
        <w:t xml:space="preserve"> and </w:t>
      </w:r>
      <w:r w:rsidR="000D754C">
        <w:rPr>
          <w:rFonts w:cstheme="minorHAnsi"/>
        </w:rPr>
        <w:t xml:space="preserve">Facility Point project </w:t>
      </w:r>
      <w:r>
        <w:rPr>
          <w:rFonts w:cstheme="minorHAnsi"/>
        </w:rPr>
        <w:t>(as support to Presidency) are</w:t>
      </w:r>
      <w:r w:rsidR="00B834C8" w:rsidRPr="000E23F3">
        <w:rPr>
          <w:rFonts w:cstheme="minorHAnsi"/>
        </w:rPr>
        <w:t xml:space="preserve"> </w:t>
      </w:r>
      <w:r w:rsidR="00250457" w:rsidRPr="000E23F3">
        <w:rPr>
          <w:rFonts w:cstheme="minorHAnsi"/>
        </w:rPr>
        <w:t>in</w:t>
      </w:r>
      <w:r w:rsidR="001E63C8" w:rsidRPr="000E23F3">
        <w:rPr>
          <w:rFonts w:cstheme="minorHAnsi"/>
        </w:rPr>
        <w:t xml:space="preserve">vited to participate </w:t>
      </w:r>
      <w:r w:rsidR="0038109A" w:rsidRPr="000E23F3">
        <w:rPr>
          <w:rFonts w:cstheme="minorHAnsi"/>
        </w:rPr>
        <w:t>in</w:t>
      </w:r>
      <w:r w:rsidR="001E63C8" w:rsidRPr="000E23F3">
        <w:rPr>
          <w:rFonts w:cstheme="minorHAnsi"/>
        </w:rPr>
        <w:t xml:space="preserve"> the </w:t>
      </w:r>
      <w:r w:rsidR="00D972FD" w:rsidRPr="000E23F3">
        <w:rPr>
          <w:rFonts w:cstheme="minorHAnsi"/>
        </w:rPr>
        <w:t>TRIO Presidency</w:t>
      </w:r>
      <w:r w:rsidR="00E358ED" w:rsidRPr="000E23F3">
        <w:rPr>
          <w:rFonts w:cstheme="minorHAnsi"/>
        </w:rPr>
        <w:t xml:space="preserve"> </w:t>
      </w:r>
      <w:r w:rsidR="00250457" w:rsidRPr="000E23F3">
        <w:rPr>
          <w:rFonts w:cstheme="minorHAnsi"/>
        </w:rPr>
        <w:t>meetings.</w:t>
      </w:r>
      <w:r w:rsidR="00564470" w:rsidRPr="000E23F3">
        <w:t xml:space="preserve"> </w:t>
      </w:r>
      <w:ins w:id="327" w:author="IT" w:date="2024-01-25T10:35:00Z">
        <w:r w:rsidR="00720509">
          <w:t xml:space="preserve">Other </w:t>
        </w:r>
      </w:ins>
      <w:ins w:id="328" w:author="FP" w:date="2024-02-01T06:06:00Z">
        <w:r w:rsidR="007775AF">
          <w:t>EGP</w:t>
        </w:r>
      </w:ins>
      <w:ins w:id="329" w:author="IT" w:date="2024-01-25T10:35:00Z">
        <w:del w:id="330" w:author="FP" w:date="2024-02-01T06:06:00Z">
          <w:r w:rsidR="00720509" w:rsidDel="007775AF">
            <w:delText>EUSAIR</w:delText>
          </w:r>
        </w:del>
        <w:r w:rsidR="00720509">
          <w:t xml:space="preserve"> projects </w:t>
        </w:r>
        <w:del w:id="331" w:author="FP" w:date="2024-02-01T06:06:00Z">
          <w:r w:rsidR="00720509" w:rsidDel="007775AF">
            <w:delText xml:space="preserve">that support EUSAIR governance </w:delText>
          </w:r>
        </w:del>
        <w:r w:rsidR="00720509">
          <w:t xml:space="preserve">may be invited, if appropriate, based on the functions they </w:t>
        </w:r>
        <w:proofErr w:type="gramStart"/>
        <w:r w:rsidR="00720509">
          <w:t>are in charge of</w:t>
        </w:r>
        <w:proofErr w:type="gramEnd"/>
        <w:r w:rsidR="00720509">
          <w:t>.</w:t>
        </w:r>
      </w:ins>
      <w:ins w:id="332" w:author="IT" w:date="2024-01-25T11:24:00Z">
        <w:r w:rsidR="00720509">
          <w:t xml:space="preserve"> </w:t>
        </w:r>
        <w:del w:id="333" w:author="Mameli Simona [2]" w:date="2024-01-25T13:17:00Z">
          <w:r w:rsidR="00720509">
            <w:delText>The operational</w:delText>
          </w:r>
        </w:del>
      </w:ins>
      <w:ins w:id="334" w:author="Mameli Simona [2]" w:date="2024-01-25T13:17:00Z">
        <w:r w:rsidR="00720509">
          <w:t xml:space="preserve">Information on TRIO meetings </w:t>
        </w:r>
        <w:del w:id="335" w:author="Slovenia" w:date="2024-02-06T14:55:00Z">
          <w:r w:rsidR="00720509">
            <w:delText>and</w:delText>
          </w:r>
        </w:del>
      </w:ins>
      <w:ins w:id="336" w:author="IT" w:date="2024-01-25T11:24:00Z">
        <w:del w:id="337" w:author="Slovenia" w:date="2024-02-06T14:55:00Z">
          <w:r w:rsidR="00720509">
            <w:delText xml:space="preserve"> </w:delText>
          </w:r>
        </w:del>
      </w:ins>
      <w:ins w:id="338" w:author="Mameli Simona [2]" w:date="2024-01-25T13:18:00Z">
        <w:del w:id="339" w:author="Slovenia" w:date="2024-02-06T14:55:00Z">
          <w:r w:rsidR="00720509">
            <w:delText xml:space="preserve">their </w:delText>
          </w:r>
        </w:del>
      </w:ins>
      <w:ins w:id="340" w:author="IT" w:date="2024-01-25T11:24:00Z">
        <w:del w:id="341" w:author="Slovenia" w:date="2024-02-06T14:55:00Z">
          <w:r w:rsidR="00720509">
            <w:delText xml:space="preserve">conclusions </w:delText>
          </w:r>
        </w:del>
        <w:del w:id="342" w:author="Mameli Simona [2]" w:date="2024-01-25T13:18:00Z">
          <w:r w:rsidR="00720509">
            <w:delText xml:space="preserve">of the TRIO meetings </w:delText>
          </w:r>
        </w:del>
        <w:r w:rsidR="00720509">
          <w:t xml:space="preserve">are </w:t>
        </w:r>
      </w:ins>
      <w:ins w:id="343" w:author="FP" w:date="2024-02-01T06:07:00Z">
        <w:r w:rsidR="007775AF">
          <w:t xml:space="preserve">presented at </w:t>
        </w:r>
      </w:ins>
      <w:ins w:id="344" w:author="IT" w:date="2024-01-25T11:24:00Z">
        <w:del w:id="345" w:author="FP" w:date="2024-02-01T06:07:00Z">
          <w:r w:rsidR="00720509" w:rsidDel="007775AF">
            <w:delText xml:space="preserve">sent to </w:delText>
          </w:r>
        </w:del>
        <w:r w:rsidR="00720509">
          <w:t>the GB</w:t>
        </w:r>
      </w:ins>
      <w:ins w:id="346" w:author="Slovenia" w:date="2024-02-06T14:55:00Z">
        <w:r w:rsidR="005C6B3A">
          <w:t xml:space="preserve"> if needed</w:t>
        </w:r>
      </w:ins>
      <w:ins w:id="347" w:author="simona.mameli@esteriit.onmicrosoft.com" w:date="2024-01-25T19:50:00Z">
        <w:r w:rsidR="00720509">
          <w:t>.</w:t>
        </w:r>
      </w:ins>
      <w:ins w:id="348" w:author="IT" w:date="2024-01-25T11:24:00Z">
        <w:del w:id="349" w:author="simona.mameli@esteriit.onmicrosoft.com" w:date="2024-01-25T19:50:00Z">
          <w:r w:rsidR="00720509">
            <w:delText xml:space="preserve"> for due information</w:delText>
          </w:r>
        </w:del>
        <w:r w:rsidR="00720509">
          <w:t>.</w:t>
        </w:r>
      </w:ins>
    </w:p>
    <w:p w14:paraId="56FC69D0" w14:textId="77777777" w:rsidR="00250457" w:rsidRPr="000E23F3" w:rsidRDefault="00564470" w:rsidP="00250457">
      <w:pPr>
        <w:autoSpaceDE w:val="0"/>
        <w:autoSpaceDN w:val="0"/>
        <w:adjustRightInd w:val="0"/>
        <w:spacing w:after="120" w:line="276" w:lineRule="auto"/>
        <w:jc w:val="both"/>
        <w:rPr>
          <w:rFonts w:cstheme="minorHAnsi"/>
          <w:b/>
        </w:rPr>
      </w:pPr>
      <w:r w:rsidRPr="000E23F3">
        <w:t xml:space="preserve">The incumbent </w:t>
      </w:r>
      <w:r w:rsidR="00094BC7" w:rsidRPr="000E23F3">
        <w:t>EUS</w:t>
      </w:r>
      <w:r w:rsidR="0078633E" w:rsidRPr="000E23F3">
        <w:t>AIR</w:t>
      </w:r>
      <w:r w:rsidR="00094BC7" w:rsidRPr="000E23F3">
        <w:t xml:space="preserve"> </w:t>
      </w:r>
      <w:r w:rsidRPr="000E23F3">
        <w:t xml:space="preserve">Presidency, after consultation within </w:t>
      </w:r>
      <w:r w:rsidR="001E63C8" w:rsidRPr="000E23F3">
        <w:t xml:space="preserve">the </w:t>
      </w:r>
      <w:r w:rsidR="00D972FD" w:rsidRPr="000E23F3">
        <w:t>TRIO Presidency</w:t>
      </w:r>
      <w:r w:rsidRPr="000E23F3">
        <w:t>, prepares all major meetings and documents.</w:t>
      </w:r>
    </w:p>
    <w:p w14:paraId="1B1FA053" w14:textId="703E814D" w:rsidR="002B5799" w:rsidRDefault="00B834C8" w:rsidP="00BE1C38">
      <w:pPr>
        <w:autoSpaceDE w:val="0"/>
        <w:autoSpaceDN w:val="0"/>
        <w:adjustRightInd w:val="0"/>
        <w:spacing w:after="120" w:line="276" w:lineRule="auto"/>
        <w:jc w:val="both"/>
        <w:rPr>
          <w:ins w:id="350" w:author="mzz" w:date="2024-01-18T14:07:00Z"/>
        </w:rPr>
      </w:pPr>
      <w:r>
        <w:t>T</w:t>
      </w:r>
      <w:r w:rsidRPr="000E23F3">
        <w:t xml:space="preserve">he </w:t>
      </w:r>
      <w:r w:rsidR="00D972FD" w:rsidRPr="000E23F3">
        <w:t>TRIO Presidency</w:t>
      </w:r>
      <w:r w:rsidR="00BE1C38" w:rsidRPr="000E23F3">
        <w:t xml:space="preserve"> </w:t>
      </w:r>
      <w:r w:rsidR="002314FB" w:rsidRPr="000E23F3">
        <w:t xml:space="preserve">(via incumbent Presidency) </w:t>
      </w:r>
      <w:r w:rsidR="00BE1C38" w:rsidRPr="000E23F3">
        <w:t xml:space="preserve">represents the </w:t>
      </w:r>
      <w:r>
        <w:t>GB</w:t>
      </w:r>
      <w:r w:rsidRPr="000E23F3">
        <w:t xml:space="preserve"> </w:t>
      </w:r>
      <w:r w:rsidR="00BE1C38" w:rsidRPr="000E23F3">
        <w:t xml:space="preserve">vis-à-vis </w:t>
      </w:r>
      <w:r w:rsidR="001E63C8" w:rsidRPr="000E23F3">
        <w:t xml:space="preserve">the </w:t>
      </w:r>
      <w:r w:rsidR="00BE1C38" w:rsidRPr="000E23F3">
        <w:t>European political level (</w:t>
      </w:r>
      <w:proofErr w:type="gramStart"/>
      <w:r w:rsidR="00564470" w:rsidRPr="000E23F3">
        <w:t>e.g.</w:t>
      </w:r>
      <w:proofErr w:type="gramEnd"/>
      <w:r w:rsidR="00BE1C38" w:rsidRPr="000E23F3">
        <w:t xml:space="preserve"> </w:t>
      </w:r>
      <w:r w:rsidR="00564470" w:rsidRPr="000E23F3">
        <w:t xml:space="preserve">addressing </w:t>
      </w:r>
      <w:r w:rsidR="00F65BD8" w:rsidRPr="000E23F3">
        <w:t>jointly</w:t>
      </w:r>
      <w:r w:rsidR="00BE1C38" w:rsidRPr="000E23F3">
        <w:t xml:space="preserve"> </w:t>
      </w:r>
      <w:r w:rsidR="00F65BD8" w:rsidRPr="000E23F3">
        <w:t xml:space="preserve">agreed </w:t>
      </w:r>
      <w:r w:rsidR="00BE1C38" w:rsidRPr="000E23F3">
        <w:t>letter</w:t>
      </w:r>
      <w:r w:rsidR="00F65BD8" w:rsidRPr="000E23F3">
        <w:t>s</w:t>
      </w:r>
      <w:r w:rsidR="00BE1C38" w:rsidRPr="000E23F3">
        <w:t xml:space="preserve"> on behalf of </w:t>
      </w:r>
      <w:r>
        <w:t>the GB</w:t>
      </w:r>
      <w:r w:rsidR="00BE1C38" w:rsidRPr="000E23F3">
        <w:t xml:space="preserve"> to the European Parliament</w:t>
      </w:r>
      <w:r w:rsidR="008E1766" w:rsidRPr="000E23F3">
        <w:t>, etc.</w:t>
      </w:r>
      <w:r w:rsidR="00BE1C38" w:rsidRPr="000E23F3">
        <w:t>)</w:t>
      </w:r>
      <w:r w:rsidR="0038109A" w:rsidRPr="000E23F3">
        <w:t>.</w:t>
      </w:r>
      <w:r w:rsidR="00BE1C38" w:rsidRPr="000E23F3">
        <w:t xml:space="preserve"> </w:t>
      </w:r>
      <w:r w:rsidR="002B5799">
        <w:t xml:space="preserve">TRIO Presidencies also represent EUSAIR at the MRS 4 TRIO </w:t>
      </w:r>
      <w:r w:rsidR="008D14F6">
        <w:t>Presidency</w:t>
      </w:r>
      <w:r w:rsidR="002B5799">
        <w:t xml:space="preserve"> meetings</w:t>
      </w:r>
      <w:ins w:id="351" w:author="mzz" w:date="2024-01-18T14:07:00Z">
        <w:r w:rsidR="00F31D37">
          <w:t xml:space="preserve"> and </w:t>
        </w:r>
        <w:proofErr w:type="gramStart"/>
        <w:r w:rsidR="00F31D37">
          <w:t>High Level</w:t>
        </w:r>
        <w:proofErr w:type="gramEnd"/>
        <w:r w:rsidR="00F31D37">
          <w:t xml:space="preserve"> Group</w:t>
        </w:r>
      </w:ins>
      <w:r w:rsidR="002B5799">
        <w:t>.</w:t>
      </w:r>
    </w:p>
    <w:p w14:paraId="57F58C12" w14:textId="77777777" w:rsidR="00F31D37" w:rsidRDefault="00F31D37" w:rsidP="00BE1C38">
      <w:pPr>
        <w:autoSpaceDE w:val="0"/>
        <w:autoSpaceDN w:val="0"/>
        <w:adjustRightInd w:val="0"/>
        <w:spacing w:after="120" w:line="276" w:lineRule="auto"/>
        <w:jc w:val="both"/>
        <w:rPr>
          <w:ins w:id="352" w:author="SI" w:date="2024-01-30T20:15:00Z"/>
        </w:rPr>
      </w:pPr>
    </w:p>
    <w:p w14:paraId="502AF9F4" w14:textId="77777777" w:rsidR="002B5799" w:rsidRPr="000E23F3" w:rsidRDefault="002B5799" w:rsidP="00BE1C38">
      <w:pPr>
        <w:autoSpaceDE w:val="0"/>
        <w:autoSpaceDN w:val="0"/>
        <w:adjustRightInd w:val="0"/>
        <w:spacing w:after="120" w:line="276" w:lineRule="auto"/>
        <w:jc w:val="both"/>
      </w:pPr>
    </w:p>
    <w:p w14:paraId="75F483AF" w14:textId="3F7A8719" w:rsidR="00B0739C" w:rsidRPr="00903909" w:rsidRDefault="001E07F4" w:rsidP="00DC2FF7">
      <w:pPr>
        <w:pStyle w:val="Heading2"/>
        <w:numPr>
          <w:ilvl w:val="1"/>
          <w:numId w:val="29"/>
        </w:numPr>
      </w:pPr>
      <w:bookmarkStart w:id="353" w:name="_Toc158982482"/>
      <w:r w:rsidRPr="00903909">
        <w:t>The EUS</w:t>
      </w:r>
      <w:r w:rsidR="0078633E">
        <w:t>AIR</w:t>
      </w:r>
      <w:r w:rsidRPr="00903909">
        <w:t xml:space="preserve"> Presidency</w:t>
      </w:r>
      <w:bookmarkEnd w:id="353"/>
    </w:p>
    <w:p w14:paraId="406CD400" w14:textId="77777777" w:rsidR="001E07F4" w:rsidRDefault="001E07F4" w:rsidP="001E07F4">
      <w:pPr>
        <w:pStyle w:val="ListParagraph"/>
        <w:autoSpaceDE w:val="0"/>
        <w:autoSpaceDN w:val="0"/>
        <w:adjustRightInd w:val="0"/>
        <w:ind w:left="0"/>
        <w:contextualSpacing w:val="0"/>
        <w:jc w:val="both"/>
        <w:rPr>
          <w:rFonts w:cs="Times New Roman"/>
        </w:rPr>
      </w:pPr>
    </w:p>
    <w:p w14:paraId="7F221E2F" w14:textId="2E3C709C" w:rsidR="0035283F" w:rsidRDefault="00250457" w:rsidP="0035283F">
      <w:pPr>
        <w:pStyle w:val="ListParagraph"/>
        <w:autoSpaceDE w:val="0"/>
        <w:autoSpaceDN w:val="0"/>
        <w:adjustRightInd w:val="0"/>
        <w:ind w:left="0"/>
        <w:contextualSpacing w:val="0"/>
        <w:jc w:val="both"/>
        <w:rPr>
          <w:ins w:id="354" w:author="Slovenia" w:date="2024-02-06T14:58:00Z"/>
          <w:rFonts w:cs="Times New Roman"/>
        </w:rPr>
      </w:pPr>
      <w:r w:rsidRPr="001E07F4">
        <w:rPr>
          <w:rFonts w:cs="Times New Roman"/>
        </w:rPr>
        <w:t>Pursuing a rotation principle, the EUS</w:t>
      </w:r>
      <w:r w:rsidR="00083857">
        <w:rPr>
          <w:rFonts w:cs="Times New Roman"/>
        </w:rPr>
        <w:t xml:space="preserve">AIR </w:t>
      </w:r>
      <w:r w:rsidRPr="001E07F4">
        <w:rPr>
          <w:rFonts w:cs="Times New Roman"/>
        </w:rPr>
        <w:t xml:space="preserve">Presidency is taken over by </w:t>
      </w:r>
      <w:r w:rsidR="0028430D" w:rsidRPr="001E07F4">
        <w:rPr>
          <w:rFonts w:cs="Times New Roman"/>
        </w:rPr>
        <w:t>a</w:t>
      </w:r>
      <w:r w:rsidR="002104EA" w:rsidRPr="001E07F4">
        <w:rPr>
          <w:rFonts w:cs="Times New Roman"/>
        </w:rPr>
        <w:t>n</w:t>
      </w:r>
      <w:r w:rsidRPr="001E07F4">
        <w:rPr>
          <w:rFonts w:cs="Times New Roman"/>
        </w:rPr>
        <w:t xml:space="preserve"> EUS</w:t>
      </w:r>
      <w:r w:rsidR="00083857">
        <w:rPr>
          <w:rFonts w:cs="Times New Roman"/>
        </w:rPr>
        <w:t>AIR</w:t>
      </w:r>
      <w:r w:rsidRPr="001E07F4">
        <w:rPr>
          <w:rFonts w:cs="Times New Roman"/>
        </w:rPr>
        <w:t xml:space="preserve"> participating </w:t>
      </w:r>
      <w:r w:rsidR="003872C2" w:rsidRPr="004B564E">
        <w:rPr>
          <w:rFonts w:cs="Times New Roman"/>
        </w:rPr>
        <w:t>country</w:t>
      </w:r>
      <w:r w:rsidR="0028430D" w:rsidRPr="001E07F4">
        <w:rPr>
          <w:rFonts w:cs="Times New Roman"/>
        </w:rPr>
        <w:t xml:space="preserve"> </w:t>
      </w:r>
      <w:r w:rsidRPr="001E07F4">
        <w:rPr>
          <w:rFonts w:cs="Times New Roman"/>
        </w:rPr>
        <w:t xml:space="preserve">for a one-year period. </w:t>
      </w:r>
      <w:ins w:id="355" w:author="Slovenia" w:date="2024-02-06T14:58:00Z">
        <w:r w:rsidR="0035283F">
          <w:rPr>
            <w:rFonts w:cs="Times New Roman"/>
          </w:rPr>
          <w:t>The rotation of the Presidencies follows the alphabetical order of the EUSAIR participating countries</w:t>
        </w:r>
      </w:ins>
      <w:ins w:id="356" w:author="FP" w:date="2024-02-16T12:37:00Z">
        <w:r w:rsidR="00586594">
          <w:rPr>
            <w:rStyle w:val="FootnoteReference"/>
            <w:rFonts w:cs="Times New Roman"/>
          </w:rPr>
          <w:footnoteReference w:id="5"/>
        </w:r>
      </w:ins>
      <w:ins w:id="360" w:author="Slovenia" w:date="2024-02-06T14:58:00Z">
        <w:r w:rsidR="0035283F">
          <w:rPr>
            <w:rFonts w:cs="Times New Roman"/>
          </w:rPr>
          <w:t>.</w:t>
        </w:r>
      </w:ins>
      <w:ins w:id="361" w:author="FP" w:date="2024-02-16T12:34:00Z">
        <w:r w:rsidR="008712D5">
          <w:rPr>
            <w:rFonts w:cs="Times New Roman"/>
          </w:rPr>
          <w:t xml:space="preserve"> </w:t>
        </w:r>
      </w:ins>
    </w:p>
    <w:p w14:paraId="2A0DD9F2" w14:textId="0B379B12" w:rsidR="00C0670F" w:rsidRDefault="00C0670F" w:rsidP="001E07F4">
      <w:pPr>
        <w:pStyle w:val="ListParagraph"/>
        <w:autoSpaceDE w:val="0"/>
        <w:autoSpaceDN w:val="0"/>
        <w:adjustRightInd w:val="0"/>
        <w:ind w:left="0"/>
        <w:contextualSpacing w:val="0"/>
        <w:jc w:val="both"/>
        <w:rPr>
          <w:rFonts w:cs="Times New Roman"/>
        </w:rPr>
      </w:pPr>
    </w:p>
    <w:p w14:paraId="706ED980" w14:textId="025FD457" w:rsidR="00C0670F" w:rsidRPr="00D431C3" w:rsidDel="008712D5" w:rsidRDefault="008D14F6" w:rsidP="00C0670F">
      <w:pPr>
        <w:rPr>
          <w:del w:id="362" w:author="FP" w:date="2024-02-16T12:34:00Z"/>
          <w:b/>
          <w:bCs/>
          <w:u w:val="single"/>
        </w:rPr>
      </w:pPr>
      <w:del w:id="363" w:author="FP" w:date="2024-02-16T12:34:00Z">
        <w:r w:rsidDel="008712D5">
          <w:rPr>
            <w:b/>
            <w:bCs/>
            <w:u w:val="single"/>
          </w:rPr>
          <w:delText>Sequence</w:delText>
        </w:r>
        <w:r w:rsidR="00C0670F" w:rsidRPr="00D431C3" w:rsidDel="008712D5">
          <w:rPr>
            <w:b/>
            <w:bCs/>
            <w:u w:val="single"/>
          </w:rPr>
          <w:delText xml:space="preserve"> of EUSAIR (and AII</w:delText>
        </w:r>
      </w:del>
      <w:del w:id="364" w:author="FP" w:date="2024-02-01T05:28:00Z">
        <w:r w:rsidR="00C0670F" w:rsidRPr="00D431C3" w:rsidDel="002B5FFB">
          <w:rPr>
            <w:b/>
            <w:bCs/>
            <w:u w:val="single"/>
          </w:rPr>
          <w:delText>)</w:delText>
        </w:r>
      </w:del>
      <w:del w:id="365" w:author="FP" w:date="2024-02-16T12:34:00Z">
        <w:r w:rsidR="00C0670F" w:rsidRPr="00D431C3" w:rsidDel="008712D5">
          <w:rPr>
            <w:b/>
            <w:bCs/>
            <w:u w:val="single"/>
          </w:rPr>
          <w:delText xml:space="preserve"> Chairmanship</w:delText>
        </w:r>
      </w:del>
    </w:p>
    <w:p w14:paraId="679AF35E" w14:textId="3C2A2AF5" w:rsidR="00C0670F" w:rsidRDefault="008D14F6" w:rsidP="00E66B53">
      <w:pPr>
        <w:jc w:val="both"/>
        <w:rPr>
          <w:del w:id="366" w:author="Slovenia" w:date="2024-02-06T14:58:00Z"/>
        </w:rPr>
      </w:pPr>
      <w:commentRangeStart w:id="367"/>
      <w:commentRangeStart w:id="368"/>
      <w:commentRangeStart w:id="369"/>
      <w:commentRangeStart w:id="370"/>
      <w:commentRangeStart w:id="371"/>
      <w:del w:id="372" w:author="Slovenia" w:date="2024-02-06T14:58:00Z">
        <w:r>
          <w:lastRenderedPageBreak/>
          <w:delText>A</w:delText>
        </w:r>
        <w:r w:rsidR="003872C2" w:rsidRPr="004B564E">
          <w:delText>n</w:delText>
        </w:r>
        <w:r w:rsidR="00C0670F">
          <w:delText xml:space="preserve"> EU </w:delText>
        </w:r>
        <w:r w:rsidR="00C0670F" w:rsidRPr="004B564E">
          <w:delText>M</w:delText>
        </w:r>
        <w:r w:rsidR="003872C2" w:rsidRPr="004B564E">
          <w:delText xml:space="preserve">ember </w:delText>
        </w:r>
        <w:r w:rsidR="00C0670F" w:rsidRPr="004B564E">
          <w:delText>S</w:delText>
        </w:r>
        <w:r w:rsidR="003872C2" w:rsidRPr="004B564E">
          <w:delText>tate</w:delText>
        </w:r>
        <w:r w:rsidR="00C0670F" w:rsidRPr="004B564E">
          <w:delText xml:space="preserve"> </w:delText>
        </w:r>
        <w:r w:rsidR="003872C2" w:rsidRPr="004B564E">
          <w:delText>(</w:delText>
        </w:r>
        <w:r w:rsidR="00C0670F">
          <w:delText>MS</w:delText>
        </w:r>
        <w:r w:rsidR="003872C2" w:rsidRPr="004B564E">
          <w:delText>)</w:delText>
        </w:r>
        <w:r w:rsidR="000C1797">
          <w:delText xml:space="preserve"> and San </w:delText>
        </w:r>
        <w:r w:rsidR="000C1797" w:rsidRPr="000C1797">
          <w:delText>Marino</w:delText>
        </w:r>
        <w:r w:rsidR="00C0670F" w:rsidRPr="000C1797">
          <w:delText xml:space="preserve"> alternate with </w:delText>
        </w:r>
        <w:r w:rsidR="004B564E" w:rsidRPr="000C1797">
          <w:delText>an</w:delText>
        </w:r>
        <w:r w:rsidR="00C0670F" w:rsidRPr="000C1797">
          <w:delText xml:space="preserve"> </w:delText>
        </w:r>
        <w:r w:rsidR="003872C2" w:rsidRPr="000C1797">
          <w:delText xml:space="preserve">EU </w:delText>
        </w:r>
        <w:r w:rsidR="00C0670F" w:rsidRPr="000C1797">
          <w:delText>candidate</w:delText>
        </w:r>
        <w:r w:rsidR="003872C2" w:rsidRPr="000C1797">
          <w:delText xml:space="preserve"> country</w:delText>
        </w:r>
        <w:r w:rsidR="00C0670F" w:rsidRPr="000C1797">
          <w:delText>,</w:delText>
        </w:r>
        <w:r w:rsidR="00C0670F">
          <w:delText xml:space="preserve"> so that there will not be a </w:delText>
        </w:r>
        <w:r w:rsidR="002809BE">
          <w:delText>TRIO</w:delText>
        </w:r>
        <w:r w:rsidR="00C0670F">
          <w:delText xml:space="preserve"> Presidency consisted exclusively by EU MS or </w:delText>
        </w:r>
        <w:r w:rsidR="001013B2">
          <w:delText>c</w:delText>
        </w:r>
        <w:r w:rsidR="00C0670F">
          <w:delText>andidate</w:delText>
        </w:r>
        <w:r w:rsidR="00C0670F" w:rsidRPr="004B564E">
          <w:delText xml:space="preserve"> </w:delText>
        </w:r>
        <w:r w:rsidR="002809BE">
          <w:delText>countries</w:delText>
        </w:r>
        <w:r w:rsidR="00C0670F">
          <w:delText>. However, any accession that is completed in the next 10 years period will not affect the ranking of the Presidencies.</w:delText>
        </w:r>
      </w:del>
    </w:p>
    <w:p w14:paraId="3E773E55" w14:textId="7714B207" w:rsidR="00C0670F" w:rsidRDefault="00C0670F" w:rsidP="00E66B53">
      <w:pPr>
        <w:jc w:val="both"/>
        <w:rPr>
          <w:del w:id="373" w:author="Slovenia" w:date="2024-02-06T14:58:00Z"/>
        </w:rPr>
      </w:pPr>
      <w:del w:id="374" w:author="Slovenia" w:date="2024-02-06T14:58:00Z">
        <w:r>
          <w:delText xml:space="preserve">The EU MS or the </w:delText>
        </w:r>
        <w:r w:rsidR="002809BE">
          <w:delText>c</w:delText>
        </w:r>
        <w:r w:rsidRPr="004B564E">
          <w:delText xml:space="preserve">andidate </w:delText>
        </w:r>
        <w:r w:rsidR="002809BE">
          <w:delText>countries</w:delText>
        </w:r>
        <w:r>
          <w:delText xml:space="preserve"> can exchange between them the periods/years of their presidencies, given that the rotation between EU MS and </w:delText>
        </w:r>
        <w:r w:rsidR="002809BE">
          <w:delText>c</w:delText>
        </w:r>
        <w:r w:rsidRPr="004B564E">
          <w:delText xml:space="preserve">andidate </w:delText>
        </w:r>
        <w:r w:rsidR="002809BE">
          <w:delText>countries</w:delText>
        </w:r>
        <w:r>
          <w:delText xml:space="preserve"> will not be affected (for example: </w:delText>
        </w:r>
      </w:del>
      <w:del w:id="375" w:author="IT" w:date="2024-01-25T11:14:00Z">
        <w:r>
          <w:delText xml:space="preserve"> Montenegro</w:delText>
        </w:r>
      </w:del>
      <w:ins w:id="376" w:author="IT" w:date="2024-01-25T11:14:00Z">
        <w:del w:id="377" w:author="Slovenia" w:date="2024-02-06T14:58:00Z">
          <w:r w:rsidR="00720509">
            <w:delText>North Macedonia</w:delText>
          </w:r>
        </w:del>
      </w:ins>
      <w:ins w:id="378" w:author="IT" w:date="2024-01-30T19:38:00Z">
        <w:del w:id="379" w:author="Slovenia" w:date="2024-02-06T14:58:00Z">
          <w:r w:rsidR="00720509">
            <w:delText xml:space="preserve"> </w:delText>
          </w:r>
        </w:del>
      </w:ins>
      <w:ins w:id="380" w:author="IT" w:date="2024-01-25T11:15:00Z">
        <w:del w:id="381" w:author="Slovenia" w:date="2024-02-06T14:58:00Z">
          <w:r w:rsidR="00720509">
            <w:delText>which will hold the Presidency</w:delText>
          </w:r>
          <w:r>
            <w:delText xml:space="preserve"> </w:delText>
          </w:r>
        </w:del>
      </w:ins>
      <w:del w:id="382" w:author="Slovenia" w:date="2024-02-06T14:58:00Z">
        <w:r>
          <w:delText>2025-26</w:delText>
        </w:r>
        <w:r w:rsidR="004B564E" w:rsidRPr="004B564E">
          <w:delText xml:space="preserve"> cannot be followed by</w:delText>
        </w:r>
        <w:r w:rsidRPr="00E906F5">
          <w:rPr>
            <w:rStyle w:val="CommentReference"/>
          </w:rPr>
          <w:delText xml:space="preserve"> </w:delText>
        </w:r>
      </w:del>
      <w:del w:id="383" w:author="IT" w:date="2024-01-25T11:14:00Z">
        <w:r>
          <w:delText xml:space="preserve">North </w:delText>
        </w:r>
      </w:del>
      <w:ins w:id="384" w:author="IT" w:date="2024-01-25T11:14:00Z">
        <w:del w:id="385" w:author="Slovenia" w:date="2024-02-06T14:58:00Z">
          <w:r w:rsidR="00720509">
            <w:delText>Montenegro</w:delText>
          </w:r>
        </w:del>
      </w:ins>
      <w:del w:id="386" w:author="IT" w:date="2024-01-30T19:38:00Z">
        <w:r>
          <w:delText>Macedonia</w:delText>
        </w:r>
      </w:del>
      <w:ins w:id="387" w:author="IT" w:date="2024-01-25T11:14:00Z">
        <w:del w:id="388" w:author="Slovenia" w:date="2024-02-06T14:58:00Z">
          <w:r>
            <w:delText xml:space="preserve"> </w:delText>
          </w:r>
        </w:del>
      </w:ins>
      <w:del w:id="389" w:author="IT" w:date="2024-01-25T11:15:00Z">
        <w:r>
          <w:delText>2027-28</w:delText>
        </w:r>
      </w:del>
      <w:ins w:id="390" w:author="IT" w:date="2024-01-25T11:15:00Z">
        <w:del w:id="391" w:author="Slovenia" w:date="2024-02-06T14:58:00Z">
          <w:r w:rsidR="00720509">
            <w:delText>in 2026-2027</w:delText>
          </w:r>
        </w:del>
      </w:ins>
      <w:del w:id="392" w:author="Slovenia" w:date="2024-02-06T14:58:00Z">
        <w:r>
          <w:delText xml:space="preserve">). </w:delText>
        </w:r>
      </w:del>
    </w:p>
    <w:tbl>
      <w:tblPr>
        <w:tblStyle w:val="TableGrid"/>
        <w:tblW w:w="0" w:type="auto"/>
        <w:tblLook w:val="04A0" w:firstRow="1" w:lastRow="0" w:firstColumn="1" w:lastColumn="0" w:noHBand="0" w:noVBand="1"/>
      </w:tblPr>
      <w:tblGrid>
        <w:gridCol w:w="1413"/>
        <w:gridCol w:w="3260"/>
      </w:tblGrid>
      <w:tr w:rsidR="008D14F6" w14:paraId="7B681A3A" w14:textId="77777777" w:rsidTr="001F3F67">
        <w:tc>
          <w:tcPr>
            <w:tcW w:w="1413" w:type="dxa"/>
            <w:shd w:val="clear" w:color="auto" w:fill="D9E2F3" w:themeFill="accent5" w:themeFillTint="33"/>
          </w:tcPr>
          <w:p w14:paraId="312F03E2" w14:textId="003A663B" w:rsidR="008D14F6" w:rsidRPr="001F3F67" w:rsidRDefault="008D14F6" w:rsidP="00E66B53">
            <w:pPr>
              <w:jc w:val="both"/>
              <w:rPr>
                <w:del w:id="393" w:author="Slovenia" w:date="2024-02-06T14:58:00Z"/>
                <w:b/>
                <w:bCs/>
              </w:rPr>
            </w:pPr>
            <w:del w:id="394" w:author="Slovenia" w:date="2024-02-06T14:58:00Z">
              <w:r w:rsidRPr="001F3F67">
                <w:rPr>
                  <w:b/>
                  <w:bCs/>
                </w:rPr>
                <w:delText>Period</w:delText>
              </w:r>
            </w:del>
          </w:p>
        </w:tc>
        <w:tc>
          <w:tcPr>
            <w:tcW w:w="3260" w:type="dxa"/>
            <w:shd w:val="clear" w:color="auto" w:fill="D9E2F3" w:themeFill="accent5" w:themeFillTint="33"/>
          </w:tcPr>
          <w:p w14:paraId="73B4D54F" w14:textId="01F42F9A" w:rsidR="008D14F6" w:rsidRPr="001F3F67" w:rsidRDefault="001F3F67" w:rsidP="00E66B53">
            <w:pPr>
              <w:jc w:val="both"/>
              <w:rPr>
                <w:del w:id="395" w:author="Slovenia" w:date="2024-02-06T14:58:00Z"/>
                <w:b/>
                <w:bCs/>
              </w:rPr>
            </w:pPr>
            <w:del w:id="396" w:author="Slovenia" w:date="2024-02-06T14:58:00Z">
              <w:r w:rsidRPr="001F3F67">
                <w:rPr>
                  <w:b/>
                  <w:bCs/>
                </w:rPr>
                <w:delText>Country</w:delText>
              </w:r>
            </w:del>
          </w:p>
        </w:tc>
      </w:tr>
      <w:tr w:rsidR="000C1797" w14:paraId="66850493" w14:textId="77777777" w:rsidTr="001F3F67">
        <w:tc>
          <w:tcPr>
            <w:tcW w:w="1413" w:type="dxa"/>
          </w:tcPr>
          <w:p w14:paraId="63C31DE0" w14:textId="590D9C29" w:rsidR="000C1797" w:rsidRDefault="000C1797" w:rsidP="000C1797">
            <w:pPr>
              <w:jc w:val="both"/>
              <w:rPr>
                <w:del w:id="397" w:author="Slovenia" w:date="2024-02-06T14:58:00Z"/>
              </w:rPr>
            </w:pPr>
            <w:del w:id="398" w:author="Slovenia" w:date="2024-02-06T14:58:00Z">
              <w:r w:rsidRPr="00E906F5">
                <w:delText>2024-</w:delText>
              </w:r>
              <w:r>
                <w:delText>20</w:delText>
              </w:r>
              <w:r w:rsidRPr="00E906F5">
                <w:delText>25</w:delText>
              </w:r>
            </w:del>
          </w:p>
        </w:tc>
        <w:tc>
          <w:tcPr>
            <w:tcW w:w="3260" w:type="dxa"/>
          </w:tcPr>
          <w:p w14:paraId="4F5E0F7D" w14:textId="2EE6E7A5" w:rsidR="000C1797" w:rsidRDefault="000C1797" w:rsidP="000C1797">
            <w:pPr>
              <w:jc w:val="both"/>
              <w:rPr>
                <w:del w:id="399" w:author="Slovenia" w:date="2024-02-06T14:58:00Z"/>
              </w:rPr>
            </w:pPr>
            <w:del w:id="400" w:author="Slovenia" w:date="2024-02-06T14:58:00Z">
              <w:r w:rsidRPr="008C1A8D">
                <w:delText>Greece</w:delText>
              </w:r>
            </w:del>
          </w:p>
        </w:tc>
      </w:tr>
      <w:tr w:rsidR="000C1797" w14:paraId="705D0AE9" w14:textId="77777777" w:rsidTr="001F3F67">
        <w:tc>
          <w:tcPr>
            <w:tcW w:w="1413" w:type="dxa"/>
          </w:tcPr>
          <w:p w14:paraId="180D7743" w14:textId="2BE5CF0D" w:rsidR="000C1797" w:rsidRDefault="000C1797" w:rsidP="000C1797">
            <w:pPr>
              <w:jc w:val="both"/>
              <w:rPr>
                <w:del w:id="401" w:author="Slovenia" w:date="2024-02-06T14:58:00Z"/>
              </w:rPr>
            </w:pPr>
            <w:del w:id="402" w:author="Slovenia" w:date="2024-02-06T14:58:00Z">
              <w:r w:rsidRPr="00E906F5">
                <w:delText>2025-</w:delText>
              </w:r>
              <w:r>
                <w:delText>20</w:delText>
              </w:r>
              <w:r w:rsidRPr="00E906F5">
                <w:delText>26</w:delText>
              </w:r>
            </w:del>
          </w:p>
        </w:tc>
        <w:tc>
          <w:tcPr>
            <w:tcW w:w="3260" w:type="dxa"/>
          </w:tcPr>
          <w:p w14:paraId="57A5027B" w14:textId="2DE18E34" w:rsidR="000C1797" w:rsidRDefault="000C1797" w:rsidP="000C1797">
            <w:pPr>
              <w:jc w:val="both"/>
              <w:rPr>
                <w:del w:id="403" w:author="Slovenia" w:date="2024-02-06T14:58:00Z"/>
              </w:rPr>
            </w:pPr>
            <w:del w:id="404" w:author="Slovenia" w:date="2024-02-06T14:58:00Z">
              <w:r w:rsidRPr="008C1A8D">
                <w:delText>North Macedonia</w:delText>
              </w:r>
            </w:del>
          </w:p>
        </w:tc>
      </w:tr>
      <w:tr w:rsidR="000C1797" w14:paraId="7FD1CEAA" w14:textId="77777777" w:rsidTr="001F3F67">
        <w:tc>
          <w:tcPr>
            <w:tcW w:w="1413" w:type="dxa"/>
          </w:tcPr>
          <w:p w14:paraId="3C7891DE" w14:textId="573FF692" w:rsidR="000C1797" w:rsidRDefault="000C1797" w:rsidP="000C1797">
            <w:pPr>
              <w:jc w:val="both"/>
              <w:rPr>
                <w:del w:id="405" w:author="Slovenia" w:date="2024-02-06T14:58:00Z"/>
              </w:rPr>
            </w:pPr>
            <w:del w:id="406" w:author="Slovenia" w:date="2024-02-06T14:58:00Z">
              <w:r w:rsidRPr="00E906F5">
                <w:delText>2026-2</w:delText>
              </w:r>
              <w:r>
                <w:delText>02</w:delText>
              </w:r>
              <w:r w:rsidRPr="00E906F5">
                <w:delText>7</w:delText>
              </w:r>
            </w:del>
          </w:p>
        </w:tc>
        <w:tc>
          <w:tcPr>
            <w:tcW w:w="3260" w:type="dxa"/>
          </w:tcPr>
          <w:p w14:paraId="7880C9FC" w14:textId="7ECF7689" w:rsidR="000C1797" w:rsidRDefault="000C1797" w:rsidP="000C1797">
            <w:pPr>
              <w:jc w:val="both"/>
              <w:rPr>
                <w:del w:id="407" w:author="Slovenia" w:date="2024-02-06T14:58:00Z"/>
              </w:rPr>
            </w:pPr>
            <w:del w:id="408" w:author="Slovenia" w:date="2024-02-06T14:58:00Z">
              <w:r w:rsidRPr="008C1A8D">
                <w:delText>Italy</w:delText>
              </w:r>
            </w:del>
          </w:p>
        </w:tc>
      </w:tr>
      <w:tr w:rsidR="000C1797" w14:paraId="11789B06" w14:textId="77777777" w:rsidTr="001F3F67">
        <w:tc>
          <w:tcPr>
            <w:tcW w:w="1413" w:type="dxa"/>
          </w:tcPr>
          <w:p w14:paraId="2EF2555B" w14:textId="3BF43D3C" w:rsidR="000C1797" w:rsidRDefault="000C1797" w:rsidP="000C1797">
            <w:pPr>
              <w:jc w:val="both"/>
              <w:rPr>
                <w:del w:id="409" w:author="Slovenia" w:date="2024-02-06T14:58:00Z"/>
              </w:rPr>
            </w:pPr>
            <w:del w:id="410" w:author="Slovenia" w:date="2024-02-06T14:58:00Z">
              <w:r w:rsidRPr="00E906F5">
                <w:delText>2027-</w:delText>
              </w:r>
              <w:r>
                <w:delText>20</w:delText>
              </w:r>
              <w:r w:rsidRPr="00E906F5">
                <w:delText>28</w:delText>
              </w:r>
            </w:del>
          </w:p>
        </w:tc>
        <w:tc>
          <w:tcPr>
            <w:tcW w:w="3260" w:type="dxa"/>
          </w:tcPr>
          <w:p w14:paraId="21C158CE" w14:textId="33DF250D" w:rsidR="000C1797" w:rsidRDefault="000C1797" w:rsidP="000C1797">
            <w:pPr>
              <w:jc w:val="both"/>
              <w:rPr>
                <w:del w:id="411" w:author="Slovenia" w:date="2024-02-06T14:58:00Z"/>
              </w:rPr>
            </w:pPr>
            <w:del w:id="412" w:author="Slovenia" w:date="2024-02-06T14:58:00Z">
              <w:r w:rsidRPr="008C1A8D">
                <w:delText>Montenegro</w:delText>
              </w:r>
            </w:del>
          </w:p>
        </w:tc>
      </w:tr>
      <w:tr w:rsidR="000C1797" w14:paraId="01FAF704" w14:textId="77777777" w:rsidTr="001F3F67">
        <w:tc>
          <w:tcPr>
            <w:tcW w:w="1413" w:type="dxa"/>
          </w:tcPr>
          <w:p w14:paraId="709D62AF" w14:textId="0366E3EB" w:rsidR="000C1797" w:rsidRDefault="000C1797" w:rsidP="000C1797">
            <w:pPr>
              <w:jc w:val="both"/>
              <w:rPr>
                <w:del w:id="413" w:author="Slovenia" w:date="2024-02-06T14:58:00Z"/>
              </w:rPr>
            </w:pPr>
            <w:del w:id="414" w:author="Slovenia" w:date="2024-02-06T14:58:00Z">
              <w:r w:rsidRPr="00E906F5">
                <w:delText>2028-</w:delText>
              </w:r>
              <w:r>
                <w:delText>20</w:delText>
              </w:r>
              <w:r w:rsidRPr="00E906F5">
                <w:delText>29</w:delText>
              </w:r>
            </w:del>
          </w:p>
        </w:tc>
        <w:tc>
          <w:tcPr>
            <w:tcW w:w="3260" w:type="dxa"/>
          </w:tcPr>
          <w:p w14:paraId="60DFBA4D" w14:textId="3549CF3E" w:rsidR="000C1797" w:rsidRDefault="000C1797" w:rsidP="000C1797">
            <w:pPr>
              <w:jc w:val="both"/>
              <w:rPr>
                <w:del w:id="415" w:author="Slovenia" w:date="2024-02-06T14:58:00Z"/>
              </w:rPr>
            </w:pPr>
            <w:del w:id="416" w:author="Slovenia" w:date="2024-02-06T14:58:00Z">
              <w:r w:rsidRPr="008C1A8D">
                <w:delText>Slovenia</w:delText>
              </w:r>
            </w:del>
          </w:p>
        </w:tc>
      </w:tr>
      <w:tr w:rsidR="000C1797" w14:paraId="1F01CE0B" w14:textId="77777777" w:rsidTr="001F3F67">
        <w:tc>
          <w:tcPr>
            <w:tcW w:w="1413" w:type="dxa"/>
          </w:tcPr>
          <w:p w14:paraId="7D8072AB" w14:textId="76BB1336" w:rsidR="000C1797" w:rsidRDefault="000C1797" w:rsidP="000C1797">
            <w:pPr>
              <w:jc w:val="both"/>
              <w:rPr>
                <w:del w:id="417" w:author="Slovenia" w:date="2024-02-06T14:58:00Z"/>
              </w:rPr>
            </w:pPr>
            <w:del w:id="418" w:author="Slovenia" w:date="2024-02-06T14:58:00Z">
              <w:r w:rsidRPr="00E906F5">
                <w:delText>2029-</w:delText>
              </w:r>
              <w:r>
                <w:delText>20</w:delText>
              </w:r>
              <w:r w:rsidRPr="00E906F5">
                <w:delText>30</w:delText>
              </w:r>
            </w:del>
          </w:p>
        </w:tc>
        <w:tc>
          <w:tcPr>
            <w:tcW w:w="3260" w:type="dxa"/>
          </w:tcPr>
          <w:p w14:paraId="43BC0467" w14:textId="026F4F03" w:rsidR="000C1797" w:rsidRDefault="000C1797" w:rsidP="000C1797">
            <w:pPr>
              <w:jc w:val="both"/>
              <w:rPr>
                <w:del w:id="419" w:author="Slovenia" w:date="2024-02-06T14:58:00Z"/>
              </w:rPr>
            </w:pPr>
            <w:del w:id="420" w:author="Slovenia" w:date="2024-02-06T14:58:00Z">
              <w:r w:rsidRPr="008C1A8D">
                <w:delText>Albania</w:delText>
              </w:r>
            </w:del>
          </w:p>
        </w:tc>
      </w:tr>
      <w:tr w:rsidR="000C1797" w14:paraId="79004C60" w14:textId="77777777" w:rsidTr="001F3F67">
        <w:tc>
          <w:tcPr>
            <w:tcW w:w="1413" w:type="dxa"/>
          </w:tcPr>
          <w:p w14:paraId="5ADFF3E5" w14:textId="5FD20B60" w:rsidR="000C1797" w:rsidRDefault="000C1797" w:rsidP="000C1797">
            <w:pPr>
              <w:jc w:val="both"/>
              <w:rPr>
                <w:del w:id="421" w:author="Slovenia" w:date="2024-02-06T14:58:00Z"/>
              </w:rPr>
            </w:pPr>
            <w:del w:id="422" w:author="Slovenia" w:date="2024-02-06T14:58:00Z">
              <w:r w:rsidRPr="00E906F5">
                <w:delText>2030-</w:delText>
              </w:r>
              <w:r>
                <w:delText>20</w:delText>
              </w:r>
              <w:r w:rsidRPr="00E906F5">
                <w:delText>31</w:delText>
              </w:r>
            </w:del>
          </w:p>
        </w:tc>
        <w:tc>
          <w:tcPr>
            <w:tcW w:w="3260" w:type="dxa"/>
          </w:tcPr>
          <w:p w14:paraId="5C9C734E" w14:textId="693CED3F" w:rsidR="000C1797" w:rsidRDefault="000C1797" w:rsidP="000C1797">
            <w:pPr>
              <w:jc w:val="both"/>
              <w:rPr>
                <w:del w:id="423" w:author="Slovenia" w:date="2024-02-06T14:58:00Z"/>
              </w:rPr>
            </w:pPr>
            <w:del w:id="424" w:author="Slovenia" w:date="2024-02-06T14:58:00Z">
              <w:r w:rsidRPr="008C1A8D">
                <w:delText xml:space="preserve">San Marino </w:delText>
              </w:r>
            </w:del>
          </w:p>
        </w:tc>
      </w:tr>
      <w:tr w:rsidR="000C1797" w14:paraId="44D3629A" w14:textId="77777777" w:rsidTr="001F3F67">
        <w:tc>
          <w:tcPr>
            <w:tcW w:w="1413" w:type="dxa"/>
          </w:tcPr>
          <w:p w14:paraId="02D09930" w14:textId="0B10C66B" w:rsidR="000C1797" w:rsidRDefault="000C1797" w:rsidP="000C1797">
            <w:pPr>
              <w:jc w:val="both"/>
              <w:rPr>
                <w:del w:id="425" w:author="Slovenia" w:date="2024-02-06T14:58:00Z"/>
              </w:rPr>
            </w:pPr>
            <w:del w:id="426" w:author="Slovenia" w:date="2024-02-06T14:58:00Z">
              <w:r w:rsidRPr="00E906F5">
                <w:delText>2031-</w:delText>
              </w:r>
              <w:r>
                <w:delText>20</w:delText>
              </w:r>
              <w:r w:rsidRPr="00E906F5">
                <w:delText>32</w:delText>
              </w:r>
            </w:del>
          </w:p>
        </w:tc>
        <w:tc>
          <w:tcPr>
            <w:tcW w:w="3260" w:type="dxa"/>
          </w:tcPr>
          <w:p w14:paraId="17918621" w14:textId="32C13B12" w:rsidR="000C1797" w:rsidRDefault="000C1797" w:rsidP="000C1797">
            <w:pPr>
              <w:jc w:val="both"/>
              <w:rPr>
                <w:del w:id="427" w:author="Slovenia" w:date="2024-02-06T14:58:00Z"/>
              </w:rPr>
            </w:pPr>
            <w:del w:id="428" w:author="Slovenia" w:date="2024-02-06T14:58:00Z">
              <w:r w:rsidRPr="008C1A8D">
                <w:delText xml:space="preserve">Serbia </w:delText>
              </w:r>
            </w:del>
          </w:p>
        </w:tc>
      </w:tr>
      <w:tr w:rsidR="000C1797" w14:paraId="75C50121" w14:textId="77777777" w:rsidTr="001F3F67">
        <w:tc>
          <w:tcPr>
            <w:tcW w:w="1413" w:type="dxa"/>
          </w:tcPr>
          <w:p w14:paraId="3DDC6A0B" w14:textId="13698023" w:rsidR="000C1797" w:rsidRDefault="000C1797" w:rsidP="000C1797">
            <w:pPr>
              <w:jc w:val="both"/>
              <w:rPr>
                <w:del w:id="429" w:author="Slovenia" w:date="2024-02-06T14:58:00Z"/>
              </w:rPr>
            </w:pPr>
            <w:del w:id="430" w:author="Slovenia" w:date="2024-02-06T14:58:00Z">
              <w:r w:rsidRPr="00E906F5">
                <w:delText>2032-</w:delText>
              </w:r>
              <w:r>
                <w:delText>20</w:delText>
              </w:r>
              <w:r w:rsidRPr="00E906F5">
                <w:delText>33</w:delText>
              </w:r>
            </w:del>
          </w:p>
        </w:tc>
        <w:tc>
          <w:tcPr>
            <w:tcW w:w="3260" w:type="dxa"/>
          </w:tcPr>
          <w:p w14:paraId="4BDCEEE1" w14:textId="435A063C" w:rsidR="000C1797" w:rsidRDefault="000C1797" w:rsidP="000C1797">
            <w:pPr>
              <w:jc w:val="both"/>
              <w:rPr>
                <w:del w:id="431" w:author="Slovenia" w:date="2024-02-06T14:58:00Z"/>
              </w:rPr>
            </w:pPr>
            <w:del w:id="432" w:author="Slovenia" w:date="2024-02-06T14:58:00Z">
              <w:r w:rsidRPr="008C1A8D">
                <w:delText xml:space="preserve">Croatia </w:delText>
              </w:r>
            </w:del>
          </w:p>
        </w:tc>
      </w:tr>
      <w:tr w:rsidR="000C1797" w14:paraId="23A2AC3F" w14:textId="77777777" w:rsidTr="001F3F67">
        <w:tc>
          <w:tcPr>
            <w:tcW w:w="1413" w:type="dxa"/>
          </w:tcPr>
          <w:p w14:paraId="1B7F054D" w14:textId="36C95D75" w:rsidR="000C1797" w:rsidRDefault="000C1797" w:rsidP="000C1797">
            <w:pPr>
              <w:jc w:val="both"/>
              <w:rPr>
                <w:del w:id="433" w:author="Slovenia" w:date="2024-02-06T14:58:00Z"/>
              </w:rPr>
            </w:pPr>
            <w:del w:id="434" w:author="Slovenia" w:date="2024-02-06T14:58:00Z">
              <w:r w:rsidRPr="00E906F5">
                <w:delText>2033-</w:delText>
              </w:r>
              <w:r>
                <w:delText>20</w:delText>
              </w:r>
              <w:r w:rsidRPr="00E906F5">
                <w:delText>34</w:delText>
              </w:r>
            </w:del>
          </w:p>
        </w:tc>
        <w:tc>
          <w:tcPr>
            <w:tcW w:w="3260" w:type="dxa"/>
          </w:tcPr>
          <w:p w14:paraId="72FB095A" w14:textId="7F4F5016" w:rsidR="000C1797" w:rsidRDefault="000C1797" w:rsidP="000C1797">
            <w:pPr>
              <w:jc w:val="both"/>
              <w:rPr>
                <w:del w:id="435" w:author="Slovenia" w:date="2024-02-06T14:58:00Z"/>
              </w:rPr>
            </w:pPr>
            <w:del w:id="436" w:author="Slovenia" w:date="2024-02-06T14:58:00Z">
              <w:r w:rsidRPr="008C1A8D">
                <w:delText>Bosnia &amp; Herzegovina</w:delText>
              </w:r>
            </w:del>
          </w:p>
        </w:tc>
      </w:tr>
      <w:tr w:rsidR="000C1797" w14:paraId="6BCEFE46" w14:textId="77777777" w:rsidTr="001F3F67">
        <w:tc>
          <w:tcPr>
            <w:tcW w:w="1413" w:type="dxa"/>
          </w:tcPr>
          <w:p w14:paraId="32B6ABC1" w14:textId="7AAEF615" w:rsidR="000C1797" w:rsidRDefault="000C1797" w:rsidP="000C1797">
            <w:pPr>
              <w:jc w:val="both"/>
              <w:rPr>
                <w:del w:id="437" w:author="Slovenia" w:date="2024-02-06T14:58:00Z"/>
              </w:rPr>
            </w:pPr>
            <w:del w:id="438" w:author="Slovenia" w:date="2024-02-06T14:58:00Z">
              <w:r w:rsidRPr="004B564E">
                <w:delText>2034-</w:delText>
              </w:r>
              <w:r>
                <w:delText>20</w:delText>
              </w:r>
              <w:r w:rsidRPr="004B564E">
                <w:delText>35</w:delText>
              </w:r>
            </w:del>
          </w:p>
        </w:tc>
        <w:tc>
          <w:tcPr>
            <w:tcW w:w="3260" w:type="dxa"/>
          </w:tcPr>
          <w:p w14:paraId="24E7CDCD" w14:textId="0D1C8D3E" w:rsidR="000C1797" w:rsidRDefault="000C1797" w:rsidP="000C1797">
            <w:pPr>
              <w:jc w:val="both"/>
              <w:rPr>
                <w:del w:id="439" w:author="Slovenia" w:date="2024-02-06T14:58:00Z"/>
              </w:rPr>
            </w:pPr>
            <w:del w:id="440" w:author="Slovenia" w:date="2024-02-06T14:58:00Z">
              <w:r w:rsidRPr="008C1A8D">
                <w:delText>Greece</w:delText>
              </w:r>
            </w:del>
          </w:p>
        </w:tc>
      </w:tr>
    </w:tbl>
    <w:commentRangeEnd w:id="367"/>
    <w:p w14:paraId="60477B89" w14:textId="77777777" w:rsidR="008D14F6" w:rsidRDefault="00F31D37" w:rsidP="00E66B53">
      <w:pPr>
        <w:jc w:val="both"/>
        <w:rPr>
          <w:ins w:id="441" w:author="mzz" w:date="2024-01-18T14:21:00Z"/>
        </w:rPr>
      </w:pPr>
      <w:r>
        <w:rPr>
          <w:rStyle w:val="CommentReference"/>
        </w:rPr>
        <w:commentReference w:id="367"/>
      </w:r>
      <w:commentRangeEnd w:id="368"/>
      <w:commentRangeEnd w:id="369"/>
      <w:r w:rsidR="007775AF">
        <w:rPr>
          <w:rStyle w:val="CommentReference"/>
        </w:rPr>
        <w:commentReference w:id="368"/>
      </w:r>
      <w:commentRangeEnd w:id="370"/>
      <w:commentRangeEnd w:id="371"/>
      <w:r w:rsidR="007775AF">
        <w:rPr>
          <w:rStyle w:val="CommentReference"/>
        </w:rPr>
        <w:commentReference w:id="369"/>
      </w:r>
      <w:r w:rsidR="0035283F">
        <w:rPr>
          <w:rStyle w:val="CommentReference"/>
        </w:rPr>
        <w:commentReference w:id="370"/>
      </w:r>
      <w:r w:rsidR="00B72E5C">
        <w:rPr>
          <w:rStyle w:val="CommentReference"/>
        </w:rPr>
        <w:commentReference w:id="371"/>
      </w:r>
    </w:p>
    <w:p w14:paraId="304C4217" w14:textId="3FD37606" w:rsidR="003A488C" w:rsidRDefault="003A488C" w:rsidP="003A488C">
      <w:pPr>
        <w:jc w:val="both"/>
        <w:rPr>
          <w:ins w:id="442" w:author="mzz" w:date="2024-01-18T14:21:00Z"/>
        </w:rPr>
      </w:pPr>
      <w:commentRangeStart w:id="443"/>
      <w:commentRangeStart w:id="444"/>
      <w:ins w:id="445" w:author="mzz" w:date="2024-01-18T14:21:00Z">
        <w:r>
          <w:t>In case the incumbent Presidency is, due to force majeure, unable to perform its duties and tasks as the Presidency, it will immediately, but no later than 10 working days, inform the TRIO Presidency</w:t>
        </w:r>
      </w:ins>
    </w:p>
    <w:p w14:paraId="51F07A70" w14:textId="07654C3E" w:rsidR="003A488C" w:rsidRDefault="003A488C" w:rsidP="003A488C">
      <w:pPr>
        <w:jc w:val="both"/>
        <w:rPr>
          <w:ins w:id="446" w:author="SI" w:date="2024-01-30T20:15:00Z"/>
        </w:rPr>
      </w:pPr>
      <w:ins w:id="447" w:author="mzz" w:date="2024-01-18T14:21:00Z">
        <w:r>
          <w:t>(</w:t>
        </w:r>
        <w:proofErr w:type="gramStart"/>
        <w:r>
          <w:t>past</w:t>
        </w:r>
        <w:proofErr w:type="gramEnd"/>
        <w:r>
          <w:t xml:space="preserve"> and future Presidencies) and EUSAIR Facility Poi</w:t>
        </w:r>
      </w:ins>
      <w:ins w:id="448" w:author="mzz" w:date="2024-01-18T14:22:00Z">
        <w:r>
          <w:t>nt</w:t>
        </w:r>
      </w:ins>
      <w:ins w:id="449" w:author="mzz" w:date="2024-01-18T14:21:00Z">
        <w:r>
          <w:t xml:space="preserve"> about the situation and ask the remaining TRIO Presidency members to</w:t>
        </w:r>
      </w:ins>
      <w:ins w:id="450" w:author="mzz" w:date="2024-01-18T14:22:00Z">
        <w:r>
          <w:t xml:space="preserve"> </w:t>
        </w:r>
      </w:ins>
      <w:ins w:id="451" w:author="mzz" w:date="2024-01-18T14:21:00Z">
        <w:r>
          <w:t xml:space="preserve">inform </w:t>
        </w:r>
      </w:ins>
      <w:ins w:id="452" w:author="FP" w:date="2024-01-31T11:21:00Z">
        <w:r w:rsidR="009D734C">
          <w:t xml:space="preserve">GB </w:t>
        </w:r>
      </w:ins>
      <w:ins w:id="453" w:author="mzz" w:date="2024-01-18T14:21:00Z">
        <w:del w:id="454" w:author="FP" w:date="2024-01-31T11:21:00Z">
          <w:r w:rsidDel="009D734C">
            <w:delText xml:space="preserve">all NC representatives </w:delText>
          </w:r>
        </w:del>
        <w:r>
          <w:t xml:space="preserve">of the situation, initiate a </w:t>
        </w:r>
      </w:ins>
      <w:ins w:id="455" w:author="FP" w:date="2024-01-31T11:22:00Z">
        <w:r w:rsidR="009D734C">
          <w:t xml:space="preserve">GB </w:t>
        </w:r>
      </w:ins>
      <w:ins w:id="456" w:author="mzz" w:date="2024-01-18T14:21:00Z">
        <w:r>
          <w:t>written procedure to temporarily take over the</w:t>
        </w:r>
      </w:ins>
      <w:ins w:id="457" w:author="mzz" w:date="2024-01-18T14:22:00Z">
        <w:r>
          <w:t xml:space="preserve"> </w:t>
        </w:r>
      </w:ins>
      <w:ins w:id="458" w:author="mzz" w:date="2024-01-18T14:21:00Z">
        <w:r>
          <w:t>Presidency duties and tasks and agree to act together in agreement.</w:t>
        </w:r>
      </w:ins>
      <w:commentRangeEnd w:id="443"/>
      <w:ins w:id="459" w:author="mzz" w:date="2024-01-18T14:22:00Z">
        <w:r>
          <w:rPr>
            <w:rStyle w:val="CommentReference"/>
          </w:rPr>
          <w:commentReference w:id="443"/>
        </w:r>
      </w:ins>
      <w:commentRangeEnd w:id="444"/>
      <w:r w:rsidR="007775AF">
        <w:rPr>
          <w:rStyle w:val="CommentReference"/>
        </w:rPr>
        <w:commentReference w:id="444"/>
      </w:r>
      <w:ins w:id="460" w:author="FP" w:date="2024-01-31T11:20:00Z">
        <w:r w:rsidR="009D734C">
          <w:t xml:space="preserve"> </w:t>
        </w:r>
      </w:ins>
    </w:p>
    <w:p w14:paraId="10657A97" w14:textId="49A194F0" w:rsidR="00666573" w:rsidRDefault="00666573" w:rsidP="00666573">
      <w:pPr>
        <w:pStyle w:val="ListParagraph"/>
        <w:autoSpaceDE w:val="0"/>
        <w:autoSpaceDN w:val="0"/>
        <w:adjustRightInd w:val="0"/>
        <w:spacing w:after="120" w:line="276" w:lineRule="auto"/>
        <w:ind w:left="0"/>
        <w:contextualSpacing w:val="0"/>
        <w:jc w:val="both"/>
        <w:rPr>
          <w:rFonts w:cs="Times New Roman"/>
        </w:rPr>
      </w:pPr>
      <w:r w:rsidRPr="00502978">
        <w:rPr>
          <w:rFonts w:cstheme="minorHAnsi"/>
        </w:rPr>
        <w:t xml:space="preserve">The incumbent </w:t>
      </w:r>
      <w:r w:rsidR="00531141">
        <w:rPr>
          <w:rFonts w:cstheme="minorHAnsi"/>
        </w:rPr>
        <w:t>EUS</w:t>
      </w:r>
      <w:r w:rsidR="00A922B1">
        <w:rPr>
          <w:rFonts w:cstheme="minorHAnsi"/>
        </w:rPr>
        <w:t>A</w:t>
      </w:r>
      <w:r w:rsidR="00083857">
        <w:rPr>
          <w:rFonts w:cstheme="minorHAnsi"/>
        </w:rPr>
        <w:t>IR</w:t>
      </w:r>
      <w:r w:rsidR="00531141">
        <w:rPr>
          <w:rFonts w:cstheme="minorHAnsi"/>
        </w:rPr>
        <w:t xml:space="preserve"> </w:t>
      </w:r>
      <w:r w:rsidRPr="00502978">
        <w:rPr>
          <w:rFonts w:cstheme="minorHAnsi"/>
        </w:rPr>
        <w:t>Presidency proactively performs the coordination among NCs and PCs, supported by</w:t>
      </w:r>
      <w:r w:rsidR="00266833">
        <w:rPr>
          <w:rFonts w:cstheme="minorHAnsi"/>
        </w:rPr>
        <w:t xml:space="preserve"> the</w:t>
      </w:r>
      <w:r w:rsidRPr="00502978">
        <w:rPr>
          <w:rFonts w:cstheme="minorHAnsi"/>
        </w:rPr>
        <w:t xml:space="preserve"> </w:t>
      </w:r>
      <w:r w:rsidR="00266833">
        <w:rPr>
          <w:rFonts w:cstheme="minorHAnsi"/>
        </w:rPr>
        <w:t xml:space="preserve">Facility Point </w:t>
      </w:r>
      <w:r w:rsidRPr="00502978">
        <w:rPr>
          <w:rFonts w:cstheme="minorHAnsi"/>
        </w:rPr>
        <w:t xml:space="preserve">and in cooperation with </w:t>
      </w:r>
      <w:r w:rsidR="002314FB">
        <w:rPr>
          <w:rFonts w:cstheme="minorHAnsi"/>
        </w:rPr>
        <w:t xml:space="preserve">the </w:t>
      </w:r>
      <w:r w:rsidR="00E358ED">
        <w:rPr>
          <w:rFonts w:cstheme="minorHAnsi"/>
        </w:rPr>
        <w:t>EC</w:t>
      </w:r>
      <w:r w:rsidRPr="00502978">
        <w:rPr>
          <w:rFonts w:cstheme="minorHAnsi"/>
        </w:rPr>
        <w:t xml:space="preserve"> and facilitat</w:t>
      </w:r>
      <w:r w:rsidR="00F65BD8">
        <w:rPr>
          <w:rFonts w:cstheme="minorHAnsi"/>
        </w:rPr>
        <w:t>e</w:t>
      </w:r>
      <w:r w:rsidR="00A60C86">
        <w:rPr>
          <w:rFonts w:cstheme="minorHAnsi"/>
        </w:rPr>
        <w:t>s</w:t>
      </w:r>
      <w:r w:rsidRPr="00502978">
        <w:rPr>
          <w:rFonts w:cstheme="minorHAnsi"/>
        </w:rPr>
        <w:t xml:space="preserve"> decision-making and cooperation. </w:t>
      </w:r>
      <w:r w:rsidR="002B6446" w:rsidRPr="002B6446">
        <w:rPr>
          <w:rFonts w:cs="Times New Roman"/>
        </w:rPr>
        <w:t xml:space="preserve">Each </w:t>
      </w:r>
      <w:r w:rsidR="002B6446" w:rsidRPr="004B564E">
        <w:rPr>
          <w:rFonts w:cs="Times New Roman"/>
        </w:rPr>
        <w:t>EUS</w:t>
      </w:r>
      <w:r w:rsidR="00E91AD9">
        <w:rPr>
          <w:rFonts w:cs="Times New Roman"/>
        </w:rPr>
        <w:t>A</w:t>
      </w:r>
      <w:r w:rsidR="00083857" w:rsidRPr="004B564E">
        <w:rPr>
          <w:rFonts w:cs="Times New Roman"/>
        </w:rPr>
        <w:t>IR</w:t>
      </w:r>
      <w:r w:rsidR="00266833">
        <w:rPr>
          <w:rFonts w:cs="Times New Roman"/>
        </w:rPr>
        <w:t xml:space="preserve"> </w:t>
      </w:r>
      <w:r w:rsidR="002B6446" w:rsidRPr="002B6446">
        <w:rPr>
          <w:rFonts w:cs="Times New Roman"/>
        </w:rPr>
        <w:t xml:space="preserve">Presidency </w:t>
      </w:r>
      <w:ins w:id="461" w:author="mzz" w:date="2024-01-18T14:12:00Z">
        <w:r w:rsidR="00D22E1A">
          <w:rPr>
            <w:rFonts w:cs="Times New Roman"/>
          </w:rPr>
          <w:t>should</w:t>
        </w:r>
      </w:ins>
      <w:del w:id="462" w:author="mzz" w:date="2024-01-18T14:12:00Z">
        <w:r w:rsidR="002B6446">
          <w:rPr>
            <w:rFonts w:cs="Times New Roman"/>
          </w:rPr>
          <w:delText>may</w:delText>
        </w:r>
      </w:del>
      <w:r w:rsidR="002B6446" w:rsidRPr="002B6446">
        <w:rPr>
          <w:rFonts w:cs="Times New Roman"/>
        </w:rPr>
        <w:t xml:space="preserve"> closely collaborate with the </w:t>
      </w:r>
      <w:r w:rsidR="00D00CE3">
        <w:rPr>
          <w:rFonts w:cs="Times New Roman"/>
        </w:rPr>
        <w:t>EUSAIR</w:t>
      </w:r>
      <w:r w:rsidR="002B6446" w:rsidRPr="002B6446">
        <w:rPr>
          <w:rFonts w:cs="Times New Roman"/>
        </w:rPr>
        <w:t xml:space="preserve"> Youth Council (</w:t>
      </w:r>
      <w:r w:rsidR="00D00CE3">
        <w:rPr>
          <w:rFonts w:cs="Times New Roman"/>
        </w:rPr>
        <w:t>E</w:t>
      </w:r>
      <w:r w:rsidR="002B6446" w:rsidRPr="002B6446">
        <w:rPr>
          <w:rFonts w:cs="Times New Roman"/>
        </w:rPr>
        <w:t xml:space="preserve">YC), </w:t>
      </w:r>
      <w:proofErr w:type="gramStart"/>
      <w:r w:rsidR="002B6446" w:rsidRPr="002B6446">
        <w:rPr>
          <w:rFonts w:cs="Times New Roman"/>
        </w:rPr>
        <w:t>e.g.</w:t>
      </w:r>
      <w:proofErr w:type="gramEnd"/>
      <w:r w:rsidR="002B6446" w:rsidRPr="002B6446">
        <w:rPr>
          <w:rFonts w:cs="Times New Roman"/>
        </w:rPr>
        <w:t xml:space="preserve"> by inviting the </w:t>
      </w:r>
      <w:r w:rsidR="00D00CE3">
        <w:rPr>
          <w:rFonts w:cs="Times New Roman"/>
        </w:rPr>
        <w:t>E</w:t>
      </w:r>
      <w:r w:rsidR="002B6446" w:rsidRPr="002B6446">
        <w:rPr>
          <w:rFonts w:cs="Times New Roman"/>
        </w:rPr>
        <w:t>YC to EUS</w:t>
      </w:r>
      <w:r w:rsidR="00083857">
        <w:rPr>
          <w:rFonts w:cs="Times New Roman"/>
        </w:rPr>
        <w:t>AIR</w:t>
      </w:r>
      <w:r w:rsidR="002B6446" w:rsidRPr="002B6446">
        <w:rPr>
          <w:rFonts w:cs="Times New Roman"/>
        </w:rPr>
        <w:t xml:space="preserve"> Presidency-related events, giving the </w:t>
      </w:r>
      <w:r w:rsidR="00D00CE3">
        <w:rPr>
          <w:rFonts w:cs="Times New Roman"/>
        </w:rPr>
        <w:t>E</w:t>
      </w:r>
      <w:r w:rsidR="002B6446" w:rsidRPr="002B6446">
        <w:rPr>
          <w:rFonts w:cs="Times New Roman"/>
        </w:rPr>
        <w:t xml:space="preserve">YC an active role in such events, collecting </w:t>
      </w:r>
      <w:r w:rsidR="00D00CE3">
        <w:rPr>
          <w:rFonts w:cs="Times New Roman"/>
        </w:rPr>
        <w:t>E</w:t>
      </w:r>
      <w:r w:rsidR="002B6446" w:rsidRPr="002B6446">
        <w:rPr>
          <w:rFonts w:cs="Times New Roman"/>
        </w:rPr>
        <w:t>YC inputs on EUS</w:t>
      </w:r>
      <w:r w:rsidR="00083857">
        <w:rPr>
          <w:rFonts w:cs="Times New Roman"/>
        </w:rPr>
        <w:t>AIR</w:t>
      </w:r>
      <w:r w:rsidR="002B6446" w:rsidRPr="002B6446">
        <w:rPr>
          <w:rFonts w:cs="Times New Roman"/>
        </w:rPr>
        <w:t xml:space="preserve"> Presidency papers/declarations and actively involving the </w:t>
      </w:r>
      <w:r w:rsidR="00D00CE3">
        <w:rPr>
          <w:rFonts w:cs="Times New Roman"/>
        </w:rPr>
        <w:t>E</w:t>
      </w:r>
      <w:r w:rsidR="002B6446" w:rsidRPr="002B6446">
        <w:rPr>
          <w:rFonts w:cs="Times New Roman"/>
        </w:rPr>
        <w:t>YC in the EUS</w:t>
      </w:r>
      <w:r w:rsidR="00083857">
        <w:rPr>
          <w:rFonts w:cs="Times New Roman"/>
        </w:rPr>
        <w:t>AIR</w:t>
      </w:r>
      <w:r w:rsidR="002B6446" w:rsidRPr="002B6446">
        <w:rPr>
          <w:rFonts w:cs="Times New Roman"/>
        </w:rPr>
        <w:t xml:space="preserve"> Annual Forum.</w:t>
      </w:r>
    </w:p>
    <w:p w14:paraId="56DBA37D" w14:textId="1BF1C06E" w:rsidR="00072347" w:rsidRPr="00502978" w:rsidRDefault="00072347" w:rsidP="00666573">
      <w:pPr>
        <w:pStyle w:val="ListParagraph"/>
        <w:autoSpaceDE w:val="0"/>
        <w:autoSpaceDN w:val="0"/>
        <w:adjustRightInd w:val="0"/>
        <w:spacing w:after="120" w:line="276" w:lineRule="auto"/>
        <w:ind w:left="0"/>
        <w:contextualSpacing w:val="0"/>
        <w:jc w:val="both"/>
        <w:rPr>
          <w:rFonts w:cstheme="minorHAnsi"/>
        </w:rPr>
      </w:pPr>
      <w:r w:rsidRPr="00072347">
        <w:rPr>
          <w:rFonts w:cstheme="minorHAnsi"/>
        </w:rPr>
        <w:t xml:space="preserve">The incumbent EUSAIR Presidency </w:t>
      </w:r>
      <w:proofErr w:type="gramStart"/>
      <w:r w:rsidRPr="00072347">
        <w:rPr>
          <w:rFonts w:cstheme="minorHAnsi"/>
        </w:rPr>
        <w:t>is in charge of</w:t>
      </w:r>
      <w:proofErr w:type="gramEnd"/>
      <w:r w:rsidRPr="00072347">
        <w:rPr>
          <w:rFonts w:cstheme="minorHAnsi"/>
        </w:rPr>
        <w:t xml:space="preserve"> hosting the EUSAIR Annual Forum, back-to-back with </w:t>
      </w:r>
      <w:ins w:id="463" w:author="mzz" w:date="2024-01-18T14:12:00Z">
        <w:r w:rsidR="00D22E1A">
          <w:rPr>
            <w:rFonts w:cstheme="minorHAnsi"/>
          </w:rPr>
          <w:t>the EUSAIR</w:t>
        </w:r>
      </w:ins>
      <w:del w:id="464" w:author="mzz" w:date="2024-01-18T14:12:00Z">
        <w:r w:rsidRPr="00072347">
          <w:rPr>
            <w:rFonts w:cstheme="minorHAnsi"/>
          </w:rPr>
          <w:delText>a</w:delText>
        </w:r>
      </w:del>
      <w:r w:rsidRPr="00072347">
        <w:rPr>
          <w:rFonts w:cstheme="minorHAnsi"/>
        </w:rPr>
        <w:t xml:space="preserve"> ministerial meeting where a ministerial declaration is to be adopted</w:t>
      </w:r>
      <w:r>
        <w:rPr>
          <w:rFonts w:cstheme="minorHAnsi"/>
        </w:rPr>
        <w:t>.</w:t>
      </w:r>
    </w:p>
    <w:p w14:paraId="5A093932" w14:textId="45514B7F" w:rsidR="009636C9" w:rsidRPr="00FE42D4" w:rsidRDefault="009636C9" w:rsidP="00E927F1">
      <w:pPr>
        <w:pStyle w:val="ListParagraph"/>
        <w:autoSpaceDE w:val="0"/>
        <w:autoSpaceDN w:val="0"/>
        <w:adjustRightInd w:val="0"/>
        <w:spacing w:after="120" w:line="276" w:lineRule="auto"/>
        <w:ind w:left="0"/>
        <w:contextualSpacing w:val="0"/>
        <w:jc w:val="both"/>
        <w:rPr>
          <w:rFonts w:cstheme="minorHAnsi"/>
        </w:rPr>
      </w:pPr>
      <w:r>
        <w:rPr>
          <w:rFonts w:cstheme="minorHAnsi"/>
        </w:rPr>
        <w:t xml:space="preserve">Based on </w:t>
      </w:r>
      <w:r w:rsidRPr="009636C9">
        <w:rPr>
          <w:rFonts w:cstheme="minorHAnsi"/>
        </w:rPr>
        <w:t xml:space="preserve">previous experience, </w:t>
      </w:r>
      <w:r>
        <w:rPr>
          <w:rFonts w:cstheme="minorHAnsi"/>
        </w:rPr>
        <w:t>e</w:t>
      </w:r>
      <w:r w:rsidRPr="009636C9">
        <w:rPr>
          <w:rFonts w:cstheme="minorHAnsi"/>
        </w:rPr>
        <w:t>ach EUS</w:t>
      </w:r>
      <w:r w:rsidR="00083857">
        <w:rPr>
          <w:rFonts w:cstheme="minorHAnsi"/>
        </w:rPr>
        <w:t>AIR</w:t>
      </w:r>
      <w:r w:rsidRPr="009636C9">
        <w:rPr>
          <w:rFonts w:cstheme="minorHAnsi"/>
        </w:rPr>
        <w:t xml:space="preserve"> Presidency </w:t>
      </w:r>
      <w:r>
        <w:rPr>
          <w:rFonts w:cstheme="minorHAnsi"/>
        </w:rPr>
        <w:t xml:space="preserve">shall </w:t>
      </w:r>
      <w:r w:rsidRPr="009636C9">
        <w:rPr>
          <w:rFonts w:cstheme="minorHAnsi"/>
        </w:rPr>
        <w:t>prepare, together with</w:t>
      </w:r>
      <w:r w:rsidR="00DD4C8B">
        <w:rPr>
          <w:rFonts w:cstheme="minorHAnsi"/>
        </w:rPr>
        <w:t xml:space="preserve"> </w:t>
      </w:r>
      <w:r w:rsidR="00DD4C8B" w:rsidRPr="00DD4C8B">
        <w:rPr>
          <w:rFonts w:cstheme="minorHAnsi"/>
        </w:rPr>
        <w:t xml:space="preserve">the </w:t>
      </w:r>
      <w:ins w:id="465" w:author="FP" w:date="2024-02-01T05:14:00Z">
        <w:r w:rsidR="00390D26">
          <w:rPr>
            <w:rFonts w:cstheme="minorHAnsi"/>
          </w:rPr>
          <w:t>EGP</w:t>
        </w:r>
      </w:ins>
      <w:del w:id="466" w:author="FP" w:date="2024-02-01T05:14:00Z">
        <w:r w:rsidR="006A1886" w:rsidDel="00390D26">
          <w:rPr>
            <w:rFonts w:cstheme="minorHAnsi"/>
          </w:rPr>
          <w:delText>t</w:delText>
        </w:r>
        <w:r w:rsidR="00DD4C8B" w:rsidRPr="004B564E" w:rsidDel="00390D26">
          <w:rPr>
            <w:rFonts w:cstheme="minorHAnsi"/>
          </w:rPr>
          <w:delText xml:space="preserve">hree </w:delText>
        </w:r>
        <w:r w:rsidR="006A1886" w:rsidDel="00390D26">
          <w:rPr>
            <w:rFonts w:cstheme="minorHAnsi"/>
          </w:rPr>
          <w:delText>g</w:delText>
        </w:r>
        <w:r w:rsidR="00DD4C8B" w:rsidRPr="004B564E" w:rsidDel="00390D26">
          <w:rPr>
            <w:rFonts w:cstheme="minorHAnsi"/>
          </w:rPr>
          <w:delText xml:space="preserve">overnance </w:delText>
        </w:r>
        <w:r w:rsidR="006A1886" w:rsidDel="00390D26">
          <w:rPr>
            <w:rFonts w:cstheme="minorHAnsi"/>
          </w:rPr>
          <w:delText>s</w:delText>
        </w:r>
        <w:r w:rsidR="00DD4C8B" w:rsidRPr="004B564E" w:rsidDel="00390D26">
          <w:rPr>
            <w:rFonts w:cstheme="minorHAnsi"/>
          </w:rPr>
          <w:delText>upport</w:delText>
        </w:r>
      </w:del>
      <w:r w:rsidR="00DD4C8B" w:rsidRPr="00DD4C8B">
        <w:rPr>
          <w:rFonts w:cstheme="minorHAnsi"/>
        </w:rPr>
        <w:t xml:space="preserve"> projects</w:t>
      </w:r>
      <w:r w:rsidR="00A60C86">
        <w:rPr>
          <w:rFonts w:cstheme="minorHAnsi"/>
        </w:rPr>
        <w:t xml:space="preserve"> as appropriate</w:t>
      </w:r>
      <w:r w:rsidR="004D7017">
        <w:rPr>
          <w:rFonts w:cstheme="minorHAnsi"/>
        </w:rPr>
        <w:t xml:space="preserve"> to their functions</w:t>
      </w:r>
      <w:r w:rsidRPr="009636C9">
        <w:rPr>
          <w:rFonts w:cstheme="minorHAnsi"/>
        </w:rPr>
        <w:t xml:space="preserve">, a work plan on how to improve </w:t>
      </w:r>
      <w:del w:id="467" w:author="mzz" w:date="2024-01-18T14:13:00Z">
        <w:r w:rsidR="00A60C86">
          <w:rPr>
            <w:rFonts w:cstheme="minorHAnsi"/>
          </w:rPr>
          <w:delText>effectiveness</w:delText>
        </w:r>
        <w:r w:rsidRPr="009636C9">
          <w:rPr>
            <w:rFonts w:cstheme="minorHAnsi"/>
          </w:rPr>
          <w:delText xml:space="preserve"> in </w:delText>
        </w:r>
      </w:del>
      <w:r w:rsidRPr="009636C9">
        <w:rPr>
          <w:rFonts w:cstheme="minorHAnsi"/>
        </w:rPr>
        <w:t>the implementation of the EUS</w:t>
      </w:r>
      <w:r w:rsidR="00083857">
        <w:rPr>
          <w:rFonts w:cstheme="minorHAnsi"/>
        </w:rPr>
        <w:t>AI</w:t>
      </w:r>
      <w:r w:rsidRPr="009636C9">
        <w:rPr>
          <w:rFonts w:cstheme="minorHAnsi"/>
        </w:rPr>
        <w:t>R. Depending on its</w:t>
      </w:r>
      <w:r w:rsidR="007547E5">
        <w:rPr>
          <w:rFonts w:cstheme="minorHAnsi"/>
        </w:rPr>
        <w:t xml:space="preserve"> progra</w:t>
      </w:r>
      <w:r w:rsidR="00C92EA1">
        <w:rPr>
          <w:rFonts w:cstheme="minorHAnsi"/>
        </w:rPr>
        <w:t>m</w:t>
      </w:r>
      <w:r w:rsidR="007547E5">
        <w:rPr>
          <w:rFonts w:cstheme="minorHAnsi"/>
        </w:rPr>
        <w:t>matic</w:t>
      </w:r>
      <w:r w:rsidRPr="009636C9">
        <w:rPr>
          <w:rFonts w:cstheme="minorHAnsi"/>
        </w:rPr>
        <w:t xml:space="preserve"> focus, this goal should be included in the agenda of </w:t>
      </w:r>
      <w:r>
        <w:rPr>
          <w:rFonts w:cstheme="minorHAnsi"/>
        </w:rPr>
        <w:t xml:space="preserve">at least </w:t>
      </w:r>
      <w:r w:rsidRPr="009636C9">
        <w:rPr>
          <w:rFonts w:cstheme="minorHAnsi"/>
        </w:rPr>
        <w:t xml:space="preserve">one of the </w:t>
      </w:r>
      <w:r w:rsidR="00A60C86">
        <w:rPr>
          <w:rFonts w:cstheme="minorHAnsi"/>
        </w:rPr>
        <w:t>GB</w:t>
      </w:r>
      <w:r w:rsidRPr="009636C9">
        <w:rPr>
          <w:rFonts w:cstheme="minorHAnsi"/>
        </w:rPr>
        <w:t xml:space="preserve"> </w:t>
      </w:r>
      <w:r w:rsidRPr="00FE42D4">
        <w:rPr>
          <w:rFonts w:cstheme="minorHAnsi"/>
        </w:rPr>
        <w:t xml:space="preserve">meetings. This plan </w:t>
      </w:r>
      <w:r w:rsidR="007547E5" w:rsidRPr="00FE42D4">
        <w:rPr>
          <w:rFonts w:cstheme="minorHAnsi"/>
        </w:rPr>
        <w:t>shall</w:t>
      </w:r>
      <w:r w:rsidRPr="00FE42D4">
        <w:rPr>
          <w:rFonts w:cstheme="minorHAnsi"/>
        </w:rPr>
        <w:t xml:space="preserve"> be duly coordinated and with the EUS</w:t>
      </w:r>
      <w:r w:rsidR="00DD4C8B">
        <w:rPr>
          <w:rFonts w:cstheme="minorHAnsi"/>
        </w:rPr>
        <w:t>AI</w:t>
      </w:r>
      <w:r w:rsidRPr="00FE42D4">
        <w:rPr>
          <w:rFonts w:cstheme="minorHAnsi"/>
        </w:rPr>
        <w:t xml:space="preserve">R communication </w:t>
      </w:r>
      <w:r w:rsidR="004D7017">
        <w:rPr>
          <w:rFonts w:cstheme="minorHAnsi"/>
        </w:rPr>
        <w:t>strategy</w:t>
      </w:r>
      <w:r w:rsidRPr="00FE42D4">
        <w:rPr>
          <w:rFonts w:cstheme="minorHAnsi"/>
        </w:rPr>
        <w:t xml:space="preserve"> to ensure coherence of messaging while engaging with the public.</w:t>
      </w:r>
    </w:p>
    <w:p w14:paraId="2EE4153F" w14:textId="1B66D4EA" w:rsidR="007547E5" w:rsidRDefault="007341CC" w:rsidP="005D7C53">
      <w:pPr>
        <w:spacing w:after="120" w:line="276" w:lineRule="auto"/>
        <w:jc w:val="both"/>
        <w:rPr>
          <w:rFonts w:cstheme="minorHAnsi"/>
        </w:rPr>
      </w:pPr>
      <w:r w:rsidRPr="007341CC">
        <w:rPr>
          <w:rFonts w:cstheme="minorHAnsi"/>
        </w:rPr>
        <w:t>The EUS</w:t>
      </w:r>
      <w:r w:rsidR="00FE42D4">
        <w:rPr>
          <w:rFonts w:cstheme="minorHAnsi"/>
        </w:rPr>
        <w:t>AI</w:t>
      </w:r>
      <w:r w:rsidRPr="007341CC">
        <w:rPr>
          <w:rFonts w:cstheme="minorHAnsi"/>
        </w:rPr>
        <w:t xml:space="preserve">R Presidency’s priorities </w:t>
      </w:r>
      <w:r w:rsidR="007547E5">
        <w:rPr>
          <w:rFonts w:cstheme="minorHAnsi"/>
        </w:rPr>
        <w:t>shall</w:t>
      </w:r>
      <w:r w:rsidRPr="007341CC">
        <w:rPr>
          <w:rFonts w:cstheme="minorHAnsi"/>
        </w:rPr>
        <w:t xml:space="preserve"> </w:t>
      </w:r>
      <w:r w:rsidR="007547E5">
        <w:rPr>
          <w:rFonts w:cstheme="minorHAnsi"/>
        </w:rPr>
        <w:t>also</w:t>
      </w:r>
      <w:r>
        <w:rPr>
          <w:rFonts w:cstheme="minorHAnsi"/>
        </w:rPr>
        <w:t xml:space="preserve"> </w:t>
      </w:r>
      <w:r w:rsidRPr="007341CC">
        <w:rPr>
          <w:rFonts w:cstheme="minorHAnsi"/>
        </w:rPr>
        <w:t xml:space="preserve">ensure a </w:t>
      </w:r>
      <w:r w:rsidR="007547E5">
        <w:rPr>
          <w:rFonts w:cstheme="minorHAnsi"/>
        </w:rPr>
        <w:t xml:space="preserve">good </w:t>
      </w:r>
      <w:r w:rsidRPr="007341CC">
        <w:rPr>
          <w:rFonts w:cstheme="minorHAnsi"/>
        </w:rPr>
        <w:t>level of continuity from the past Presidencies as well as a response to the emerging challenges also securing the involvement of the future EUS</w:t>
      </w:r>
      <w:r w:rsidR="00FE42D4">
        <w:rPr>
          <w:rFonts w:cstheme="minorHAnsi"/>
        </w:rPr>
        <w:t>AIR</w:t>
      </w:r>
      <w:r w:rsidRPr="007341CC">
        <w:rPr>
          <w:rFonts w:cstheme="minorHAnsi"/>
        </w:rPr>
        <w:t xml:space="preserve"> Presidencies (TRIO Presidency). </w:t>
      </w:r>
    </w:p>
    <w:p w14:paraId="7F0FE2CE" w14:textId="1F906D5A" w:rsidR="00046937" w:rsidRDefault="00D84B9E" w:rsidP="005D7C53">
      <w:pPr>
        <w:spacing w:after="120" w:line="276" w:lineRule="auto"/>
        <w:jc w:val="both"/>
        <w:rPr>
          <w:ins w:id="468" w:author="IT" w:date="2024-01-25T11:24:00Z"/>
          <w:rFonts w:cs="Arial"/>
        </w:rPr>
      </w:pPr>
      <w:r w:rsidRPr="00D84B9E">
        <w:rPr>
          <w:rFonts w:cs="Arial"/>
        </w:rPr>
        <w:lastRenderedPageBreak/>
        <w:t>Each EUS</w:t>
      </w:r>
      <w:r w:rsidR="00083857">
        <w:rPr>
          <w:rFonts w:cs="Arial"/>
        </w:rPr>
        <w:t>AIR</w:t>
      </w:r>
      <w:r w:rsidRPr="00D84B9E">
        <w:rPr>
          <w:rFonts w:cs="Arial"/>
        </w:rPr>
        <w:t xml:space="preserve"> Presidency </w:t>
      </w:r>
      <w:r w:rsidR="007547E5">
        <w:rPr>
          <w:rFonts w:cs="Arial"/>
        </w:rPr>
        <w:t>is invited to</w:t>
      </w:r>
      <w:r w:rsidRPr="00D84B9E">
        <w:rPr>
          <w:rFonts w:cs="Arial"/>
        </w:rPr>
        <w:t xml:space="preserve"> organis</w:t>
      </w:r>
      <w:r w:rsidR="007547E5">
        <w:rPr>
          <w:rFonts w:cs="Arial"/>
        </w:rPr>
        <w:t>e</w:t>
      </w:r>
      <w:r w:rsidRPr="00D84B9E">
        <w:rPr>
          <w:rFonts w:cs="Arial"/>
        </w:rPr>
        <w:t xml:space="preserve"> Annual Conferences of Parliamentarians of the </w:t>
      </w:r>
      <w:r w:rsidR="00083857">
        <w:rPr>
          <w:rFonts w:cs="Arial"/>
        </w:rPr>
        <w:t>Adriatic</w:t>
      </w:r>
      <w:r w:rsidR="004D7017">
        <w:rPr>
          <w:rFonts w:cs="Arial"/>
        </w:rPr>
        <w:t xml:space="preserve"> and </w:t>
      </w:r>
      <w:r w:rsidR="00DD4C8B">
        <w:rPr>
          <w:rFonts w:cs="Arial"/>
        </w:rPr>
        <w:t>Ionian</w:t>
      </w:r>
      <w:r w:rsidR="00083857">
        <w:rPr>
          <w:rFonts w:cs="Arial"/>
        </w:rPr>
        <w:t xml:space="preserve"> </w:t>
      </w:r>
      <w:r w:rsidRPr="00D84B9E">
        <w:rPr>
          <w:rFonts w:cs="Arial"/>
        </w:rPr>
        <w:t>Region during its term</w:t>
      </w:r>
      <w:r w:rsidR="007547E5">
        <w:rPr>
          <w:rFonts w:cs="Arial"/>
        </w:rPr>
        <w:t>, to increase the outreach of the EUS</w:t>
      </w:r>
      <w:r w:rsidR="00FE42D4">
        <w:rPr>
          <w:rFonts w:cs="Arial"/>
        </w:rPr>
        <w:t>AI</w:t>
      </w:r>
      <w:r w:rsidR="007547E5">
        <w:rPr>
          <w:rFonts w:cs="Arial"/>
        </w:rPr>
        <w:t>R on the level of Parliaments /National assemblies.</w:t>
      </w:r>
    </w:p>
    <w:p w14:paraId="6FFEA25D" w14:textId="77777777" w:rsidR="00052726" w:rsidRDefault="00720509">
      <w:pPr>
        <w:spacing w:after="120" w:line="276" w:lineRule="auto"/>
        <w:jc w:val="both"/>
        <w:rPr>
          <w:ins w:id="469" w:author="IT" w:date="2024-01-25T11:24:00Z"/>
          <w:rFonts w:cs="Arial"/>
        </w:rPr>
      </w:pPr>
      <w:ins w:id="470" w:author="IT" w:date="2024-01-25T11:24:00Z">
        <w:r>
          <w:rPr>
            <w:rFonts w:cs="Arial"/>
          </w:rPr>
          <w:t>Since the EUSAIR Presidency overlaps with the AII Presidency, and the AII aims at supporting the EU Strategy for the Adriatic and Ionian region, the AII Presidency programme will provide specific insights on selected EUSAIR Presidency topics, promoting the know-how exchange among AII members on specific topics through the AII Round Tables. The AII Permanent Secretariat will support the AII-EUSAI</w:t>
        </w:r>
      </w:ins>
      <w:ins w:id="471" w:author="IT" w:date="2024-01-26T09:34:00Z">
        <w:r>
          <w:rPr>
            <w:rFonts w:cs="Arial"/>
          </w:rPr>
          <w:t>R</w:t>
        </w:r>
      </w:ins>
      <w:ins w:id="472" w:author="Mameli Simona [2]" w:date="2024-01-25T13:19:00Z">
        <w:del w:id="473" w:author="IT" w:date="2024-01-26T09:34:00Z">
          <w:r>
            <w:rPr>
              <w:rFonts w:cs="Arial"/>
            </w:rPr>
            <w:delText>R</w:delText>
          </w:r>
        </w:del>
      </w:ins>
      <w:ins w:id="474" w:author="IT" w:date="2024-01-25T11:24:00Z">
        <w:r>
          <w:rPr>
            <w:rFonts w:cs="Arial"/>
          </w:rPr>
          <w:t xml:space="preserve"> Presidency to implement them.</w:t>
        </w:r>
      </w:ins>
    </w:p>
    <w:p w14:paraId="16A7B250" w14:textId="77777777" w:rsidR="00052726" w:rsidRDefault="00052726">
      <w:pPr>
        <w:spacing w:after="120" w:line="276" w:lineRule="auto"/>
        <w:jc w:val="both"/>
        <w:rPr>
          <w:ins w:id="475" w:author="IT" w:date="2024-01-30T19:38:00Z"/>
          <w:rFonts w:cs="Arial"/>
        </w:rPr>
      </w:pPr>
    </w:p>
    <w:p w14:paraId="1F7CFFA2" w14:textId="77777777" w:rsidR="00D769F7" w:rsidRPr="00D769F7" w:rsidRDefault="00D769F7" w:rsidP="005D7C53">
      <w:pPr>
        <w:spacing w:after="120" w:line="276" w:lineRule="auto"/>
        <w:jc w:val="both"/>
        <w:rPr>
          <w:rFonts w:cs="Arial"/>
        </w:rPr>
      </w:pPr>
    </w:p>
    <w:p w14:paraId="1967BB00" w14:textId="48D43C33" w:rsidR="00681EFE" w:rsidRDefault="002B22C5" w:rsidP="00DC2FF7">
      <w:pPr>
        <w:pStyle w:val="Heading2"/>
        <w:numPr>
          <w:ilvl w:val="1"/>
          <w:numId w:val="29"/>
        </w:numPr>
      </w:pPr>
      <w:bookmarkStart w:id="476" w:name="_Toc158982483"/>
      <w:r w:rsidRPr="004B564E">
        <w:t>Pillar</w:t>
      </w:r>
      <w:r w:rsidRPr="002B22C5">
        <w:t xml:space="preserve"> Coordinators (PC)</w:t>
      </w:r>
      <w:bookmarkEnd w:id="476"/>
    </w:p>
    <w:p w14:paraId="3B7DBDFA" w14:textId="77777777" w:rsidR="00A922B1" w:rsidRPr="00A922B1" w:rsidRDefault="00A922B1" w:rsidP="00A922B1"/>
    <w:p w14:paraId="61EDE487" w14:textId="20DE078F" w:rsidR="002B22C5" w:rsidRDefault="002B22C5" w:rsidP="003976C8">
      <w:pPr>
        <w:spacing w:after="120" w:line="276" w:lineRule="auto"/>
        <w:jc w:val="both"/>
      </w:pPr>
      <w:bookmarkStart w:id="477" w:name="_Hlk152148230"/>
      <w:r w:rsidRPr="004B564E">
        <w:t>Pillar</w:t>
      </w:r>
      <w:r w:rsidRPr="002B22C5">
        <w:t xml:space="preserve"> Coordinators (PC) </w:t>
      </w:r>
      <w:bookmarkEnd w:id="477"/>
      <w:r w:rsidRPr="002B22C5">
        <w:t xml:space="preserve">coordinate the work of the respective Thematic Steering Groups. Usually, for every Thematic Steering Group the </w:t>
      </w:r>
      <w:r w:rsidR="00B21BB4">
        <w:t>P</w:t>
      </w:r>
      <w:r w:rsidRPr="002B22C5">
        <w:t xml:space="preserve">illar coordination is shared </w:t>
      </w:r>
      <w:r w:rsidR="006A1886">
        <w:t>between</w:t>
      </w:r>
      <w:r w:rsidRPr="002B22C5">
        <w:t xml:space="preserve"> at least two coordinators, whenever feasible coming from two participating countries, one from an EU member state and one from a </w:t>
      </w:r>
      <w:r w:rsidR="00BB40F7">
        <w:t>candidate country and San Marino</w:t>
      </w:r>
      <w:r w:rsidRPr="002B22C5">
        <w:t>.</w:t>
      </w:r>
    </w:p>
    <w:p w14:paraId="7E64FE88" w14:textId="2790B5E0" w:rsidR="002B22C5" w:rsidRDefault="002B22C5" w:rsidP="002B22C5">
      <w:pPr>
        <w:spacing w:after="120" w:line="276" w:lineRule="auto"/>
        <w:jc w:val="both"/>
      </w:pPr>
      <w:r w:rsidRPr="004B564E">
        <w:t>Pillar</w:t>
      </w:r>
      <w:r>
        <w:t xml:space="preserve"> Coordinators </w:t>
      </w:r>
      <w:r w:rsidRPr="002B22C5">
        <w:t xml:space="preserve">ensure an effective implementation of </w:t>
      </w:r>
      <w:proofErr w:type="gramStart"/>
      <w:r w:rsidRPr="002B22C5">
        <w:t>the</w:t>
      </w:r>
      <w:r w:rsidR="0039268C">
        <w:t xml:space="preserve"> </w:t>
      </w:r>
      <w:ins w:id="478" w:author="IT" w:date="2024-01-25T11:16:00Z">
        <w:r w:rsidR="00720509">
          <w:t>a</w:t>
        </w:r>
      </w:ins>
      <w:proofErr w:type="gramEnd"/>
      <w:del w:id="479" w:author="IT" w:date="2024-01-25T11:16:00Z">
        <w:r w:rsidRPr="002B22C5">
          <w:delText>A</w:delText>
        </w:r>
      </w:del>
      <w:r w:rsidRPr="002B22C5">
        <w:t xml:space="preserve">ctions </w:t>
      </w:r>
      <w:r w:rsidR="0039268C">
        <w:t xml:space="preserve">and </w:t>
      </w:r>
      <w:r w:rsidR="004D7017">
        <w:t>a</w:t>
      </w:r>
      <w:r w:rsidR="0039268C">
        <w:t xml:space="preserve">ctivities </w:t>
      </w:r>
      <w:r w:rsidRPr="002B22C5">
        <w:t xml:space="preserve">included in </w:t>
      </w:r>
      <w:r w:rsidR="00ED57EE">
        <w:t xml:space="preserve">the Action Plan under </w:t>
      </w:r>
      <w:r w:rsidRPr="002B22C5">
        <w:t xml:space="preserve">each Pillar. This involves securing agreement on </w:t>
      </w:r>
      <w:r w:rsidR="00D116BF">
        <w:t>the Roadmap of Actions of the Pillars</w:t>
      </w:r>
      <w:r w:rsidR="00D116BF">
        <w:rPr>
          <w:rStyle w:val="CommentReference"/>
        </w:rPr>
        <w:t xml:space="preserve">, </w:t>
      </w:r>
      <w:r w:rsidR="00D116BF">
        <w:t>including the t</w:t>
      </w:r>
      <w:r w:rsidRPr="002B22C5">
        <w:t xml:space="preserve">imetable and </w:t>
      </w:r>
      <w:r w:rsidR="0039268C">
        <w:t>the</w:t>
      </w:r>
      <w:r w:rsidR="0039268C" w:rsidRPr="002B22C5">
        <w:t xml:space="preserve"> </w:t>
      </w:r>
      <w:r w:rsidRPr="002B22C5">
        <w:t xml:space="preserve">list of indicators for </w:t>
      </w:r>
      <w:proofErr w:type="gramStart"/>
      <w:r w:rsidR="00D116BF" w:rsidRPr="002B22C5">
        <w:t>monitoring</w:t>
      </w:r>
      <w:proofErr w:type="gramEnd"/>
      <w:r w:rsidR="00D116BF">
        <w:t xml:space="preserve"> </w:t>
      </w:r>
      <w:r w:rsidRPr="002B22C5">
        <w:t xml:space="preserve">and evaluating progresses achieved, and ensuring close contacts between project promoters, programmes and funding sources. </w:t>
      </w:r>
      <w:r w:rsidR="005C7796">
        <w:t xml:space="preserve">Regular reporting on annual basis is foreseen, including biennial reporting to EC. </w:t>
      </w:r>
      <w:r w:rsidRPr="002B22C5">
        <w:t xml:space="preserve">The Pillar coordination and monitoring activities will be supported by technical assistance provided by the </w:t>
      </w:r>
      <w:r w:rsidR="00C3062C">
        <w:t xml:space="preserve">Facility </w:t>
      </w:r>
      <w:ins w:id="480" w:author="SI 2" w:date="2024-01-31T16:55:00Z">
        <w:r w:rsidR="00D34F95">
          <w:t>P</w:t>
        </w:r>
      </w:ins>
      <w:del w:id="481" w:author="SI 2" w:date="2024-01-31T16:55:00Z">
        <w:r w:rsidR="00C3062C" w:rsidDel="00D34F95">
          <w:delText>p</w:delText>
        </w:r>
      </w:del>
      <w:r w:rsidR="00C3062C">
        <w:t>oint project</w:t>
      </w:r>
      <w:r w:rsidR="00DD4C8B" w:rsidRPr="004B564E">
        <w:t>.</w:t>
      </w:r>
      <w:r w:rsidR="00DD4C8B">
        <w:t xml:space="preserve"> </w:t>
      </w:r>
      <w:r w:rsidRPr="002B22C5">
        <w:t>This work is transnational, inter-sector</w:t>
      </w:r>
      <w:r w:rsidR="001013B2">
        <w:t>al</w:t>
      </w:r>
      <w:r w:rsidRPr="002B22C5">
        <w:t xml:space="preserve"> and inter-institutional.</w:t>
      </w:r>
    </w:p>
    <w:p w14:paraId="0385B267" w14:textId="058D17F2" w:rsidR="002B22C5" w:rsidRDefault="00FE42D4" w:rsidP="002B22C5">
      <w:pPr>
        <w:spacing w:after="120" w:line="276" w:lineRule="auto"/>
        <w:jc w:val="both"/>
        <w:rPr>
          <w:ins w:id="482" w:author="mzz" w:date="2024-01-18T14:25:00Z"/>
        </w:rPr>
      </w:pPr>
      <w:r w:rsidRPr="00FE42D4">
        <w:rPr>
          <w:b/>
          <w:bCs/>
          <w:u w:val="single"/>
        </w:rPr>
        <w:t>Pillars’ Leadership</w:t>
      </w:r>
      <w:r w:rsidRPr="00FE42D4">
        <w:t xml:space="preserve">: </w:t>
      </w:r>
      <w:r w:rsidR="002B22C5" w:rsidRPr="002B22C5">
        <w:t xml:space="preserve">The </w:t>
      </w:r>
      <w:r w:rsidR="002B22C5">
        <w:t>PC</w:t>
      </w:r>
      <w:r w:rsidR="002B22C5" w:rsidRPr="002B22C5">
        <w:t xml:space="preserve">s </w:t>
      </w:r>
      <w:r w:rsidR="00D116BF" w:rsidRPr="002B22C5">
        <w:t xml:space="preserve">represent </w:t>
      </w:r>
      <w:r w:rsidR="00D116BF">
        <w:t>very</w:t>
      </w:r>
      <w:r w:rsidR="002B22C5" w:rsidRPr="002B22C5">
        <w:t xml:space="preserve"> important and vital component of the Strategy. PCs and the </w:t>
      </w:r>
      <w:r w:rsidR="00DD4C8B">
        <w:t>T</w:t>
      </w:r>
      <w:r w:rsidR="002B22C5" w:rsidRPr="002B22C5">
        <w:t xml:space="preserve">SG members represent the expertise in the respective sector and drive forward the overall process, identifying key </w:t>
      </w:r>
      <w:r w:rsidR="00D116BF">
        <w:t>areas</w:t>
      </w:r>
      <w:r w:rsidR="002B22C5" w:rsidRPr="002B22C5">
        <w:t xml:space="preserve"> for action and adopting the most suitable </w:t>
      </w:r>
      <w:r w:rsidR="00D116BF">
        <w:t>approaches</w:t>
      </w:r>
      <w:r w:rsidR="002B22C5" w:rsidRPr="002B22C5">
        <w:t xml:space="preserve"> to implement </w:t>
      </w:r>
      <w:r w:rsidR="00D116BF">
        <w:t>A</w:t>
      </w:r>
      <w:r w:rsidR="002B22C5" w:rsidRPr="002B22C5">
        <w:t>ctions</w:t>
      </w:r>
      <w:del w:id="483" w:author="IT" w:date="2024-01-25T10:39:00Z">
        <w:r w:rsidR="00F23863">
          <w:delText>,</w:delText>
        </w:r>
      </w:del>
      <w:del w:id="484" w:author="IT" w:date="2024-01-25T10:38:00Z">
        <w:r w:rsidR="00F23863">
          <w:delText xml:space="preserve"> including potential use of proper funds</w:delText>
        </w:r>
      </w:del>
      <w:r w:rsidR="002B22C5" w:rsidRPr="002B22C5">
        <w:t xml:space="preserve">. Having the overview of the </w:t>
      </w:r>
      <w:r w:rsidR="00D116BF" w:rsidRPr="002B22C5">
        <w:t>sector</w:t>
      </w:r>
      <w:r w:rsidR="00D116BF">
        <w:t xml:space="preserve"> and in accordance with the Action Plan</w:t>
      </w:r>
      <w:r w:rsidR="00D116BF" w:rsidRPr="002B22C5">
        <w:t xml:space="preserve"> </w:t>
      </w:r>
      <w:r w:rsidR="002B22C5" w:rsidRPr="002B22C5">
        <w:t xml:space="preserve">they </w:t>
      </w:r>
      <w:proofErr w:type="gramStart"/>
      <w:r w:rsidR="004004E2">
        <w:t>have to</w:t>
      </w:r>
      <w:proofErr w:type="gramEnd"/>
      <w:r w:rsidR="004004E2">
        <w:t xml:space="preserve"> </w:t>
      </w:r>
      <w:r w:rsidR="002B22C5" w:rsidRPr="002B22C5">
        <w:t>identify key processes leading to fulfilment of the Strategy’s goals through different acti</w:t>
      </w:r>
      <w:r w:rsidR="00D116BF">
        <w:t>vities</w:t>
      </w:r>
      <w:r w:rsidR="002B22C5" w:rsidRPr="002B22C5">
        <w:t xml:space="preserve"> and through selecting how to best implement solutions</w:t>
      </w:r>
      <w:ins w:id="485" w:author="IT" w:date="2024-01-25T10:38:00Z">
        <w:r w:rsidR="00720509">
          <w:t>, including potential use of proper funds</w:t>
        </w:r>
      </w:ins>
      <w:del w:id="486" w:author="IT" w:date="2024-01-30T19:38:00Z">
        <w:r w:rsidR="001013B2">
          <w:delText>.</w:delText>
        </w:r>
      </w:del>
    </w:p>
    <w:p w14:paraId="3B19CACC" w14:textId="3258939F" w:rsidR="002B22C5" w:rsidRPr="008801AF" w:rsidRDefault="00720509" w:rsidP="002B22C5">
      <w:pPr>
        <w:spacing w:after="120" w:line="276" w:lineRule="auto"/>
        <w:jc w:val="both"/>
      </w:pPr>
      <w:commentRangeStart w:id="487"/>
      <w:commentRangeStart w:id="488"/>
      <w:commentRangeStart w:id="489"/>
      <w:ins w:id="490" w:author="IT" w:date="2024-01-30T19:38:00Z">
        <w:r>
          <w:t xml:space="preserve">The PCs </w:t>
        </w:r>
      </w:ins>
      <w:ins w:id="491" w:author="IT" w:date="2024-01-25T11:25:00Z">
        <w:r>
          <w:t>represent the TSG and therefore they must ensure proper involvement and inclusion of all TSG participants. They</w:t>
        </w:r>
      </w:ins>
      <w:del w:id="492" w:author="IT" w:date="2024-01-30T19:38:00Z">
        <w:r w:rsidR="002B22C5" w:rsidRPr="002B22C5">
          <w:delText xml:space="preserve">The </w:delText>
        </w:r>
      </w:del>
      <w:commentRangeEnd w:id="487"/>
      <w:r w:rsidR="002A2260">
        <w:rPr>
          <w:rStyle w:val="CommentReference"/>
        </w:rPr>
        <w:commentReference w:id="487"/>
      </w:r>
      <w:commentRangeEnd w:id="488"/>
      <w:r w:rsidR="00586594">
        <w:rPr>
          <w:rStyle w:val="CommentReference"/>
        </w:rPr>
        <w:commentReference w:id="488"/>
      </w:r>
      <w:commentRangeEnd w:id="489"/>
      <w:r w:rsidR="00586594">
        <w:rPr>
          <w:rStyle w:val="CommentReference"/>
        </w:rPr>
        <w:commentReference w:id="489"/>
      </w:r>
      <w:del w:id="493" w:author="IT" w:date="2024-01-30T19:38:00Z">
        <w:r w:rsidR="002B22C5" w:rsidRPr="002B22C5">
          <w:delText>PCs</w:delText>
        </w:r>
      </w:del>
      <w:ins w:id="494" w:author="IT" w:date="2024-01-25T11:25:00Z">
        <w:r w:rsidR="002B22C5" w:rsidRPr="002B22C5">
          <w:t xml:space="preserve"> </w:t>
        </w:r>
      </w:ins>
      <w:r w:rsidR="002B22C5" w:rsidRPr="002B22C5">
        <w:t xml:space="preserve">are key facilitators of the Strategy and serve as a </w:t>
      </w:r>
      <w:del w:id="495" w:author="mzz" w:date="2024-01-18T14:30:00Z">
        <w:r w:rsidR="002B22C5" w:rsidRPr="002B22C5">
          <w:delText>strong</w:delText>
        </w:r>
      </w:del>
      <w:r w:rsidR="002B22C5" w:rsidRPr="002B22C5">
        <w:t xml:space="preserve"> liaison between their </w:t>
      </w:r>
      <w:r w:rsidR="00DD4C8B" w:rsidRPr="004B564E">
        <w:t>TSGs</w:t>
      </w:r>
      <w:r w:rsidR="005C7796">
        <w:t xml:space="preserve">, </w:t>
      </w:r>
      <w:r w:rsidR="00FD7AC5">
        <w:t xml:space="preserve">Governing Board and </w:t>
      </w:r>
      <w:r w:rsidR="005C7796">
        <w:t>National Coordinators</w:t>
      </w:r>
      <w:r w:rsidR="002C4503">
        <w:t xml:space="preserve"> a</w:t>
      </w:r>
      <w:r w:rsidR="00FD7AC5">
        <w:t>s well as stakeholders</w:t>
      </w:r>
      <w:r w:rsidR="002B22C5" w:rsidRPr="002B22C5">
        <w:t xml:space="preserve"> by offering a platform for exchanging and coordinating initiatives, policy processes and information</w:t>
      </w:r>
      <w:r w:rsidR="004004E2">
        <w:t>/communication</w:t>
      </w:r>
      <w:r w:rsidR="002B22C5" w:rsidRPr="002B22C5">
        <w:t xml:space="preserve">. They work </w:t>
      </w:r>
      <w:r w:rsidR="0039268C">
        <w:t>–</w:t>
      </w:r>
      <w:r w:rsidR="00D116BF">
        <w:t xml:space="preserve"> </w:t>
      </w:r>
      <w:r w:rsidR="0039268C">
        <w:t xml:space="preserve">with the </w:t>
      </w:r>
      <w:r w:rsidR="00B41E4F">
        <w:t>proper</w:t>
      </w:r>
      <w:r w:rsidR="0039268C">
        <w:t xml:space="preserve"> governance support</w:t>
      </w:r>
      <w:r w:rsidR="00D116BF">
        <w:t xml:space="preserve"> </w:t>
      </w:r>
      <w:r w:rsidR="0039268C">
        <w:t xml:space="preserve">- </w:t>
      </w:r>
      <w:r w:rsidR="002B22C5" w:rsidRPr="002B22C5">
        <w:t xml:space="preserve">on the implementation of related </w:t>
      </w:r>
      <w:r w:rsidR="002B22C5">
        <w:t>Pillar</w:t>
      </w:r>
      <w:r w:rsidR="002B22C5" w:rsidRPr="002B22C5">
        <w:t xml:space="preserve"> </w:t>
      </w:r>
      <w:r w:rsidR="002C4503">
        <w:t>A</w:t>
      </w:r>
      <w:r w:rsidR="002B22C5" w:rsidRPr="004B564E">
        <w:t>ctions</w:t>
      </w:r>
      <w:r w:rsidR="002B22C5" w:rsidRPr="002B22C5">
        <w:t>, in close contact with the EC and relevant EU agencies, relevant stakeholders at different territorial level</w:t>
      </w:r>
      <w:r w:rsidR="00D116BF">
        <w:t>s</w:t>
      </w:r>
      <w:r w:rsidR="002B22C5" w:rsidRPr="002B22C5">
        <w:t xml:space="preserve"> (international, </w:t>
      </w:r>
      <w:ins w:id="496" w:author="IT" w:date="2024-01-25T11:17:00Z">
        <w:r>
          <w:t xml:space="preserve">European, </w:t>
        </w:r>
      </w:ins>
      <w:r w:rsidR="002B22C5" w:rsidRPr="002B22C5">
        <w:t>national, regional, local) and of different background (inter-governmental, non-governmental, experts, academia, multipliers, civil society, financial instruments etc.).</w:t>
      </w:r>
      <w:r w:rsidR="00FD7AC5">
        <w:t xml:space="preserve"> Based on evidence, they lead the preparation of proposals for revisions of the Action Plan</w:t>
      </w:r>
      <w:commentRangeStart w:id="497"/>
      <w:commentRangeStart w:id="498"/>
      <w:del w:id="499" w:author="FP" w:date="2024-02-14T08:33:00Z">
        <w:r w:rsidR="00FD7AC5" w:rsidDel="00F63482">
          <w:delText>.</w:delText>
        </w:r>
      </w:del>
      <w:ins w:id="500" w:author="IT" w:date="2024-01-25T11:26:00Z">
        <w:del w:id="501" w:author="FP" w:date="2024-02-14T08:33:00Z">
          <w:r w:rsidDel="00F63482">
            <w:delText>,  ensuring full inclusion and participation of all TSG members</w:delText>
          </w:r>
        </w:del>
      </w:ins>
      <w:commentRangeEnd w:id="497"/>
      <w:del w:id="502" w:author="FP" w:date="2024-02-14T08:33:00Z">
        <w:r w:rsidR="002A2260" w:rsidDel="00F63482">
          <w:rPr>
            <w:rStyle w:val="CommentReference"/>
          </w:rPr>
          <w:commentReference w:id="497"/>
        </w:r>
      </w:del>
      <w:commentRangeEnd w:id="498"/>
      <w:r w:rsidR="00586594">
        <w:rPr>
          <w:rStyle w:val="CommentReference"/>
        </w:rPr>
        <w:commentReference w:id="498"/>
      </w:r>
      <w:ins w:id="503" w:author="IT" w:date="2024-01-30T19:38:00Z">
        <w:r>
          <w:t>.</w:t>
        </w:r>
      </w:ins>
      <w:del w:id="504" w:author="IT" w:date="2024-01-30T19:38:00Z">
        <w:r w:rsidR="00FD7AC5">
          <w:delText>.</w:delText>
        </w:r>
      </w:del>
      <w:r w:rsidR="0028378C">
        <w:t xml:space="preserve"> They </w:t>
      </w:r>
      <w:r w:rsidR="001013B2">
        <w:t xml:space="preserve">ensure proper </w:t>
      </w:r>
      <w:r w:rsidR="0028378C">
        <w:t xml:space="preserve">follow up on agreed </w:t>
      </w:r>
      <w:r w:rsidR="0028378C" w:rsidRPr="008801AF">
        <w:t xml:space="preserve">strategic guidelines provided to the Thematic Steering Groups (TSGs) by the GB and NCs. </w:t>
      </w:r>
    </w:p>
    <w:p w14:paraId="730B553E" w14:textId="1D8D6421" w:rsidR="00750222" w:rsidRDefault="00750222" w:rsidP="002B22C5">
      <w:pPr>
        <w:spacing w:after="120" w:line="276" w:lineRule="auto"/>
        <w:jc w:val="both"/>
        <w:rPr>
          <w:ins w:id="505" w:author="mzz" w:date="2024-01-18T14:36:00Z"/>
        </w:rPr>
      </w:pPr>
      <w:r w:rsidRPr="008801AF">
        <w:lastRenderedPageBreak/>
        <w:t xml:space="preserve">The PCs are obliged to ensure equal relevance, </w:t>
      </w:r>
      <w:ins w:id="506" w:author="IT" w:date="2024-01-25T10:41:00Z">
        <w:r w:rsidR="00720509">
          <w:t xml:space="preserve">ownership, </w:t>
        </w:r>
      </w:ins>
      <w:proofErr w:type="gramStart"/>
      <w:r w:rsidRPr="008801AF">
        <w:t>involvement</w:t>
      </w:r>
      <w:proofErr w:type="gramEnd"/>
      <w:r w:rsidRPr="008801AF">
        <w:t xml:space="preserve"> and treatment towards all participating countries in the decision-making and operation of TSGs as well as transparency in the coordination and the leadership of the Pillar.</w:t>
      </w:r>
    </w:p>
    <w:p w14:paraId="4939DAE2" w14:textId="5D1903EF" w:rsidR="00BD46E5" w:rsidRDefault="00BD46E5" w:rsidP="002B22C5">
      <w:pPr>
        <w:spacing w:after="120" w:line="276" w:lineRule="auto"/>
        <w:jc w:val="both"/>
        <w:rPr>
          <w:ins w:id="507" w:author="SI" w:date="2024-01-30T20:15:00Z"/>
        </w:rPr>
      </w:pPr>
      <w:ins w:id="508" w:author="mzz" w:date="2024-01-18T14:37:00Z">
        <w:r>
          <w:t>Pillar Coordinators</w:t>
        </w:r>
      </w:ins>
      <w:ins w:id="509" w:author="FP" w:date="2024-02-01T06:14:00Z">
        <w:r w:rsidR="007775AF">
          <w:t>, with the support of Facility Point project,</w:t>
        </w:r>
      </w:ins>
      <w:ins w:id="510" w:author="mzz" w:date="2024-01-18T14:37:00Z">
        <w:r>
          <w:t xml:space="preserve"> shall organize at least </w:t>
        </w:r>
      </w:ins>
      <w:ins w:id="511" w:author="FP" w:date="2024-02-01T06:12:00Z">
        <w:r w:rsidR="007775AF">
          <w:t>2</w:t>
        </w:r>
      </w:ins>
      <w:commentRangeStart w:id="512"/>
      <w:commentRangeStart w:id="513"/>
      <w:ins w:id="514" w:author="mzz" w:date="2024-01-18T14:37:00Z">
        <w:del w:id="515" w:author="FP" w:date="2024-02-01T06:12:00Z">
          <w:r w:rsidDel="007775AF">
            <w:delText>x</w:delText>
          </w:r>
        </w:del>
        <w:r>
          <w:t xml:space="preserve"> </w:t>
        </w:r>
      </w:ins>
      <w:commentRangeEnd w:id="512"/>
      <w:ins w:id="516" w:author="mzz" w:date="2024-01-18T14:39:00Z">
        <w:r>
          <w:rPr>
            <w:rStyle w:val="CommentReference"/>
          </w:rPr>
          <w:commentReference w:id="512"/>
        </w:r>
      </w:ins>
      <w:commentRangeEnd w:id="513"/>
      <w:r w:rsidR="007775AF">
        <w:rPr>
          <w:rStyle w:val="CommentReference"/>
        </w:rPr>
        <w:commentReference w:id="513"/>
      </w:r>
      <w:ins w:id="517" w:author="mzz" w:date="2024-01-18T14:37:00Z">
        <w:r>
          <w:t xml:space="preserve">TSG meetings per </w:t>
        </w:r>
      </w:ins>
      <w:ins w:id="518" w:author="FP" w:date="2024-02-01T06:12:00Z">
        <w:r w:rsidR="007775AF">
          <w:t>P</w:t>
        </w:r>
      </w:ins>
      <w:ins w:id="519" w:author="mzz" w:date="2024-01-18T14:37:00Z">
        <w:del w:id="520" w:author="FP" w:date="2024-02-01T06:12:00Z">
          <w:r w:rsidDel="007775AF">
            <w:delText>p</w:delText>
          </w:r>
        </w:del>
        <w:r>
          <w:t xml:space="preserve">residency year. </w:t>
        </w:r>
      </w:ins>
      <w:ins w:id="521" w:author="mzz" w:date="2024-01-18T14:38:00Z">
        <w:r>
          <w:t xml:space="preserve">The PCs shall inform the TSG members well in advance about the meetings and allow ample time for the preparation for </w:t>
        </w:r>
      </w:ins>
      <w:ins w:id="522" w:author="FP" w:date="2024-02-01T06:13:00Z">
        <w:r w:rsidR="007775AF">
          <w:t xml:space="preserve">the active involvement at </w:t>
        </w:r>
      </w:ins>
      <w:ins w:id="523" w:author="mzz" w:date="2024-01-18T14:38:00Z">
        <w:r>
          <w:t xml:space="preserve">the meeting. </w:t>
        </w:r>
      </w:ins>
    </w:p>
    <w:p w14:paraId="66275E65" w14:textId="429DB33D" w:rsidR="00FE42D4" w:rsidRDefault="00D116BF" w:rsidP="00FE42D4">
      <w:pPr>
        <w:spacing w:after="120" w:line="276" w:lineRule="auto"/>
        <w:jc w:val="both"/>
      </w:pPr>
      <w:commentRangeStart w:id="524"/>
      <w:commentRangeStart w:id="525"/>
      <w:r w:rsidRPr="00D76DD5">
        <w:t xml:space="preserve">The horizontal and cross-cutting topics as defined in the Action Plan </w:t>
      </w:r>
      <w:r w:rsidR="00D76DD5" w:rsidRPr="00D76DD5">
        <w:t xml:space="preserve">(Enlargement, Green Rural Development etc) </w:t>
      </w:r>
      <w:r w:rsidRPr="00D76DD5">
        <w:t xml:space="preserve">and </w:t>
      </w:r>
      <w:r w:rsidR="00D76DD5" w:rsidRPr="00D76DD5">
        <w:t>in accordance with the identified need for their stronger address</w:t>
      </w:r>
      <w:r w:rsidRPr="00D76DD5">
        <w:t xml:space="preserve">, </w:t>
      </w:r>
      <w:r w:rsidR="00D76DD5" w:rsidRPr="00D76DD5">
        <w:t>must</w:t>
      </w:r>
      <w:r w:rsidRPr="00D76DD5">
        <w:t xml:space="preserve"> be </w:t>
      </w:r>
      <w:proofErr w:type="gramStart"/>
      <w:r w:rsidRPr="00D76DD5">
        <w:t>taken into account</w:t>
      </w:r>
      <w:proofErr w:type="gramEnd"/>
      <w:r w:rsidRPr="00D76DD5">
        <w:t xml:space="preserve"> in the implementation of the Pillars. </w:t>
      </w:r>
      <w:r w:rsidR="00FE42D4" w:rsidRPr="00FE42D4">
        <w:t xml:space="preserve">To this end, </w:t>
      </w:r>
      <w:del w:id="526" w:author="IT" w:date="2024-01-25T11:28:00Z">
        <w:r w:rsidR="00FE42D4" w:rsidRPr="00FE42D4">
          <w:delText>dialogue between the</w:delText>
        </w:r>
      </w:del>
      <w:ins w:id="527" w:author="IT" w:date="2024-01-25T11:28:00Z">
        <w:r w:rsidR="00720509">
          <w:t xml:space="preserve">appropriate involvement of </w:t>
        </w:r>
        <w:proofErr w:type="gramStart"/>
        <w:r w:rsidR="00720509">
          <w:t>TSGs’</w:t>
        </w:r>
        <w:proofErr w:type="gramEnd"/>
        <w:r w:rsidR="00720509">
          <w:t xml:space="preserve"> in</w:t>
        </w:r>
      </w:ins>
      <w:r w:rsidR="00FE42D4" w:rsidRPr="00FE42D4">
        <w:t xml:space="preserve"> horizontal working groups </w:t>
      </w:r>
      <w:del w:id="528" w:author="IT" w:date="2024-01-25T11:28:00Z">
        <w:r w:rsidR="00FE42D4" w:rsidRPr="00FE42D4">
          <w:delText xml:space="preserve">and the TSGs </w:delText>
        </w:r>
      </w:del>
      <w:r w:rsidR="00FE42D4" w:rsidRPr="00FE42D4">
        <w:t xml:space="preserve">should be </w:t>
      </w:r>
      <w:r w:rsidR="00D76DD5">
        <w:t>ensured.</w:t>
      </w:r>
      <w:commentRangeEnd w:id="524"/>
      <w:r w:rsidR="00720509">
        <w:rPr>
          <w:rStyle w:val="CommentReference"/>
        </w:rPr>
        <w:commentReference w:id="524"/>
      </w:r>
      <w:commentRangeEnd w:id="525"/>
      <w:r w:rsidR="006A2905">
        <w:rPr>
          <w:rStyle w:val="CommentReference"/>
        </w:rPr>
        <w:commentReference w:id="525"/>
      </w:r>
    </w:p>
    <w:p w14:paraId="0F5D2A54" w14:textId="77777777" w:rsidR="00FE42D4" w:rsidRDefault="00FE42D4" w:rsidP="002B22C5">
      <w:pPr>
        <w:spacing w:after="120" w:line="276" w:lineRule="auto"/>
        <w:jc w:val="both"/>
      </w:pPr>
    </w:p>
    <w:p w14:paraId="042D7FA2" w14:textId="510E42A9" w:rsidR="00681EFE" w:rsidRDefault="00681EFE" w:rsidP="00DC2FF7">
      <w:pPr>
        <w:pStyle w:val="Heading2"/>
        <w:numPr>
          <w:ilvl w:val="1"/>
          <w:numId w:val="29"/>
        </w:numPr>
      </w:pPr>
      <w:bookmarkStart w:id="529" w:name="_Toc158982484"/>
      <w:r w:rsidRPr="00903909">
        <w:t xml:space="preserve">The </w:t>
      </w:r>
      <w:r w:rsidR="00BA6F51">
        <w:t>T</w:t>
      </w:r>
      <w:r w:rsidR="001715CE">
        <w:t xml:space="preserve">hematic </w:t>
      </w:r>
      <w:r w:rsidRPr="00903909">
        <w:t>Steering Groups (</w:t>
      </w:r>
      <w:r w:rsidR="001715CE">
        <w:t>T</w:t>
      </w:r>
      <w:r w:rsidRPr="00903909">
        <w:t>SG)</w:t>
      </w:r>
      <w:bookmarkEnd w:id="529"/>
    </w:p>
    <w:p w14:paraId="60861648" w14:textId="77777777" w:rsidR="003D03A6" w:rsidRDefault="003D03A6" w:rsidP="003D03A6"/>
    <w:p w14:paraId="1311BD59" w14:textId="516D69BE" w:rsidR="003D03A6" w:rsidRPr="006B75EA" w:rsidRDefault="003D03A6" w:rsidP="003D03A6">
      <w:pPr>
        <w:jc w:val="both"/>
      </w:pPr>
      <w:r w:rsidRPr="006B75EA">
        <w:t xml:space="preserve">Thematic Steering </w:t>
      </w:r>
      <w:r w:rsidRPr="00391E3E">
        <w:t xml:space="preserve">Groups (TSGs) drive the </w:t>
      </w:r>
      <w:r w:rsidR="007E5114" w:rsidRPr="00391E3E">
        <w:t>Action Plan</w:t>
      </w:r>
      <w:r w:rsidRPr="00391E3E">
        <w:t xml:space="preserve"> implementation work under their respective Pillars. </w:t>
      </w:r>
      <w:r w:rsidR="00391E3E" w:rsidRPr="00391E3E">
        <w:t>Generally, t</w:t>
      </w:r>
      <w:r w:rsidRPr="00391E3E">
        <w:t xml:space="preserve">here is one Thematic Steering Group </w:t>
      </w:r>
      <w:r w:rsidR="00391E3E" w:rsidRPr="00391E3E">
        <w:t xml:space="preserve">formed </w:t>
      </w:r>
      <w:r w:rsidRPr="00391E3E">
        <w:t>per Pillar. For now</w:t>
      </w:r>
      <w:r w:rsidR="00ED57EE" w:rsidRPr="00391E3E">
        <w:t>,</w:t>
      </w:r>
      <w:r w:rsidRPr="00391E3E">
        <w:t xml:space="preserve"> only in the case of Pillar 2, there are two </w:t>
      </w:r>
      <w:r w:rsidR="00ED57EE" w:rsidRPr="00391E3E">
        <w:t>TSG</w:t>
      </w:r>
      <w:r w:rsidR="00391E3E" w:rsidRPr="00391E3E">
        <w:t xml:space="preserve">s </w:t>
      </w:r>
      <w:ins w:id="530" w:author="SI 2" w:date="2024-01-31T16:55:00Z">
        <w:r w:rsidR="00D34F95">
          <w:t xml:space="preserve">subgroups </w:t>
        </w:r>
      </w:ins>
      <w:r w:rsidR="00ED57EE" w:rsidRPr="00391E3E">
        <w:t>existing, T</w:t>
      </w:r>
      <w:r w:rsidRPr="00391E3E">
        <w:t xml:space="preserve">ransport and </w:t>
      </w:r>
      <w:r w:rsidR="00ED57EE" w:rsidRPr="00391E3E">
        <w:t>E</w:t>
      </w:r>
      <w:r w:rsidRPr="00391E3E">
        <w:t>nergy</w:t>
      </w:r>
      <w:r w:rsidR="00391E3E" w:rsidRPr="00391E3E">
        <w:t xml:space="preserve"> TSG</w:t>
      </w:r>
      <w:r w:rsidRPr="00391E3E">
        <w:t xml:space="preserve"> respectively, which work in close coordination while sharing methodologies and procedures.</w:t>
      </w:r>
    </w:p>
    <w:p w14:paraId="0509C3E6" w14:textId="1E571C72" w:rsidR="000C2D18" w:rsidRDefault="007E5114" w:rsidP="003D03A6">
      <w:pPr>
        <w:jc w:val="both"/>
      </w:pPr>
      <w:r>
        <w:t xml:space="preserve">TSGs </w:t>
      </w:r>
      <w:proofErr w:type="gramStart"/>
      <w:r>
        <w:t>are in charge of</w:t>
      </w:r>
      <w:proofErr w:type="gramEnd"/>
      <w:r>
        <w:t xml:space="preserve"> proposing and consolidating (among participating countries, stakeholders and EC) the priorities and Actions under their Pillar in the Action Plan. In cooperation with the </w:t>
      </w:r>
      <w:r w:rsidR="003D03A6" w:rsidRPr="006B75EA">
        <w:t>National Coordinators</w:t>
      </w:r>
      <w:r>
        <w:t xml:space="preserve">, stakeholders and supported by the </w:t>
      </w:r>
      <w:ins w:id="531" w:author="FP" w:date="2024-02-01T05:15:00Z">
        <w:r w:rsidR="00297F37">
          <w:t>EGP</w:t>
        </w:r>
      </w:ins>
      <w:del w:id="532" w:author="FP" w:date="2024-02-01T05:15:00Z">
        <w:r w:rsidDel="00297F37">
          <w:delText>governance support projects</w:delText>
        </w:r>
      </w:del>
      <w:r>
        <w:t xml:space="preserve">, they are also in charge of Action Plan implementation, on all governance levels (macro-regional, national, </w:t>
      </w:r>
      <w:proofErr w:type="gramStart"/>
      <w:r>
        <w:t>regional</w:t>
      </w:r>
      <w:proofErr w:type="gramEnd"/>
      <w:r>
        <w:t xml:space="preserve"> and local). </w:t>
      </w:r>
      <w:r w:rsidR="005028DB">
        <w:t>This is done through policy coordination and consolidation processes followed by operational implementation achieved by engagement of relevant managing authorities and stakeholder partnerships/networks.</w:t>
      </w:r>
    </w:p>
    <w:p w14:paraId="2A99B61B" w14:textId="35DA0319" w:rsidR="003D03A6" w:rsidRPr="006B75EA" w:rsidRDefault="00817FD6" w:rsidP="003D03A6">
      <w:pPr>
        <w:jc w:val="both"/>
      </w:pPr>
      <w:commentRangeStart w:id="533"/>
      <w:commentRangeStart w:id="534"/>
      <w:r>
        <w:t>M</w:t>
      </w:r>
      <w:r w:rsidR="003D03A6" w:rsidRPr="006B75EA">
        <w:t>embers of Thematic Steering Groups</w:t>
      </w:r>
      <w:r w:rsidR="001013B2">
        <w:t xml:space="preserve"> </w:t>
      </w:r>
      <w:r w:rsidR="00391E3E">
        <w:t xml:space="preserve">in cooperation with </w:t>
      </w:r>
      <w:r w:rsidR="001013B2">
        <w:t xml:space="preserve">the National Coordinators </w:t>
      </w:r>
      <w:r w:rsidR="003D03A6" w:rsidRPr="006B75EA">
        <w:t xml:space="preserve">cooperate with </w:t>
      </w:r>
      <w:r>
        <w:t xml:space="preserve">responsible authorities (including </w:t>
      </w:r>
      <w:r w:rsidR="003D03A6" w:rsidRPr="006B75EA">
        <w:t>managing authorities and NIPACs</w:t>
      </w:r>
      <w:r>
        <w:t>)</w:t>
      </w:r>
      <w:r w:rsidR="003D03A6" w:rsidRPr="006B75EA">
        <w:t xml:space="preserve"> at the </w:t>
      </w:r>
      <w:r>
        <w:t xml:space="preserve">appropriate </w:t>
      </w:r>
      <w:r w:rsidR="003D03A6" w:rsidRPr="006B75EA">
        <w:t>level</w:t>
      </w:r>
      <w:r>
        <w:t xml:space="preserve"> (national, regional, local, etc). They also cooperate</w:t>
      </w:r>
      <w:r w:rsidR="003D03A6" w:rsidRPr="006B75EA">
        <w:t xml:space="preserve"> with members of </w:t>
      </w:r>
      <w:r>
        <w:t>other</w:t>
      </w:r>
      <w:r w:rsidRPr="006B75EA">
        <w:t xml:space="preserve"> </w:t>
      </w:r>
      <w:r w:rsidR="003D03A6" w:rsidRPr="006B75EA">
        <w:t>Thematic Steering Groups on the operational level</w:t>
      </w:r>
      <w:r>
        <w:t xml:space="preserve"> to achieve synergies and complementarities</w:t>
      </w:r>
      <w:r w:rsidR="003D03A6" w:rsidRPr="006B75EA">
        <w:t>.</w:t>
      </w:r>
      <w:commentRangeEnd w:id="533"/>
      <w:r w:rsidR="006C5470">
        <w:rPr>
          <w:rStyle w:val="CommentReference"/>
        </w:rPr>
        <w:commentReference w:id="533"/>
      </w:r>
      <w:commentRangeEnd w:id="534"/>
      <w:r w:rsidR="001A39BE">
        <w:rPr>
          <w:rStyle w:val="CommentReference"/>
        </w:rPr>
        <w:commentReference w:id="534"/>
      </w:r>
    </w:p>
    <w:p w14:paraId="65EBFB2E" w14:textId="3D9BE78D" w:rsidR="003D03A6" w:rsidRPr="006B75EA" w:rsidRDefault="003D03A6" w:rsidP="003D03A6">
      <w:pPr>
        <w:jc w:val="both"/>
      </w:pPr>
      <w:r w:rsidRPr="006B75EA">
        <w:t>The revised Action Plan is a ‘rolling document’, which implies that the Governing Board</w:t>
      </w:r>
      <w:r w:rsidR="00473C19">
        <w:t>, National Coordinators</w:t>
      </w:r>
      <w:r w:rsidRPr="006B75EA">
        <w:t xml:space="preserve"> and Thematic Steering Groups should remain attentive and adopt adequate actions if there is a need for adaptation. The Thematic Steering Groups assisted by the </w:t>
      </w:r>
      <w:proofErr w:type="spellStart"/>
      <w:r w:rsidRPr="006B75EA">
        <w:t>E</w:t>
      </w:r>
      <w:ins w:id="535" w:author="FP" w:date="2024-02-01T05:25:00Z">
        <w:r w:rsidR="002B5FFB">
          <w:t>GP</w:t>
        </w:r>
      </w:ins>
      <w:del w:id="536" w:author="FP" w:date="2024-02-01T05:25:00Z">
        <w:r w:rsidRPr="006B75EA" w:rsidDel="002B5FFB">
          <w:delText>USAIR g</w:delText>
        </w:r>
      </w:del>
      <w:del w:id="537" w:author="IT" w:date="2024-01-25T11:31:00Z">
        <w:r w:rsidRPr="006B75EA">
          <w:delText xml:space="preserve">overnance </w:delText>
        </w:r>
      </w:del>
      <w:del w:id="538" w:author="FP" w:date="2024-01-30T19:59:00Z">
        <w:r w:rsidRPr="006B75EA" w:rsidDel="00390256">
          <w:delText>support</w:delText>
        </w:r>
      </w:del>
      <w:ins w:id="539" w:author="IT" w:date="2024-01-25T11:31:00Z">
        <w:del w:id="540" w:author="FP" w:date="2024-01-30T19:59:00Z">
          <w:r w:rsidR="00720509" w:rsidDel="00390256">
            <w:delText>governance support projects</w:delText>
          </w:r>
        </w:del>
      </w:ins>
      <w:del w:id="541" w:author="FP" w:date="2024-01-30T19:59:00Z">
        <w:r w:rsidRPr="006B75EA" w:rsidDel="00390256">
          <w:delText xml:space="preserve"> </w:delText>
        </w:r>
      </w:del>
      <w:del w:id="542" w:author="IT" w:date="2024-01-25T11:31:00Z">
        <w:r w:rsidRPr="006B75EA">
          <w:delText xml:space="preserve">structure </w:delText>
        </w:r>
      </w:del>
      <w:r w:rsidRPr="006B75EA">
        <w:t>will</w:t>
      </w:r>
      <w:proofErr w:type="spellEnd"/>
      <w:r w:rsidRPr="006B75EA">
        <w:t xml:space="preserve"> </w:t>
      </w:r>
      <w:del w:id="543" w:author="IT" w:date="2024-01-25T10:48:00Z">
        <w:r w:rsidRPr="006B75EA">
          <w:delText>translate the actions into</w:delText>
        </w:r>
        <w:r w:rsidR="00720509">
          <w:delText xml:space="preserve"> </w:delText>
        </w:r>
      </w:del>
      <w:ins w:id="544" w:author="IT" w:date="2024-01-25T10:48:00Z">
        <w:r w:rsidR="00720509">
          <w:t>adopt the most suitable approaches to implement Actions</w:t>
        </w:r>
        <w:r w:rsidRPr="006B75EA">
          <w:t xml:space="preserve"> </w:t>
        </w:r>
      </w:ins>
      <w:del w:id="545" w:author="IT" w:date="2024-01-25T10:48:00Z">
        <w:r w:rsidRPr="006B75EA">
          <w:delText xml:space="preserve">concrete project development processes </w:delText>
        </w:r>
      </w:del>
      <w:r w:rsidRPr="006B75EA">
        <w:t>and together with stakeholders bring added value to the region.</w:t>
      </w:r>
      <w:del w:id="546" w:author="IT" w:date="2024-01-25T10:41:00Z">
        <w:r w:rsidRPr="006B75EA">
          <w:delText xml:space="preserve">  </w:delText>
        </w:r>
      </w:del>
    </w:p>
    <w:p w14:paraId="290FF798" w14:textId="65745358" w:rsidR="003D03A6" w:rsidRPr="006B75EA" w:rsidRDefault="003D03A6" w:rsidP="003D03A6">
      <w:pPr>
        <w:jc w:val="both"/>
      </w:pPr>
      <w:r w:rsidRPr="006B75EA">
        <w:t>Based on results of monitoring and evaluation, EC reports and observed trends in the region, the Thematic Steering Groups m</w:t>
      </w:r>
      <w:r w:rsidR="00B41E4F">
        <w:t>ay</w:t>
      </w:r>
      <w:r w:rsidRPr="006B75EA">
        <w:t xml:space="preserve"> propose </w:t>
      </w:r>
      <w:r w:rsidR="00817FD6">
        <w:t xml:space="preserve">to the GB </w:t>
      </w:r>
      <w:r w:rsidRPr="006B75EA">
        <w:t xml:space="preserve">readjustments of existing Actions or even new Actions to the Action Plan. </w:t>
      </w:r>
    </w:p>
    <w:p w14:paraId="649A3A90" w14:textId="533976F8" w:rsidR="003D03A6" w:rsidRPr="005142CF" w:rsidRDefault="00720509" w:rsidP="00473C19">
      <w:pPr>
        <w:jc w:val="both"/>
        <w:rPr>
          <w:ins w:id="547" w:author="BC" w:date="2024-02-12T14:32:00Z"/>
          <w:del w:id="548" w:author="IT_12.02.24" w:date="2024-02-12T14:35:00Z"/>
        </w:rPr>
      </w:pPr>
      <w:ins w:id="549" w:author="IT" w:date="2024-01-25T10:55:00Z">
        <w:del w:id="550" w:author="FP" w:date="2024-02-16T12:45:00Z">
          <w:r w:rsidDel="00586594">
            <w:delText xml:space="preserve">The GB adopts a </w:delText>
          </w:r>
        </w:del>
      </w:ins>
      <w:del w:id="551" w:author="FP" w:date="2024-02-16T12:45:00Z">
        <w:r w:rsidR="001013B2" w:rsidDel="00586594">
          <w:delText xml:space="preserve">Based </w:delText>
        </w:r>
        <w:commentRangeStart w:id="552"/>
        <w:commentRangeStart w:id="553"/>
        <w:r w:rsidR="001013B2" w:rsidDel="00586594">
          <w:delText xml:space="preserve">on the </w:delText>
        </w:r>
        <w:commentRangeStart w:id="554"/>
        <w:commentRangeStart w:id="555"/>
        <w:r w:rsidR="001013B2" w:rsidDel="00586594">
          <w:delText>general</w:delText>
        </w:r>
      </w:del>
      <w:ins w:id="556" w:author="IT" w:date="2024-01-25T10:55:00Z">
        <w:del w:id="557" w:author="FP" w:date="2024-02-16T12:45:00Z">
          <w:r w:rsidR="001013B2" w:rsidDel="00586594">
            <w:delText xml:space="preserve"> </w:delText>
          </w:r>
          <w:r w:rsidDel="00586594">
            <w:delText>common</w:delText>
          </w:r>
        </w:del>
      </w:ins>
      <w:ins w:id="558" w:author="IT" w:date="2024-01-30T19:38:00Z">
        <w:del w:id="559" w:author="FP" w:date="2024-02-16T12:45:00Z">
          <w:r w:rsidDel="00586594">
            <w:delText xml:space="preserve"> </w:delText>
          </w:r>
        </w:del>
      </w:ins>
      <w:del w:id="560" w:author="FP" w:date="2024-02-16T12:45:00Z">
        <w:r w:rsidR="001013B2" w:rsidDel="00586594">
          <w:delText xml:space="preserve">template </w:delText>
        </w:r>
        <w:commentRangeEnd w:id="554"/>
        <w:r w:rsidR="00BD46E5" w:rsidDel="00586594">
          <w:rPr>
            <w:rStyle w:val="CommentReference"/>
          </w:rPr>
          <w:commentReference w:id="554"/>
        </w:r>
        <w:commentRangeEnd w:id="555"/>
        <w:r w:rsidR="00741554" w:rsidDel="00586594">
          <w:rPr>
            <w:rStyle w:val="CommentReference"/>
          </w:rPr>
          <w:commentReference w:id="555"/>
        </w:r>
        <w:r w:rsidR="001013B2" w:rsidDel="00586594">
          <w:delText xml:space="preserve">of TSG </w:delText>
        </w:r>
        <w:r w:rsidR="00E174A0" w:rsidDel="00586594">
          <w:delText>R</w:delText>
        </w:r>
        <w:r w:rsidR="001013B2" w:rsidDel="00586594">
          <w:delText xml:space="preserve">ules of </w:delText>
        </w:r>
      </w:del>
      <w:ins w:id="561" w:author="IT" w:date="2024-01-30T19:38:00Z">
        <w:del w:id="562" w:author="FP" w:date="2024-02-16T12:45:00Z">
          <w:r w:rsidDel="00586594">
            <w:delText>Procedure</w:delText>
          </w:r>
        </w:del>
      </w:ins>
      <w:ins w:id="563" w:author="IT" w:date="2024-01-25T10:56:00Z">
        <w:del w:id="564" w:author="FP" w:date="2024-02-16T12:45:00Z">
          <w:r w:rsidDel="00586594">
            <w:delText>s</w:delText>
          </w:r>
        </w:del>
      </w:ins>
      <w:del w:id="565" w:author="FP" w:date="2024-02-16T12:45:00Z">
        <w:r w:rsidR="00F33EB5" w:rsidDel="00586594">
          <w:delText>Procedure</w:delText>
        </w:r>
        <w:r w:rsidR="001013B2" w:rsidDel="00586594">
          <w:delText xml:space="preserve"> adopted by the GB, </w:delText>
        </w:r>
        <w:commentRangeStart w:id="566"/>
        <w:commentRangeStart w:id="567"/>
        <w:commentRangeStart w:id="568"/>
        <w:r w:rsidR="001013B2" w:rsidDel="00586594">
          <w:delText>e</w:delText>
        </w:r>
        <w:r w:rsidR="003D03A6" w:rsidRPr="005142CF" w:rsidDel="00586594">
          <w:delText xml:space="preserve">ach </w:delText>
        </w:r>
        <w:r w:rsidR="001715CE" w:rsidRPr="005142CF" w:rsidDel="00586594">
          <w:delText>T</w:delText>
        </w:r>
        <w:r w:rsidR="003D03A6" w:rsidRPr="005142CF" w:rsidDel="00586594">
          <w:delText>SG shall define Rules of Procedure for its meetings</w:delText>
        </w:r>
        <w:r w:rsidR="001715CE" w:rsidRPr="005142CF" w:rsidDel="00586594">
          <w:delText xml:space="preserve"> aligned with the Common Rules of Procedure for all TSGs</w:delText>
        </w:r>
        <w:commentRangeEnd w:id="566"/>
        <w:r w:rsidR="001715CE" w:rsidRPr="005142CF" w:rsidDel="00586594">
          <w:delText>.</w:delText>
        </w:r>
        <w:r w:rsidDel="00586594">
          <w:rPr>
            <w:rStyle w:val="CommentReference"/>
          </w:rPr>
          <w:commentReference w:id="566"/>
        </w:r>
        <w:commentRangeEnd w:id="567"/>
        <w:r w:rsidR="00390256" w:rsidDel="00586594">
          <w:rPr>
            <w:rStyle w:val="CommentReference"/>
          </w:rPr>
          <w:commentReference w:id="567"/>
        </w:r>
        <w:commentRangeEnd w:id="568"/>
        <w:r w:rsidR="00741554" w:rsidDel="00586594">
          <w:rPr>
            <w:rStyle w:val="CommentReference"/>
          </w:rPr>
          <w:commentReference w:id="568"/>
        </w:r>
        <w:r w:rsidDel="00586594">
          <w:delText>. S</w:delText>
        </w:r>
      </w:del>
      <w:ins w:id="569" w:author="IT" w:date="2024-01-25T10:56:00Z">
        <w:del w:id="570" w:author="FP" w:date="2024-02-16T12:45:00Z">
          <w:r w:rsidDel="00586594">
            <w:delText xml:space="preserve">. Each TSG can propose </w:delText>
          </w:r>
        </w:del>
      </w:ins>
      <w:del w:id="571" w:author="FP" w:date="2024-02-16T12:45:00Z">
        <w:r w:rsidDel="00586594">
          <w:delText>ome</w:delText>
        </w:r>
        <w:r w:rsidR="001715CE" w:rsidRPr="005142CF" w:rsidDel="00586594">
          <w:delText>. Some possible particularities, depending on the nature of a Pillar, can be respected,</w:delText>
        </w:r>
      </w:del>
      <w:ins w:id="572" w:author="IT" w:date="2024-01-25T10:56:00Z">
        <w:del w:id="573" w:author="FP" w:date="2024-02-16T12:45:00Z">
          <w:r w:rsidDel="00586594">
            <w:delText xml:space="preserve">provided that </w:delText>
          </w:r>
        </w:del>
      </w:ins>
      <w:del w:id="574" w:author="FP" w:date="2024-02-16T12:45:00Z">
        <w:r w:rsidR="001715CE" w:rsidRPr="005142CF" w:rsidDel="00586594">
          <w:delText xml:space="preserve"> however, there are issues where common practice has to be implemented</w:delText>
        </w:r>
      </w:del>
      <w:ins w:id="575" w:author="IT" w:date="2024-01-25T10:58:00Z">
        <w:del w:id="576" w:author="FP" w:date="2024-02-16T12:45:00Z">
          <w:r w:rsidDel="00586594">
            <w:delText>ensured</w:delText>
          </w:r>
        </w:del>
      </w:ins>
      <w:del w:id="577" w:author="FP" w:date="2024-02-16T12:45:00Z">
        <w:r w:rsidR="001715CE" w:rsidRPr="005142CF" w:rsidDel="00586594">
          <w:delText>, regarding i.e</w:delText>
        </w:r>
      </w:del>
      <w:ins w:id="578" w:author="IT" w:date="2024-01-25T10:58:00Z">
        <w:del w:id="579" w:author="FP" w:date="2024-02-16T12:45:00Z">
          <w:r w:rsidDel="00586594">
            <w:delText>such as</w:delText>
          </w:r>
        </w:del>
      </w:ins>
      <w:del w:id="580" w:author="FP" w:date="2024-02-16T12:45:00Z">
        <w:r w:rsidR="001715CE" w:rsidRPr="005142CF" w:rsidDel="00586594">
          <w:delText xml:space="preserve"> the </w:delText>
        </w:r>
        <w:r w:rsidR="005142CF" w:rsidRPr="005142CF" w:rsidDel="00586594">
          <w:delText>q</w:delText>
        </w:r>
        <w:r w:rsidR="001715CE" w:rsidRPr="005142CF" w:rsidDel="00586594">
          <w:delText xml:space="preserve">uorum, unanimity, majority needed </w:delText>
        </w:r>
        <w:r w:rsidR="001715CE" w:rsidRPr="005142CF" w:rsidDel="00586594">
          <w:lastRenderedPageBreak/>
          <w:delText xml:space="preserve">for a decision </w:delText>
        </w:r>
      </w:del>
      <w:ins w:id="581" w:author="IT" w:date="2024-01-25T10:57:00Z">
        <w:del w:id="582" w:author="FP" w:date="2024-02-16T12:45:00Z">
          <w:r w:rsidDel="00586594">
            <w:delText xml:space="preserve">making procedures </w:delText>
          </w:r>
        </w:del>
      </w:ins>
      <w:del w:id="583" w:author="FP" w:date="2024-02-16T12:45:00Z">
        <w:r w:rsidR="001715CE" w:rsidRPr="005142CF" w:rsidDel="00586594">
          <w:delText xml:space="preserve">etc.  These rules </w:delText>
        </w:r>
        <w:r w:rsidR="00F84C07" w:rsidDel="00586594">
          <w:delText>are adopted by</w:delText>
        </w:r>
        <w:r w:rsidR="001715CE" w:rsidRPr="005142CF" w:rsidDel="00586594">
          <w:delText xml:space="preserve"> the GB</w:delText>
        </w:r>
      </w:del>
      <w:del w:id="584" w:author="IT_12.02.24" w:date="2024-02-12T14:35:00Z">
        <w:r w:rsidR="001715CE" w:rsidRPr="005142CF">
          <w:delText>.</w:delText>
        </w:r>
        <w:r w:rsidR="00B41E4F">
          <w:delText xml:space="preserve"> </w:delText>
        </w:r>
      </w:del>
      <w:commentRangeEnd w:id="552"/>
      <w:r w:rsidR="0074419A">
        <w:rPr>
          <w:rStyle w:val="CommentReference"/>
        </w:rPr>
        <w:commentReference w:id="552"/>
      </w:r>
      <w:commentRangeEnd w:id="553"/>
      <w:r w:rsidR="00586594">
        <w:rPr>
          <w:rStyle w:val="CommentReference"/>
        </w:rPr>
        <w:commentReference w:id="553"/>
      </w:r>
      <w:ins w:id="585" w:author="FP" w:date="2024-02-16T12:44:00Z">
        <w:r w:rsidR="00586594" w:rsidRPr="00586594">
          <w:t xml:space="preserve"> </w:t>
        </w:r>
        <w:r w:rsidR="00586594">
          <w:t xml:space="preserve">Governing Board provides a common general template for the Rules of Procedure governing the Thematic Steering Groups, proposing possible </w:t>
        </w:r>
        <w:proofErr w:type="gramStart"/>
        <w:r w:rsidR="00586594">
          <w:t>amendments</w:t>
        </w:r>
        <w:proofErr w:type="gramEnd"/>
        <w:r w:rsidR="00586594">
          <w:t xml:space="preserve"> and adopting in the GB the relevant Rules of Procedure. </w:t>
        </w:r>
      </w:ins>
    </w:p>
    <w:p w14:paraId="1344DB64" w14:textId="77777777" w:rsidR="00F861A1" w:rsidRDefault="00F861A1">
      <w:pPr>
        <w:jc w:val="both"/>
        <w:rPr>
          <w:ins w:id="586" w:author="Italy 2nd draft" w:date="2024-02-16T12:06:00Z"/>
          <w:rFonts w:ascii="Aptos" w:hAnsi="Aptos" w:cs="Segoe UI"/>
          <w:color w:val="242424"/>
        </w:rPr>
      </w:pPr>
    </w:p>
    <w:p w14:paraId="53A13AD5" w14:textId="77777777" w:rsidR="00F861A1" w:rsidRDefault="00F861A1">
      <w:pPr>
        <w:jc w:val="both"/>
        <w:rPr>
          <w:ins w:id="587" w:author="Italy 2nd draft" w:date="2024-02-16T12:06:00Z"/>
        </w:rPr>
      </w:pPr>
    </w:p>
    <w:p w14:paraId="0BC596EF" w14:textId="6E49F2E6" w:rsidR="003D03A6" w:rsidRPr="005142CF" w:rsidRDefault="001715CE" w:rsidP="003D03A6">
      <w:pPr>
        <w:spacing w:after="120" w:line="276" w:lineRule="auto"/>
        <w:jc w:val="both"/>
        <w:rPr>
          <w:i/>
        </w:rPr>
      </w:pPr>
      <w:r w:rsidRPr="005142CF">
        <w:rPr>
          <w:i/>
        </w:rPr>
        <w:t>T</w:t>
      </w:r>
      <w:r w:rsidR="003D03A6" w:rsidRPr="005142CF">
        <w:rPr>
          <w:i/>
        </w:rPr>
        <w:t>SG functions include</w:t>
      </w:r>
      <w:r w:rsidR="00BB40F7">
        <w:rPr>
          <w:i/>
        </w:rPr>
        <w:t xml:space="preserve"> among other</w:t>
      </w:r>
      <w:r w:rsidR="003D03A6" w:rsidRPr="005142CF">
        <w:rPr>
          <w:i/>
        </w:rPr>
        <w:t>:</w:t>
      </w:r>
    </w:p>
    <w:p w14:paraId="363C0287" w14:textId="31D5CED2" w:rsidR="003D03A6" w:rsidRPr="005142CF" w:rsidRDefault="003D03A6" w:rsidP="003D03A6">
      <w:pPr>
        <w:pStyle w:val="ListParagraph"/>
        <w:numPr>
          <w:ilvl w:val="0"/>
          <w:numId w:val="11"/>
        </w:numPr>
        <w:spacing w:after="120" w:line="276" w:lineRule="auto"/>
        <w:jc w:val="both"/>
      </w:pPr>
      <w:r w:rsidRPr="005142CF">
        <w:t xml:space="preserve">Making </w:t>
      </w:r>
      <w:r w:rsidR="00391E3E" w:rsidRPr="005142CF">
        <w:t>appropriate efforts</w:t>
      </w:r>
      <w:r w:rsidRPr="005142CF">
        <w:t xml:space="preserve"> to contribute to the implementation of the</w:t>
      </w:r>
      <w:r w:rsidR="001013B2">
        <w:t xml:space="preserve"> </w:t>
      </w:r>
      <w:proofErr w:type="spellStart"/>
      <w:ins w:id="588" w:author="Serbia" w:date="2024-02-08T10:56:00Z">
        <w:r w:rsidR="00E2780A" w:rsidRPr="005142CF">
          <w:t>the</w:t>
        </w:r>
        <w:proofErr w:type="spellEnd"/>
        <w:r w:rsidR="00E2780A">
          <w:t xml:space="preserve"> </w:t>
        </w:r>
        <w:r w:rsidR="00E2780A" w:rsidRPr="005142CF">
          <w:t xml:space="preserve">formulated Pillars </w:t>
        </w:r>
        <w:r w:rsidR="00E2780A">
          <w:t xml:space="preserve">priorities, objectives, actions, activities and </w:t>
        </w:r>
        <w:r w:rsidR="00E2780A" w:rsidRPr="004B564E">
          <w:t>indicator</w:t>
        </w:r>
        <w:r w:rsidR="00E2780A">
          <w:t xml:space="preserve"> </w:t>
        </w:r>
        <w:r w:rsidR="00E2780A" w:rsidRPr="005142CF">
          <w:t>targets</w:t>
        </w:r>
        <w:r w:rsidR="00E2780A">
          <w:t xml:space="preserve"> </w:t>
        </w:r>
      </w:ins>
      <w:r w:rsidR="001013B2">
        <w:t>in the Action</w:t>
      </w:r>
      <w:del w:id="589" w:author="Serbia" w:date="2024-02-08T10:57:00Z">
        <w:r w:rsidR="001013B2">
          <w:delText xml:space="preserve"> Plan</w:delText>
        </w:r>
        <w:r w:rsidRPr="005142CF">
          <w:delText xml:space="preserve"> formulated P</w:delText>
        </w:r>
        <w:r w:rsidR="00653145" w:rsidRPr="005142CF">
          <w:delText>illars</w:delText>
        </w:r>
        <w:r w:rsidRPr="005142CF">
          <w:delText xml:space="preserve"> </w:delText>
        </w:r>
        <w:r w:rsidR="005028DB">
          <w:delText>priorities, objectives</w:delText>
        </w:r>
        <w:r w:rsidR="001013B2">
          <w:delText xml:space="preserve">, actions, </w:delText>
        </w:r>
        <w:r w:rsidR="00391E3E">
          <w:delText xml:space="preserve">activities </w:delText>
        </w:r>
        <w:r w:rsidR="005028DB">
          <w:delText xml:space="preserve">and </w:delText>
        </w:r>
        <w:r w:rsidR="005028DB" w:rsidRPr="004B564E">
          <w:delText>indicator</w:delText>
        </w:r>
        <w:r w:rsidR="005028DB">
          <w:delText xml:space="preserve"> </w:delText>
        </w:r>
        <w:r w:rsidRPr="005142CF">
          <w:delText>targets</w:delText>
        </w:r>
      </w:del>
      <w:r w:rsidRPr="005142CF">
        <w:t>;</w:t>
      </w:r>
    </w:p>
    <w:p w14:paraId="3739B542" w14:textId="420109A5" w:rsidR="003D03A6" w:rsidRPr="005142CF" w:rsidRDefault="003D03A6" w:rsidP="003D03A6">
      <w:pPr>
        <w:pStyle w:val="ListParagraph"/>
        <w:numPr>
          <w:ilvl w:val="0"/>
          <w:numId w:val="11"/>
        </w:numPr>
        <w:spacing w:after="120" w:line="276" w:lineRule="auto"/>
        <w:jc w:val="both"/>
      </w:pPr>
      <w:r w:rsidRPr="005142CF">
        <w:t xml:space="preserve">Identifying </w:t>
      </w:r>
      <w:r w:rsidR="005028DB">
        <w:t>A</w:t>
      </w:r>
      <w:r w:rsidRPr="004B564E">
        <w:t>ctions/</w:t>
      </w:r>
      <w:r w:rsidR="00391E3E">
        <w:t>activities/</w:t>
      </w:r>
      <w:r w:rsidRPr="005142CF">
        <w:t>projects to be included in the Action Plan, ensuring that they comply with the Pillars’ objectives and needs, including cross</w:t>
      </w:r>
      <w:ins w:id="590" w:author="SI 2" w:date="2024-01-31T16:55:00Z">
        <w:r w:rsidR="00D34F95">
          <w:t>-</w:t>
        </w:r>
      </w:ins>
      <w:r w:rsidRPr="005142CF">
        <w:t xml:space="preserve">cutting and horizontal </w:t>
      </w:r>
      <w:del w:id="591" w:author="Serbia" w:date="2024-02-08T10:57:00Z">
        <w:r w:rsidRPr="005142CF">
          <w:delText>aspects</w:delText>
        </w:r>
      </w:del>
      <w:proofErr w:type="gramStart"/>
      <w:ins w:id="592" w:author="Serbia" w:date="2024-02-08T10:57:00Z">
        <w:r w:rsidR="00E2780A">
          <w:t>topics</w:t>
        </w:r>
      </w:ins>
      <w:ins w:id="593" w:author="FP" w:date="2024-02-01T07:23:00Z">
        <w:r w:rsidR="00741554">
          <w:t>,</w:t>
        </w:r>
        <w:r w:rsidR="00457DF6">
          <w:t xml:space="preserve"> </w:t>
        </w:r>
      </w:ins>
      <w:r w:rsidRPr="005142CF">
        <w:t xml:space="preserve"> and</w:t>
      </w:r>
      <w:proofErr w:type="gramEnd"/>
      <w:r w:rsidRPr="005142CF">
        <w:t xml:space="preserve"> ensuring their </w:t>
      </w:r>
      <w:r w:rsidR="005142CF" w:rsidRPr="005142CF">
        <w:t>implementation</w:t>
      </w:r>
      <w:ins w:id="594" w:author="FP" w:date="2024-02-01T07:23:00Z">
        <w:r w:rsidR="00457DF6">
          <w:t xml:space="preserve"> and follow up</w:t>
        </w:r>
      </w:ins>
      <w:ins w:id="595" w:author="Midhat Džemić" w:date="2024-01-24T10:48:00Z">
        <w:r w:rsidR="00A23493">
          <w:t>. In this</w:t>
        </w:r>
      </w:ins>
      <w:ins w:id="596" w:author="Midhat Džemić" w:date="2024-01-25T09:51:00Z">
        <w:r w:rsidR="001C01B3">
          <w:t>,</w:t>
        </w:r>
      </w:ins>
      <w:ins w:id="597" w:author="Midhat Džemić" w:date="2024-01-24T10:48:00Z">
        <w:r w:rsidR="00C55A70">
          <w:t xml:space="preserve"> possible </w:t>
        </w:r>
        <w:r w:rsidR="00E009A1">
          <w:t>funding source</w:t>
        </w:r>
      </w:ins>
      <w:ins w:id="598" w:author="Midhat Džemić" w:date="2024-01-24T11:26:00Z">
        <w:r w:rsidR="00A16DD9">
          <w:t>(s)</w:t>
        </w:r>
      </w:ins>
      <w:ins w:id="599" w:author="Midhat Džemić" w:date="2024-01-24T10:48:00Z">
        <w:r w:rsidR="00E009A1">
          <w:t xml:space="preserve"> should be </w:t>
        </w:r>
      </w:ins>
      <w:ins w:id="600" w:author="Midhat Džemić" w:date="2024-01-24T11:26:00Z">
        <w:r w:rsidR="00A16DD9">
          <w:t>identified</w:t>
        </w:r>
      </w:ins>
      <w:ins w:id="601" w:author="Midhat Džemić" w:date="2024-01-25T09:51:00Z">
        <w:r w:rsidR="001C01B3">
          <w:t xml:space="preserve"> as well</w:t>
        </w:r>
      </w:ins>
      <w:proofErr w:type="gramStart"/>
      <w:ins w:id="602" w:author="FP" w:date="2024-02-01T07:21:00Z">
        <w:r w:rsidR="00741554">
          <w:t xml:space="preserve">. </w:t>
        </w:r>
      </w:ins>
      <w:r w:rsidR="005142CF">
        <w:t>;</w:t>
      </w:r>
      <w:proofErr w:type="gramEnd"/>
    </w:p>
    <w:p w14:paraId="3BEB7201" w14:textId="747DA479" w:rsidR="003D03A6" w:rsidRPr="005142CF" w:rsidRDefault="003D03A6" w:rsidP="003D03A6">
      <w:pPr>
        <w:pStyle w:val="ListParagraph"/>
        <w:numPr>
          <w:ilvl w:val="0"/>
          <w:numId w:val="11"/>
        </w:numPr>
        <w:spacing w:after="120" w:line="276" w:lineRule="auto"/>
        <w:jc w:val="both"/>
      </w:pPr>
      <w:r w:rsidRPr="005142CF">
        <w:t>Preparing</w:t>
      </w:r>
      <w:r w:rsidR="00F84C07">
        <w:t>, monitoring</w:t>
      </w:r>
      <w:r w:rsidRPr="005142CF">
        <w:t xml:space="preserve"> and updating</w:t>
      </w:r>
      <w:r w:rsidR="00F84C07">
        <w:t xml:space="preserve"> when </w:t>
      </w:r>
      <w:proofErr w:type="gramStart"/>
      <w:r w:rsidR="00F84C07">
        <w:t>necessary</w:t>
      </w:r>
      <w:proofErr w:type="gramEnd"/>
      <w:r w:rsidRPr="005142CF">
        <w:t xml:space="preserve"> the Roadmap of Actions of the </w:t>
      </w:r>
      <w:r w:rsidR="00470D62" w:rsidRPr="005142CF">
        <w:t>Pillars</w:t>
      </w:r>
      <w:r w:rsidRPr="005142CF">
        <w:t xml:space="preserve"> (e.g. detailing commonly agreed milestones, setting their deadlines, linking with related projects, tracking status of achievement etc.) where applicable and based on the P</w:t>
      </w:r>
      <w:r w:rsidR="00470D62" w:rsidRPr="005142CF">
        <w:t>illars</w:t>
      </w:r>
      <w:r w:rsidRPr="005142CF">
        <w:t xml:space="preserve"> needs;</w:t>
      </w:r>
    </w:p>
    <w:p w14:paraId="71B88244" w14:textId="0E2ED829" w:rsidR="0028378C" w:rsidRDefault="001013B2" w:rsidP="0028378C">
      <w:pPr>
        <w:pStyle w:val="ListParagraph"/>
        <w:numPr>
          <w:ilvl w:val="0"/>
          <w:numId w:val="11"/>
        </w:numPr>
        <w:spacing w:after="120" w:line="276" w:lineRule="auto"/>
        <w:jc w:val="both"/>
      </w:pPr>
      <w:r>
        <w:t xml:space="preserve">Following </w:t>
      </w:r>
      <w:r w:rsidR="0028378C" w:rsidRPr="0028378C">
        <w:t>on agreed strategic guidelines provided to the Thematic Steering Groups (TSGs) by the GB and NCs.</w:t>
      </w:r>
    </w:p>
    <w:p w14:paraId="408116B5" w14:textId="327BA4E7" w:rsidR="000D55BA" w:rsidRPr="004B564E" w:rsidRDefault="000D55BA" w:rsidP="000D55BA">
      <w:pPr>
        <w:pStyle w:val="ListParagraph"/>
        <w:numPr>
          <w:ilvl w:val="0"/>
          <w:numId w:val="11"/>
        </w:numPr>
        <w:spacing w:after="120" w:line="276" w:lineRule="auto"/>
        <w:jc w:val="both"/>
      </w:pPr>
      <w:commentRangeStart w:id="603"/>
      <w:commentRangeStart w:id="604"/>
      <w:r>
        <w:t xml:space="preserve">Identifying and engaging with relevant stakeholders on all governance levels, promoting </w:t>
      </w:r>
      <w:r w:rsidR="00750222">
        <w:t>Pillars’</w:t>
      </w:r>
      <w:r>
        <w:t xml:space="preserve"> objectives and encouraging their active participation in the implementation </w:t>
      </w:r>
      <w:proofErr w:type="gramStart"/>
      <w:r>
        <w:t>of  Actions</w:t>
      </w:r>
      <w:proofErr w:type="gramEnd"/>
      <w:r>
        <w:t xml:space="preserve">;  </w:t>
      </w:r>
      <w:commentRangeEnd w:id="603"/>
      <w:r w:rsidR="002C17F5">
        <w:rPr>
          <w:rStyle w:val="CommentReference"/>
        </w:rPr>
        <w:commentReference w:id="603"/>
      </w:r>
      <w:commentRangeEnd w:id="604"/>
      <w:r w:rsidR="001B12EB">
        <w:rPr>
          <w:rStyle w:val="CommentReference"/>
        </w:rPr>
        <w:commentReference w:id="604"/>
      </w:r>
    </w:p>
    <w:p w14:paraId="52815FB6" w14:textId="023930C0" w:rsidR="00F84C07" w:rsidDel="00741554" w:rsidRDefault="003D03A6" w:rsidP="003D03A6">
      <w:pPr>
        <w:pStyle w:val="ListParagraph"/>
        <w:numPr>
          <w:ilvl w:val="0"/>
          <w:numId w:val="11"/>
        </w:numPr>
        <w:spacing w:after="120" w:line="276" w:lineRule="auto"/>
        <w:jc w:val="both"/>
        <w:rPr>
          <w:del w:id="605" w:author="FP" w:date="2024-02-01T07:20:00Z"/>
        </w:rPr>
      </w:pPr>
      <w:del w:id="606" w:author="FP" w:date="2024-02-01T07:20:00Z">
        <w:r w:rsidRPr="005142CF" w:rsidDel="00741554">
          <w:delText xml:space="preserve">Identifying relevant funding sources for the actions/projects/processes </w:delText>
        </w:r>
        <w:r w:rsidRPr="00720509" w:rsidDel="00741554">
          <w:rPr>
            <w:strike/>
          </w:rPr>
          <w:delText>selected</w:delText>
        </w:r>
        <w:r w:rsidRPr="005142CF" w:rsidDel="00741554">
          <w:delText xml:space="preserve"> </w:delText>
        </w:r>
        <w:r w:rsidRPr="00720509" w:rsidDel="00741554">
          <w:rPr>
            <w:strike/>
          </w:rPr>
          <w:delText>and facilitating and following up implementation of actions/projects</w:delText>
        </w:r>
        <w:r w:rsidR="00F84C07" w:rsidRPr="00720509" w:rsidDel="00741554">
          <w:rPr>
            <w:strike/>
          </w:rPr>
          <w:delText xml:space="preserve">; </w:delText>
        </w:r>
      </w:del>
    </w:p>
    <w:p w14:paraId="1B236B03" w14:textId="77777777" w:rsidR="003D03A6" w:rsidRPr="005142CF" w:rsidRDefault="003D03A6" w:rsidP="003D03A6">
      <w:pPr>
        <w:pStyle w:val="ListParagraph"/>
        <w:numPr>
          <w:ilvl w:val="0"/>
          <w:numId w:val="11"/>
        </w:numPr>
        <w:spacing w:after="120" w:line="276" w:lineRule="auto"/>
        <w:jc w:val="both"/>
      </w:pPr>
      <w:r w:rsidRPr="005142CF">
        <w:t xml:space="preserve">Ensuring linkages with the other </w:t>
      </w:r>
      <w:r w:rsidR="001715CE" w:rsidRPr="005142CF">
        <w:t>Thematic</w:t>
      </w:r>
      <w:r w:rsidRPr="005142CF">
        <w:t xml:space="preserve"> Steering Groups whenever appropriate and based on the P</w:t>
      </w:r>
      <w:r w:rsidR="001715CE" w:rsidRPr="005142CF">
        <w:t xml:space="preserve">illars </w:t>
      </w:r>
      <w:proofErr w:type="gramStart"/>
      <w:r w:rsidRPr="005142CF">
        <w:t>needs;</w:t>
      </w:r>
      <w:proofErr w:type="gramEnd"/>
    </w:p>
    <w:p w14:paraId="38CD123B" w14:textId="7250AC43" w:rsidR="003D03A6" w:rsidRPr="005142CF" w:rsidRDefault="003D03A6" w:rsidP="003D03A6">
      <w:pPr>
        <w:pStyle w:val="ListParagraph"/>
        <w:numPr>
          <w:ilvl w:val="0"/>
          <w:numId w:val="11"/>
        </w:numPr>
        <w:spacing w:after="120" w:line="276" w:lineRule="auto"/>
        <w:jc w:val="both"/>
      </w:pPr>
      <w:commentRangeStart w:id="607"/>
      <w:commentRangeStart w:id="608"/>
      <w:r w:rsidRPr="005142CF">
        <w:t xml:space="preserve">Liaising with </w:t>
      </w:r>
      <w:r w:rsidR="00F84C07">
        <w:t>responsible (</w:t>
      </w:r>
      <w:r w:rsidRPr="005142CF">
        <w:t>managing and</w:t>
      </w:r>
      <w:r w:rsidR="00F84C07">
        <w:t>/or</w:t>
      </w:r>
      <w:r w:rsidRPr="005142CF">
        <w:t xml:space="preserve"> programming</w:t>
      </w:r>
      <w:r w:rsidR="00F84C07">
        <w:t>)</w:t>
      </w:r>
      <w:r w:rsidRPr="005142CF">
        <w:t xml:space="preserve"> authorities/ National IPA Coordinators </w:t>
      </w:r>
      <w:ins w:id="609" w:author="Midhat Džemić" w:date="2024-01-24T10:49:00Z">
        <w:r w:rsidR="00CE0A52">
          <w:t>and contact</w:t>
        </w:r>
      </w:ins>
      <w:ins w:id="610" w:author="Midhat Džemić" w:date="2024-01-24T10:50:00Z">
        <w:r w:rsidR="00CE0A52">
          <w:t xml:space="preserve"> points </w:t>
        </w:r>
      </w:ins>
      <w:r w:rsidRPr="005142CF">
        <w:t xml:space="preserve">of EU programmes in EU and </w:t>
      </w:r>
      <w:del w:id="611" w:author="Serbia" w:date="2024-02-02T15:28:00Z">
        <w:r w:rsidRPr="005142CF">
          <w:delText xml:space="preserve">accession </w:delText>
        </w:r>
      </w:del>
      <w:ins w:id="612" w:author="Serbia" w:date="2024-02-02T15:28:00Z">
        <w:r w:rsidR="00CA324C">
          <w:t>candidate</w:t>
        </w:r>
        <w:r w:rsidR="00CA324C" w:rsidRPr="005142CF">
          <w:t xml:space="preserve"> </w:t>
        </w:r>
      </w:ins>
      <w:r w:rsidRPr="005142CF">
        <w:t>countries whenever appropriate and based on the P</w:t>
      </w:r>
      <w:r w:rsidR="001715CE" w:rsidRPr="005142CF">
        <w:t>illars</w:t>
      </w:r>
      <w:r w:rsidRPr="005142CF">
        <w:t xml:space="preserve"> needs;</w:t>
      </w:r>
      <w:commentRangeEnd w:id="607"/>
      <w:r w:rsidR="002C17F5">
        <w:rPr>
          <w:rStyle w:val="CommentReference"/>
        </w:rPr>
        <w:commentReference w:id="607"/>
      </w:r>
      <w:commentRangeEnd w:id="608"/>
      <w:r w:rsidR="001B12EB">
        <w:rPr>
          <w:rStyle w:val="CommentReference"/>
        </w:rPr>
        <w:commentReference w:id="608"/>
      </w:r>
    </w:p>
    <w:p w14:paraId="2E41277E" w14:textId="28356B28" w:rsidR="003D03A6" w:rsidRPr="005142CF" w:rsidRDefault="003D03A6" w:rsidP="003D03A6">
      <w:pPr>
        <w:pStyle w:val="ListParagraph"/>
        <w:numPr>
          <w:ilvl w:val="0"/>
          <w:numId w:val="11"/>
        </w:numPr>
        <w:spacing w:after="120" w:line="276" w:lineRule="auto"/>
        <w:jc w:val="both"/>
      </w:pPr>
      <w:r w:rsidRPr="005142CF">
        <w:t>With the support of the EC, liaising with relevant EU programmes managed directly by the Commission</w:t>
      </w:r>
      <w:r w:rsidR="00750222">
        <w:t>,</w:t>
      </w:r>
      <w:r w:rsidRPr="005142CF">
        <w:t xml:space="preserve"> international financial institutions, regional cooperation organisations, etc. whenever appropriate and based on the P</w:t>
      </w:r>
      <w:r w:rsidR="001715CE" w:rsidRPr="005142CF">
        <w:t>illars</w:t>
      </w:r>
      <w:r w:rsidRPr="005142CF">
        <w:t xml:space="preserve"> </w:t>
      </w:r>
      <w:proofErr w:type="gramStart"/>
      <w:r w:rsidRPr="005142CF">
        <w:t>needs;</w:t>
      </w:r>
      <w:proofErr w:type="gramEnd"/>
    </w:p>
    <w:p w14:paraId="1494E03F" w14:textId="69248DF4" w:rsidR="003D03A6" w:rsidRPr="005142CF" w:rsidRDefault="003D03A6" w:rsidP="003D03A6">
      <w:pPr>
        <w:pStyle w:val="ListParagraph"/>
        <w:numPr>
          <w:ilvl w:val="0"/>
          <w:numId w:val="11"/>
        </w:numPr>
        <w:spacing w:after="120" w:line="276" w:lineRule="auto"/>
        <w:jc w:val="both"/>
      </w:pPr>
      <w:r w:rsidRPr="005142CF">
        <w:t xml:space="preserve">Submitting to the </w:t>
      </w:r>
      <w:r w:rsidR="00F84C07">
        <w:t xml:space="preserve">GB </w:t>
      </w:r>
      <w:r w:rsidRPr="005142CF">
        <w:t xml:space="preserve">policy proposals and recommendations for revisions of the Action </w:t>
      </w:r>
      <w:proofErr w:type="gramStart"/>
      <w:r w:rsidRPr="005142CF">
        <w:t>Plan;</w:t>
      </w:r>
      <w:proofErr w:type="gramEnd"/>
    </w:p>
    <w:p w14:paraId="6FC15E6F" w14:textId="72A5D267" w:rsidR="003D03A6" w:rsidRDefault="003D03A6" w:rsidP="00750222">
      <w:pPr>
        <w:pStyle w:val="ListParagraph"/>
        <w:numPr>
          <w:ilvl w:val="0"/>
          <w:numId w:val="11"/>
        </w:numPr>
        <w:spacing w:after="120" w:line="276" w:lineRule="auto"/>
        <w:jc w:val="both"/>
        <w:rPr>
          <w:ins w:id="613" w:author="Tatjana Kralj" w:date="2024-01-31T08:53:00Z"/>
        </w:rPr>
      </w:pPr>
      <w:r w:rsidRPr="005142CF">
        <w:t xml:space="preserve">Support the reporting and evaluation of the Strategy – they identify progress in </w:t>
      </w:r>
      <w:r w:rsidR="005028DB">
        <w:t>A</w:t>
      </w:r>
      <w:r w:rsidRPr="004B564E">
        <w:t>ctions</w:t>
      </w:r>
      <w:r w:rsidRPr="005142CF">
        <w:t xml:space="preserve"> and achievement of</w:t>
      </w:r>
      <w:r w:rsidRPr="004B564E">
        <w:t xml:space="preserve"> </w:t>
      </w:r>
      <w:r w:rsidR="005028DB">
        <w:t>indicator</w:t>
      </w:r>
      <w:r w:rsidRPr="005142CF">
        <w:t xml:space="preserve"> </w:t>
      </w:r>
      <w:proofErr w:type="gramStart"/>
      <w:r w:rsidRPr="005142CF">
        <w:t>targets;</w:t>
      </w:r>
      <w:proofErr w:type="gramEnd"/>
    </w:p>
    <w:p w14:paraId="7A5E18D5" w14:textId="69CE4BE6" w:rsidR="008018C4" w:rsidRDefault="00B36504" w:rsidP="00750222">
      <w:pPr>
        <w:pStyle w:val="ListParagraph"/>
        <w:numPr>
          <w:ilvl w:val="0"/>
          <w:numId w:val="11"/>
        </w:numPr>
        <w:spacing w:after="120" w:line="276" w:lineRule="auto"/>
        <w:jc w:val="both"/>
        <w:rPr>
          <w:ins w:id="614" w:author="FP" w:date="2024-01-31T11:49:00Z"/>
        </w:rPr>
      </w:pPr>
      <w:ins w:id="615" w:author="Tatjana Kralj" w:date="2024-01-31T08:54:00Z">
        <w:r>
          <w:t>PCs and TSG</w:t>
        </w:r>
        <w:del w:id="616" w:author="FP" w:date="2024-02-01T07:24:00Z">
          <w:r w:rsidDel="00457DF6">
            <w:delText>s</w:delText>
          </w:r>
        </w:del>
        <w:r>
          <w:t xml:space="preserve"> members </w:t>
        </w:r>
        <w:r w:rsidR="00CD6935">
          <w:t>parti</w:t>
        </w:r>
      </w:ins>
      <w:ins w:id="617" w:author="SI 2" w:date="2024-01-31T16:55:00Z">
        <w:r w:rsidR="00D34F95">
          <w:t>c</w:t>
        </w:r>
      </w:ins>
      <w:ins w:id="618" w:author="Tatjana Kralj" w:date="2024-01-31T08:54:00Z">
        <w:del w:id="619" w:author="SI 2" w:date="2024-01-31T16:55:00Z">
          <w:r w:rsidR="00CD6935" w:rsidDel="00D34F95">
            <w:delText>t</w:delText>
          </w:r>
        </w:del>
        <w:r w:rsidR="00CD6935">
          <w:t>ip</w:t>
        </w:r>
      </w:ins>
      <w:ins w:id="620" w:author="Tatjana Kralj" w:date="2024-01-31T08:55:00Z">
        <w:r w:rsidR="00CD6935">
          <w:t>ate</w:t>
        </w:r>
      </w:ins>
      <w:ins w:id="621" w:author="Tatjana Kralj" w:date="2024-01-31T08:54:00Z">
        <w:r w:rsidR="00CD6935">
          <w:t xml:space="preserve"> in networking activities with</w:t>
        </w:r>
      </w:ins>
      <w:ins w:id="622" w:author="FP" w:date="2024-02-01T07:24:00Z">
        <w:r w:rsidR="00457DF6">
          <w:t xml:space="preserve"> managing</w:t>
        </w:r>
      </w:ins>
      <w:ins w:id="623" w:author="Tatjana Kralj" w:date="2024-01-31T08:54:00Z">
        <w:del w:id="624" w:author="FP" w:date="2024-02-01T07:24:00Z">
          <w:r w:rsidR="00CD6935" w:rsidDel="00457DF6">
            <w:delText xml:space="preserve"> MA</w:delText>
          </w:r>
        </w:del>
        <w:r w:rsidR="00CD6935">
          <w:t xml:space="preserve"> authorities, NIPACs and EU fundi</w:t>
        </w:r>
      </w:ins>
      <w:ins w:id="625" w:author="Tatjana Kralj" w:date="2024-01-31T08:55:00Z">
        <w:r w:rsidR="00CD6935">
          <w:t xml:space="preserve">ng entities to promote embedding of the </w:t>
        </w:r>
        <w:proofErr w:type="gramStart"/>
        <w:r w:rsidR="00CD6935">
          <w:t>Strategy</w:t>
        </w:r>
      </w:ins>
      <w:ins w:id="626" w:author="FP" w:date="2024-01-31T11:50:00Z">
        <w:r w:rsidR="008018C4">
          <w:t>;</w:t>
        </w:r>
      </w:ins>
      <w:proofErr w:type="gramEnd"/>
    </w:p>
    <w:p w14:paraId="3167AE8D" w14:textId="79E2B8CF" w:rsidR="00EF78D9" w:rsidRPr="001B12EB" w:rsidRDefault="00EF78D9" w:rsidP="00EF78D9">
      <w:pPr>
        <w:pStyle w:val="ListParagraph"/>
        <w:numPr>
          <w:ilvl w:val="0"/>
          <w:numId w:val="11"/>
        </w:numPr>
        <w:spacing w:after="120" w:line="276" w:lineRule="auto"/>
        <w:jc w:val="both"/>
        <w:rPr>
          <w:ins w:id="627" w:author="FP" w:date="2024-02-16T13:02:00Z"/>
          <w:rStyle w:val="Strong"/>
          <w:b w:val="0"/>
          <w:bCs w:val="0"/>
          <w:rPrChange w:id="628" w:author="FP" w:date="2024-02-16T13:02:00Z">
            <w:rPr>
              <w:ins w:id="629" w:author="FP" w:date="2024-02-16T13:02:00Z"/>
              <w:rStyle w:val="Strong"/>
              <w:rFonts w:ascii="Calibri" w:hAnsi="Calibri"/>
              <w:b w:val="0"/>
              <w:bCs w:val="0"/>
              <w:color w:val="000000"/>
              <w:lang w:val="en-US"/>
            </w:rPr>
          </w:rPrChange>
        </w:rPr>
      </w:pPr>
      <w:bookmarkStart w:id="630" w:name="_Hlk157688844"/>
      <w:ins w:id="631" w:author="Tatjana Kralj" w:date="2024-01-31T08:55:00Z">
        <w:del w:id="632" w:author="FP" w:date="2024-02-01T07:24:00Z">
          <w:r w:rsidRPr="00EF78D9" w:rsidDel="00457DF6">
            <w:rPr>
              <w:b/>
              <w:bCs/>
            </w:rPr>
            <w:delText>.</w:delText>
          </w:r>
        </w:del>
      </w:ins>
      <w:ins w:id="633" w:author="User" w:date="2024-02-01T11:23:00Z">
        <w:del w:id="634" w:author="FP" w:date="2024-02-01T14:00:00Z">
          <w:r w:rsidRPr="00EF78D9" w:rsidDel="00D25B9F">
            <w:rPr>
              <w:rFonts w:ascii="Calibri" w:hAnsi="Calibri"/>
              <w:b/>
              <w:bCs/>
              <w:color w:val="000000"/>
              <w:rPrChange w:id="635" w:author="FP" w:date="2024-02-01T14:00:00Z">
                <w:rPr/>
              </w:rPrChange>
            </w:rPr>
            <w:delText xml:space="preserve"> </w:delText>
          </w:r>
        </w:del>
        <w:r w:rsidRPr="00EF78D9">
          <w:rPr>
            <w:rStyle w:val="Strong"/>
            <w:rFonts w:ascii="Calibri" w:hAnsi="Calibri"/>
            <w:b w:val="0"/>
            <w:bCs w:val="0"/>
            <w:color w:val="000000"/>
          </w:rPr>
          <w:t>TSGs </w:t>
        </w:r>
        <w:r w:rsidRPr="00EF78D9">
          <w:rPr>
            <w:rStyle w:val="Strong"/>
            <w:rFonts w:ascii="Calibri" w:hAnsi="Calibri"/>
            <w:b w:val="0"/>
            <w:bCs w:val="0"/>
            <w:color w:val="000000"/>
            <w:lang w:val="en-US"/>
          </w:rPr>
          <w:t>shall duly take into consideration proposals of the stakeholders, submitted by the Pillar Representatives.</w:t>
        </w:r>
      </w:ins>
    </w:p>
    <w:p w14:paraId="6AB53AEF" w14:textId="74E64B63" w:rsidR="001B12EB" w:rsidRPr="001B12EB" w:rsidRDefault="001B12EB">
      <w:pPr>
        <w:spacing w:after="120" w:line="276" w:lineRule="auto"/>
        <w:jc w:val="both"/>
        <w:rPr>
          <w:rStyle w:val="Strong"/>
          <w:b w:val="0"/>
          <w:bCs w:val="0"/>
        </w:rPr>
        <w:pPrChange w:id="636" w:author="FP" w:date="2024-02-16T13:02:00Z">
          <w:pPr>
            <w:pStyle w:val="ListParagraph"/>
            <w:numPr>
              <w:numId w:val="11"/>
            </w:numPr>
            <w:spacing w:after="120" w:line="276" w:lineRule="auto"/>
            <w:ind w:hanging="360"/>
            <w:jc w:val="both"/>
          </w:pPr>
        </w:pPrChange>
      </w:pPr>
      <w:ins w:id="637" w:author="FP" w:date="2024-02-16T13:02:00Z">
        <w:r>
          <w:rPr>
            <w:rStyle w:val="Strong"/>
            <w:b w:val="0"/>
            <w:bCs w:val="0"/>
          </w:rPr>
          <w:t xml:space="preserve">EGP projects assist TSG members in performing their functions, each </w:t>
        </w:r>
      </w:ins>
      <w:ins w:id="638" w:author="FP" w:date="2024-02-16T13:03:00Z">
        <w:r>
          <w:rPr>
            <w:rStyle w:val="Strong"/>
            <w:b w:val="0"/>
            <w:bCs w:val="0"/>
          </w:rPr>
          <w:t xml:space="preserve">project according to </w:t>
        </w:r>
      </w:ins>
      <w:ins w:id="639" w:author="FP" w:date="2024-02-16T13:05:00Z">
        <w:r>
          <w:rPr>
            <w:rStyle w:val="Strong"/>
            <w:b w:val="0"/>
            <w:bCs w:val="0"/>
          </w:rPr>
          <w:t>i</w:t>
        </w:r>
      </w:ins>
      <w:ins w:id="640" w:author="FP" w:date="2024-02-16T13:03:00Z">
        <w:r>
          <w:rPr>
            <w:rStyle w:val="Strong"/>
            <w:b w:val="0"/>
            <w:bCs w:val="0"/>
          </w:rPr>
          <w:t xml:space="preserve">ts assigned functions. </w:t>
        </w:r>
      </w:ins>
    </w:p>
    <w:p w14:paraId="30CDA93D" w14:textId="77777777" w:rsidR="00EF78D9" w:rsidRPr="00EF78D9" w:rsidRDefault="00EF78D9" w:rsidP="00EF78D9">
      <w:pPr>
        <w:pStyle w:val="ListParagraph"/>
        <w:spacing w:after="120" w:line="276" w:lineRule="auto"/>
        <w:jc w:val="both"/>
        <w:rPr>
          <w:rStyle w:val="Strong"/>
          <w:b w:val="0"/>
          <w:bCs w:val="0"/>
        </w:rPr>
      </w:pPr>
    </w:p>
    <w:bookmarkEnd w:id="630"/>
    <w:p w14:paraId="5655692D" w14:textId="52EBCD98" w:rsidR="00681EFE" w:rsidRPr="0050504C" w:rsidRDefault="00473C19" w:rsidP="00541891">
      <w:pPr>
        <w:pStyle w:val="ListParagraph"/>
        <w:autoSpaceDE w:val="0"/>
        <w:autoSpaceDN w:val="0"/>
        <w:adjustRightInd w:val="0"/>
        <w:spacing w:after="120" w:line="276" w:lineRule="auto"/>
        <w:ind w:left="0"/>
        <w:contextualSpacing w:val="0"/>
        <w:jc w:val="both"/>
        <w:rPr>
          <w:rFonts w:cstheme="minorHAnsi"/>
        </w:rPr>
      </w:pPr>
      <w:r w:rsidRPr="0050504C">
        <w:rPr>
          <w:rFonts w:cstheme="minorHAnsi"/>
        </w:rPr>
        <w:t>T</w:t>
      </w:r>
      <w:r w:rsidR="00681EFE" w:rsidRPr="0050504C">
        <w:rPr>
          <w:rFonts w:cstheme="minorHAnsi"/>
        </w:rPr>
        <w:t xml:space="preserve">SGs are the decision-making </w:t>
      </w:r>
      <w:r w:rsidR="00750222" w:rsidRPr="0050504C">
        <w:rPr>
          <w:rFonts w:cstheme="minorHAnsi"/>
        </w:rPr>
        <w:t xml:space="preserve">and </w:t>
      </w:r>
      <w:r w:rsidR="00750222">
        <w:rPr>
          <w:rFonts w:cstheme="minorHAnsi"/>
        </w:rPr>
        <w:t>executive</w:t>
      </w:r>
      <w:r w:rsidR="00F23863">
        <w:rPr>
          <w:rFonts w:cstheme="minorHAnsi"/>
        </w:rPr>
        <w:t xml:space="preserve"> </w:t>
      </w:r>
      <w:r w:rsidR="00681EFE" w:rsidRPr="0050504C">
        <w:rPr>
          <w:rFonts w:cstheme="minorHAnsi"/>
        </w:rPr>
        <w:t xml:space="preserve">bodies at </w:t>
      </w:r>
      <w:r w:rsidRPr="0050504C">
        <w:rPr>
          <w:rFonts w:cstheme="minorHAnsi"/>
        </w:rPr>
        <w:t>Pillars</w:t>
      </w:r>
      <w:r w:rsidR="00F23863">
        <w:rPr>
          <w:rFonts w:cstheme="minorHAnsi"/>
        </w:rPr>
        <w:t>’</w:t>
      </w:r>
      <w:r w:rsidR="00681EFE" w:rsidRPr="0050504C">
        <w:rPr>
          <w:rFonts w:cstheme="minorHAnsi"/>
        </w:rPr>
        <w:t xml:space="preserve"> level regarding objectives, formats and emphas</w:t>
      </w:r>
      <w:r w:rsidR="00305058" w:rsidRPr="0050504C">
        <w:rPr>
          <w:rFonts w:cstheme="minorHAnsi"/>
        </w:rPr>
        <w:t>es</w:t>
      </w:r>
      <w:r w:rsidR="00681EFE" w:rsidRPr="0050504C">
        <w:rPr>
          <w:rFonts w:cstheme="minorHAnsi"/>
        </w:rPr>
        <w:t xml:space="preserve"> of cooperation and future developments. </w:t>
      </w:r>
      <w:r w:rsidRPr="0050504C">
        <w:rPr>
          <w:rFonts w:cstheme="minorHAnsi"/>
        </w:rPr>
        <w:t>T</w:t>
      </w:r>
      <w:r w:rsidR="00681EFE" w:rsidRPr="0050504C">
        <w:rPr>
          <w:rFonts w:cstheme="minorHAnsi"/>
        </w:rPr>
        <w:t>SG</w:t>
      </w:r>
      <w:r w:rsidRPr="0050504C">
        <w:rPr>
          <w:rFonts w:cstheme="minorHAnsi"/>
        </w:rPr>
        <w:t xml:space="preserve">s </w:t>
      </w:r>
      <w:r w:rsidR="00681EFE" w:rsidRPr="0050504C">
        <w:rPr>
          <w:rFonts w:cstheme="minorHAnsi"/>
        </w:rPr>
        <w:t xml:space="preserve">members are </w:t>
      </w:r>
      <w:r w:rsidR="00C57B10" w:rsidRPr="0050504C">
        <w:rPr>
          <w:rFonts w:cstheme="minorHAnsi"/>
        </w:rPr>
        <w:t>‘</w:t>
      </w:r>
      <w:r w:rsidR="00681EFE" w:rsidRPr="0050504C">
        <w:rPr>
          <w:rFonts w:cstheme="minorHAnsi"/>
        </w:rPr>
        <w:t>the expert drivers of the day-to-day implementation</w:t>
      </w:r>
      <w:r w:rsidR="00C57B10" w:rsidRPr="0050504C">
        <w:rPr>
          <w:rFonts w:cstheme="minorHAnsi"/>
        </w:rPr>
        <w:t>’</w:t>
      </w:r>
      <w:r w:rsidR="00681EFE" w:rsidRPr="0050504C">
        <w:rPr>
          <w:rFonts w:cstheme="minorHAnsi"/>
        </w:rPr>
        <w:t>, wh</w:t>
      </w:r>
      <w:r w:rsidR="00C93E5D" w:rsidRPr="0050504C">
        <w:rPr>
          <w:rFonts w:cstheme="minorHAnsi"/>
        </w:rPr>
        <w:t>o</w:t>
      </w:r>
      <w:r w:rsidR="00681EFE" w:rsidRPr="0050504C">
        <w:rPr>
          <w:rFonts w:cstheme="minorHAnsi"/>
        </w:rPr>
        <w:t xml:space="preserve"> decide on the joint work and wh</w:t>
      </w:r>
      <w:r w:rsidR="00C93E5D" w:rsidRPr="0050504C">
        <w:rPr>
          <w:rFonts w:cstheme="minorHAnsi"/>
        </w:rPr>
        <w:t>o</w:t>
      </w:r>
      <w:r w:rsidR="00681EFE" w:rsidRPr="0050504C">
        <w:rPr>
          <w:rFonts w:cstheme="minorHAnsi"/>
        </w:rPr>
        <w:t xml:space="preserve"> provide advice and assistance. </w:t>
      </w:r>
    </w:p>
    <w:p w14:paraId="25B0BA7E" w14:textId="26204930" w:rsidR="00473C19" w:rsidRPr="0050504C" w:rsidRDefault="006A4E27" w:rsidP="00E906F5">
      <w:pPr>
        <w:autoSpaceDE w:val="0"/>
        <w:autoSpaceDN w:val="0"/>
        <w:adjustRightInd w:val="0"/>
        <w:spacing w:after="120" w:line="276" w:lineRule="auto"/>
        <w:jc w:val="both"/>
      </w:pPr>
      <w:r w:rsidRPr="0050504C">
        <w:rPr>
          <w:rFonts w:cstheme="minorHAnsi"/>
        </w:rPr>
        <w:lastRenderedPageBreak/>
        <w:t xml:space="preserve">The </w:t>
      </w:r>
      <w:r w:rsidR="00473C19" w:rsidRPr="00E01AE0">
        <w:rPr>
          <w:rFonts w:cstheme="minorHAnsi"/>
        </w:rPr>
        <w:t>T</w:t>
      </w:r>
      <w:r w:rsidRPr="00E01AE0">
        <w:rPr>
          <w:rFonts w:cstheme="minorHAnsi"/>
        </w:rPr>
        <w:t xml:space="preserve">SG </w:t>
      </w:r>
      <w:r w:rsidR="00E01AE0" w:rsidRPr="00E01AE0">
        <w:rPr>
          <w:rFonts w:cstheme="minorHAnsi"/>
        </w:rPr>
        <w:t>members are representatives of</w:t>
      </w:r>
      <w:r w:rsidRPr="0050504C">
        <w:rPr>
          <w:rFonts w:cstheme="minorHAnsi"/>
        </w:rPr>
        <w:t xml:space="preserve"> the national </w:t>
      </w:r>
      <w:commentRangeStart w:id="641"/>
      <w:commentRangeStart w:id="642"/>
      <w:del w:id="643" w:author="IT [2]" w:date="2024-01-19T11:17:00Z">
        <w:r w:rsidR="00E01AE0" w:rsidRPr="00E01AE0">
          <w:rPr>
            <w:rFonts w:cstheme="minorHAnsi"/>
          </w:rPr>
          <w:delText>or</w:delText>
        </w:r>
      </w:del>
      <w:ins w:id="644" w:author="IT [2]" w:date="2024-01-19T11:17:00Z">
        <w:r w:rsidR="00720509">
          <w:rPr>
            <w:rFonts w:cstheme="minorHAnsi"/>
          </w:rPr>
          <w:t>and</w:t>
        </w:r>
      </w:ins>
      <w:commentRangeEnd w:id="641"/>
      <w:ins w:id="645" w:author="IT" w:date="2024-01-30T19:38:00Z">
        <w:r w:rsidR="00720509">
          <w:rPr>
            <w:rStyle w:val="CommentReference"/>
          </w:rPr>
          <w:commentReference w:id="641"/>
        </w:r>
      </w:ins>
      <w:commentRangeEnd w:id="642"/>
      <w:r w:rsidR="00457DF6">
        <w:rPr>
          <w:rStyle w:val="CommentReference"/>
        </w:rPr>
        <w:commentReference w:id="642"/>
      </w:r>
      <w:ins w:id="646" w:author="IT [2]" w:date="2024-01-19T11:17:00Z">
        <w:r w:rsidR="00720509">
          <w:rPr>
            <w:rFonts w:cstheme="minorHAnsi"/>
          </w:rPr>
          <w:t xml:space="preserve"> </w:t>
        </w:r>
      </w:ins>
      <w:del w:id="647" w:author="IT [2]" w:date="2024-01-19T11:17:00Z">
        <w:r w:rsidR="00E01AE0" w:rsidRPr="00E01AE0">
          <w:rPr>
            <w:rFonts w:cstheme="minorHAnsi"/>
          </w:rPr>
          <w:delText xml:space="preserve"> </w:delText>
        </w:r>
      </w:del>
      <w:r w:rsidR="00E01AE0" w:rsidRPr="00E01AE0">
        <w:rPr>
          <w:rFonts w:cstheme="minorHAnsi"/>
        </w:rPr>
        <w:t>regional governments of the</w:t>
      </w:r>
      <w:r w:rsidR="00E01AE0">
        <w:rPr>
          <w:rFonts w:cstheme="minorHAnsi"/>
        </w:rPr>
        <w:t xml:space="preserve"> </w:t>
      </w:r>
      <w:r w:rsidR="00E01AE0" w:rsidRPr="00750222">
        <w:rPr>
          <w:rFonts w:cstheme="minorHAnsi"/>
        </w:rPr>
        <w:t xml:space="preserve">participating countries. TSG members should come from key ministries or </w:t>
      </w:r>
      <w:r w:rsidRPr="00750222">
        <w:rPr>
          <w:rFonts w:cstheme="minorHAnsi"/>
        </w:rPr>
        <w:t xml:space="preserve">authorities </w:t>
      </w:r>
      <w:r w:rsidR="00681EFE" w:rsidRPr="00750222">
        <w:rPr>
          <w:rFonts w:cstheme="minorHAnsi"/>
        </w:rPr>
        <w:t xml:space="preserve">in the </w:t>
      </w:r>
      <w:r w:rsidR="00087BFB" w:rsidRPr="00750222">
        <w:rPr>
          <w:rFonts w:cstheme="minorHAnsi"/>
        </w:rPr>
        <w:t xml:space="preserve">relevant </w:t>
      </w:r>
      <w:r w:rsidR="00681EFE" w:rsidRPr="00750222">
        <w:rPr>
          <w:rFonts w:cstheme="minorHAnsi"/>
        </w:rPr>
        <w:t>field</w:t>
      </w:r>
      <w:r w:rsidR="00750222" w:rsidRPr="00750222">
        <w:rPr>
          <w:rFonts w:cstheme="minorHAnsi"/>
        </w:rPr>
        <w:t xml:space="preserve">. </w:t>
      </w:r>
      <w:r w:rsidR="00681EFE" w:rsidRPr="00750222">
        <w:rPr>
          <w:rFonts w:cstheme="minorHAnsi"/>
        </w:rPr>
        <w:t xml:space="preserve">The work of the </w:t>
      </w:r>
      <w:r w:rsidR="00473C19" w:rsidRPr="00750222">
        <w:rPr>
          <w:rFonts w:cstheme="minorHAnsi"/>
        </w:rPr>
        <w:t>T</w:t>
      </w:r>
      <w:r w:rsidR="00681EFE" w:rsidRPr="00750222">
        <w:rPr>
          <w:rFonts w:cstheme="minorHAnsi"/>
        </w:rPr>
        <w:t xml:space="preserve">SGs is </w:t>
      </w:r>
      <w:r w:rsidR="00537647" w:rsidRPr="00750222">
        <w:rPr>
          <w:rFonts w:cstheme="minorHAnsi"/>
        </w:rPr>
        <w:t xml:space="preserve">both </w:t>
      </w:r>
      <w:r w:rsidR="00681EFE" w:rsidRPr="00750222">
        <w:t>transnational, inter</w:t>
      </w:r>
      <w:r w:rsidR="0028430D" w:rsidRPr="00750222">
        <w:t>-</w:t>
      </w:r>
      <w:r w:rsidR="00681EFE" w:rsidRPr="00750222">
        <w:t>sectorial, inter-institutional</w:t>
      </w:r>
      <w:r w:rsidR="00537647" w:rsidRPr="00750222">
        <w:t xml:space="preserve"> and aiming </w:t>
      </w:r>
      <w:r w:rsidR="00303F4F" w:rsidRPr="00750222">
        <w:t>at</w:t>
      </w:r>
      <w:r w:rsidR="00537647" w:rsidRPr="00750222">
        <w:t xml:space="preserve"> an effective</w:t>
      </w:r>
      <w:r w:rsidR="00537647" w:rsidRPr="0050504C">
        <w:t xml:space="preserve"> embedding into the various national contexts</w:t>
      </w:r>
      <w:r w:rsidR="00C41D27" w:rsidRPr="0050504C">
        <w:t>.</w:t>
      </w:r>
      <w:r w:rsidR="00F3350F" w:rsidRPr="0050504C">
        <w:t xml:space="preserve"> </w:t>
      </w:r>
    </w:p>
    <w:p w14:paraId="07EF30C5" w14:textId="0C9319E3" w:rsidR="0050504C" w:rsidRPr="0050504C" w:rsidRDefault="00473C19" w:rsidP="0063245D">
      <w:pPr>
        <w:pStyle w:val="ListParagraph"/>
        <w:autoSpaceDE w:val="0"/>
        <w:autoSpaceDN w:val="0"/>
        <w:adjustRightInd w:val="0"/>
        <w:spacing w:after="120" w:line="276" w:lineRule="auto"/>
        <w:ind w:left="0"/>
        <w:contextualSpacing w:val="0"/>
        <w:jc w:val="both"/>
      </w:pPr>
      <w:r w:rsidRPr="0050504C">
        <w:t>T</w:t>
      </w:r>
      <w:r w:rsidR="00F3350F" w:rsidRPr="0050504C">
        <w:t>SG</w:t>
      </w:r>
      <w:r w:rsidRPr="0050504C">
        <w:t>s</w:t>
      </w:r>
      <w:r w:rsidR="00F3350F" w:rsidRPr="0050504C">
        <w:t xml:space="preserve"> members thus have a dual function: on the one hand, they ensure the transfer of EUS</w:t>
      </w:r>
      <w:r w:rsidRPr="0050504C">
        <w:t>AI</w:t>
      </w:r>
      <w:r w:rsidR="00F3350F" w:rsidRPr="0050504C">
        <w:t xml:space="preserve">R topics from the </w:t>
      </w:r>
      <w:r w:rsidRPr="0050504C">
        <w:t>Pillars</w:t>
      </w:r>
      <w:r w:rsidR="00F3350F" w:rsidRPr="0050504C">
        <w:t xml:space="preserve"> to the national level/line ministries and, on the other hand, they bring national topics from the line ministries to the EUS</w:t>
      </w:r>
      <w:r w:rsidRPr="0050504C">
        <w:t>AI</w:t>
      </w:r>
      <w:r w:rsidR="00F3350F" w:rsidRPr="0050504C">
        <w:t xml:space="preserve">R level </w:t>
      </w:r>
      <w:r w:rsidR="00750222" w:rsidRPr="0050504C">
        <w:t>regarding</w:t>
      </w:r>
      <w:r w:rsidR="00F3350F" w:rsidRPr="0050504C">
        <w:t xml:space="preserve"> the needs of the </w:t>
      </w:r>
      <w:r w:rsidRPr="0050504C">
        <w:t>Pillars</w:t>
      </w:r>
      <w:r w:rsidR="00F3350F" w:rsidRPr="0050504C">
        <w:t>.</w:t>
      </w:r>
      <w:r w:rsidR="0063245D" w:rsidRPr="0050504C">
        <w:t xml:space="preserve"> </w:t>
      </w:r>
    </w:p>
    <w:p w14:paraId="7E2EA37E" w14:textId="6B5ADD5C" w:rsidR="0063245D" w:rsidRPr="0050504C" w:rsidRDefault="00473C19" w:rsidP="001B12EB">
      <w:pPr>
        <w:pStyle w:val="ListParagraph"/>
        <w:autoSpaceDE w:val="0"/>
        <w:autoSpaceDN w:val="0"/>
        <w:adjustRightInd w:val="0"/>
        <w:spacing w:after="120" w:line="276" w:lineRule="auto"/>
        <w:ind w:left="0"/>
        <w:contextualSpacing w:val="0"/>
        <w:jc w:val="both"/>
      </w:pPr>
      <w:commentRangeStart w:id="648"/>
      <w:commentRangeStart w:id="649"/>
      <w:del w:id="650" w:author="FP" w:date="2024-02-14T08:10:00Z">
        <w:r w:rsidRPr="0050504C" w:rsidDel="00836C89">
          <w:delText>T</w:delText>
        </w:r>
        <w:r w:rsidR="006A4E27" w:rsidRPr="0050504C" w:rsidDel="00836C89">
          <w:delText>SG</w:delText>
        </w:r>
        <w:r w:rsidRPr="0050504C" w:rsidDel="00836C89">
          <w:delText>s</w:delText>
        </w:r>
        <w:r w:rsidR="006A4E27" w:rsidRPr="0050504C" w:rsidDel="00836C89">
          <w:delText xml:space="preserve"> members are </w:delText>
        </w:r>
        <w:r w:rsidR="00C93E5D" w:rsidRPr="0050504C" w:rsidDel="00836C89">
          <w:delText>appointed</w:delText>
        </w:r>
        <w:r w:rsidR="006A4E27" w:rsidRPr="0050504C" w:rsidDel="00836C89">
          <w:delText xml:space="preserve"> and recalled in w</w:delText>
        </w:r>
        <w:r w:rsidR="00C93E5D" w:rsidRPr="0050504C" w:rsidDel="00836C89">
          <w:delText>ritten form by their government</w:delText>
        </w:r>
        <w:commentRangeEnd w:id="648"/>
        <w:r w:rsidR="007C1512" w:rsidDel="00836C89">
          <w:rPr>
            <w:rStyle w:val="CommentReference"/>
          </w:rPr>
          <w:commentReference w:id="648"/>
        </w:r>
      </w:del>
      <w:commentRangeEnd w:id="649"/>
      <w:r w:rsidR="00836C89">
        <w:rPr>
          <w:rStyle w:val="CommentReference"/>
        </w:rPr>
        <w:commentReference w:id="649"/>
      </w:r>
      <w:del w:id="651" w:author="FP" w:date="2024-02-14T08:10:00Z">
        <w:r w:rsidR="0067359C" w:rsidRPr="0050504C" w:rsidDel="00836C89">
          <w:delText xml:space="preserve">, </w:delText>
        </w:r>
        <w:commentRangeStart w:id="652"/>
        <w:commentRangeStart w:id="653"/>
        <w:commentRangeStart w:id="654"/>
        <w:commentRangeStart w:id="655"/>
        <w:commentRangeStart w:id="656"/>
        <w:commentRangeStart w:id="657"/>
        <w:commentRangeStart w:id="658"/>
        <w:r w:rsidR="0015609E" w:rsidRPr="0050504C" w:rsidDel="00836C89">
          <w:delText>represented</w:delText>
        </w:r>
        <w:r w:rsidR="001728B2" w:rsidDel="00836C89">
          <w:delText xml:space="preserve"> </w:delText>
        </w:r>
        <w:r w:rsidR="0067359C" w:rsidRPr="0050504C" w:rsidDel="00836C89">
          <w:delText>by the respective NC</w:delText>
        </w:r>
        <w:r w:rsidR="006A4E27" w:rsidRPr="0050504C" w:rsidDel="00836C89">
          <w:delText xml:space="preserve"> </w:delText>
        </w:r>
        <w:commentRangeEnd w:id="652"/>
        <w:commentRangeEnd w:id="656"/>
        <w:commentRangeEnd w:id="657"/>
        <w:r w:rsidR="000E771F" w:rsidDel="00836C89">
          <w:rPr>
            <w:rStyle w:val="CommentReference"/>
          </w:rPr>
          <w:commentReference w:id="652"/>
        </w:r>
        <w:commentRangeEnd w:id="653"/>
        <w:r w:rsidR="00457DF6" w:rsidDel="00836C89">
          <w:rPr>
            <w:rStyle w:val="CommentReference"/>
          </w:rPr>
          <w:commentReference w:id="653"/>
        </w:r>
        <w:commentRangeEnd w:id="654"/>
        <w:r w:rsidR="00384F18" w:rsidDel="00836C89">
          <w:rPr>
            <w:rStyle w:val="CommentReference"/>
          </w:rPr>
          <w:commentReference w:id="654"/>
        </w:r>
      </w:del>
      <w:commentRangeEnd w:id="655"/>
      <w:commentRangeEnd w:id="658"/>
      <w:r w:rsidR="00836C89">
        <w:rPr>
          <w:rStyle w:val="CommentReference"/>
        </w:rPr>
        <w:commentReference w:id="655"/>
      </w:r>
      <w:r w:rsidR="0074419A">
        <w:rPr>
          <w:rStyle w:val="CommentReference"/>
        </w:rPr>
        <w:commentReference w:id="656"/>
      </w:r>
      <w:r w:rsidR="001B12EB">
        <w:rPr>
          <w:rStyle w:val="CommentReference"/>
        </w:rPr>
        <w:commentReference w:id="657"/>
      </w:r>
      <w:r w:rsidR="0074419A">
        <w:rPr>
          <w:rStyle w:val="CommentReference"/>
        </w:rPr>
        <w:commentReference w:id="658"/>
      </w:r>
      <w:del w:id="659" w:author="FP" w:date="2024-02-14T08:10:00Z">
        <w:r w:rsidR="006A4E27" w:rsidRPr="0050504C" w:rsidDel="00836C89">
          <w:delText xml:space="preserve">and should </w:delText>
        </w:r>
        <w:r w:rsidR="001728B2" w:rsidDel="00836C89">
          <w:delText>have</w:delText>
        </w:r>
        <w:r w:rsidR="00ED7543" w:rsidRPr="0050504C" w:rsidDel="00836C89">
          <w:delText xml:space="preserve"> the mandate </w:delText>
        </w:r>
        <w:r w:rsidR="001728B2" w:rsidDel="00836C89">
          <w:delText>and the</w:delText>
        </w:r>
        <w:r w:rsidR="006A4E27" w:rsidRPr="0050504C" w:rsidDel="00836C89">
          <w:delText xml:space="preserve"> sufficient capability and resources</w:delText>
        </w:r>
        <w:r w:rsidR="00C93E5D" w:rsidRPr="0050504C" w:rsidDel="00836C89">
          <w:delText xml:space="preserve"> to fulfil their tasks for the S</w:delText>
        </w:r>
        <w:r w:rsidR="006A4E27" w:rsidRPr="0050504C" w:rsidDel="00836C89">
          <w:delText>trategy</w:delText>
        </w:r>
        <w:r w:rsidR="00ED7543" w:rsidRPr="0050504C" w:rsidDel="00836C89">
          <w:delText xml:space="preserve"> (e.g. to </w:delText>
        </w:r>
        <w:r w:rsidR="00FF4240" w:rsidRPr="0050504C" w:rsidDel="00836C89">
          <w:delText xml:space="preserve">express national </w:delText>
        </w:r>
        <w:r w:rsidR="00ED7543" w:rsidRPr="0050504C" w:rsidDel="00836C89">
          <w:delText>position</w:delText>
        </w:r>
        <w:r w:rsidR="00FF4240" w:rsidRPr="0050504C" w:rsidDel="00836C89">
          <w:delText>s</w:delText>
        </w:r>
        <w:r w:rsidR="00ED7543" w:rsidRPr="0050504C" w:rsidDel="00836C89">
          <w:delText xml:space="preserve">, </w:delText>
        </w:r>
        <w:r w:rsidR="00FF4240" w:rsidRPr="0050504C" w:rsidDel="00836C89">
          <w:delText xml:space="preserve">to </w:delText>
        </w:r>
        <w:r w:rsidR="00ED7543" w:rsidRPr="0050504C" w:rsidDel="00836C89">
          <w:delText xml:space="preserve">take decisions and to vote in a </w:delText>
        </w:r>
        <w:r w:rsidR="0050504C" w:rsidRPr="0050504C" w:rsidDel="00836C89">
          <w:delText>T</w:delText>
        </w:r>
        <w:r w:rsidR="00ED7543" w:rsidRPr="0050504C" w:rsidDel="00836C89">
          <w:delText>SG meeting)</w:delText>
        </w:r>
        <w:r w:rsidR="006A4E27" w:rsidRPr="0050504C" w:rsidDel="00836C89">
          <w:delText xml:space="preserve">. </w:delText>
        </w:r>
      </w:del>
      <w:del w:id="660" w:author="FP" w:date="2024-02-14T08:09:00Z">
        <w:r w:rsidR="0050504C" w:rsidRPr="0050504C" w:rsidDel="00836C89">
          <w:delText>T</w:delText>
        </w:r>
        <w:r w:rsidR="0063245D" w:rsidRPr="0050504C" w:rsidDel="00836C89">
          <w:delText xml:space="preserve">SG members should also have a good knowledge and awareness of their assigned tasks, especially those of their dual function as described above. </w:delText>
        </w:r>
        <w:commentRangeStart w:id="661"/>
        <w:commentRangeStart w:id="662"/>
        <w:r w:rsidR="0063245D" w:rsidRPr="0050504C" w:rsidDel="00836C89">
          <w:delText xml:space="preserve">NCs shall ensure that </w:delText>
        </w:r>
        <w:r w:rsidRPr="0050504C" w:rsidDel="00836C89">
          <w:delText>T</w:delText>
        </w:r>
        <w:r w:rsidR="0063245D" w:rsidRPr="0050504C" w:rsidDel="00836C89">
          <w:delText xml:space="preserve">SG members are aware of their role and in the same way this shall be communicated by </w:delText>
        </w:r>
        <w:r w:rsidRPr="0050504C" w:rsidDel="00836C89">
          <w:delText xml:space="preserve">Pillar </w:delText>
        </w:r>
        <w:r w:rsidRPr="004B564E" w:rsidDel="00836C89">
          <w:delText>Coordinator</w:delText>
        </w:r>
        <w:r w:rsidR="000D55BA" w:rsidDel="00836C89">
          <w:delText>s</w:delText>
        </w:r>
        <w:r w:rsidR="0063245D" w:rsidRPr="0050504C" w:rsidDel="00836C89">
          <w:delText xml:space="preserve"> to </w:delText>
        </w:r>
        <w:r w:rsidR="0015381E" w:rsidRPr="0050504C" w:rsidDel="00836C89">
          <w:delText>T</w:delText>
        </w:r>
        <w:r w:rsidR="0063245D" w:rsidRPr="0050504C" w:rsidDel="00836C89">
          <w:delText xml:space="preserve">SG members. </w:delText>
        </w:r>
        <w:commentRangeEnd w:id="661"/>
        <w:r w:rsidR="008305EF" w:rsidDel="00836C89">
          <w:rPr>
            <w:rStyle w:val="CommentReference"/>
          </w:rPr>
          <w:commentReference w:id="661"/>
        </w:r>
        <w:commentRangeEnd w:id="662"/>
        <w:r w:rsidR="00457DF6" w:rsidDel="00836C89">
          <w:rPr>
            <w:rStyle w:val="CommentReference"/>
          </w:rPr>
          <w:commentReference w:id="662"/>
        </w:r>
      </w:del>
      <w:ins w:id="663" w:author="FP" w:date="2024-02-14T08:09:00Z">
        <w:r w:rsidR="00836C89" w:rsidRPr="00836C89">
          <w:t xml:space="preserve"> TSGs members are appointed (upon the request of the NC to the ministry responsible for the certain policy/sector) and recalled in written form by their ministries and should have the mandate and the sufficient capability and resources to fulfil their tasks for the Strategy (</w:t>
        </w:r>
        <w:proofErr w:type="gramStart"/>
        <w:r w:rsidR="00836C89" w:rsidRPr="00836C89">
          <w:t>e.g.</w:t>
        </w:r>
        <w:proofErr w:type="gramEnd"/>
        <w:r w:rsidR="00836C89" w:rsidRPr="00836C89">
          <w:t xml:space="preserve"> to organise in-country consultations and express national positions, to take decisions and to vote in a TSG meeting). TSG members should also have a good knowledge and awareness of their assigned tasks, especially those of their dual function as described above.”   </w:t>
        </w:r>
      </w:ins>
    </w:p>
    <w:p w14:paraId="5820C110" w14:textId="6DC9C3B3" w:rsidR="001B12EB" w:rsidRDefault="00ED7543" w:rsidP="00EF78D9">
      <w:pPr>
        <w:spacing w:after="120" w:line="276" w:lineRule="auto"/>
        <w:jc w:val="both"/>
        <w:rPr>
          <w:ins w:id="664" w:author="FP" w:date="2024-02-16T13:07:00Z"/>
        </w:rPr>
      </w:pPr>
      <w:commentRangeStart w:id="665"/>
      <w:commentRangeStart w:id="666"/>
      <w:commentRangeStart w:id="667"/>
      <w:del w:id="668" w:author="FP" w:date="2024-02-16T13:07:00Z">
        <w:r w:rsidRPr="0050504C" w:rsidDel="001B12EB">
          <w:delText xml:space="preserve">The NCs are to </w:delText>
        </w:r>
        <w:r w:rsidR="006B4C7A" w:rsidRPr="0050504C" w:rsidDel="001B12EB">
          <w:delText>inform</w:delText>
        </w:r>
        <w:r w:rsidRPr="0050504C" w:rsidDel="001B12EB">
          <w:delText xml:space="preserve"> </w:delText>
        </w:r>
        <w:r w:rsidR="00455DB5" w:rsidRPr="0050504C" w:rsidDel="001B12EB">
          <w:delText xml:space="preserve">the </w:delText>
        </w:r>
        <w:r w:rsidR="0050504C" w:rsidRPr="0050504C" w:rsidDel="001B12EB">
          <w:delText xml:space="preserve">Pillar </w:delText>
        </w:r>
        <w:r w:rsidR="000D55BA" w:rsidDel="001B12EB">
          <w:delText>C</w:delText>
        </w:r>
        <w:r w:rsidR="0050504C" w:rsidRPr="004B564E" w:rsidDel="001B12EB">
          <w:delText>oordinator</w:delText>
        </w:r>
        <w:r w:rsidR="000D55BA" w:rsidDel="001B12EB">
          <w:delText>s</w:delText>
        </w:r>
        <w:r w:rsidR="00455DB5" w:rsidRPr="0050504C" w:rsidDel="001B12EB">
          <w:delText xml:space="preserve"> </w:delText>
        </w:r>
        <w:commentRangeEnd w:id="665"/>
        <w:r w:rsidR="00757118" w:rsidDel="001B12EB">
          <w:rPr>
            <w:rStyle w:val="CommentReference"/>
          </w:rPr>
          <w:commentReference w:id="665"/>
        </w:r>
        <w:commentRangeEnd w:id="666"/>
        <w:r w:rsidR="00457DF6" w:rsidDel="001B12EB">
          <w:rPr>
            <w:rStyle w:val="CommentReference"/>
          </w:rPr>
          <w:commentReference w:id="666"/>
        </w:r>
      </w:del>
      <w:commentRangeEnd w:id="667"/>
      <w:r w:rsidR="001B12EB">
        <w:rPr>
          <w:rStyle w:val="CommentReference"/>
        </w:rPr>
        <w:commentReference w:id="667"/>
      </w:r>
      <w:del w:id="669" w:author="FP" w:date="2024-02-16T13:07:00Z">
        <w:r w:rsidR="007B07B8" w:rsidRPr="0050504C" w:rsidDel="001B12EB">
          <w:delText xml:space="preserve">in written </w:delText>
        </w:r>
        <w:r w:rsidR="006B4C7A" w:rsidRPr="0050504C" w:rsidDel="001B12EB">
          <w:delText xml:space="preserve">about </w:delText>
        </w:r>
        <w:r w:rsidRPr="0050504C" w:rsidDel="001B12EB">
          <w:delText xml:space="preserve">the nominations of new </w:delText>
        </w:r>
        <w:r w:rsidR="0050504C" w:rsidRPr="0050504C" w:rsidDel="001B12EB">
          <w:delText>T</w:delText>
        </w:r>
        <w:r w:rsidRPr="0050504C" w:rsidDel="001B12EB">
          <w:delText xml:space="preserve">SG members and to keep the </w:delText>
        </w:r>
      </w:del>
      <w:del w:id="670" w:author="FP" w:date="2024-02-01T05:15:00Z">
        <w:r w:rsidR="000D55BA" w:rsidDel="00297F37">
          <w:delText>t</w:delText>
        </w:r>
        <w:r w:rsidR="0050504C" w:rsidRPr="004B564E" w:rsidDel="00297F37">
          <w:delText xml:space="preserve">hree </w:delText>
        </w:r>
        <w:r w:rsidR="000D55BA" w:rsidDel="00297F37">
          <w:delText>g</w:delText>
        </w:r>
        <w:r w:rsidR="0050504C" w:rsidRPr="004B564E" w:rsidDel="00297F37">
          <w:delText xml:space="preserve">overnance </w:delText>
        </w:r>
        <w:r w:rsidR="000D55BA" w:rsidDel="00297F37">
          <w:delText>s</w:delText>
        </w:r>
        <w:r w:rsidR="0050504C" w:rsidRPr="0050504C" w:rsidDel="00297F37">
          <w:delText xml:space="preserve">upport </w:delText>
        </w:r>
      </w:del>
      <w:del w:id="671" w:author="FP" w:date="2024-02-16T13:07:00Z">
        <w:r w:rsidR="0050504C" w:rsidRPr="0050504C" w:rsidDel="001B12EB">
          <w:delText>projects</w:delText>
        </w:r>
        <w:r w:rsidRPr="0050504C" w:rsidDel="001B12EB">
          <w:delText xml:space="preserve"> informed</w:delText>
        </w:r>
        <w:r w:rsidR="00014EF0" w:rsidDel="001B12EB">
          <w:delText xml:space="preserve">. </w:delText>
        </w:r>
      </w:del>
      <w:ins w:id="672" w:author="FP" w:date="2024-02-16T13:07:00Z">
        <w:r w:rsidR="001B12EB" w:rsidRPr="001B12EB">
          <w:t>NCs shall inform the TSG members, within their mandate, about their roles and responsibilities, in line with the Governance Architecture Paper. In the same way Pillar Coordinators shall ensure towards TSG members the awareness of their roles and responsibilities within the respective TSG.</w:t>
        </w:r>
      </w:ins>
    </w:p>
    <w:p w14:paraId="71529C8F" w14:textId="1DFB98C7" w:rsidR="00EF78D9" w:rsidRDefault="00EF78D9" w:rsidP="00EF78D9">
      <w:pPr>
        <w:spacing w:after="120" w:line="276" w:lineRule="auto"/>
        <w:jc w:val="both"/>
      </w:pPr>
      <w:ins w:id="673" w:author="FP" w:date="2024-02-01T15:39:00Z">
        <w:r w:rsidRPr="007A3EBB">
          <w:t xml:space="preserve">In addition to the standing members, </w:t>
        </w:r>
        <w:del w:id="674" w:author="IT" w:date="2024-01-25T10:52:00Z">
          <w:r w:rsidRPr="007A3EBB">
            <w:delText>L</w:delText>
          </w:r>
        </w:del>
        <w:r w:rsidRPr="007A3EBB">
          <w:t>limited</w:t>
        </w:r>
        <w:del w:id="675" w:author="IT" w:date="2024-01-30T19:38:00Z">
          <w:r w:rsidRPr="007A3EBB">
            <w:delText>Limited</w:delText>
          </w:r>
        </w:del>
        <w:r w:rsidRPr="007A3EBB">
          <w:t xml:space="preserve"> number of representatives of </w:t>
        </w:r>
        <w:r w:rsidRPr="007A3EBB">
          <w:rPr>
            <w:lang w:val="en-US"/>
          </w:rPr>
          <w:t>key stakeholders (</w:t>
        </w:r>
        <w:del w:id="676" w:author="Firbas" w:date="2024-02-01T10:46:00Z">
          <w:r w:rsidRPr="007A3EBB">
            <w:rPr>
              <w:rPrChange w:id="677" w:author="Firbas" w:date="2024-02-01T10:52:00Z">
                <w:rPr>
                  <w:sz w:val="16"/>
                  <w:szCs w:val="16"/>
                  <w:highlight w:val="yellow"/>
                </w:rPr>
              </w:rPrChange>
            </w:rPr>
            <w:delText>further r</w:delText>
          </w:r>
        </w:del>
        <w:del w:id="678" w:author="IT" w:date="2024-01-23T15:03:00Z">
          <w:r w:rsidRPr="007A3EBB">
            <w:rPr>
              <w:rPrChange w:id="679" w:author="Firbas" w:date="2024-02-01T10:52:00Z">
                <w:rPr>
                  <w:sz w:val="16"/>
                  <w:szCs w:val="16"/>
                  <w:highlight w:val="yellow"/>
                </w:rPr>
              </w:rPrChange>
            </w:rPr>
            <w:delText xml:space="preserve">egional or </w:delText>
          </w:r>
        </w:del>
        <w:r w:rsidRPr="007A3EBB">
          <w:rPr>
            <w:rPrChange w:id="680" w:author="Firbas" w:date="2024-02-01T10:52:00Z">
              <w:rPr>
                <w:sz w:val="16"/>
                <w:szCs w:val="16"/>
                <w:highlight w:val="yellow"/>
              </w:rPr>
            </w:rPrChange>
          </w:rPr>
          <w:t>local authorities</w:t>
        </w:r>
        <w:r w:rsidRPr="007A3EBB">
          <w:rPr>
            <w:lang w:val="en-US"/>
          </w:rPr>
          <w:t>,</w:t>
        </w:r>
        <w:r w:rsidRPr="007A3EBB">
          <w:t xml:space="preserve"> </w:t>
        </w:r>
        <w:del w:id="681" w:author="Firbas" w:date="2024-02-01T10:46:00Z">
          <w:r w:rsidRPr="007A3EBB">
            <w:delText xml:space="preserve">and </w:delText>
          </w:r>
        </w:del>
        <w:r w:rsidRPr="007A3EBB">
          <w:t>non-ministerial/governmental and other stakeholders</w:t>
        </w:r>
        <w:r w:rsidRPr="007A3EBB">
          <w:rPr>
            <w:lang w:val="en-US"/>
          </w:rPr>
          <w:t xml:space="preserve">, MAs </w:t>
        </w:r>
        <w:proofErr w:type="spellStart"/>
        <w:r w:rsidRPr="007A3EBB">
          <w:rPr>
            <w:lang w:val="en-US"/>
          </w:rPr>
          <w:t>etc</w:t>
        </w:r>
        <w:proofErr w:type="spellEnd"/>
        <w:r w:rsidRPr="007A3EBB">
          <w:rPr>
            <w:lang w:val="en-US"/>
          </w:rPr>
          <w:t>)</w:t>
        </w:r>
        <w:r w:rsidRPr="007A3EBB">
          <w:t xml:space="preserve"> may also attend the TSG meetings </w:t>
        </w:r>
        <w:r w:rsidRPr="007A3EBB">
          <w:rPr>
            <w:lang w:val="en-US"/>
          </w:rPr>
          <w:t>when deemed necessary</w:t>
        </w:r>
        <w:r w:rsidRPr="007A3EBB">
          <w:t xml:space="preserve"> as </w:t>
        </w:r>
        <w:del w:id="682" w:author="Firbas" w:date="2024-02-01T10:47:00Z">
          <w:r w:rsidRPr="007A3EBB">
            <w:delText xml:space="preserve">permanent or occasional </w:delText>
          </w:r>
        </w:del>
        <w:r w:rsidRPr="007A3EBB">
          <w:t>observers</w:t>
        </w:r>
        <w:r w:rsidRPr="007A3EBB">
          <w:rPr>
            <w:lang w:val="en-US"/>
          </w:rPr>
          <w:t xml:space="preserve"> accompanying the nominated representative, </w:t>
        </w:r>
        <w:r w:rsidRPr="007A3EBB">
          <w:t xml:space="preserve"> upon invitation of the </w:t>
        </w:r>
        <w:del w:id="683" w:author="Firbas" w:date="2024-02-01T10:48:00Z">
          <w:r w:rsidRPr="007A3EBB">
            <w:delText>nominated TSG member</w:delText>
          </w:r>
        </w:del>
        <w:r w:rsidRPr="007A3EBB">
          <w:rPr>
            <w:lang w:val="en-US"/>
          </w:rPr>
          <w:t>latter</w:t>
        </w:r>
        <w:r w:rsidRPr="007A3EBB">
          <w:t xml:space="preserve"> and with </w:t>
        </w:r>
        <w:r w:rsidRPr="007A3EBB">
          <w:rPr>
            <w:lang w:val="en-US"/>
          </w:rPr>
          <w:t xml:space="preserve">the </w:t>
        </w:r>
        <w:r w:rsidRPr="007A3EBB">
          <w:t xml:space="preserve">approval of the </w:t>
        </w:r>
        <w:del w:id="684" w:author="Firbas" w:date="2024-02-01T10:49:00Z">
          <w:r w:rsidRPr="007A3EBB">
            <w:delText>relevant NC and PC</w:delText>
          </w:r>
        </w:del>
        <w:r w:rsidRPr="007A3EBB">
          <w:rPr>
            <w:lang w:val="en-US"/>
          </w:rPr>
          <w:t>TSG coordinator</w:t>
        </w:r>
        <w:r w:rsidRPr="007A3EBB">
          <w:t>.</w:t>
        </w:r>
        <w:del w:id="685" w:author="Firbas" w:date="2024-02-01T10:57:00Z">
          <w:r w:rsidRPr="007A3EBB">
            <w:delText xml:space="preserve"> </w:delText>
          </w:r>
          <w:commentRangeStart w:id="686"/>
          <w:r w:rsidRPr="007A3EBB">
            <w:delText xml:space="preserve">These key stakeholders, identified also in the Action Plan,  </w:delText>
          </w:r>
        </w:del>
        <w:del w:id="687" w:author="Firbas" w:date="2024-02-01T10:51:00Z">
          <w:r w:rsidRPr="007A3EBB">
            <w:delText xml:space="preserve">shall </w:delText>
          </w:r>
        </w:del>
        <w:del w:id="688" w:author="Firbas" w:date="2024-02-01T10:57:00Z">
          <w:r w:rsidRPr="007A3EBB">
            <w:delText xml:space="preserve">contribute significantly to the implementation of the Strategy on the territory acting also as a link to other networks, such as international organisations (e.g. Energy and Transport Communities, </w:delText>
          </w:r>
          <w:commentRangeStart w:id="689"/>
          <w:commentRangeStart w:id="690"/>
          <w:r w:rsidRPr="007A3EBB">
            <w:delText>WTO</w:delText>
          </w:r>
          <w:commentRangeEnd w:id="689"/>
          <w:r w:rsidRPr="007A3EBB">
            <w:rPr>
              <w:rStyle w:val="CommentReference"/>
            </w:rPr>
            <w:commentReference w:id="689"/>
          </w:r>
          <w:commentRangeEnd w:id="690"/>
          <w:r w:rsidRPr="007A3EBB">
            <w:rPr>
              <w:rStyle w:val="CommentReference"/>
            </w:rPr>
            <w:commentReference w:id="690"/>
          </w:r>
          <w:r w:rsidRPr="007A3EBB">
            <w:rPr>
              <w:rPrChange w:id="691" w:author="Firbas" w:date="2024-02-01T10:52:00Z">
                <w:rPr>
                  <w:sz w:val="16"/>
                  <w:szCs w:val="16"/>
                  <w:highlight w:val="yellow"/>
                </w:rPr>
              </w:rPrChange>
            </w:rPr>
            <w:delText>, UN and its conventions, ICPMR, ICPDR), NGOs, trade unions, chambers of commerce, universities and local authorities, thus helping to bring the Strategy ‘closer to the people’</w:delText>
          </w:r>
        </w:del>
        <w:commentRangeEnd w:id="686"/>
        <w:r w:rsidRPr="007A3EBB">
          <w:rPr>
            <w:rStyle w:val="CommentReference"/>
          </w:rPr>
          <w:commentReference w:id="686"/>
        </w:r>
        <w:r w:rsidRPr="007A3EBB">
          <w:t>.</w:t>
        </w:r>
      </w:ins>
    </w:p>
    <w:p w14:paraId="106F52A4" w14:textId="77777777" w:rsidR="00EF78D9" w:rsidRPr="00502978" w:rsidRDefault="00EF78D9" w:rsidP="00EF78D9">
      <w:pPr>
        <w:spacing w:after="120" w:line="276" w:lineRule="auto"/>
        <w:jc w:val="both"/>
        <w:rPr>
          <w:ins w:id="692" w:author="FP" w:date="2024-02-01T15:39:00Z"/>
        </w:rPr>
      </w:pPr>
    </w:p>
    <w:p w14:paraId="2ED17C60" w14:textId="01325394" w:rsidR="00681EFE" w:rsidRPr="00903909" w:rsidRDefault="00FC6B33" w:rsidP="00BB1AD7">
      <w:pPr>
        <w:pStyle w:val="Heading2"/>
        <w:numPr>
          <w:ilvl w:val="1"/>
          <w:numId w:val="29"/>
        </w:numPr>
      </w:pPr>
      <w:bookmarkStart w:id="693" w:name="_Toc158982485"/>
      <w:r w:rsidRPr="00014EF0">
        <w:t>Pillars’ sub-groups</w:t>
      </w:r>
      <w:bookmarkEnd w:id="693"/>
    </w:p>
    <w:p w14:paraId="359D311D" w14:textId="77777777" w:rsidR="00B0739C" w:rsidRPr="00502978" w:rsidRDefault="00B0739C" w:rsidP="00541891">
      <w:pPr>
        <w:jc w:val="both"/>
      </w:pPr>
    </w:p>
    <w:p w14:paraId="6A71EEE3" w14:textId="4AA2358A" w:rsidR="00F167E3" w:rsidRPr="00E906F5" w:rsidRDefault="0015381E" w:rsidP="00F167E3">
      <w:pPr>
        <w:pStyle w:val="ListParagraph"/>
        <w:autoSpaceDE w:val="0"/>
        <w:autoSpaceDN w:val="0"/>
        <w:adjustRightInd w:val="0"/>
        <w:spacing w:after="120" w:line="276" w:lineRule="auto"/>
        <w:ind w:left="0"/>
        <w:contextualSpacing w:val="0"/>
        <w:jc w:val="both"/>
        <w:rPr>
          <w:color w:val="FF0000"/>
        </w:rPr>
      </w:pPr>
      <w:r>
        <w:rPr>
          <w:rFonts w:cstheme="minorHAnsi"/>
        </w:rPr>
        <w:t xml:space="preserve">Pillar </w:t>
      </w:r>
      <w:r w:rsidR="001013B2">
        <w:rPr>
          <w:rFonts w:cstheme="minorHAnsi"/>
        </w:rPr>
        <w:t>C</w:t>
      </w:r>
      <w:r>
        <w:rPr>
          <w:rFonts w:cstheme="minorHAnsi"/>
        </w:rPr>
        <w:t>oordinator</w:t>
      </w:r>
      <w:r w:rsidR="001013B2">
        <w:rPr>
          <w:rFonts w:cstheme="minorHAnsi"/>
        </w:rPr>
        <w:t>s</w:t>
      </w:r>
      <w:r w:rsidR="00681EFE" w:rsidRPr="00502978">
        <w:rPr>
          <w:rFonts w:cstheme="minorHAnsi"/>
        </w:rPr>
        <w:t xml:space="preserve"> </w:t>
      </w:r>
      <w:proofErr w:type="gramStart"/>
      <w:r w:rsidR="00681EFE" w:rsidRPr="00502978">
        <w:rPr>
          <w:rFonts w:cstheme="minorHAnsi"/>
        </w:rPr>
        <w:t>are in charge of</w:t>
      </w:r>
      <w:proofErr w:type="gramEnd"/>
      <w:r w:rsidR="00681EFE" w:rsidRPr="00502978">
        <w:rPr>
          <w:rFonts w:cstheme="minorHAnsi"/>
        </w:rPr>
        <w:t xml:space="preserve"> setting up appropriate operational working structures, best suited to implement the actions, to agree </w:t>
      </w:r>
      <w:r w:rsidR="00303F4F">
        <w:rPr>
          <w:rFonts w:cstheme="minorHAnsi"/>
        </w:rPr>
        <w:t xml:space="preserve">on </w:t>
      </w:r>
      <w:r w:rsidR="00681EFE" w:rsidRPr="00502978">
        <w:rPr>
          <w:rFonts w:cstheme="minorHAnsi"/>
        </w:rPr>
        <w:t xml:space="preserve">a work programme between the stakeholders involved and to trace progress achieved. For these tasks, </w:t>
      </w:r>
      <w:r>
        <w:rPr>
          <w:rFonts w:cstheme="minorHAnsi"/>
        </w:rPr>
        <w:t>Pillars’</w:t>
      </w:r>
      <w:r w:rsidR="00681EFE" w:rsidRPr="00502978">
        <w:rPr>
          <w:rFonts w:cstheme="minorHAnsi"/>
        </w:rPr>
        <w:t xml:space="preserve"> sub-groups can be installed, such as working groups, task forces</w:t>
      </w:r>
      <w:r w:rsidR="00C93E5D">
        <w:rPr>
          <w:rFonts w:cstheme="minorHAnsi"/>
        </w:rPr>
        <w:t xml:space="preserve"> or</w:t>
      </w:r>
      <w:r w:rsidR="00681EFE" w:rsidRPr="00502978">
        <w:rPr>
          <w:rFonts w:cstheme="minorHAnsi"/>
        </w:rPr>
        <w:t xml:space="preserve"> advisory bodies around sub-themes.</w:t>
      </w:r>
      <w:r w:rsidR="00880BF5" w:rsidRPr="00880BF5">
        <w:t xml:space="preserve"> </w:t>
      </w:r>
    </w:p>
    <w:p w14:paraId="26BE4EBB" w14:textId="664BB95B" w:rsidR="00AC1388" w:rsidRPr="004B564E" w:rsidRDefault="00AC1388" w:rsidP="00F167E3">
      <w:pPr>
        <w:pStyle w:val="ListParagraph"/>
        <w:autoSpaceDE w:val="0"/>
        <w:autoSpaceDN w:val="0"/>
        <w:adjustRightInd w:val="0"/>
        <w:spacing w:after="120" w:line="276" w:lineRule="auto"/>
        <w:ind w:left="0"/>
        <w:contextualSpacing w:val="0"/>
        <w:jc w:val="both"/>
        <w:rPr>
          <w:rFonts w:cstheme="minorHAnsi"/>
        </w:rPr>
      </w:pPr>
      <w:r>
        <w:rPr>
          <w:rFonts w:cstheme="minorHAnsi"/>
        </w:rPr>
        <w:lastRenderedPageBreak/>
        <w:t xml:space="preserve">Upon necessity Governing Board could also establish Cross-Pillar working groups </w:t>
      </w:r>
      <w:r w:rsidR="00014EF0">
        <w:rPr>
          <w:rFonts w:cstheme="minorHAnsi"/>
        </w:rPr>
        <w:t>specially</w:t>
      </w:r>
      <w:r>
        <w:rPr>
          <w:rFonts w:cstheme="minorHAnsi"/>
        </w:rPr>
        <w:t xml:space="preserve"> to encourage operational implementation and monitoring of horizontal and cross-cutting topics. </w:t>
      </w:r>
    </w:p>
    <w:p w14:paraId="2FE67400" w14:textId="77777777" w:rsidR="00F167E3" w:rsidRDefault="00F167E3" w:rsidP="00F167E3">
      <w:pPr>
        <w:pStyle w:val="ListParagraph"/>
        <w:autoSpaceDE w:val="0"/>
        <w:autoSpaceDN w:val="0"/>
        <w:adjustRightInd w:val="0"/>
        <w:spacing w:after="120" w:line="276" w:lineRule="auto"/>
        <w:ind w:left="0"/>
        <w:contextualSpacing w:val="0"/>
        <w:jc w:val="both"/>
        <w:rPr>
          <w:rFonts w:cstheme="minorHAnsi"/>
        </w:rPr>
      </w:pPr>
    </w:p>
    <w:p w14:paraId="36FCEF4E" w14:textId="5B648FFD" w:rsidR="00681EFE" w:rsidRPr="00903909" w:rsidRDefault="00681EFE" w:rsidP="00BB1AD7">
      <w:pPr>
        <w:pStyle w:val="Heading2"/>
        <w:numPr>
          <w:ilvl w:val="1"/>
          <w:numId w:val="29"/>
        </w:numPr>
      </w:pPr>
      <w:bookmarkStart w:id="694" w:name="_Toc158982486"/>
      <w:bookmarkStart w:id="695" w:name="_Hlk155251874"/>
      <w:r w:rsidRPr="00903909">
        <w:t>The European Commission</w:t>
      </w:r>
      <w:r w:rsidR="008B32D9" w:rsidRPr="00903909">
        <w:t xml:space="preserve"> (EC)</w:t>
      </w:r>
      <w:bookmarkEnd w:id="694"/>
    </w:p>
    <w:p w14:paraId="20754BDE" w14:textId="77777777" w:rsidR="00B0739C" w:rsidRPr="00502978" w:rsidRDefault="00B0739C" w:rsidP="00E906F5">
      <w:pPr>
        <w:spacing w:after="120" w:line="276" w:lineRule="auto"/>
        <w:jc w:val="both"/>
      </w:pPr>
    </w:p>
    <w:p w14:paraId="4EEC56E5" w14:textId="549E08C0" w:rsidR="000079A8" w:rsidRPr="00137FA9" w:rsidRDefault="000079A8" w:rsidP="002B2256">
      <w:pPr>
        <w:spacing w:after="120" w:line="276" w:lineRule="auto"/>
        <w:jc w:val="both"/>
      </w:pPr>
      <w:r w:rsidRPr="00137FA9">
        <w:t xml:space="preserve">The overall role of the Commission is that of a strategic adviser, </w:t>
      </w:r>
      <w:proofErr w:type="gramStart"/>
      <w:r w:rsidRPr="00137FA9">
        <w:t>i.e.</w:t>
      </w:r>
      <w:proofErr w:type="gramEnd"/>
      <w:r w:rsidRPr="00137FA9">
        <w:t xml:space="preserve"> to play a key role in providing strategic coordination of the </w:t>
      </w:r>
      <w:r w:rsidR="00F65A2D" w:rsidRPr="00137FA9">
        <w:t>macro</w:t>
      </w:r>
      <w:r w:rsidR="00303F4F" w:rsidRPr="00137FA9">
        <w:t>-</w:t>
      </w:r>
      <w:r w:rsidR="00F65A2D" w:rsidRPr="00137FA9">
        <w:t>regional</w:t>
      </w:r>
      <w:r w:rsidRPr="00137FA9">
        <w:t xml:space="preserve"> strategies where its involvement brings a clear added</w:t>
      </w:r>
      <w:r w:rsidR="00C93E5D" w:rsidRPr="00137FA9">
        <w:t xml:space="preserve"> </w:t>
      </w:r>
      <w:r w:rsidRPr="00137FA9">
        <w:t>value.</w:t>
      </w:r>
      <w:r w:rsidR="008B32D9" w:rsidRPr="00137FA9">
        <w:t xml:space="preserve"> EC</w:t>
      </w:r>
      <w:r w:rsidR="004036BE" w:rsidRPr="00137FA9">
        <w:t xml:space="preserve"> </w:t>
      </w:r>
      <w:r w:rsidR="008B32D9" w:rsidRPr="00137FA9">
        <w:t xml:space="preserve">also </w:t>
      </w:r>
      <w:r w:rsidR="004036BE" w:rsidRPr="00137FA9">
        <w:t xml:space="preserve">plays a leading role in the strategic coordination of the Strategy and </w:t>
      </w:r>
      <w:r w:rsidR="00937400" w:rsidRPr="00137FA9">
        <w:t xml:space="preserve">promotes </w:t>
      </w:r>
      <w:r w:rsidR="004036BE" w:rsidRPr="00137FA9">
        <w:t xml:space="preserve">that it is taken in due account in all relevant EU policies and instruments; </w:t>
      </w:r>
      <w:r w:rsidR="009C5EDB" w:rsidRPr="00137FA9">
        <w:t xml:space="preserve">the </w:t>
      </w:r>
      <w:r w:rsidR="00456F69" w:rsidRPr="00137FA9">
        <w:t>EC</w:t>
      </w:r>
      <w:r w:rsidR="009C5EDB" w:rsidRPr="00137FA9">
        <w:t xml:space="preserve"> </w:t>
      </w:r>
      <w:r w:rsidR="004036BE" w:rsidRPr="00137FA9">
        <w:t>has an essential role in all four EU macro-regional strategies through the Directorate General for Regional and Urban policy (</w:t>
      </w:r>
      <w:r w:rsidR="00A26B14" w:rsidRPr="00137FA9">
        <w:t>DG REGIO</w:t>
      </w:r>
      <w:r w:rsidR="004036BE" w:rsidRPr="00137FA9">
        <w:t>)</w:t>
      </w:r>
      <w:r w:rsidR="009C5EDB" w:rsidRPr="00137FA9">
        <w:t xml:space="preserve">, and upon invitation other </w:t>
      </w:r>
      <w:r w:rsidR="009C5EDB" w:rsidRPr="00014EF0">
        <w:t>DGs</w:t>
      </w:r>
      <w:r w:rsidR="004036BE" w:rsidRPr="00014EF0">
        <w:t xml:space="preserve">. </w:t>
      </w:r>
      <w:r w:rsidR="00681EFE" w:rsidRPr="00014EF0">
        <w:t>EC strategically</w:t>
      </w:r>
      <w:r w:rsidR="00681EFE" w:rsidRPr="00014EF0">
        <w:rPr>
          <w:rFonts w:cstheme="minorHAnsi"/>
        </w:rPr>
        <w:t xml:space="preserve"> support</w:t>
      </w:r>
      <w:r w:rsidR="00303F4F" w:rsidRPr="00014EF0">
        <w:rPr>
          <w:rFonts w:cstheme="minorHAnsi"/>
        </w:rPr>
        <w:t>s</w:t>
      </w:r>
      <w:r w:rsidR="00681EFE" w:rsidRPr="00014EF0">
        <w:rPr>
          <w:rFonts w:cstheme="minorHAnsi"/>
        </w:rPr>
        <w:t xml:space="preserve"> the implementation of the EUS</w:t>
      </w:r>
      <w:r w:rsidR="00137FA9" w:rsidRPr="00014EF0">
        <w:rPr>
          <w:rFonts w:cstheme="minorHAnsi"/>
        </w:rPr>
        <w:t>AI</w:t>
      </w:r>
      <w:r w:rsidR="00681EFE" w:rsidRPr="00014EF0">
        <w:rPr>
          <w:rFonts w:cstheme="minorHAnsi"/>
        </w:rPr>
        <w:t xml:space="preserve">R in cooperation with the participating </w:t>
      </w:r>
      <w:r w:rsidR="006509CD" w:rsidRPr="00014EF0">
        <w:t>countries</w:t>
      </w:r>
      <w:r w:rsidR="00937400" w:rsidRPr="00014EF0">
        <w:rPr>
          <w:rFonts w:cstheme="minorHAnsi"/>
        </w:rPr>
        <w:t>, Council and European Parliament</w:t>
      </w:r>
      <w:r w:rsidR="00681EFE" w:rsidRPr="00014EF0">
        <w:rPr>
          <w:rFonts w:cstheme="minorHAnsi"/>
        </w:rPr>
        <w:t>.</w:t>
      </w:r>
      <w:r w:rsidR="00681EFE" w:rsidRPr="00014EF0">
        <w:t xml:space="preserve"> With its institutional background, it helps </w:t>
      </w:r>
      <w:r w:rsidR="001728B2" w:rsidRPr="00014EF0">
        <w:t xml:space="preserve">transferring best practices of </w:t>
      </w:r>
      <w:r w:rsidR="00681EFE" w:rsidRPr="00014EF0">
        <w:t xml:space="preserve">the functioning of </w:t>
      </w:r>
      <w:r w:rsidR="006509CD" w:rsidRPr="00014EF0">
        <w:t>MRSs</w:t>
      </w:r>
      <w:r w:rsidR="00681EFE" w:rsidRPr="00014EF0">
        <w:t xml:space="preserve"> and gives a possibility to promote alignment between </w:t>
      </w:r>
      <w:r w:rsidR="006509CD" w:rsidRPr="00014EF0">
        <w:t>MRSs</w:t>
      </w:r>
      <w:r w:rsidR="00014EF0" w:rsidRPr="00014EF0">
        <w:t xml:space="preserve"> and EU funded programmes.</w:t>
      </w:r>
      <w:r w:rsidRPr="00014EF0">
        <w:t xml:space="preserve"> </w:t>
      </w:r>
      <w:r w:rsidR="00A26B14" w:rsidRPr="00014EF0">
        <w:t>DG REGIO</w:t>
      </w:r>
      <w:r w:rsidRPr="00137FA9">
        <w:t xml:space="preserve"> is also a key adviser when it comes to prioriti</w:t>
      </w:r>
      <w:r w:rsidR="00BB0E46" w:rsidRPr="00137FA9">
        <w:t>s</w:t>
      </w:r>
      <w:r w:rsidRPr="00137FA9">
        <w:t xml:space="preserve">ing policies and strategic frameworks. </w:t>
      </w:r>
    </w:p>
    <w:p w14:paraId="5BCE6176" w14:textId="77777777" w:rsidR="000079A8" w:rsidRPr="00137FA9" w:rsidRDefault="000079A8" w:rsidP="00E906F5">
      <w:pPr>
        <w:spacing w:after="120" w:line="276" w:lineRule="auto"/>
        <w:jc w:val="both"/>
      </w:pPr>
      <w:r w:rsidRPr="00137FA9">
        <w:t>DG REGIO actively pursues strategic coordination at policy level (Council, E</w:t>
      </w:r>
      <w:r w:rsidR="00DA24B9" w:rsidRPr="00137FA9">
        <w:t xml:space="preserve">uropean </w:t>
      </w:r>
      <w:r w:rsidRPr="00137FA9">
        <w:t>P</w:t>
      </w:r>
      <w:r w:rsidR="00DA24B9" w:rsidRPr="00137FA9">
        <w:t>arliament</w:t>
      </w:r>
      <w:r w:rsidRPr="00137FA9">
        <w:t>, Co</w:t>
      </w:r>
      <w:r w:rsidR="00DA24B9" w:rsidRPr="00137FA9">
        <w:t>mmittee of</w:t>
      </w:r>
      <w:r w:rsidR="007042BD" w:rsidRPr="00137FA9">
        <w:t xml:space="preserve"> the</w:t>
      </w:r>
      <w:r w:rsidR="00DA24B9" w:rsidRPr="00137FA9">
        <w:t xml:space="preserve"> </w:t>
      </w:r>
      <w:r w:rsidRPr="00137FA9">
        <w:t>R</w:t>
      </w:r>
      <w:r w:rsidR="00DA24B9" w:rsidRPr="00137FA9">
        <w:t>egions</w:t>
      </w:r>
      <w:r w:rsidRPr="00137FA9">
        <w:t xml:space="preserve">, </w:t>
      </w:r>
      <w:r w:rsidR="00DA24B9" w:rsidRPr="00137FA9">
        <w:t>European Economic and Social Committee</w:t>
      </w:r>
      <w:r w:rsidRPr="00137FA9">
        <w:t xml:space="preserve">, </w:t>
      </w:r>
      <w:r w:rsidR="000A23AB" w:rsidRPr="00137FA9">
        <w:t xml:space="preserve">other </w:t>
      </w:r>
      <w:r w:rsidRPr="00137FA9">
        <w:t>EC DGs, NCs) and seeks to better interlink and align the Strategy with programmes during programming and implementation (</w:t>
      </w:r>
      <w:proofErr w:type="gramStart"/>
      <w:r w:rsidRPr="00137FA9">
        <w:t>i.e.</w:t>
      </w:r>
      <w:proofErr w:type="gramEnd"/>
      <w:r w:rsidRPr="00137FA9">
        <w:t xml:space="preserve"> EU, national, regional, centrally managed funding instruments). </w:t>
      </w:r>
      <w:r w:rsidR="00A26B14" w:rsidRPr="00137FA9">
        <w:t>DG REGIO</w:t>
      </w:r>
      <w:r w:rsidRPr="00137FA9">
        <w:t xml:space="preserve"> actively promote</w:t>
      </w:r>
      <w:r w:rsidR="00FB1D77" w:rsidRPr="00137FA9">
        <w:t>s</w:t>
      </w:r>
      <w:r w:rsidRPr="00137FA9">
        <w:t xml:space="preserve"> the embedding of the EUS</w:t>
      </w:r>
      <w:r w:rsidR="00137FA9" w:rsidRPr="00137FA9">
        <w:t>AI</w:t>
      </w:r>
      <w:r w:rsidRPr="00137FA9">
        <w:t>R both at the strategic document level (</w:t>
      </w:r>
      <w:proofErr w:type="gramStart"/>
      <w:r w:rsidRPr="00137FA9">
        <w:t>e.g.</w:t>
      </w:r>
      <w:proofErr w:type="gramEnd"/>
      <w:r w:rsidRPr="00137FA9">
        <w:t xml:space="preserve"> Partnership Agreements, Operational Programmes etc.) and at operational level (for instance through practical advice and good examples). This is done, inter alia, by promoting continuous dialogue between EC actors (</w:t>
      </w:r>
      <w:r w:rsidR="00DA24B9" w:rsidRPr="00137FA9">
        <w:t xml:space="preserve">DG </w:t>
      </w:r>
      <w:r w:rsidRPr="00137FA9">
        <w:t xml:space="preserve">REGIO/NEAR </w:t>
      </w:r>
      <w:r w:rsidR="00F425D9" w:rsidRPr="00137FA9">
        <w:t>state</w:t>
      </w:r>
      <w:r w:rsidRPr="00137FA9">
        <w:t xml:space="preserve"> desk officers, desk officers from </w:t>
      </w:r>
      <w:r w:rsidR="000A23AB" w:rsidRPr="00137FA9">
        <w:t xml:space="preserve">other </w:t>
      </w:r>
      <w:r w:rsidR="00B66F38" w:rsidRPr="00137FA9">
        <w:t>DGs) and programme bodies (managing/programming a</w:t>
      </w:r>
      <w:r w:rsidRPr="00137FA9">
        <w:t xml:space="preserve">uthorities, Joint Secretariats, intermediate bodies). </w:t>
      </w:r>
    </w:p>
    <w:p w14:paraId="177DD6A5" w14:textId="77777777" w:rsidR="00681EFE" w:rsidRPr="00137FA9" w:rsidRDefault="000079A8" w:rsidP="00E906F5">
      <w:pPr>
        <w:spacing w:after="120" w:line="276" w:lineRule="auto"/>
        <w:jc w:val="both"/>
      </w:pPr>
      <w:r w:rsidRPr="00137FA9">
        <w:t xml:space="preserve">Furthermore, </w:t>
      </w:r>
      <w:r w:rsidR="00A26B14" w:rsidRPr="00137FA9">
        <w:t>DG REGIO</w:t>
      </w:r>
      <w:r w:rsidR="00681EFE" w:rsidRPr="00137FA9">
        <w:t xml:space="preserve"> promotes and facilitates the dialogue and involvement of stakeholders within the</w:t>
      </w:r>
      <w:r w:rsidR="00137FA9" w:rsidRPr="00137FA9">
        <w:t xml:space="preserve"> Adriatic and Ionian R</w:t>
      </w:r>
      <w:r w:rsidR="00681EFE" w:rsidRPr="00137FA9">
        <w:t>egion, within the EU (</w:t>
      </w:r>
      <w:r w:rsidR="000A23AB" w:rsidRPr="00137FA9">
        <w:t xml:space="preserve">other </w:t>
      </w:r>
      <w:r w:rsidR="00681EFE" w:rsidRPr="00137FA9">
        <w:t xml:space="preserve">DGs, programmes, platforms, and other stakeholders) and across macro-regional strategies – in thematic or procedural terms. This also comprises the exchange of information, good practices, lessons </w:t>
      </w:r>
      <w:proofErr w:type="gramStart"/>
      <w:r w:rsidR="00681EFE" w:rsidRPr="00137FA9">
        <w:t>learned</w:t>
      </w:r>
      <w:proofErr w:type="gramEnd"/>
      <w:r w:rsidR="00681EFE" w:rsidRPr="00137FA9">
        <w:t xml:space="preserve"> and </w:t>
      </w:r>
      <w:r w:rsidR="002D4A2A" w:rsidRPr="00137FA9">
        <w:t xml:space="preserve">solutions </w:t>
      </w:r>
      <w:r w:rsidR="00681EFE" w:rsidRPr="00137FA9">
        <w:t>perceived for triggering learning</w:t>
      </w:r>
      <w:r w:rsidR="00C93E5D" w:rsidRPr="00137FA9">
        <w:t xml:space="preserve"> </w:t>
      </w:r>
      <w:r w:rsidR="00681EFE" w:rsidRPr="00137FA9">
        <w:t xml:space="preserve">effects and for contributing to the streamlining of processes. </w:t>
      </w:r>
    </w:p>
    <w:p w14:paraId="51A02533" w14:textId="77777777" w:rsidR="00681EFE" w:rsidRPr="00137FA9" w:rsidRDefault="000079A8" w:rsidP="00E906F5">
      <w:pPr>
        <w:spacing w:after="120" w:line="276" w:lineRule="auto"/>
        <w:jc w:val="both"/>
      </w:pPr>
      <w:r w:rsidRPr="00137FA9">
        <w:t xml:space="preserve">As it is the case for all MRS, </w:t>
      </w:r>
      <w:r w:rsidR="00A26B14" w:rsidRPr="00137FA9">
        <w:t>DG REGIO</w:t>
      </w:r>
      <w:r w:rsidRPr="00137FA9">
        <w:t xml:space="preserve"> is in charge of reporting to the other EU institutions (Council, </w:t>
      </w:r>
      <w:r w:rsidR="00DA24B9" w:rsidRPr="00137FA9">
        <w:t xml:space="preserve">European </w:t>
      </w:r>
      <w:r w:rsidRPr="00137FA9">
        <w:t>Parliament, Committee of the Region</w:t>
      </w:r>
      <w:r w:rsidR="00DA24B9" w:rsidRPr="00137FA9">
        <w:t>s</w:t>
      </w:r>
      <w:r w:rsidRPr="00137FA9">
        <w:t xml:space="preserve">, </w:t>
      </w:r>
      <w:r w:rsidR="00866DB6" w:rsidRPr="00137FA9">
        <w:t xml:space="preserve">European </w:t>
      </w:r>
      <w:r w:rsidRPr="00137FA9">
        <w:t>Economic and Social Committee) on the progress made in implementing the EUS</w:t>
      </w:r>
      <w:r w:rsidR="0050504C">
        <w:t>AI</w:t>
      </w:r>
      <w:r w:rsidRPr="00137FA9">
        <w:t xml:space="preserve">R and the results </w:t>
      </w:r>
      <w:proofErr w:type="gramStart"/>
      <w:r w:rsidRPr="00137FA9">
        <w:t>achieved</w:t>
      </w:r>
      <w:r w:rsidR="00537647" w:rsidRPr="00137FA9">
        <w:t>;</w:t>
      </w:r>
      <w:proofErr w:type="gramEnd"/>
      <w:r w:rsidR="00537647" w:rsidRPr="00137FA9">
        <w:t xml:space="preserve"> including facilitating the bridging with relevant activities </w:t>
      </w:r>
      <w:r w:rsidR="00C93E5D" w:rsidRPr="00137FA9">
        <w:t>at EU-level, like e.g. by ESPON’</w:t>
      </w:r>
      <w:r w:rsidR="00537647" w:rsidRPr="00137FA9">
        <w:t>s MRS monitoring, etc.</w:t>
      </w:r>
    </w:p>
    <w:p w14:paraId="07BFE448" w14:textId="77777777" w:rsidR="00AD0751" w:rsidRPr="00137FA9" w:rsidRDefault="00AD0751" w:rsidP="00E906F5">
      <w:pPr>
        <w:spacing w:after="120" w:line="276" w:lineRule="auto"/>
        <w:jc w:val="both"/>
      </w:pPr>
      <w:r w:rsidRPr="00137FA9">
        <w:t>For that purpose, every two years the E</w:t>
      </w:r>
      <w:r w:rsidR="00DA24B9" w:rsidRPr="00137FA9">
        <w:t>C</w:t>
      </w:r>
      <w:r w:rsidRPr="00137FA9">
        <w:t xml:space="preserve"> </w:t>
      </w:r>
      <w:r w:rsidR="002D4A2A" w:rsidRPr="00137FA9">
        <w:rPr>
          <w:rFonts w:cstheme="minorHAnsi"/>
        </w:rPr>
        <w:t xml:space="preserve">publishes a report on the implementation of EU MRS to the European Parliament, the Council, the </w:t>
      </w:r>
      <w:r w:rsidR="00D327AE" w:rsidRPr="00137FA9">
        <w:t xml:space="preserve">European </w:t>
      </w:r>
      <w:r w:rsidR="002D4A2A" w:rsidRPr="00137FA9">
        <w:rPr>
          <w:rFonts w:cstheme="minorHAnsi"/>
        </w:rPr>
        <w:t xml:space="preserve">Economic and Social Committee and the Committee of the Regions, based on contributions given by the </w:t>
      </w:r>
      <w:r w:rsidR="00D327AE" w:rsidRPr="00137FA9">
        <w:rPr>
          <w:rFonts w:cstheme="minorHAnsi"/>
        </w:rPr>
        <w:t>S</w:t>
      </w:r>
      <w:r w:rsidR="002D4A2A" w:rsidRPr="00137FA9">
        <w:rPr>
          <w:rFonts w:cstheme="minorHAnsi"/>
        </w:rPr>
        <w:t>trategies</w:t>
      </w:r>
      <w:r w:rsidR="00C93E5D" w:rsidRPr="00137FA9">
        <w:rPr>
          <w:rFonts w:cstheme="minorHAnsi"/>
        </w:rPr>
        <w:t>’</w:t>
      </w:r>
      <w:r w:rsidR="002D4A2A" w:rsidRPr="00137FA9">
        <w:rPr>
          <w:rFonts w:cstheme="minorHAnsi"/>
        </w:rPr>
        <w:t xml:space="preserve"> key implementers (the first was published in 2016).</w:t>
      </w:r>
    </w:p>
    <w:p w14:paraId="67A54DF5" w14:textId="11BD528B" w:rsidR="00D003C3" w:rsidRPr="00137FA9" w:rsidRDefault="00AD0751" w:rsidP="00E906F5">
      <w:pPr>
        <w:spacing w:after="120" w:line="276" w:lineRule="auto"/>
        <w:jc w:val="both"/>
      </w:pPr>
      <w:r w:rsidRPr="00137FA9">
        <w:t xml:space="preserve">The </w:t>
      </w:r>
      <w:r w:rsidR="00DA24B9" w:rsidRPr="00137FA9">
        <w:t>EC</w:t>
      </w:r>
      <w:r w:rsidRPr="00137FA9">
        <w:t xml:space="preserve"> </w:t>
      </w:r>
      <w:del w:id="696" w:author="Tatjana Kralj" w:date="2024-01-31T08:46:00Z">
        <w:r w:rsidRPr="00137FA9" w:rsidDel="00B36504">
          <w:delText xml:space="preserve">attends </w:delText>
        </w:r>
      </w:del>
      <w:ins w:id="697" w:author="Tatjana Kralj" w:date="2024-01-31T08:48:00Z">
        <w:del w:id="698" w:author="FP" w:date="2024-02-01T07:38:00Z">
          <w:r w:rsidR="00B36504" w:rsidDel="00F834E9">
            <w:delText>partitipates</w:delText>
          </w:r>
        </w:del>
      </w:ins>
      <w:ins w:id="699" w:author="FP" w:date="2024-02-01T07:38:00Z">
        <w:r w:rsidR="00F834E9">
          <w:t>participates</w:t>
        </w:r>
      </w:ins>
      <w:ins w:id="700" w:author="Tatjana Kralj" w:date="2024-01-31T08:46:00Z">
        <w:r w:rsidR="00B36504">
          <w:t xml:space="preserve"> in the </w:t>
        </w:r>
        <w:del w:id="701" w:author="FP" w:date="2024-02-01T07:38:00Z">
          <w:r w:rsidR="00B36504" w:rsidDel="00F834E9">
            <w:delText>equa</w:delText>
          </w:r>
        </w:del>
      </w:ins>
      <w:ins w:id="702" w:author="Tatjana Kralj" w:date="2024-01-31T08:47:00Z">
        <w:del w:id="703" w:author="FP" w:date="2024-02-01T07:38:00Z">
          <w:r w:rsidR="00B36504" w:rsidDel="00F834E9">
            <w:delText>le</w:delText>
          </w:r>
        </w:del>
      </w:ins>
      <w:ins w:id="704" w:author="FP" w:date="2024-02-01T07:38:00Z">
        <w:r w:rsidR="00F834E9">
          <w:t>equal</w:t>
        </w:r>
      </w:ins>
      <w:ins w:id="705" w:author="Tatjana Kralj" w:date="2024-01-31T08:47:00Z">
        <w:r w:rsidR="00B36504">
          <w:t xml:space="preserve"> strategic partnership in the EUSAIR GB and other </w:t>
        </w:r>
      </w:ins>
      <w:ins w:id="706" w:author="Tatjana Kralj" w:date="2024-01-31T08:48:00Z">
        <w:r w:rsidR="00B36504">
          <w:t>institutional meetings.</w:t>
        </w:r>
      </w:ins>
      <w:ins w:id="707" w:author="Tatjana Kralj" w:date="2024-01-31T08:46:00Z">
        <w:r w:rsidR="00B36504" w:rsidRPr="00137FA9">
          <w:t xml:space="preserve"> </w:t>
        </w:r>
      </w:ins>
      <w:r w:rsidRPr="00137FA9">
        <w:t xml:space="preserve">the </w:t>
      </w:r>
      <w:r w:rsidR="00137FA9" w:rsidRPr="00137FA9">
        <w:t xml:space="preserve">Governing Board, </w:t>
      </w:r>
      <w:r w:rsidRPr="00137FA9">
        <w:t xml:space="preserve">NC, PC and – as far as feasible - </w:t>
      </w:r>
      <w:r w:rsidR="00BB774B">
        <w:t>T</w:t>
      </w:r>
      <w:r w:rsidRPr="00137FA9">
        <w:t>SG meetings in its advisory and supportive role</w:t>
      </w:r>
      <w:r w:rsidR="002D4A2A" w:rsidRPr="00137FA9">
        <w:t xml:space="preserve"> and supports </w:t>
      </w:r>
      <w:r w:rsidR="00537647" w:rsidRPr="00137FA9">
        <w:t>participation</w:t>
      </w:r>
      <w:r w:rsidR="002D4A2A" w:rsidRPr="00137FA9">
        <w:t xml:space="preserve"> </w:t>
      </w:r>
      <w:r w:rsidR="00537647" w:rsidRPr="00137FA9">
        <w:t>/</w:t>
      </w:r>
      <w:r w:rsidR="002D4A2A" w:rsidRPr="00137FA9">
        <w:t xml:space="preserve"> </w:t>
      </w:r>
      <w:r w:rsidR="00537647" w:rsidRPr="00137FA9">
        <w:t xml:space="preserve">involvement of DGs in the </w:t>
      </w:r>
      <w:r w:rsidR="00137FA9" w:rsidRPr="00137FA9">
        <w:t>TSG</w:t>
      </w:r>
      <w:r w:rsidR="002D4A2A" w:rsidRPr="00137FA9">
        <w:t>s</w:t>
      </w:r>
      <w:r w:rsidR="00FB1D77" w:rsidRPr="00137FA9">
        <w:t>’</w:t>
      </w:r>
      <w:r w:rsidR="00537647" w:rsidRPr="00137FA9">
        <w:t xml:space="preserve"> work</w:t>
      </w:r>
      <w:r w:rsidR="002D4A2A" w:rsidRPr="00137FA9">
        <w:t>.</w:t>
      </w:r>
      <w:r w:rsidR="00D003C3" w:rsidRPr="00137FA9">
        <w:t xml:space="preserve"> </w:t>
      </w:r>
    </w:p>
    <w:p w14:paraId="05A414C4" w14:textId="41E16B60" w:rsidR="006509CD" w:rsidRPr="006509CD" w:rsidRDefault="006509CD" w:rsidP="006509CD">
      <w:pPr>
        <w:spacing w:after="120" w:line="276" w:lineRule="auto"/>
        <w:jc w:val="both"/>
      </w:pPr>
      <w:r w:rsidRPr="006509CD">
        <w:t xml:space="preserve">To establish a stronger alignment of IPA </w:t>
      </w:r>
      <w:commentRangeStart w:id="708"/>
      <w:commentRangeStart w:id="709"/>
      <w:r w:rsidRPr="006509CD">
        <w:t xml:space="preserve">programming framework </w:t>
      </w:r>
      <w:commentRangeEnd w:id="708"/>
      <w:r w:rsidR="00B65CCA">
        <w:rPr>
          <w:rStyle w:val="CommentReference"/>
        </w:rPr>
        <w:commentReference w:id="708"/>
      </w:r>
      <w:commentRangeEnd w:id="709"/>
      <w:r w:rsidR="00F834E9">
        <w:rPr>
          <w:rStyle w:val="CommentReference"/>
        </w:rPr>
        <w:commentReference w:id="709"/>
      </w:r>
      <w:ins w:id="710" w:author="FP" w:date="2024-02-01T07:39:00Z">
        <w:r w:rsidR="00F834E9">
          <w:t xml:space="preserve">and any future IPA strategic planning document </w:t>
        </w:r>
      </w:ins>
      <w:r w:rsidRPr="006509CD">
        <w:t xml:space="preserve">with EUSAIR and ensure relevant role of the EUSAIR in the support to EU enlargement </w:t>
      </w:r>
      <w:r w:rsidRPr="006509CD">
        <w:lastRenderedPageBreak/>
        <w:t xml:space="preserve">process, cooperation with DG NEAR and line DGs needs to be improved. Participation of DG NEAR will be sought through the EUSAIR network of NIPACs and IPA Interreg managing authorities. At the occasion of EUSAIR Annual Forum meeting dedicated to strategic planning and monitoring of the success of EUSAIR in support to EU enlargement will be organised among National Coordinators and representatives of DG REGIO and DG </w:t>
      </w:r>
      <w:proofErr w:type="gramStart"/>
      <w:r w:rsidRPr="006509CD">
        <w:t>NEAR</w:t>
      </w:r>
      <w:proofErr w:type="gramEnd"/>
      <w:r w:rsidRPr="006509CD">
        <w:t xml:space="preserve">.  </w:t>
      </w:r>
    </w:p>
    <w:p w14:paraId="4BACABDC" w14:textId="77777777" w:rsidR="00F167E3" w:rsidRPr="00137FA9" w:rsidRDefault="00F167E3" w:rsidP="00E906F5">
      <w:pPr>
        <w:spacing w:after="120" w:line="276" w:lineRule="auto"/>
        <w:jc w:val="both"/>
      </w:pPr>
    </w:p>
    <w:p w14:paraId="3A49FA6D" w14:textId="6158547A" w:rsidR="00681EFE" w:rsidRDefault="006509CD" w:rsidP="00BB1AD7">
      <w:pPr>
        <w:pStyle w:val="Heading2"/>
        <w:numPr>
          <w:ilvl w:val="1"/>
          <w:numId w:val="29"/>
        </w:numPr>
      </w:pPr>
      <w:bookmarkStart w:id="711" w:name="_Toc158982487"/>
      <w:bookmarkStart w:id="712" w:name="_Hlk152072757"/>
      <w:r w:rsidRPr="006509CD">
        <w:t>EUSAIR</w:t>
      </w:r>
      <w:r w:rsidR="00D431C3">
        <w:t xml:space="preserve"> governance support</w:t>
      </w:r>
      <w:bookmarkEnd w:id="711"/>
    </w:p>
    <w:p w14:paraId="431909D4" w14:textId="77777777" w:rsidR="00724000" w:rsidRPr="00724000" w:rsidRDefault="00724000" w:rsidP="00E906F5">
      <w:pPr>
        <w:spacing w:after="120" w:line="276" w:lineRule="auto"/>
        <w:jc w:val="both"/>
      </w:pPr>
    </w:p>
    <w:p w14:paraId="329AE8E0" w14:textId="2A996D0C" w:rsidR="00B0739C" w:rsidRPr="006B06E7" w:rsidDel="00297F37" w:rsidRDefault="00724000" w:rsidP="00297F37">
      <w:pPr>
        <w:spacing w:after="120" w:line="276" w:lineRule="auto"/>
        <w:jc w:val="both"/>
        <w:rPr>
          <w:del w:id="713" w:author="FP" w:date="2024-02-01T05:16:00Z"/>
        </w:rPr>
      </w:pPr>
      <w:r w:rsidRPr="006B06E7">
        <w:t xml:space="preserve">The EUSAIR Facility Point Strategic Project </w:t>
      </w:r>
      <w:r w:rsidR="00383EA7" w:rsidRPr="006B06E7">
        <w:t xml:space="preserve">for the 2014-2020 </w:t>
      </w:r>
      <w:r w:rsidRPr="006B06E7">
        <w:t>has been conceived as an instrument to promote and facilitate the implementation of the EUSAIR</w:t>
      </w:r>
      <w:del w:id="714" w:author="FP" w:date="2024-02-01T05:16:00Z">
        <w:r w:rsidRPr="006B06E7" w:rsidDel="00297F37">
          <w:delText xml:space="preserve">. </w:delText>
        </w:r>
        <w:commentRangeStart w:id="715"/>
        <w:commentRangeStart w:id="716"/>
        <w:r w:rsidRPr="006B06E7" w:rsidDel="00297F37">
          <w:delText xml:space="preserve">The project </w:delText>
        </w:r>
        <w:r w:rsidR="007207C1" w:rsidRPr="006B06E7" w:rsidDel="00297F37">
          <w:delText>was</w:delText>
        </w:r>
        <w:r w:rsidRPr="006B06E7" w:rsidDel="00297F37">
          <w:delText xml:space="preserve"> implemented and financed under the priority axis 4 of the INTERREG V B ADRION – Adriatic-Ionian Transnational Cooperation Programme 2014-2020. The main responsibilities </w:delText>
        </w:r>
        <w:r w:rsidR="007207C1" w:rsidRPr="006B06E7" w:rsidDel="00297F37">
          <w:delText>were</w:delText>
        </w:r>
        <w:r w:rsidRPr="006B06E7" w:rsidDel="00297F37">
          <w:delText xml:space="preserve"> related to providing operational support to the governance </w:delText>
        </w:r>
        <w:r w:rsidR="007013B0" w:rsidDel="00297F37">
          <w:delText>bodie</w:delText>
        </w:r>
        <w:r w:rsidRPr="006B06E7" w:rsidDel="00297F37">
          <w:delText>s of the EUSAIR.</w:delText>
        </w:r>
      </w:del>
    </w:p>
    <w:p w14:paraId="0F7CD980" w14:textId="0AAE27E4" w:rsidR="006B06E7" w:rsidRPr="006B06E7" w:rsidRDefault="006B06E7" w:rsidP="00297F37">
      <w:pPr>
        <w:spacing w:after="120" w:line="276" w:lineRule="auto"/>
        <w:jc w:val="both"/>
      </w:pPr>
      <w:del w:id="717" w:author="FP" w:date="2024-02-01T05:16:00Z">
        <w:r w:rsidRPr="006B06E7" w:rsidDel="00297F37">
          <w:delText xml:space="preserve">The </w:delText>
        </w:r>
        <w:r w:rsidR="006509CD" w:rsidRPr="006509CD" w:rsidDel="00297F37">
          <w:delText xml:space="preserve">financing of the EUSAIR governance support </w:delText>
        </w:r>
        <w:r w:rsidRPr="006B06E7" w:rsidDel="00297F37">
          <w:delText xml:space="preserve"> continues also in the new financing period</w:delText>
        </w:r>
        <w:r w:rsidR="006509CD" w:rsidRPr="006509CD" w:rsidDel="00297F37">
          <w:delText xml:space="preserve"> through the Priority 4 (Supporting the Governance of the </w:delText>
        </w:r>
        <w:r w:rsidR="00600859" w:rsidRPr="006509CD" w:rsidDel="00297F37">
          <w:delText>Adriatic-Ionian region) of the Interreg IPA ADRION 2021-2027 programme.</w:delText>
        </w:r>
        <w:r w:rsidR="00600859" w:rsidRPr="00600859" w:rsidDel="00297F37">
          <w:delText xml:space="preserve"> </w:delText>
        </w:r>
        <w:commentRangeEnd w:id="715"/>
        <w:r w:rsidR="00BD46E5" w:rsidDel="00297F37">
          <w:rPr>
            <w:rStyle w:val="CommentReference"/>
          </w:rPr>
          <w:commentReference w:id="715"/>
        </w:r>
        <w:commentRangeEnd w:id="716"/>
        <w:r w:rsidR="00297F37" w:rsidDel="00297F37">
          <w:rPr>
            <w:rStyle w:val="CommentReference"/>
          </w:rPr>
          <w:commentReference w:id="716"/>
        </w:r>
      </w:del>
    </w:p>
    <w:p w14:paraId="43B0C477" w14:textId="4B17BA0B" w:rsidR="006B06E7" w:rsidRPr="006B06E7" w:rsidRDefault="006509CD" w:rsidP="00E906F5">
      <w:pPr>
        <w:spacing w:after="120" w:line="276" w:lineRule="auto"/>
        <w:jc w:val="both"/>
      </w:pPr>
      <w:r w:rsidRPr="006509CD">
        <w:t>After 2023 the EUSAIR governance support structure</w:t>
      </w:r>
      <w:ins w:id="718" w:author="FP" w:date="2024-02-01T05:17:00Z">
        <w:r w:rsidR="00297F37">
          <w:t xml:space="preserve"> was renamed into EUSAIR Governance Point and</w:t>
        </w:r>
      </w:ins>
      <w:r w:rsidRPr="006509CD">
        <w:t xml:space="preserve"> consists of three</w:t>
      </w:r>
      <w:r w:rsidR="000E23F3" w:rsidRPr="006B06E7">
        <w:t xml:space="preserve"> </w:t>
      </w:r>
      <w:del w:id="719" w:author="FP" w:date="2024-02-01T05:26:00Z">
        <w:r w:rsidR="000E23F3" w:rsidRPr="006B06E7" w:rsidDel="002B5FFB">
          <w:delText xml:space="preserve">governance support </w:delText>
        </w:r>
      </w:del>
      <w:r w:rsidR="000E23F3" w:rsidRPr="006B06E7">
        <w:t xml:space="preserve">projects </w:t>
      </w:r>
      <w:r w:rsidRPr="006509CD">
        <w:t>providing</w:t>
      </w:r>
      <w:r w:rsidR="00571F9A" w:rsidRPr="006B06E7">
        <w:t xml:space="preserve"> technical and content related assistance to the implementation of the EUSAIR Action Plan, including support to the Governing Board, National Coordinators, Thematic Steering Groups and Pillar Coordinators, and facilitate macro</w:t>
      </w:r>
      <w:r w:rsidR="00950516">
        <w:t>-</w:t>
      </w:r>
      <w:r w:rsidR="00571F9A" w:rsidRPr="006B06E7">
        <w:t>regional (cross-pillar) actions</w:t>
      </w:r>
      <w:ins w:id="720" w:author="IT" w:date="2024-01-25T11:32:00Z">
        <w:r w:rsidR="00720509">
          <w:t>, embedding</w:t>
        </w:r>
      </w:ins>
      <w:r w:rsidR="00571F9A" w:rsidRPr="006B06E7">
        <w:t xml:space="preserve"> and capacity building for EUSAIR stakeholders and key implementers. </w:t>
      </w:r>
    </w:p>
    <w:p w14:paraId="5105E5DB" w14:textId="3D54FC3D" w:rsidR="002A2AFB" w:rsidRDefault="00571F9A" w:rsidP="002A2AFB">
      <w:pPr>
        <w:jc w:val="both"/>
      </w:pPr>
      <w:r w:rsidRPr="006B06E7">
        <w:t xml:space="preserve">The functions </w:t>
      </w:r>
      <w:r w:rsidR="002A2AFB">
        <w:t>of</w:t>
      </w:r>
      <w:r w:rsidRPr="006B06E7">
        <w:t xml:space="preserve"> the </w:t>
      </w:r>
      <w:ins w:id="721" w:author="FP" w:date="2024-02-01T05:18:00Z">
        <w:r w:rsidR="00297F37">
          <w:t>EUSAIR Governance Point</w:t>
        </w:r>
      </w:ins>
      <w:del w:id="722" w:author="FP" w:date="2024-02-01T05:18:00Z">
        <w:r w:rsidR="002A2AFB" w:rsidDel="00297F37">
          <w:delText>three</w:delText>
        </w:r>
        <w:r w:rsidRPr="006B06E7" w:rsidDel="00297F37">
          <w:delText xml:space="preserve"> governance </w:delText>
        </w:r>
        <w:r w:rsidR="002A2AFB" w:rsidDel="00297F37">
          <w:delText>support</w:delText>
        </w:r>
      </w:del>
      <w:r w:rsidR="002A2AFB">
        <w:t xml:space="preserve"> projects identified by the EUSAIR Governing Board are as follows:  </w:t>
      </w:r>
    </w:p>
    <w:p w14:paraId="6A4FE084" w14:textId="77777777" w:rsidR="002A2AFB" w:rsidRDefault="002A2AFB" w:rsidP="002A2AFB">
      <w:pPr>
        <w:pStyle w:val="ListParagraph"/>
        <w:numPr>
          <w:ilvl w:val="0"/>
          <w:numId w:val="23"/>
        </w:numPr>
        <w:jc w:val="both"/>
      </w:pPr>
      <w:commentRangeStart w:id="723"/>
      <w:commentRangeStart w:id="724"/>
      <w:r>
        <w:t>EUSAIR Facility Point. This project will ensure the implementation of:</w:t>
      </w:r>
    </w:p>
    <w:p w14:paraId="401CF424" w14:textId="05F49435" w:rsidR="002A2AFB" w:rsidRDefault="002A2AFB" w:rsidP="002A2AFB">
      <w:pPr>
        <w:pStyle w:val="ListParagraph"/>
        <w:numPr>
          <w:ilvl w:val="0"/>
          <w:numId w:val="24"/>
        </w:numPr>
        <w:jc w:val="both"/>
      </w:pPr>
      <w:r>
        <w:t>Administrative</w:t>
      </w:r>
      <w:r w:rsidR="00571F9A" w:rsidRPr="006B06E7">
        <w:t xml:space="preserve"> and technical </w:t>
      </w:r>
      <w:r>
        <w:t xml:space="preserve">support to the EUSAIR governance meetings of all </w:t>
      </w:r>
      <w:proofErr w:type="gramStart"/>
      <w:r>
        <w:t>levels;</w:t>
      </w:r>
      <w:proofErr w:type="gramEnd"/>
    </w:p>
    <w:p w14:paraId="31CEDDD3" w14:textId="77777777" w:rsidR="002A2AFB" w:rsidRDefault="002A2AFB" w:rsidP="002A2AFB">
      <w:pPr>
        <w:pStyle w:val="ListParagraph"/>
        <w:numPr>
          <w:ilvl w:val="0"/>
          <w:numId w:val="24"/>
        </w:numPr>
        <w:jc w:val="both"/>
      </w:pPr>
      <w:r>
        <w:t xml:space="preserve">Communication and </w:t>
      </w:r>
      <w:proofErr w:type="gramStart"/>
      <w:r>
        <w:t>Coordination;</w:t>
      </w:r>
      <w:proofErr w:type="gramEnd"/>
    </w:p>
    <w:p w14:paraId="7E93557E" w14:textId="1D8471E5" w:rsidR="002A2AFB" w:rsidRDefault="002A2AFB" w:rsidP="002A2AFB">
      <w:pPr>
        <w:pStyle w:val="ListParagraph"/>
        <w:numPr>
          <w:ilvl w:val="0"/>
          <w:numId w:val="24"/>
        </w:numPr>
        <w:jc w:val="both"/>
      </w:pPr>
      <w:r>
        <w:t>Support to</w:t>
      </w:r>
      <w:r w:rsidR="00571F9A" w:rsidRPr="006B06E7">
        <w:t xml:space="preserve"> decision</w:t>
      </w:r>
      <w:r>
        <w:t xml:space="preserve"> </w:t>
      </w:r>
      <w:r w:rsidR="00571F9A" w:rsidRPr="006B06E7">
        <w:t xml:space="preserve">making and capacity </w:t>
      </w:r>
      <w:r>
        <w:t xml:space="preserve">development of the implementers at their </w:t>
      </w:r>
      <w:proofErr w:type="gramStart"/>
      <w:r>
        <w:t>levels;</w:t>
      </w:r>
      <w:proofErr w:type="gramEnd"/>
    </w:p>
    <w:p w14:paraId="6F6DCF36" w14:textId="7366C83F" w:rsidR="007207C1" w:rsidRPr="006B06E7" w:rsidRDefault="002A2AFB" w:rsidP="00E906F5">
      <w:pPr>
        <w:pStyle w:val="ListParagraph"/>
        <w:numPr>
          <w:ilvl w:val="0"/>
          <w:numId w:val="24"/>
        </w:numPr>
        <w:jc w:val="both"/>
      </w:pPr>
      <w:r>
        <w:t>Monitoring</w:t>
      </w:r>
      <w:r w:rsidR="00571F9A" w:rsidRPr="006B06E7">
        <w:t xml:space="preserve"> and evaluation of </w:t>
      </w:r>
      <w:r>
        <w:t>EUSAIR.</w:t>
      </w:r>
    </w:p>
    <w:p w14:paraId="4A754E18" w14:textId="77777777" w:rsidR="002A2AFB" w:rsidRDefault="002A2AFB" w:rsidP="002A2AFB">
      <w:pPr>
        <w:pStyle w:val="ListParagraph"/>
        <w:jc w:val="both"/>
      </w:pPr>
    </w:p>
    <w:p w14:paraId="1141BFCB" w14:textId="77777777" w:rsidR="002A2AFB" w:rsidRDefault="002A2AFB" w:rsidP="002A2AFB">
      <w:pPr>
        <w:pStyle w:val="ListParagraph"/>
        <w:numPr>
          <w:ilvl w:val="0"/>
          <w:numId w:val="23"/>
        </w:numPr>
        <w:jc w:val="both"/>
      </w:pPr>
      <w:r>
        <w:t>EUSAIR Stakeholders Point. This project will ensure the implementation of:</w:t>
      </w:r>
    </w:p>
    <w:p w14:paraId="226796C1" w14:textId="77777777" w:rsidR="002A2AFB" w:rsidRDefault="002A2AFB" w:rsidP="00E906F5">
      <w:pPr>
        <w:pStyle w:val="ListParagraph"/>
        <w:numPr>
          <w:ilvl w:val="0"/>
          <w:numId w:val="24"/>
        </w:numPr>
        <w:jc w:val="both"/>
      </w:pPr>
      <w:r w:rsidRPr="00703DA2">
        <w:t xml:space="preserve">Stakeholder involvement and </w:t>
      </w:r>
      <w:proofErr w:type="gramStart"/>
      <w:r w:rsidRPr="00703DA2">
        <w:t>engagement;</w:t>
      </w:r>
      <w:proofErr w:type="gramEnd"/>
      <w:r w:rsidRPr="00703DA2">
        <w:t xml:space="preserve"> </w:t>
      </w:r>
    </w:p>
    <w:p w14:paraId="7B0F32F1" w14:textId="77777777" w:rsidR="002A2AFB" w:rsidRDefault="002A2AFB" w:rsidP="00E906F5">
      <w:pPr>
        <w:pStyle w:val="ListParagraph"/>
        <w:numPr>
          <w:ilvl w:val="0"/>
          <w:numId w:val="24"/>
        </w:numPr>
        <w:jc w:val="both"/>
      </w:pPr>
      <w:r w:rsidRPr="00703DA2">
        <w:t>The support to financial dialogue and the establishment and coordination of networks of Managing Authorities.</w:t>
      </w:r>
    </w:p>
    <w:p w14:paraId="112236AC" w14:textId="77777777" w:rsidR="002A2AFB" w:rsidRDefault="002A2AFB" w:rsidP="002A2AFB">
      <w:pPr>
        <w:pStyle w:val="ListParagraph"/>
        <w:jc w:val="both"/>
      </w:pPr>
    </w:p>
    <w:p w14:paraId="68982658" w14:textId="0607E4D6" w:rsidR="002A2AFB" w:rsidRDefault="002A2AFB" w:rsidP="002A2AFB">
      <w:pPr>
        <w:pStyle w:val="ListParagraph"/>
        <w:numPr>
          <w:ilvl w:val="0"/>
          <w:numId w:val="23"/>
        </w:numPr>
        <w:jc w:val="both"/>
      </w:pPr>
      <w:r>
        <w:t>EUSAIR strategic implementation. This project</w:t>
      </w:r>
      <w:del w:id="725" w:author="SI 2" w:date="2024-01-31T16:56:00Z">
        <w:r w:rsidDel="00D34F95">
          <w:delText>, coordinated by a Croatian body,</w:delText>
        </w:r>
      </w:del>
      <w:r>
        <w:t xml:space="preserve"> will ensure the implementation of:</w:t>
      </w:r>
    </w:p>
    <w:p w14:paraId="3003F136" w14:textId="77777777" w:rsidR="002A2AFB" w:rsidRDefault="002A2AFB" w:rsidP="002A2AFB">
      <w:pPr>
        <w:pStyle w:val="ListParagraph"/>
        <w:numPr>
          <w:ilvl w:val="0"/>
          <w:numId w:val="24"/>
        </w:numPr>
        <w:jc w:val="both"/>
      </w:pPr>
      <w:r>
        <w:t>Support to development and implementation of strategic implementation formats.</w:t>
      </w:r>
      <w:commentRangeEnd w:id="723"/>
      <w:r w:rsidR="002C17F5">
        <w:rPr>
          <w:rStyle w:val="CommentReference"/>
        </w:rPr>
        <w:commentReference w:id="723"/>
      </w:r>
      <w:commentRangeEnd w:id="724"/>
      <w:r w:rsidR="0055084A">
        <w:rPr>
          <w:rStyle w:val="CommentReference"/>
        </w:rPr>
        <w:commentReference w:id="724"/>
      </w:r>
    </w:p>
    <w:p w14:paraId="2B14E83B" w14:textId="52AA79F2" w:rsidR="006509CD" w:rsidRPr="006509CD" w:rsidRDefault="002A2AFB" w:rsidP="00297F37">
      <w:pPr>
        <w:jc w:val="both"/>
      </w:pPr>
      <w:commentRangeStart w:id="726"/>
      <w:commentRangeStart w:id="727"/>
      <w:r w:rsidRPr="00B505D5">
        <w:t xml:space="preserve">Lead partners of the </w:t>
      </w:r>
      <w:ins w:id="728" w:author="FP" w:date="2024-02-01T05:20:00Z">
        <w:r w:rsidR="00297F37">
          <w:t xml:space="preserve">EGP </w:t>
        </w:r>
      </w:ins>
      <w:del w:id="729" w:author="FP" w:date="2024-02-01T05:20:00Z">
        <w:r w:rsidRPr="00B505D5" w:rsidDel="00297F37">
          <w:delText xml:space="preserve">three governance support </w:delText>
        </w:r>
      </w:del>
      <w:r w:rsidRPr="00B505D5">
        <w:t>projects ensure transparent provision of macro</w:t>
      </w:r>
      <w:r w:rsidR="00950516">
        <w:t>-</w:t>
      </w:r>
      <w:r w:rsidRPr="00B505D5">
        <w:t>regional functions following macro</w:t>
      </w:r>
      <w:r w:rsidR="00950516">
        <w:t>-</w:t>
      </w:r>
      <w:r w:rsidRPr="00B505D5">
        <w:t xml:space="preserve">regional objectives, decisions agreed by EUSAIR governance </w:t>
      </w:r>
      <w:r w:rsidR="007013B0">
        <w:t>bodie</w:t>
      </w:r>
      <w:r w:rsidRPr="00B505D5">
        <w:t>s and common macro</w:t>
      </w:r>
      <w:r w:rsidR="00950516">
        <w:t>-</w:t>
      </w:r>
      <w:r w:rsidRPr="00B505D5">
        <w:t xml:space="preserve">regional interests. </w:t>
      </w:r>
      <w:commentRangeEnd w:id="726"/>
      <w:r w:rsidR="00720509">
        <w:rPr>
          <w:rStyle w:val="CommentReference"/>
        </w:rPr>
        <w:commentReference w:id="726"/>
      </w:r>
      <w:commentRangeEnd w:id="727"/>
      <w:r w:rsidR="00297F37">
        <w:rPr>
          <w:rStyle w:val="CommentReference"/>
        </w:rPr>
        <w:commentReference w:id="727"/>
      </w:r>
      <w:ins w:id="730" w:author="FP" w:date="2024-02-01T05:20:00Z">
        <w:r w:rsidR="00297F37" w:rsidRPr="00297F37">
          <w:t xml:space="preserve"> </w:t>
        </w:r>
        <w:r w:rsidR="00297F37">
          <w:t>The</w:t>
        </w:r>
      </w:ins>
      <w:ins w:id="731" w:author="FP" w:date="2024-02-01T05:21:00Z">
        <w:r w:rsidR="00297F37">
          <w:t xml:space="preserve"> </w:t>
        </w:r>
      </w:ins>
      <w:ins w:id="732" w:author="FP" w:date="2024-02-01T05:20:00Z">
        <w:r w:rsidR="00297F37">
          <w:t>Joint coordination mechanism will be established in the form of a Joint Steering Committee</w:t>
        </w:r>
      </w:ins>
      <w:ins w:id="733" w:author="FP" w:date="2024-02-01T05:21:00Z">
        <w:r w:rsidR="00297F37">
          <w:t xml:space="preserve"> </w:t>
        </w:r>
      </w:ins>
      <w:ins w:id="734" w:author="FP" w:date="2024-02-01T05:20:00Z">
        <w:r w:rsidR="00297F37">
          <w:t xml:space="preserve">comprising the Lead Partners (LPs) of the </w:t>
        </w:r>
      </w:ins>
      <w:ins w:id="735" w:author="FP" w:date="2024-02-01T05:21:00Z">
        <w:r w:rsidR="00297F37">
          <w:t xml:space="preserve">EGP </w:t>
        </w:r>
      </w:ins>
      <w:ins w:id="736" w:author="FP" w:date="2024-02-01T05:20:00Z">
        <w:r w:rsidR="00297F37">
          <w:t>projects. Regular exchanges are</w:t>
        </w:r>
      </w:ins>
      <w:ins w:id="737" w:author="FP" w:date="2024-02-01T05:21:00Z">
        <w:r w:rsidR="00297F37">
          <w:t xml:space="preserve"> </w:t>
        </w:r>
      </w:ins>
      <w:ins w:id="738" w:author="FP" w:date="2024-02-01T05:20:00Z">
        <w:r w:rsidR="00297F37">
          <w:t>planned quarterly</w:t>
        </w:r>
      </w:ins>
      <w:ins w:id="739" w:author="FP" w:date="2024-02-01T05:22:00Z">
        <w:r w:rsidR="00297F37">
          <w:t xml:space="preserve">. </w:t>
        </w:r>
      </w:ins>
      <w:ins w:id="740" w:author="FP" w:date="2024-02-01T05:20:00Z">
        <w:r w:rsidR="00297F37">
          <w:t>Within the mechanism, annual planning will be</w:t>
        </w:r>
      </w:ins>
      <w:ins w:id="741" w:author="FP" w:date="2024-02-01T05:22:00Z">
        <w:r w:rsidR="00297F37">
          <w:t xml:space="preserve"> </w:t>
        </w:r>
      </w:ins>
      <w:ins w:id="742" w:author="FP" w:date="2024-02-01T05:20:00Z">
        <w:r w:rsidR="00297F37">
          <w:t>ensured with an annual work plan delivered and</w:t>
        </w:r>
      </w:ins>
      <w:ins w:id="743" w:author="FP" w:date="2024-02-01T05:22:00Z">
        <w:r w:rsidR="00297F37">
          <w:t xml:space="preserve"> </w:t>
        </w:r>
      </w:ins>
      <w:ins w:id="744" w:author="FP" w:date="2024-02-01T05:20:00Z">
        <w:r w:rsidR="00297F37">
          <w:t>agreed by the LPs which will include all the</w:t>
        </w:r>
      </w:ins>
      <w:ins w:id="745" w:author="FP" w:date="2024-02-01T05:22:00Z">
        <w:r w:rsidR="00297F37">
          <w:t xml:space="preserve"> </w:t>
        </w:r>
      </w:ins>
      <w:ins w:id="746" w:author="FP" w:date="2024-02-01T05:20:00Z">
        <w:r w:rsidR="00297F37">
          <w:t xml:space="preserve">horizontal functions. The </w:t>
        </w:r>
        <w:r w:rsidR="00297F37">
          <w:lastRenderedPageBreak/>
          <w:t>three projects will agree on the methodology of</w:t>
        </w:r>
      </w:ins>
      <w:ins w:id="747" w:author="FP" w:date="2024-02-01T05:24:00Z">
        <w:r w:rsidR="00297F37">
          <w:t xml:space="preserve"> </w:t>
        </w:r>
      </w:ins>
      <w:ins w:id="748" w:author="FP" w:date="2024-02-01T05:20:00Z">
        <w:r w:rsidR="00297F37">
          <w:t xml:space="preserve">operation </w:t>
        </w:r>
      </w:ins>
      <w:ins w:id="749" w:author="FP" w:date="2024-02-16T13:12:00Z">
        <w:r w:rsidR="0055084A">
          <w:t xml:space="preserve">and on how each project interacts with governance structures </w:t>
        </w:r>
      </w:ins>
      <w:ins w:id="750" w:author="FP" w:date="2024-02-16T13:13:00Z">
        <w:r w:rsidR="0055084A">
          <w:t>in performing its functions</w:t>
        </w:r>
      </w:ins>
      <w:ins w:id="751" w:author="FP" w:date="2024-02-16T13:14:00Z">
        <w:r w:rsidR="0055084A">
          <w:t xml:space="preserve"> in</w:t>
        </w:r>
      </w:ins>
      <w:ins w:id="752" w:author="FP" w:date="2024-02-01T05:24:00Z">
        <w:r w:rsidR="00297F37">
          <w:t xml:space="preserve"> </w:t>
        </w:r>
      </w:ins>
      <w:ins w:id="753" w:author="FP" w:date="2024-02-16T13:15:00Z">
        <w:r w:rsidR="0055084A">
          <w:t xml:space="preserve">corresponding </w:t>
        </w:r>
      </w:ins>
      <w:ins w:id="754" w:author="FP" w:date="2024-02-01T05:20:00Z">
        <w:r w:rsidR="00297F37">
          <w:t>guidelines</w:t>
        </w:r>
      </w:ins>
      <w:ins w:id="755" w:author="FP" w:date="2024-02-16T13:15:00Z">
        <w:r w:rsidR="0055084A">
          <w:t xml:space="preserve"> document</w:t>
        </w:r>
      </w:ins>
      <w:ins w:id="756" w:author="FP" w:date="2024-02-01T05:20:00Z">
        <w:r w:rsidR="00297F37">
          <w:t>.</w:t>
        </w:r>
      </w:ins>
    </w:p>
    <w:p w14:paraId="034A371E" w14:textId="77777777" w:rsidR="006509CD" w:rsidRDefault="006509CD" w:rsidP="00297F37"/>
    <w:p w14:paraId="72929516" w14:textId="5326EA7D" w:rsidR="002365E5" w:rsidRPr="00903909" w:rsidRDefault="002365E5" w:rsidP="00BB1AD7">
      <w:pPr>
        <w:pStyle w:val="Heading2"/>
        <w:numPr>
          <w:ilvl w:val="1"/>
          <w:numId w:val="29"/>
        </w:numPr>
      </w:pPr>
      <w:bookmarkStart w:id="757" w:name="_Toc149295699"/>
      <w:bookmarkStart w:id="758" w:name="_Toc158982488"/>
      <w:bookmarkStart w:id="759" w:name="_Hlk152071786"/>
      <w:bookmarkEnd w:id="712"/>
      <w:r w:rsidRPr="00903909">
        <w:t xml:space="preserve">The </w:t>
      </w:r>
      <w:r w:rsidR="00D769F7">
        <w:t>EUSAIR</w:t>
      </w:r>
      <w:r w:rsidRPr="00903909">
        <w:t xml:space="preserve"> Youth Council (</w:t>
      </w:r>
      <w:r w:rsidR="00D769F7">
        <w:t>EYC</w:t>
      </w:r>
      <w:r w:rsidRPr="00903909">
        <w:t>)</w:t>
      </w:r>
      <w:bookmarkEnd w:id="757"/>
      <w:bookmarkEnd w:id="758"/>
    </w:p>
    <w:p w14:paraId="513124E8" w14:textId="77777777" w:rsidR="006509CD" w:rsidRDefault="006509CD" w:rsidP="006509CD"/>
    <w:p w14:paraId="6561BC29" w14:textId="77777777" w:rsidR="006509CD" w:rsidRDefault="006509CD" w:rsidP="006509CD">
      <w:pPr>
        <w:jc w:val="both"/>
      </w:pPr>
      <w:r>
        <w:t xml:space="preserve">The EUSAIR has a strong commitment to addressing the need of the youth in the region, aligning closely with the objectives of the Strategy as a whole and the Social Pillar in particular. </w:t>
      </w:r>
    </w:p>
    <w:p w14:paraId="717C669B" w14:textId="52D47168" w:rsidR="006509CD" w:rsidRDefault="006509CD" w:rsidP="006509CD">
      <w:pPr>
        <w:jc w:val="both"/>
      </w:pPr>
      <w:r>
        <w:t xml:space="preserve">Following the conclusions of the 17th EUSAIR Governing Board meeting (03/2022) and adoption of the Tirana Declaration, which recognises the need for stronger involvement of Youth in the EUSAIR the process to establish the EUSAIR Youth Council </w:t>
      </w:r>
      <w:r w:rsidR="001013B2">
        <w:t xml:space="preserve">(EYC) </w:t>
      </w:r>
      <w:r>
        <w:t xml:space="preserve">started. The initial concept paper was drafted based on EUSAIR youth consultation results and discussions held in the EUSAIR Youth </w:t>
      </w:r>
      <w:r w:rsidR="001013B2">
        <w:t xml:space="preserve">Consultation </w:t>
      </w:r>
      <w:r>
        <w:t xml:space="preserve">Task Force. </w:t>
      </w:r>
    </w:p>
    <w:p w14:paraId="4C792FDC" w14:textId="1A68E522" w:rsidR="006509CD" w:rsidRDefault="006509CD" w:rsidP="006509CD">
      <w:pPr>
        <w:jc w:val="both"/>
      </w:pPr>
      <w:r>
        <w:t>The EYC is in the process of being established and the concept paper (founding document) must be confirmed by the Governing Board before the T</w:t>
      </w:r>
      <w:r w:rsidR="001013B2">
        <w:t xml:space="preserve">ask </w:t>
      </w:r>
      <w:r>
        <w:t>F</w:t>
      </w:r>
      <w:r w:rsidR="001013B2">
        <w:t>orce</w:t>
      </w:r>
      <w:r>
        <w:t xml:space="preserve"> is granted a mandate to continue with concrete actions.</w:t>
      </w:r>
      <w:r w:rsidR="001013B2">
        <w:t xml:space="preserve"> </w:t>
      </w:r>
    </w:p>
    <w:p w14:paraId="602DE5F5" w14:textId="7844C212" w:rsidR="006509CD" w:rsidRDefault="006509CD" w:rsidP="006509CD">
      <w:pPr>
        <w:jc w:val="both"/>
      </w:pPr>
      <w:r>
        <w:t xml:space="preserve">EYC should be a platform for institutional involvement of young people (18-29 years) in all EUSAIR </w:t>
      </w:r>
      <w:r w:rsidR="001013B2">
        <w:t xml:space="preserve">governance </w:t>
      </w:r>
      <w:r>
        <w:t xml:space="preserve">bodies to make ideas and viewpoints of young people heard and considered on a political </w:t>
      </w:r>
      <w:r w:rsidR="001013B2">
        <w:t xml:space="preserve">and thematic </w:t>
      </w:r>
      <w:r>
        <w:t xml:space="preserve">level and to enable dynamic exchange and learning processes. Youth should have an active role in communicating, </w:t>
      </w:r>
      <w:proofErr w:type="gramStart"/>
      <w:r>
        <w:t>orienting</w:t>
      </w:r>
      <w:proofErr w:type="gramEnd"/>
      <w:r>
        <w:t xml:space="preserve"> and implementing EUSAIR.</w:t>
      </w:r>
    </w:p>
    <w:p w14:paraId="5BDBDC71" w14:textId="28D2E86B" w:rsidR="006509CD" w:rsidRPr="006509CD" w:rsidRDefault="001013B2" w:rsidP="006509CD">
      <w:pPr>
        <w:jc w:val="both"/>
      </w:pPr>
      <w:r>
        <w:t>As proposed by the Task Force t</w:t>
      </w:r>
      <w:r w:rsidR="006509CD">
        <w:t xml:space="preserve">he </w:t>
      </w:r>
      <w:r w:rsidR="00B505D5">
        <w:t xml:space="preserve">Rules of Procedure </w:t>
      </w:r>
      <w:r w:rsidR="006509CD">
        <w:t xml:space="preserve">of the EYC </w:t>
      </w:r>
      <w:r>
        <w:t xml:space="preserve">will be prepared by the first EYC under the guidance of the Task Force </w:t>
      </w:r>
      <w:r w:rsidR="006509CD">
        <w:t xml:space="preserve">and </w:t>
      </w:r>
      <w:r>
        <w:t xml:space="preserve">afterwards </w:t>
      </w:r>
      <w:r w:rsidR="006509CD">
        <w:t xml:space="preserve">endorsed by the Governing Board. </w:t>
      </w:r>
      <w:r>
        <w:t>A</w:t>
      </w:r>
      <w:r w:rsidR="006509CD">
        <w:t>t this stage it is already foreseen that the EUSAIR Youth Council should be an independent body representing the perspective of Youth of the Adriatic</w:t>
      </w:r>
      <w:r>
        <w:t xml:space="preserve"> and </w:t>
      </w:r>
      <w:r w:rsidR="006509CD">
        <w:t>Ionian region interacting with the EUSAIR Governing Board and the Thematic Steering Groups with consultative</w:t>
      </w:r>
      <w:r w:rsidR="00B505D5">
        <w:t xml:space="preserve"> status</w:t>
      </w:r>
      <w:r w:rsidR="006509CD">
        <w:t>, operating for strengthening EUSAIR communication and contributing to implement EUSAIR priorities through activities and projects. The youth representatives are expected to voice opinions and recommendations regarding EUSAIR topics</w:t>
      </w:r>
      <w:r>
        <w:t xml:space="preserve"> upon their choice and</w:t>
      </w:r>
      <w:r w:rsidR="006509CD">
        <w:t xml:space="preserve"> especially when dealing with youth-related themes.</w:t>
      </w:r>
    </w:p>
    <w:p w14:paraId="58122FE1" w14:textId="0F952F87" w:rsidR="00B505D5" w:rsidRDefault="00B505D5" w:rsidP="00541891">
      <w:pPr>
        <w:spacing w:after="120" w:line="276" w:lineRule="auto"/>
        <w:jc w:val="both"/>
      </w:pPr>
    </w:p>
    <w:p w14:paraId="34B3E4AF" w14:textId="3099F89D" w:rsidR="00B505D5" w:rsidRPr="004B564E" w:rsidRDefault="00B505D5" w:rsidP="00B505D5">
      <w:pPr>
        <w:pStyle w:val="Heading1"/>
        <w:numPr>
          <w:ilvl w:val="0"/>
          <w:numId w:val="28"/>
        </w:numPr>
        <w:jc w:val="both"/>
      </w:pPr>
      <w:bookmarkStart w:id="760" w:name="_Toc158982489"/>
      <w:r w:rsidRPr="004B564E">
        <w:t>IPA ADRION</w:t>
      </w:r>
      <w:bookmarkEnd w:id="760"/>
    </w:p>
    <w:p w14:paraId="7458D92D" w14:textId="77777777" w:rsidR="00B505D5" w:rsidRPr="004B564E" w:rsidRDefault="00B505D5" w:rsidP="00B505D5">
      <w:pPr>
        <w:spacing w:after="120" w:line="276" w:lineRule="auto"/>
        <w:jc w:val="both"/>
      </w:pPr>
    </w:p>
    <w:p w14:paraId="0F9077C1" w14:textId="1E0F703A" w:rsidR="00B505D5" w:rsidRPr="004B564E" w:rsidRDefault="00B505D5" w:rsidP="00B505D5">
      <w:pPr>
        <w:jc w:val="both"/>
        <w:rPr>
          <w:rFonts w:cstheme="minorHAnsi"/>
        </w:rPr>
      </w:pPr>
      <w:r w:rsidRPr="004B564E">
        <w:rPr>
          <w:rFonts w:cstheme="minorHAnsi"/>
        </w:rPr>
        <w:t>ADRION Programme</w:t>
      </w:r>
      <w:r>
        <w:rPr>
          <w:rFonts w:cstheme="minorHAnsi"/>
        </w:rPr>
        <w:t>,</w:t>
      </w:r>
      <w:r w:rsidRPr="004B564E">
        <w:rPr>
          <w:rFonts w:cstheme="minorHAnsi"/>
        </w:rPr>
        <w:t xml:space="preserve"> originat</w:t>
      </w:r>
      <w:r>
        <w:rPr>
          <w:rFonts w:cstheme="minorHAnsi"/>
        </w:rPr>
        <w:t>ing</w:t>
      </w:r>
      <w:r w:rsidRPr="004B564E">
        <w:rPr>
          <w:rFonts w:cstheme="minorHAnsi"/>
        </w:rPr>
        <w:t xml:space="preserve"> during the programming period 2014-2020 to support the</w:t>
      </w:r>
      <w:r>
        <w:rPr>
          <w:rFonts w:cstheme="minorHAnsi"/>
        </w:rPr>
        <w:t xml:space="preserve"> </w:t>
      </w:r>
      <w:r w:rsidRPr="004B564E">
        <w:rPr>
          <w:rFonts w:cstheme="minorHAnsi"/>
        </w:rPr>
        <w:t>implementation of the EUSAIR</w:t>
      </w:r>
      <w:r>
        <w:rPr>
          <w:rFonts w:cstheme="minorHAnsi"/>
        </w:rPr>
        <w:t xml:space="preserve"> and its successor, Interreg IPA ADRION 2021-2027 programme, is</w:t>
      </w:r>
      <w:r w:rsidRPr="004B564E">
        <w:rPr>
          <w:rFonts w:cstheme="minorHAnsi"/>
        </w:rPr>
        <w:t xml:space="preserve"> considered as </w:t>
      </w:r>
      <w:r>
        <w:rPr>
          <w:rFonts w:cstheme="minorHAnsi"/>
        </w:rPr>
        <w:t xml:space="preserve">one of </w:t>
      </w:r>
      <w:r w:rsidRPr="004B564E">
        <w:rPr>
          <w:rFonts w:cstheme="minorHAnsi"/>
        </w:rPr>
        <w:t>key partner</w:t>
      </w:r>
      <w:r>
        <w:rPr>
          <w:rFonts w:cstheme="minorHAnsi"/>
        </w:rPr>
        <w:t>s</w:t>
      </w:r>
      <w:r w:rsidRPr="004B564E">
        <w:rPr>
          <w:rFonts w:cstheme="minorHAnsi"/>
        </w:rPr>
        <w:t xml:space="preserve"> for implementing EUSAIR objectives. </w:t>
      </w:r>
      <w:r>
        <w:rPr>
          <w:rFonts w:cstheme="minorHAnsi"/>
        </w:rPr>
        <w:t xml:space="preserve">The </w:t>
      </w:r>
      <w:r w:rsidRPr="004B564E">
        <w:rPr>
          <w:rFonts w:eastAsia="Times New Roman" w:cstheme="minorHAnsi"/>
        </w:rPr>
        <w:t xml:space="preserve">Programme was developed in a way to represent a significant part of potential financing source for the projects of EUSAIR interest. </w:t>
      </w:r>
    </w:p>
    <w:p w14:paraId="26B1CC20" w14:textId="77777777" w:rsidR="00052726" w:rsidRDefault="00B505D5">
      <w:pPr>
        <w:jc w:val="both"/>
        <w:rPr>
          <w:ins w:id="761" w:author="IT" w:date="2024-01-25T11:19:00Z"/>
          <w:rFonts w:eastAsia="Times New Roman" w:cstheme="minorHAnsi"/>
        </w:rPr>
      </w:pPr>
      <w:r w:rsidRPr="004B564E">
        <w:rPr>
          <w:rFonts w:eastAsia="Times New Roman" w:cstheme="minorHAnsi"/>
        </w:rPr>
        <w:t xml:space="preserve">Furthermore, </w:t>
      </w:r>
      <w:r>
        <w:rPr>
          <w:rFonts w:eastAsia="Times New Roman" w:cstheme="minorHAnsi"/>
        </w:rPr>
        <w:t xml:space="preserve">IPA </w:t>
      </w:r>
      <w:r w:rsidRPr="004B564E">
        <w:rPr>
          <w:rFonts w:eastAsia="Times New Roman" w:cstheme="minorHAnsi"/>
        </w:rPr>
        <w:t>ADRION programme area is geographically</w:t>
      </w:r>
      <w:r>
        <w:rPr>
          <w:rFonts w:eastAsia="Times New Roman" w:cstheme="minorHAnsi"/>
        </w:rPr>
        <w:t xml:space="preserve"> </w:t>
      </w:r>
      <w:r w:rsidRPr="004B564E">
        <w:rPr>
          <w:rFonts w:eastAsia="Times New Roman" w:cstheme="minorHAnsi"/>
        </w:rPr>
        <w:t xml:space="preserve">fully aligned with EUSAIR area and Programme specific objectives </w:t>
      </w:r>
      <w:r>
        <w:rPr>
          <w:rFonts w:eastAsia="Times New Roman" w:cstheme="minorHAnsi"/>
        </w:rPr>
        <w:t>as</w:t>
      </w:r>
      <w:r w:rsidRPr="004B564E">
        <w:rPr>
          <w:rFonts w:eastAsia="Times New Roman" w:cstheme="minorHAnsi"/>
        </w:rPr>
        <w:t xml:space="preserve"> selected </w:t>
      </w:r>
      <w:r>
        <w:rPr>
          <w:rFonts w:eastAsia="Times New Roman" w:cstheme="minorHAnsi"/>
        </w:rPr>
        <w:t xml:space="preserve">in 2022 </w:t>
      </w:r>
      <w:r w:rsidRPr="004B564E">
        <w:rPr>
          <w:rFonts w:eastAsia="Times New Roman" w:cstheme="minorHAnsi"/>
        </w:rPr>
        <w:t xml:space="preserve">match </w:t>
      </w:r>
      <w:r>
        <w:rPr>
          <w:rFonts w:eastAsia="Times New Roman" w:cstheme="minorHAnsi"/>
        </w:rPr>
        <w:t xml:space="preserve">then </w:t>
      </w:r>
      <w:ins w:id="762" w:author="IT" w:date="2024-01-25T11:19:00Z">
        <w:r w:rsidR="00720509">
          <w:rPr>
            <w:rFonts w:eastAsia="Times New Roman" w:cstheme="minorHAnsi"/>
          </w:rPr>
          <w:t>with the original four</w:t>
        </w:r>
      </w:ins>
      <w:del w:id="763" w:author="IT" w:date="2024-01-30T19:38:00Z">
        <w:r>
          <w:rPr>
            <w:rFonts w:eastAsia="Times New Roman" w:cstheme="minorHAnsi"/>
          </w:rPr>
          <w:delText xml:space="preserve">all </w:delText>
        </w:r>
        <w:r w:rsidRPr="004B564E">
          <w:rPr>
            <w:rFonts w:eastAsia="Times New Roman" w:cstheme="minorHAnsi"/>
          </w:rPr>
          <w:delText>4</w:delText>
        </w:r>
      </w:del>
      <w:ins w:id="764" w:author="IT" w:date="2024-01-25T11:19:00Z">
        <w:r w:rsidRPr="004B564E">
          <w:rPr>
            <w:rFonts w:eastAsia="Times New Roman" w:cstheme="minorHAnsi"/>
          </w:rPr>
          <w:t xml:space="preserve"> </w:t>
        </w:r>
      </w:ins>
      <w:r w:rsidRPr="004B564E">
        <w:rPr>
          <w:rFonts w:eastAsia="Times New Roman" w:cstheme="minorHAnsi"/>
        </w:rPr>
        <w:t xml:space="preserve">EUSAIR </w:t>
      </w:r>
      <w:r>
        <w:rPr>
          <w:rFonts w:eastAsia="Times New Roman" w:cstheme="minorHAnsi"/>
        </w:rPr>
        <w:t>P</w:t>
      </w:r>
      <w:r w:rsidRPr="004B564E">
        <w:rPr>
          <w:rFonts w:eastAsia="Times New Roman" w:cstheme="minorHAnsi"/>
        </w:rPr>
        <w:t>illars</w:t>
      </w:r>
      <w:ins w:id="765" w:author="IT" w:date="2024-01-25T11:19:00Z">
        <w:r w:rsidR="00720509">
          <w:rPr>
            <w:rFonts w:eastAsia="Times New Roman" w:cstheme="minorHAnsi"/>
          </w:rPr>
          <w:t>, to which the fifth social pillar has recently been added.</w:t>
        </w:r>
      </w:ins>
    </w:p>
    <w:p w14:paraId="344EE9E0" w14:textId="0DF0ABE3" w:rsidR="00B505D5" w:rsidRPr="004B564E" w:rsidRDefault="00B505D5" w:rsidP="00B505D5">
      <w:pPr>
        <w:jc w:val="both"/>
      </w:pPr>
      <w:del w:id="766" w:author="IT" w:date="2024-01-30T19:38:00Z">
        <w:r w:rsidRPr="004B564E">
          <w:rPr>
            <w:rFonts w:eastAsia="Times New Roman" w:cstheme="minorHAnsi"/>
          </w:rPr>
          <w:delText>.</w:delText>
        </w:r>
        <w:r w:rsidRPr="00DE249B">
          <w:delText xml:space="preserve"> </w:delText>
        </w:r>
      </w:del>
      <w:r w:rsidRPr="004B564E">
        <w:t>IPA ADRION primarily supports the implementation of the E</w:t>
      </w:r>
      <w:r>
        <w:t>USAIR and is</w:t>
      </w:r>
      <w:r w:rsidRPr="004B564E">
        <w:t xml:space="preserve"> align</w:t>
      </w:r>
      <w:r>
        <w:t>ed</w:t>
      </w:r>
      <w:r w:rsidRPr="004B564E">
        <w:t xml:space="preserve"> with the macro</w:t>
      </w:r>
      <w:r w:rsidR="00950516">
        <w:t>-</w:t>
      </w:r>
      <w:r w:rsidRPr="004B564E">
        <w:t xml:space="preserve">regional flagships </w:t>
      </w:r>
      <w:r>
        <w:t xml:space="preserve">in </w:t>
      </w:r>
      <w:r w:rsidRPr="004B564E">
        <w:t xml:space="preserve">specific objectives and proposed </w:t>
      </w:r>
      <w:r>
        <w:t>related types of</w:t>
      </w:r>
      <w:r w:rsidRPr="004B564E">
        <w:t xml:space="preserve"> actions. </w:t>
      </w:r>
    </w:p>
    <w:p w14:paraId="526F0A25" w14:textId="77777777" w:rsidR="00B505D5" w:rsidRPr="004B564E" w:rsidRDefault="00B505D5" w:rsidP="00B505D5">
      <w:pPr>
        <w:jc w:val="both"/>
      </w:pPr>
      <w:r w:rsidRPr="004B564E">
        <w:lastRenderedPageBreak/>
        <w:t>At least 80% of the IPA ADRION budget, in accordance with art. 15.3 of Interreg Regulation, shall contribute to the objectives of the EUSAIR.</w:t>
      </w:r>
    </w:p>
    <w:p w14:paraId="08E50A22" w14:textId="77777777" w:rsidR="00B505D5" w:rsidRPr="004B564E" w:rsidRDefault="00B505D5" w:rsidP="00B505D5">
      <w:pPr>
        <w:jc w:val="both"/>
        <w:rPr>
          <w:rFonts w:eastAsia="Times New Roman" w:cstheme="minorHAnsi"/>
        </w:rPr>
      </w:pPr>
      <w:r w:rsidRPr="004B564E">
        <w:rPr>
          <w:rFonts w:eastAsia="Times New Roman" w:cstheme="minorHAnsi"/>
        </w:rPr>
        <w:t xml:space="preserve">Permanent collaboration between Adrion and the EUSAIR is enhanced by membership of the Adrion Managing Authority in the EUSAIR Governing </w:t>
      </w:r>
      <w:r>
        <w:rPr>
          <w:rFonts w:eastAsia="Times New Roman" w:cstheme="minorHAnsi"/>
        </w:rPr>
        <w:t>B</w:t>
      </w:r>
      <w:r w:rsidRPr="004B564E">
        <w:rPr>
          <w:rFonts w:eastAsia="Times New Roman" w:cstheme="minorHAnsi"/>
        </w:rPr>
        <w:t xml:space="preserve">oard as well as the participation </w:t>
      </w:r>
      <w:r>
        <w:rPr>
          <w:rFonts w:eastAsia="Times New Roman" w:cstheme="minorHAnsi"/>
        </w:rPr>
        <w:t xml:space="preserve">of the Programme </w:t>
      </w:r>
      <w:r w:rsidRPr="004B564E">
        <w:rPr>
          <w:rFonts w:eastAsia="Times New Roman" w:cstheme="minorHAnsi"/>
        </w:rPr>
        <w:t>at EUSAIR Annual For</w:t>
      </w:r>
      <w:r>
        <w:rPr>
          <w:rFonts w:eastAsia="Times New Roman" w:cstheme="minorHAnsi"/>
        </w:rPr>
        <w:t>um</w:t>
      </w:r>
      <w:r w:rsidRPr="004B564E">
        <w:rPr>
          <w:rFonts w:eastAsia="Times New Roman" w:cstheme="minorHAnsi"/>
        </w:rPr>
        <w:t>.</w:t>
      </w:r>
    </w:p>
    <w:p w14:paraId="218121E7" w14:textId="55C261EA" w:rsidR="00B505D5" w:rsidRDefault="00B505D5" w:rsidP="00B505D5">
      <w:pPr>
        <w:spacing w:after="120" w:line="276" w:lineRule="auto"/>
        <w:jc w:val="both"/>
      </w:pPr>
      <w:r w:rsidRPr="004B564E">
        <w:rPr>
          <w:rFonts w:eastAsia="Times New Roman" w:cstheme="minorHAnsi"/>
        </w:rPr>
        <w:t>Additionally, through the Interreg Specific Objective ISO1, IPA ADRION shall further continue supporting the EUSAIR governance and implementation through three strategic projects in charge of implementing the functions identified by the EUSAIR Governing Board</w:t>
      </w:r>
      <w:r>
        <w:rPr>
          <w:rFonts w:eastAsia="Times New Roman" w:cstheme="minorHAnsi"/>
        </w:rPr>
        <w:t>.</w:t>
      </w:r>
    </w:p>
    <w:p w14:paraId="2EB4D7CD" w14:textId="77777777" w:rsidR="00BB774B" w:rsidRDefault="00050C45" w:rsidP="00050C45">
      <w:pPr>
        <w:spacing w:after="120" w:line="276" w:lineRule="auto"/>
        <w:jc w:val="both"/>
      </w:pPr>
      <w:bookmarkStart w:id="767" w:name="_Hlk152071453"/>
      <w:bookmarkEnd w:id="759"/>
      <w:r>
        <w:t xml:space="preserve">        </w:t>
      </w:r>
    </w:p>
    <w:p w14:paraId="0476DF9B" w14:textId="77777777" w:rsidR="00BB774B" w:rsidRDefault="00BB774B" w:rsidP="00050C45">
      <w:pPr>
        <w:spacing w:after="120" w:line="276" w:lineRule="auto"/>
        <w:jc w:val="both"/>
      </w:pPr>
    </w:p>
    <w:p w14:paraId="2B71EC7E" w14:textId="23356163" w:rsidR="00353052" w:rsidRDefault="00050C45" w:rsidP="00050C45">
      <w:pPr>
        <w:spacing w:after="120" w:line="276" w:lineRule="auto"/>
        <w:jc w:val="both"/>
      </w:pPr>
      <w:r>
        <w:t xml:space="preserve">                                                                              </w:t>
      </w:r>
    </w:p>
    <w:p w14:paraId="4C8A7AC2" w14:textId="1C40909A" w:rsidR="008140A9" w:rsidRDefault="00353052" w:rsidP="00BB774B">
      <w:pPr>
        <w:spacing w:after="120" w:line="276" w:lineRule="auto"/>
      </w:pPr>
      <w:r>
        <w:t xml:space="preserve">Draft </w:t>
      </w:r>
      <w:r w:rsidR="00F973AB">
        <w:t>p</w:t>
      </w:r>
      <w:r w:rsidR="00050C45">
        <w:t>repared under the Croatian EUSAIR Presidency 2023</w:t>
      </w:r>
      <w:ins w:id="768" w:author="FP" w:date="2024-02-16T15:12:00Z">
        <w:r w:rsidR="00AA15BA">
          <w:t>/2024</w:t>
        </w:r>
      </w:ins>
      <w:r w:rsidR="00050C45">
        <w:t xml:space="preserve"> </w:t>
      </w:r>
    </w:p>
    <w:p w14:paraId="77944E46" w14:textId="456A8AA3" w:rsidR="00383EA7" w:rsidRPr="00383EA7" w:rsidRDefault="00050C45" w:rsidP="00BB774B">
      <w:pPr>
        <w:spacing w:after="120" w:line="276" w:lineRule="auto"/>
        <w:jc w:val="right"/>
      </w:pPr>
      <w:r>
        <w:t xml:space="preserve">                                                                                                                                                    </w:t>
      </w:r>
      <w:r w:rsidR="00CB7AB1">
        <w:t xml:space="preserve">  </w:t>
      </w:r>
      <w:r>
        <w:t xml:space="preserve"> </w:t>
      </w:r>
      <w:ins w:id="769" w:author="FP" w:date="2024-02-16T15:12:00Z">
        <w:r w:rsidR="00AA15BA">
          <w:t>February</w:t>
        </w:r>
      </w:ins>
      <w:del w:id="770" w:author="FP" w:date="2024-02-16T15:12:00Z">
        <w:r w:rsidR="00BB774B" w:rsidDel="00AA15BA">
          <w:delText>January</w:delText>
        </w:r>
      </w:del>
      <w:r>
        <w:t xml:space="preserve"> 202</w:t>
      </w:r>
      <w:r w:rsidR="00BB774B">
        <w:t>4</w:t>
      </w:r>
    </w:p>
    <w:bookmarkEnd w:id="695"/>
    <w:p w14:paraId="0F8BBF8E" w14:textId="77777777" w:rsidR="00383EA7" w:rsidRPr="00383EA7" w:rsidRDefault="00383EA7" w:rsidP="00D8249B">
      <w:pPr>
        <w:spacing w:after="120" w:line="276" w:lineRule="auto"/>
        <w:jc w:val="both"/>
      </w:pPr>
    </w:p>
    <w:bookmarkEnd w:id="767"/>
    <w:p w14:paraId="7F406241" w14:textId="77777777" w:rsidR="00671F24" w:rsidRPr="00502978" w:rsidRDefault="00671F24" w:rsidP="00050C45">
      <w:pPr>
        <w:spacing w:after="120" w:line="240" w:lineRule="auto"/>
      </w:pPr>
    </w:p>
    <w:sectPr w:rsidR="00671F24" w:rsidRPr="00502978" w:rsidSect="002B7649">
      <w:headerReference w:type="even" r:id="rId22"/>
      <w:headerReference w:type="default" r:id="rId23"/>
      <w:footerReference w:type="default" r:id="rId24"/>
      <w:headerReference w:type="first" r:id="rId25"/>
      <w:pgSz w:w="11906" w:h="16838"/>
      <w:pgMar w:top="1361" w:right="1418" w:bottom="1304" w:left="1418" w:header="567" w:footer="56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IT [2]" w:date="2024-01-19T11:28:00Z" w:initials="IT">
    <w:p w14:paraId="3FB0B49E" w14:textId="77777777" w:rsidR="00052726" w:rsidRDefault="00720509">
      <w:pPr>
        <w:pStyle w:val="CommentText"/>
        <w:rPr>
          <w:lang w:val="it-IT"/>
        </w:rPr>
      </w:pPr>
      <w:r>
        <w:rPr>
          <w:rStyle w:val="CommentReference"/>
        </w:rPr>
        <w:annotationRef/>
      </w:r>
      <w:r>
        <w:rPr>
          <w:lang w:val="it-IT"/>
        </w:rPr>
        <w:t>Il concetto di “new roles” andrebbe circostanziato e/o ulteriormente sviluppato poiché così rischia di apparire un contenitore vuoto.</w:t>
      </w:r>
    </w:p>
  </w:comment>
  <w:comment w:id="45" w:author="FP" w:date="2024-01-30T19:39:00Z" w:initials="FP">
    <w:p w14:paraId="3B7B2D62" w14:textId="77777777" w:rsidR="00883343" w:rsidRPr="00883343" w:rsidRDefault="00883343" w:rsidP="00883343">
      <w:pPr>
        <w:pStyle w:val="HTMLPreformatted"/>
        <w:shd w:val="clear" w:color="auto" w:fill="F8F9FA"/>
        <w:spacing w:line="540" w:lineRule="atLeast"/>
        <w:rPr>
          <w:rFonts w:ascii="inherit" w:hAnsi="inherit"/>
          <w:color w:val="202124"/>
          <w:sz w:val="42"/>
          <w:szCs w:val="42"/>
        </w:rPr>
      </w:pPr>
      <w:r>
        <w:rPr>
          <w:rStyle w:val="CommentReference"/>
        </w:rPr>
        <w:annotationRef/>
      </w:r>
      <w:r>
        <w:rPr>
          <w:rStyle w:val="CommentReference"/>
        </w:rPr>
        <w:t xml:space="preserve">Translation: </w:t>
      </w:r>
      <w:r w:rsidRPr="00883343">
        <w:rPr>
          <w:rFonts w:ascii="inherit" w:hAnsi="inherit"/>
          <w:color w:val="202124"/>
          <w:sz w:val="42"/>
          <w:szCs w:val="42"/>
          <w:lang w:val="en"/>
        </w:rPr>
        <w:t>The concept of "new roles" should be detailed and/or further developed as it risks appearing to be an empty container.</w:t>
      </w:r>
    </w:p>
    <w:p w14:paraId="2F6FAFF4" w14:textId="7F88E582" w:rsidR="00883343" w:rsidRDefault="00883343">
      <w:pPr>
        <w:pStyle w:val="CommentText"/>
      </w:pPr>
    </w:p>
  </w:comment>
  <w:comment w:id="46" w:author="FP" w:date="2024-02-01T04:37:00Z" w:initials="FP">
    <w:p w14:paraId="40F00457" w14:textId="77777777" w:rsidR="00760261" w:rsidRDefault="00760261" w:rsidP="00CE6CFC">
      <w:pPr>
        <w:pStyle w:val="CommentText"/>
      </w:pPr>
      <w:r>
        <w:rPr>
          <w:rStyle w:val="CommentReference"/>
        </w:rPr>
        <w:annotationRef/>
      </w:r>
      <w:r>
        <w:t xml:space="preserve">The comment/revision was accepted. </w:t>
      </w:r>
    </w:p>
  </w:comment>
  <w:comment w:id="10" w:author="mzz" w:date="2024-01-18T13:27:00Z" w:initials="m">
    <w:p w14:paraId="2DCFC22B" w14:textId="69F79A3C" w:rsidR="00C90BEB" w:rsidRDefault="00C90BEB">
      <w:pPr>
        <w:pStyle w:val="CommentText"/>
      </w:pPr>
      <w:r>
        <w:rPr>
          <w:rStyle w:val="CommentReference"/>
        </w:rPr>
        <w:annotationRef/>
      </w:r>
      <w:r>
        <w:t>We would propose to shorten this part and stick to the governance and facts</w:t>
      </w:r>
    </w:p>
  </w:comment>
  <w:comment w:id="11" w:author="FP" w:date="2024-02-01T04:31:00Z" w:initials="FP">
    <w:p w14:paraId="26B7A68D" w14:textId="77777777" w:rsidR="00EE2349" w:rsidRDefault="00EE2349" w:rsidP="003F18F3">
      <w:pPr>
        <w:pStyle w:val="CommentText"/>
      </w:pPr>
      <w:r>
        <w:rPr>
          <w:rStyle w:val="CommentReference"/>
        </w:rPr>
        <w:annotationRef/>
      </w:r>
      <w:r>
        <w:t xml:space="preserve">It was agreed among editors of the file that the first paragraph contains important information and main reasons for the revision of the Architecture paper, therefore they propose to leave the first one and delete the second. </w:t>
      </w:r>
    </w:p>
  </w:comment>
  <w:comment w:id="72" w:author="mzz" w:date="2024-01-18T13:29:00Z" w:initials="m">
    <w:p w14:paraId="11F13ED1" w14:textId="23DFA2B1" w:rsidR="00C90BEB" w:rsidRDefault="00C90BEB">
      <w:pPr>
        <w:pStyle w:val="CommentText"/>
      </w:pPr>
      <w:r>
        <w:rPr>
          <w:rStyle w:val="CommentReference"/>
        </w:rPr>
        <w:annotationRef/>
      </w:r>
      <w:r>
        <w:t>This could also be shortened, to avoid duplication from paragraph above.</w:t>
      </w:r>
    </w:p>
  </w:comment>
  <w:comment w:id="73" w:author="FP" w:date="2024-02-01T04:41:00Z" w:initials="FP">
    <w:p w14:paraId="4665C166" w14:textId="77777777" w:rsidR="00760261" w:rsidRDefault="00760261" w:rsidP="00CB41E8">
      <w:pPr>
        <w:pStyle w:val="CommentText"/>
      </w:pPr>
      <w:r>
        <w:rPr>
          <w:rStyle w:val="CommentReference"/>
        </w:rPr>
        <w:annotationRef/>
      </w:r>
      <w:r>
        <w:t>The paragraphs  were shortened,</w:t>
      </w:r>
    </w:p>
  </w:comment>
  <w:comment w:id="85" w:author="mzz" w:date="2024-01-18T13:30:00Z" w:initials="m">
    <w:p w14:paraId="034FF964" w14:textId="457F192E" w:rsidR="00C90BEB" w:rsidRDefault="00C90BEB">
      <w:pPr>
        <w:pStyle w:val="CommentText"/>
      </w:pPr>
      <w:r>
        <w:rPr>
          <w:rStyle w:val="CommentReference"/>
        </w:rPr>
        <w:annotationRef/>
      </w:r>
      <w:r>
        <w:t xml:space="preserve">This infographic is very welcome, very good! We would suggest to add Pillar coordinators somewhere. Maybe between Coordinative and Operational sections. </w:t>
      </w:r>
    </w:p>
  </w:comment>
  <w:comment w:id="86" w:author="FP" w:date="2024-02-01T04:55:00Z" w:initials="FP">
    <w:p w14:paraId="6E26C5D4" w14:textId="77777777" w:rsidR="005A001E" w:rsidRDefault="005A001E" w:rsidP="00DA046F">
      <w:pPr>
        <w:pStyle w:val="CommentText"/>
      </w:pPr>
      <w:r>
        <w:rPr>
          <w:rStyle w:val="CommentReference"/>
        </w:rPr>
        <w:annotationRef/>
      </w:r>
      <w:r>
        <w:t xml:space="preserve">Comment was taken on board. </w:t>
      </w:r>
    </w:p>
  </w:comment>
  <w:comment w:id="87" w:author="IT" w:date="2024-01-25T10:44:00Z" w:initials="IT">
    <w:p w14:paraId="297006A6" w14:textId="6B746300" w:rsidR="00052726" w:rsidRDefault="00720509">
      <w:pPr>
        <w:pStyle w:val="CommentText"/>
      </w:pPr>
      <w:r>
        <w:rPr>
          <w:rStyle w:val="CommentReference"/>
        </w:rPr>
        <w:annotationRef/>
      </w:r>
      <w:r>
        <w:t>Reference to the HGL in this diagram does not reflect the EUSAIR governance</w:t>
      </w:r>
    </w:p>
  </w:comment>
  <w:comment w:id="88" w:author="FP" w:date="2024-02-01T04:42:00Z" w:initials="FP">
    <w:p w14:paraId="4A8D2392" w14:textId="77777777" w:rsidR="00760261" w:rsidRDefault="00760261" w:rsidP="00A777FC">
      <w:pPr>
        <w:pStyle w:val="CommentText"/>
      </w:pPr>
      <w:r>
        <w:rPr>
          <w:rStyle w:val="CommentReference"/>
        </w:rPr>
        <w:annotationRef/>
      </w:r>
      <w:r>
        <w:t>Ok, HLG deleted.</w:t>
      </w:r>
    </w:p>
  </w:comment>
  <w:comment w:id="101" w:author="mzz" w:date="2024-01-18T13:34:00Z" w:initials="m">
    <w:p w14:paraId="30E8A5FC" w14:textId="1360A9DF" w:rsidR="00C90BEB" w:rsidRDefault="00C90BEB">
      <w:pPr>
        <w:pStyle w:val="CommentText"/>
      </w:pPr>
      <w:r>
        <w:rPr>
          <w:rStyle w:val="CommentReference"/>
        </w:rPr>
        <w:annotationRef/>
      </w:r>
      <w:r>
        <w:t xml:space="preserve">It would be good to add the composition of the EUSAIR/AII ministerial meeting. </w:t>
      </w:r>
    </w:p>
  </w:comment>
  <w:comment w:id="102" w:author="FP" w:date="2024-02-01T04:57:00Z" w:initials="FP">
    <w:p w14:paraId="5535AB26" w14:textId="77777777" w:rsidR="005A001E" w:rsidRDefault="005A001E" w:rsidP="007E185D">
      <w:pPr>
        <w:pStyle w:val="CommentText"/>
      </w:pPr>
      <w:r>
        <w:rPr>
          <w:rStyle w:val="CommentReference"/>
        </w:rPr>
        <w:annotationRef/>
      </w:r>
      <w:r>
        <w:t>Taken on board.</w:t>
      </w:r>
    </w:p>
  </w:comment>
  <w:comment w:id="103" w:author="Slovenia" w:date="2024-02-06T14:38:00Z" w:initials="SI">
    <w:p w14:paraId="76C06EAA" w14:textId="6CCDEFCB" w:rsidR="00A208F2" w:rsidRDefault="00A208F2">
      <w:pPr>
        <w:pStyle w:val="CommentText"/>
      </w:pPr>
      <w:r>
        <w:rPr>
          <w:rStyle w:val="CommentReference"/>
        </w:rPr>
        <w:annotationRef/>
      </w:r>
      <w:r>
        <w:t>What about EC and EGP?</w:t>
      </w:r>
    </w:p>
  </w:comment>
  <w:comment w:id="104" w:author="FP" w:date="2024-02-16T12:17:00Z" w:initials="FP">
    <w:p w14:paraId="16B3D76D" w14:textId="165983E8" w:rsidR="00B72E5C" w:rsidRDefault="00B72E5C">
      <w:pPr>
        <w:pStyle w:val="CommentText"/>
      </w:pPr>
      <w:r>
        <w:rPr>
          <w:rStyle w:val="CommentReference"/>
        </w:rPr>
        <w:annotationRef/>
      </w:r>
      <w:r>
        <w:t xml:space="preserve">EGP was added in this paragraph, EC representatives are added in the previous paragraph. </w:t>
      </w:r>
    </w:p>
  </w:comment>
  <w:comment w:id="105" w:author="mzz" w:date="2024-01-18T13:34:00Z" w:initials="m">
    <w:p w14:paraId="6B30B3EF" w14:textId="77777777" w:rsidR="00F861A1" w:rsidRDefault="0074419A">
      <w:pPr>
        <w:pStyle w:val="CommentText"/>
      </w:pPr>
      <w:r>
        <w:rPr>
          <w:rStyle w:val="CommentReference"/>
        </w:rPr>
        <w:annotationRef/>
      </w:r>
      <w:r>
        <w:t xml:space="preserve">It would be good to add the composition of the EUSAIR/AII ministerial meeting. </w:t>
      </w:r>
    </w:p>
  </w:comment>
  <w:comment w:id="128" w:author="FP" w:date="2024-02-16T12:18:00Z" w:initials="FP">
    <w:p w14:paraId="672D0235" w14:textId="6BC5C1C8" w:rsidR="00B72E5C" w:rsidRDefault="00B72E5C">
      <w:pPr>
        <w:pStyle w:val="CommentText"/>
      </w:pPr>
      <w:r>
        <w:rPr>
          <w:rStyle w:val="CommentReference"/>
        </w:rPr>
        <w:annotationRef/>
      </w:r>
      <w:r>
        <w:t xml:space="preserve">Editors slightly revised the sentence. </w:t>
      </w:r>
    </w:p>
  </w:comment>
  <w:comment w:id="135" w:author="IT" w:date="2024-01-25T10:23:00Z" w:initials="IT">
    <w:p w14:paraId="71EE0AD5" w14:textId="54749CA0" w:rsidR="00052726" w:rsidRDefault="00720509">
      <w:pPr>
        <w:pStyle w:val="CommentText"/>
      </w:pPr>
      <w:r>
        <w:rPr>
          <w:rStyle w:val="CommentReference"/>
        </w:rPr>
        <w:annotationRef/>
      </w:r>
      <w:r>
        <w:t xml:space="preserve">Since this HLG has not been institutionalised yet and we do not have information on what its role will be, references to it should be avoided in this document. </w:t>
      </w:r>
    </w:p>
  </w:comment>
  <w:comment w:id="136" w:author="FP" w:date="2024-02-01T05:11:00Z" w:initials="FP">
    <w:p w14:paraId="5C373C36" w14:textId="77777777" w:rsidR="00390D26" w:rsidRDefault="00390D26" w:rsidP="00713037">
      <w:pPr>
        <w:pStyle w:val="CommentText"/>
      </w:pPr>
      <w:r>
        <w:rPr>
          <w:rStyle w:val="CommentReference"/>
        </w:rPr>
        <w:annotationRef/>
      </w:r>
      <w:r>
        <w:t xml:space="preserve">Was taken on board. </w:t>
      </w:r>
    </w:p>
  </w:comment>
  <w:comment w:id="196" w:author="mzz" w:date="2024-01-18T13:36:00Z" w:initials="m">
    <w:p w14:paraId="6826F3FC" w14:textId="7BF4E363" w:rsidR="00C90BEB" w:rsidRDefault="00C90BEB">
      <w:pPr>
        <w:pStyle w:val="CommentText"/>
      </w:pPr>
      <w:r>
        <w:rPr>
          <w:rStyle w:val="CommentReference"/>
        </w:rPr>
        <w:annotationRef/>
      </w:r>
      <w:r>
        <w:t xml:space="preserve">It would be appreciated to make the distinction of those members of GB that have decision making right and those that don't. </w:t>
      </w:r>
    </w:p>
  </w:comment>
  <w:comment w:id="197" w:author="FP" w:date="2024-02-01T05:12:00Z" w:initials="FP">
    <w:p w14:paraId="4992AF4B" w14:textId="77777777" w:rsidR="00390D26" w:rsidRDefault="00390D26" w:rsidP="00F628F8">
      <w:pPr>
        <w:pStyle w:val="CommentText"/>
      </w:pPr>
      <w:r>
        <w:rPr>
          <w:rStyle w:val="CommentReference"/>
        </w:rPr>
        <w:annotationRef/>
      </w:r>
      <w:r>
        <w:t xml:space="preserve">Was taken on board. </w:t>
      </w:r>
    </w:p>
  </w:comment>
  <w:comment w:id="211" w:author="mzz" w:date="2024-01-18T13:38:00Z" w:initials="m">
    <w:p w14:paraId="6EF4B0BE" w14:textId="2C7C2FD3" w:rsidR="00C90BEB" w:rsidRPr="002124CC" w:rsidRDefault="00C90BEB">
      <w:pPr>
        <w:pStyle w:val="CommentText"/>
      </w:pPr>
      <w:r>
        <w:rPr>
          <w:rStyle w:val="CommentReference"/>
        </w:rPr>
        <w:annotationRef/>
      </w:r>
      <w:r>
        <w:t xml:space="preserve">Harmonization of terminology across the document is needed. We suggest to use the term EUSAR </w:t>
      </w:r>
      <w:r w:rsidRPr="002124CC">
        <w:rPr>
          <w:b/>
          <w:bCs/>
        </w:rPr>
        <w:t xml:space="preserve">Presidency </w:t>
      </w:r>
      <w:r>
        <w:t xml:space="preserve">or the country </w:t>
      </w:r>
      <w:r w:rsidRPr="002124CC">
        <w:rPr>
          <w:b/>
          <w:bCs/>
        </w:rPr>
        <w:t>presiding</w:t>
      </w:r>
      <w:r>
        <w:t>, like in other EU MRS, rather than "chairmanship" or similar.</w:t>
      </w:r>
    </w:p>
  </w:comment>
  <w:comment w:id="212" w:author="FP" w:date="2024-02-01T05:28:00Z" w:initials="FP">
    <w:p w14:paraId="7C0736D8" w14:textId="77777777" w:rsidR="002B5FFB" w:rsidRDefault="002B5FFB" w:rsidP="00904049">
      <w:pPr>
        <w:pStyle w:val="CommentText"/>
      </w:pPr>
      <w:r>
        <w:rPr>
          <w:rStyle w:val="CommentReference"/>
        </w:rPr>
        <w:annotationRef/>
      </w:r>
      <w:r>
        <w:t xml:space="preserve">Was taken on board. </w:t>
      </w:r>
    </w:p>
  </w:comment>
  <w:comment w:id="221" w:author="mzz" w:date="2024-01-18T13:41:00Z" w:initials="m">
    <w:p w14:paraId="503D34A6" w14:textId="35AB5577" w:rsidR="00C90BEB" w:rsidRDefault="00C90BEB">
      <w:pPr>
        <w:pStyle w:val="CommentText"/>
      </w:pPr>
      <w:r>
        <w:rPr>
          <w:rStyle w:val="CommentReference"/>
        </w:rPr>
        <w:annotationRef/>
      </w:r>
      <w:r>
        <w:t xml:space="preserve">To add how many GB meetings per EUSAIR Presidency are expected. </w:t>
      </w:r>
    </w:p>
  </w:comment>
  <w:comment w:id="222" w:author="FP" w:date="2024-02-01T05:32:00Z" w:initials="FP">
    <w:p w14:paraId="7914BCF8" w14:textId="77777777" w:rsidR="002B5FFB" w:rsidRDefault="002B5FFB" w:rsidP="004C2CAC">
      <w:pPr>
        <w:pStyle w:val="CommentText"/>
      </w:pPr>
      <w:r>
        <w:rPr>
          <w:rStyle w:val="CommentReference"/>
        </w:rPr>
        <w:annotationRef/>
      </w:r>
      <w:r>
        <w:t>Was taken on board.</w:t>
      </w:r>
    </w:p>
  </w:comment>
  <w:comment w:id="239" w:author="IT" w:date="2024-01-25T10:28:00Z" w:initials="IT">
    <w:p w14:paraId="14B35451" w14:textId="355EE37A" w:rsidR="00052726" w:rsidRDefault="00720509">
      <w:pPr>
        <w:pStyle w:val="CommentText"/>
      </w:pPr>
      <w:r>
        <w:rPr>
          <w:rStyle w:val="CommentReference"/>
        </w:rPr>
        <w:annotationRef/>
      </w:r>
      <w:r>
        <w:t xml:space="preserve">Reference to necessary reports is quite vague. Unless we are able to be more precise, we suggest to delete it. </w:t>
      </w:r>
    </w:p>
  </w:comment>
  <w:comment w:id="240" w:author="FP" w:date="2024-02-01T05:38:00Z" w:initials="FP">
    <w:p w14:paraId="340FDCC1" w14:textId="77777777" w:rsidR="00895229" w:rsidRDefault="00895229" w:rsidP="00192284">
      <w:pPr>
        <w:pStyle w:val="CommentText"/>
      </w:pPr>
      <w:r>
        <w:rPr>
          <w:rStyle w:val="CommentReference"/>
        </w:rPr>
        <w:annotationRef/>
      </w:r>
      <w:r>
        <w:t>Was taken on board.</w:t>
      </w:r>
    </w:p>
  </w:comment>
  <w:comment w:id="228" w:author="mzz" w:date="2024-01-18T13:53:00Z" w:initials="m">
    <w:p w14:paraId="3A811030" w14:textId="20514A9F" w:rsidR="00C90BEB" w:rsidRDefault="00C90BEB">
      <w:pPr>
        <w:pStyle w:val="CommentText"/>
      </w:pPr>
      <w:r>
        <w:rPr>
          <w:rStyle w:val="CommentReference"/>
        </w:rPr>
        <w:annotationRef/>
      </w:r>
      <w:r>
        <w:t xml:space="preserve">These two paragraphs could be shortened and consolidated to avoid repeating or overlapping. </w:t>
      </w:r>
    </w:p>
  </w:comment>
  <w:comment w:id="229" w:author="FP" w:date="2024-02-01T05:37:00Z" w:initials="FP">
    <w:p w14:paraId="0AC654C0" w14:textId="77777777" w:rsidR="00895229" w:rsidRDefault="00895229" w:rsidP="00C52BAC">
      <w:pPr>
        <w:pStyle w:val="CommentText"/>
      </w:pPr>
      <w:r>
        <w:rPr>
          <w:rStyle w:val="CommentReference"/>
        </w:rPr>
        <w:annotationRef/>
      </w:r>
      <w:r>
        <w:t>Was taken on board, the second paragraph was shortened, focusing on the macroregional coordination, while the first focuses on the national.</w:t>
      </w:r>
    </w:p>
  </w:comment>
  <w:comment w:id="268" w:author="Midhat Džemić" w:date="2024-01-25T09:47:00Z" w:initials="MD">
    <w:p w14:paraId="5C7A55C9" w14:textId="4B03106D" w:rsidR="00027D58" w:rsidRDefault="00027D58" w:rsidP="00027D58">
      <w:pPr>
        <w:pStyle w:val="CommentText"/>
      </w:pPr>
      <w:r>
        <w:rPr>
          <w:rStyle w:val="CommentReference"/>
        </w:rPr>
        <w:annotationRef/>
      </w:r>
      <w:r>
        <w:rPr>
          <w:lang w:val="bs-Latn-BA"/>
        </w:rPr>
        <w:t>PCs are members of the GB, why do we need another meeting in addition to the existing two?</w:t>
      </w:r>
    </w:p>
  </w:comment>
  <w:comment w:id="269" w:author="FP" w:date="2024-02-01T05:47:00Z" w:initials="FP">
    <w:p w14:paraId="1DA7FF85" w14:textId="77777777" w:rsidR="004F4427" w:rsidRDefault="004F4427">
      <w:pPr>
        <w:pStyle w:val="CommentText"/>
      </w:pPr>
      <w:r>
        <w:rPr>
          <w:rStyle w:val="CommentReference"/>
        </w:rPr>
        <w:annotationRef/>
      </w:r>
      <w:r>
        <w:t>The following explanation is relevant for all comments provided in this paragrapgh: At the last GB this possibility was discussed also upon experiences from other strategies (EUSDR). At the GB there is always a pressure to go through the points that need decision making and to save time only National Coordinators are usually discussing. On the other hand it was observed that there is a lack of common understanding, coordination and direction which hinders effective and efficient implementation.</w:t>
      </w:r>
    </w:p>
    <w:p w14:paraId="500882EC" w14:textId="77777777" w:rsidR="004F4427" w:rsidRDefault="004F4427" w:rsidP="00B70BCA">
      <w:pPr>
        <w:pStyle w:val="CommentText"/>
      </w:pPr>
      <w:r>
        <w:t>The formulation was softened.</w:t>
      </w:r>
    </w:p>
  </w:comment>
  <w:comment w:id="263" w:author="mzz" w:date="2024-01-18T13:55:00Z" w:initials="m">
    <w:p w14:paraId="0929E7D3" w14:textId="61D351DC" w:rsidR="00C90BEB" w:rsidRDefault="00C90BEB">
      <w:pPr>
        <w:pStyle w:val="CommentText"/>
      </w:pPr>
      <w:r>
        <w:rPr>
          <w:rStyle w:val="CommentReference"/>
        </w:rPr>
        <w:annotationRef/>
      </w:r>
      <w:r>
        <w:t>Could these be part of the GB meetings, to avoid inflation of different types of meetings and even more RoPs respectively?</w:t>
      </w:r>
    </w:p>
  </w:comment>
  <w:comment w:id="264" w:author="FP" w:date="2024-02-01T05:47:00Z" w:initials="FP">
    <w:p w14:paraId="4122A4B2" w14:textId="77777777" w:rsidR="004F4427" w:rsidRDefault="004F4427" w:rsidP="00CF0E0D">
      <w:pPr>
        <w:pStyle w:val="CommentText"/>
      </w:pPr>
      <w:r>
        <w:rPr>
          <w:rStyle w:val="CommentReference"/>
        </w:rPr>
        <w:annotationRef/>
      </w:r>
      <w:r>
        <w:t>The formulation was softened.</w:t>
      </w:r>
    </w:p>
  </w:comment>
  <w:comment w:id="265" w:author="IT" w:date="2024-01-25T11:23:00Z" w:initials="IT">
    <w:p w14:paraId="49BBE85E" w14:textId="1DDAD79A" w:rsidR="00052726" w:rsidRDefault="00720509">
      <w:pPr>
        <w:pStyle w:val="CommentText"/>
      </w:pPr>
      <w:r>
        <w:rPr>
          <w:rStyle w:val="CommentReference"/>
        </w:rPr>
        <w:annotationRef/>
      </w:r>
      <w:r>
        <w:t>Additional meetings between NCs and other participants to the GB may be scheduled if deemed appropriate, not only with TSGs coordinators</w:t>
      </w:r>
    </w:p>
  </w:comment>
  <w:comment w:id="266" w:author="FP" w:date="2024-02-01T05:49:00Z" w:initials="FP">
    <w:p w14:paraId="6F1F5A33" w14:textId="77777777" w:rsidR="004F4427" w:rsidRDefault="004F4427" w:rsidP="003528AF">
      <w:pPr>
        <w:pStyle w:val="CommentText"/>
      </w:pPr>
      <w:r>
        <w:rPr>
          <w:rStyle w:val="CommentReference"/>
        </w:rPr>
        <w:annotationRef/>
      </w:r>
      <w:r>
        <w:t xml:space="preserve">Was taken on board. </w:t>
      </w:r>
    </w:p>
  </w:comment>
  <w:comment w:id="276" w:author="IT" w:date="2024-01-25T10:31:00Z" w:initials="IT">
    <w:p w14:paraId="054888A7" w14:textId="756B6B3A" w:rsidR="00052726" w:rsidRDefault="00720509">
      <w:pPr>
        <w:pStyle w:val="CommentText"/>
      </w:pPr>
      <w:r>
        <w:rPr>
          <w:rStyle w:val="CommentReference"/>
        </w:rPr>
        <w:annotationRef/>
      </w:r>
      <w:r>
        <w:t>These meetings do not require  rules of procedures to be adopted. They should have the same format as NCs meetings.</w:t>
      </w:r>
    </w:p>
  </w:comment>
  <w:comment w:id="277" w:author="FP" w:date="2024-02-01T05:50:00Z" w:initials="FP">
    <w:p w14:paraId="52FB2BE0" w14:textId="77777777" w:rsidR="004F4427" w:rsidRDefault="004F4427" w:rsidP="003B2236">
      <w:pPr>
        <w:pStyle w:val="CommentText"/>
      </w:pPr>
      <w:r>
        <w:rPr>
          <w:rStyle w:val="CommentReference"/>
        </w:rPr>
        <w:annotationRef/>
      </w:r>
      <w:r>
        <w:t xml:space="preserve">Was taken on board. </w:t>
      </w:r>
    </w:p>
  </w:comment>
  <w:comment w:id="291" w:author="mzz" w:date="2024-01-18T14:03:00Z" w:initials="m">
    <w:p w14:paraId="7AA6A3D8" w14:textId="46A0B337" w:rsidR="00C90BEB" w:rsidRDefault="00C90BEB">
      <w:pPr>
        <w:pStyle w:val="CommentText"/>
      </w:pPr>
      <w:r>
        <w:rPr>
          <w:rStyle w:val="CommentReference"/>
        </w:rPr>
        <w:annotationRef/>
      </w:r>
      <w:r>
        <w:t>Would propose to clarify that these are line ministries in their home countries or the EUSAIR ministerial meetings</w:t>
      </w:r>
    </w:p>
  </w:comment>
  <w:comment w:id="292" w:author="FP" w:date="2024-02-01T06:00:00Z" w:initials="FP">
    <w:p w14:paraId="778F695A" w14:textId="77777777" w:rsidR="00B2606E" w:rsidRDefault="00B2606E" w:rsidP="00937DD4">
      <w:pPr>
        <w:pStyle w:val="CommentText"/>
      </w:pPr>
      <w:r>
        <w:rPr>
          <w:rStyle w:val="CommentReference"/>
        </w:rPr>
        <w:annotationRef/>
      </w:r>
      <w:r>
        <w:t xml:space="preserve">Was taken on board. </w:t>
      </w:r>
    </w:p>
  </w:comment>
  <w:comment w:id="300" w:author="mzz" w:date="2024-01-18T14:04:00Z" w:initials="m">
    <w:p w14:paraId="11849D8B" w14:textId="456C4B2E" w:rsidR="00C90BEB" w:rsidRDefault="00C90BEB">
      <w:pPr>
        <w:pStyle w:val="CommentText"/>
      </w:pPr>
      <w:r>
        <w:rPr>
          <w:rStyle w:val="CommentReference"/>
        </w:rPr>
        <w:annotationRef/>
      </w:r>
      <w:r>
        <w:t xml:space="preserve">This needs to be clarified what is a "general template", because it opens a lot of space for interpretation. </w:t>
      </w:r>
    </w:p>
  </w:comment>
  <w:comment w:id="301" w:author="FP" w:date="2024-01-31T11:40:00Z" w:initials="FP">
    <w:p w14:paraId="6B1F427C" w14:textId="77777777" w:rsidR="00741554" w:rsidRDefault="001A39BE" w:rsidP="00F3040C">
      <w:pPr>
        <w:pStyle w:val="CommentText"/>
      </w:pPr>
      <w:r>
        <w:rPr>
          <w:rStyle w:val="CommentReference"/>
        </w:rPr>
        <w:annotationRef/>
      </w:r>
      <w:r w:rsidR="00741554">
        <w:t xml:space="preserve">The editors reply that at the moment it is not possible to define the general template with more precision, since thorough reflection on the topic is necessary which will be translated into the actual template and its content. More information on what the general common tamplate means is defined on page 10 in the paragraph before listing the TSG members' functions. </w:t>
      </w:r>
    </w:p>
  </w:comment>
  <w:comment w:id="306" w:author="mzz" w:date="2024-01-18T14:02:00Z" w:initials="m">
    <w:p w14:paraId="43ED64F6" w14:textId="0CD5FCBF" w:rsidR="00C90BEB" w:rsidRDefault="00C90BEB">
      <w:pPr>
        <w:pStyle w:val="CommentText"/>
      </w:pPr>
      <w:r>
        <w:rPr>
          <w:rStyle w:val="CommentReference"/>
        </w:rPr>
        <w:annotationRef/>
      </w:r>
      <w:r>
        <w:t>It is difficult to ensure it from someone who is a volunteer.</w:t>
      </w:r>
    </w:p>
  </w:comment>
  <w:comment w:id="307" w:author="FP" w:date="2024-02-01T06:05:00Z" w:initials="FP">
    <w:p w14:paraId="25D987FB" w14:textId="77777777" w:rsidR="00B2606E" w:rsidRDefault="00B2606E" w:rsidP="008F25B2">
      <w:pPr>
        <w:pStyle w:val="CommentText"/>
      </w:pPr>
      <w:r>
        <w:rPr>
          <w:rStyle w:val="CommentReference"/>
        </w:rPr>
        <w:annotationRef/>
      </w:r>
      <w:r>
        <w:t>Ok.</w:t>
      </w:r>
    </w:p>
  </w:comment>
  <w:comment w:id="311" w:author="mzz" w:date="2024-01-18T13:58:00Z" w:initials="m">
    <w:p w14:paraId="309347D5" w14:textId="12C1B273" w:rsidR="00C90BEB" w:rsidRDefault="00C90BEB">
      <w:pPr>
        <w:pStyle w:val="CommentText"/>
      </w:pPr>
      <w:r>
        <w:rPr>
          <w:rStyle w:val="CommentReference"/>
        </w:rPr>
        <w:annotationRef/>
      </w:r>
      <w:r>
        <w:t xml:space="preserve">We don't see the merit of having this article and would propose to delete it. We think this could hamper and over load the decision making process in EUSAIR. Presidencies  should have the right to carry out their working programmes (of course in line with all the RoP and other rules in the strategy) without seeking and agreement from all the NCs. </w:t>
      </w:r>
    </w:p>
  </w:comment>
  <w:comment w:id="312" w:author="FP" w:date="2024-02-01T06:05:00Z" w:initials="FP">
    <w:p w14:paraId="0A94F040" w14:textId="77777777" w:rsidR="00B2606E" w:rsidRDefault="00B2606E" w:rsidP="006A5BE1">
      <w:pPr>
        <w:pStyle w:val="CommentText"/>
      </w:pPr>
      <w:r>
        <w:rPr>
          <w:rStyle w:val="CommentReference"/>
        </w:rPr>
        <w:annotationRef/>
      </w:r>
      <w:r>
        <w:t>Taken on board.</w:t>
      </w:r>
    </w:p>
  </w:comment>
  <w:comment w:id="367" w:author="mzz" w:date="2024-01-18T14:08:00Z" w:initials="m">
    <w:p w14:paraId="6C6FCA2C" w14:textId="7CFF3254" w:rsidR="00C90BEB" w:rsidRDefault="00C90BEB">
      <w:pPr>
        <w:pStyle w:val="CommentText"/>
      </w:pPr>
      <w:r>
        <w:rPr>
          <w:rStyle w:val="CommentReference"/>
        </w:rPr>
        <w:annotationRef/>
      </w:r>
      <w:r>
        <w:t xml:space="preserve">While we understand and in principle support this idea, Slovenia, due to its participation in 3 EU MRS unfortunately </w:t>
      </w:r>
      <w:r w:rsidR="00502265">
        <w:t>can not</w:t>
      </w:r>
      <w:r>
        <w:t xml:space="preserve"> agree to this plan of presidencies by individual countries. </w:t>
      </w:r>
      <w:r w:rsidR="00502265">
        <w:t>We propose to follow alphabetical order</w:t>
      </w:r>
      <w:r>
        <w:t>.</w:t>
      </w:r>
    </w:p>
  </w:comment>
  <w:comment w:id="368" w:author="FP" w:date="2024-02-01T06:11:00Z" w:initials="FP">
    <w:p w14:paraId="09CAFDA2" w14:textId="77777777" w:rsidR="007775AF" w:rsidRDefault="007775AF" w:rsidP="00900263">
      <w:pPr>
        <w:pStyle w:val="CommentText"/>
      </w:pPr>
      <w:r>
        <w:rPr>
          <w:rStyle w:val="CommentReference"/>
        </w:rPr>
        <w:annotationRef/>
      </w:r>
      <w:r>
        <w:t xml:space="preserve">The editors suggest to leave the sequence as proposed. Slovenia could maybe check the schedule of its future presidencies in the other two MRSs and propose a more suitable order, switching the place with another MS, upon agreement with the MS in question. </w:t>
      </w:r>
    </w:p>
  </w:comment>
  <w:comment w:id="369" w:author="FP" w:date="2024-02-01T06:11:00Z" w:initials="FP">
    <w:p w14:paraId="1B5CC810" w14:textId="77777777" w:rsidR="00A208F2" w:rsidRDefault="00A208F2" w:rsidP="00A208F2">
      <w:pPr>
        <w:pStyle w:val="CommentText"/>
      </w:pPr>
      <w:r>
        <w:rPr>
          <w:rStyle w:val="CommentReference"/>
        </w:rPr>
        <w:annotationRef/>
      </w:r>
      <w:r>
        <w:t xml:space="preserve">The editors suggest to leave the sequence as proposed. Slovenia could maybe check the schedule of its future presidencies in the other two MRSs and propose a more suitable order, switching the place with another MS, upon agreement with the MS in question. </w:t>
      </w:r>
    </w:p>
    <w:p w14:paraId="5173CD21" w14:textId="77777777" w:rsidR="0035283F" w:rsidRDefault="0035283F" w:rsidP="00A208F2">
      <w:pPr>
        <w:pStyle w:val="CommentText"/>
      </w:pPr>
    </w:p>
  </w:comment>
  <w:comment w:id="370" w:author="Slovenia" w:date="2024-02-06T14:58:00Z" w:initials="SI">
    <w:p w14:paraId="6BE1631C" w14:textId="41D2BD29" w:rsidR="0035283F" w:rsidRDefault="0035283F">
      <w:pPr>
        <w:pStyle w:val="CommentText"/>
      </w:pPr>
      <w:r>
        <w:rPr>
          <w:rStyle w:val="CommentReference"/>
        </w:rPr>
        <w:annotationRef/>
      </w:r>
      <w:r>
        <w:t>SI position remains unchanged, we should follow the alphabetical order.</w:t>
      </w:r>
    </w:p>
  </w:comment>
  <w:comment w:id="371" w:author="FP" w:date="2024-02-16T12:20:00Z" w:initials="FP">
    <w:p w14:paraId="71CCEE24" w14:textId="19358FD3" w:rsidR="00B72E5C" w:rsidRDefault="00B72E5C">
      <w:pPr>
        <w:pStyle w:val="CommentText"/>
      </w:pPr>
      <w:r>
        <w:rPr>
          <w:rStyle w:val="CommentReference"/>
        </w:rPr>
        <w:annotationRef/>
      </w:r>
      <w:r>
        <w:t xml:space="preserve">The editors </w:t>
      </w:r>
      <w:r w:rsidR="00586594">
        <w:t>accepted the revision proposed by Slovenia.</w:t>
      </w:r>
    </w:p>
  </w:comment>
  <w:comment w:id="443" w:author="mzz" w:date="2024-01-18T14:22:00Z" w:initials="m">
    <w:p w14:paraId="36089B3B" w14:textId="1B7F2568" w:rsidR="00C90BEB" w:rsidRDefault="00C90BEB">
      <w:pPr>
        <w:pStyle w:val="CommentText"/>
      </w:pPr>
      <w:r>
        <w:rPr>
          <w:rStyle w:val="CommentReference"/>
        </w:rPr>
        <w:annotationRef/>
      </w:r>
      <w:r>
        <w:t>We would propose to include this here, just in case.</w:t>
      </w:r>
    </w:p>
  </w:comment>
  <w:comment w:id="444" w:author="FP" w:date="2024-02-01T06:12:00Z" w:initials="FP">
    <w:p w14:paraId="6521857C" w14:textId="77777777" w:rsidR="007775AF" w:rsidRDefault="007775AF" w:rsidP="004150A8">
      <w:pPr>
        <w:pStyle w:val="CommentText"/>
      </w:pPr>
      <w:r>
        <w:rPr>
          <w:rStyle w:val="CommentReference"/>
        </w:rPr>
        <w:annotationRef/>
      </w:r>
      <w:r>
        <w:t xml:space="preserve">Was taken on board with small revision, defining who decides upon such an arrangement. </w:t>
      </w:r>
    </w:p>
  </w:comment>
  <w:comment w:id="487" w:author="Slovenia" w:date="2024-02-06T15:03:00Z" w:initials="SI">
    <w:p w14:paraId="3C1C3CA7" w14:textId="7BADCB17" w:rsidR="002A2260" w:rsidRDefault="002A2260">
      <w:pPr>
        <w:pStyle w:val="CommentText"/>
      </w:pPr>
      <w:r>
        <w:rPr>
          <w:rStyle w:val="CommentReference"/>
        </w:rPr>
        <w:annotationRef/>
      </w:r>
      <w:r>
        <w:t xml:space="preserve">Would suggest to merge this with the para below, because it speaks of the same issue. </w:t>
      </w:r>
    </w:p>
  </w:comment>
  <w:comment w:id="488" w:author="FP" w:date="2024-02-16T12:40:00Z" w:initials="FP">
    <w:p w14:paraId="53C248A8" w14:textId="6AC1C308" w:rsidR="00586594" w:rsidRDefault="00586594">
      <w:pPr>
        <w:pStyle w:val="CommentText"/>
      </w:pPr>
      <w:r>
        <w:rPr>
          <w:rStyle w:val="CommentReference"/>
        </w:rPr>
        <w:annotationRef/>
      </w:r>
      <w:r>
        <w:t>We have deleted the sentence in continuation.</w:t>
      </w:r>
    </w:p>
  </w:comment>
  <w:comment w:id="489" w:author="FP" w:date="2024-02-16T12:41:00Z" w:initials="FP">
    <w:p w14:paraId="476A2B07" w14:textId="4F018575" w:rsidR="00586594" w:rsidRDefault="00586594">
      <w:pPr>
        <w:pStyle w:val="CommentText"/>
      </w:pPr>
      <w:r>
        <w:rPr>
          <w:rStyle w:val="CommentReference"/>
        </w:rPr>
        <w:annotationRef/>
      </w:r>
    </w:p>
  </w:comment>
  <w:comment w:id="497" w:author="Slovenia" w:date="2024-02-06T15:04:00Z" w:initials="SI">
    <w:p w14:paraId="60BCB030" w14:textId="69F76E46" w:rsidR="002A2260" w:rsidRDefault="002A2260">
      <w:pPr>
        <w:pStyle w:val="CommentText"/>
      </w:pPr>
      <w:r>
        <w:rPr>
          <w:rStyle w:val="CommentReference"/>
        </w:rPr>
        <w:annotationRef/>
      </w:r>
      <w:r>
        <w:t>See comment above.</w:t>
      </w:r>
    </w:p>
  </w:comment>
  <w:comment w:id="498" w:author="FP" w:date="2024-02-16T12:41:00Z" w:initials="FP">
    <w:p w14:paraId="4B6BDE4A" w14:textId="551892CB" w:rsidR="00586594" w:rsidRDefault="00586594">
      <w:pPr>
        <w:pStyle w:val="CommentText"/>
      </w:pPr>
      <w:r>
        <w:rPr>
          <w:rStyle w:val="CommentReference"/>
        </w:rPr>
        <w:annotationRef/>
      </w:r>
      <w:r>
        <w:t xml:space="preserve">The repeated sentence was deleted. </w:t>
      </w:r>
    </w:p>
  </w:comment>
  <w:comment w:id="512" w:author="mzz" w:date="2024-01-18T14:39:00Z" w:initials="m">
    <w:p w14:paraId="4C7803F8" w14:textId="33C950DD" w:rsidR="00C90BEB" w:rsidRDefault="00C90BEB">
      <w:pPr>
        <w:pStyle w:val="CommentText"/>
      </w:pPr>
      <w:r>
        <w:rPr>
          <w:rStyle w:val="CommentReference"/>
        </w:rPr>
        <w:annotationRef/>
      </w:r>
      <w:r>
        <w:t xml:space="preserve">There should be some "minimal" standards for every governance stakeholder in EUSAIR as to how many meetings/exchanges should be organized. </w:t>
      </w:r>
    </w:p>
  </w:comment>
  <w:comment w:id="513" w:author="FP" w:date="2024-02-01T06:14:00Z" w:initials="FP">
    <w:p w14:paraId="76208A2F" w14:textId="77777777" w:rsidR="007775AF" w:rsidRDefault="007775AF" w:rsidP="006003AC">
      <w:pPr>
        <w:pStyle w:val="CommentText"/>
      </w:pPr>
      <w:r>
        <w:rPr>
          <w:rStyle w:val="CommentReference"/>
        </w:rPr>
        <w:annotationRef/>
      </w:r>
      <w:r>
        <w:t xml:space="preserve">Was taken on board. </w:t>
      </w:r>
    </w:p>
  </w:comment>
  <w:comment w:id="524" w:author="IT" w:date="2024-01-25T11:17:00Z" w:initials="IT">
    <w:p w14:paraId="36F1FCFC" w14:textId="66F5F721" w:rsidR="00052726" w:rsidRPr="00D34F95" w:rsidRDefault="00720509">
      <w:pPr>
        <w:pStyle w:val="CommentText"/>
      </w:pPr>
      <w:r>
        <w:rPr>
          <w:rStyle w:val="CommentReference"/>
        </w:rPr>
        <w:annotationRef/>
      </w:r>
      <w:r>
        <w:t xml:space="preserve">Being a novelty, more information is needed about the functions and role of these horizontal working groups (for example: formal or informal HWG? will they only have advisory or even proactive functions? </w:t>
      </w:r>
      <w:r w:rsidRPr="00D34F95">
        <w:t>Will coordinators be expected?)</w:t>
      </w:r>
    </w:p>
  </w:comment>
  <w:comment w:id="525" w:author="FP" w:date="2024-02-01T06:16:00Z" w:initials="FP">
    <w:p w14:paraId="5183F1B7" w14:textId="77777777" w:rsidR="006A2905" w:rsidRDefault="006A2905" w:rsidP="006A7034">
      <w:pPr>
        <w:pStyle w:val="CommentText"/>
      </w:pPr>
      <w:r>
        <w:rPr>
          <w:rStyle w:val="CommentReference"/>
        </w:rPr>
        <w:annotationRef/>
      </w:r>
      <w:r>
        <w:t xml:space="preserve">As mentioned in the comment above, due to the novelty, the discussions and proposals on the functioning and composition of these groups shall be made at a later stage not to compromise the start of implementation of proposed improvements. </w:t>
      </w:r>
    </w:p>
  </w:comment>
  <w:comment w:id="533" w:author="Slovenia" w:date="2024-01-16T13:20:00Z" w:initials="SI">
    <w:p w14:paraId="2555BBAB" w14:textId="3E8E2947" w:rsidR="00C90BEB" w:rsidRDefault="00C90BEB">
      <w:pPr>
        <w:pStyle w:val="CommentText"/>
      </w:pPr>
      <w:r>
        <w:rPr>
          <w:rStyle w:val="CommentReference"/>
        </w:rPr>
        <w:annotationRef/>
      </w:r>
      <w:r>
        <w:t>We propose to include a general rule on the TSG membership: how many per country are members with decision making rights in one TSG.</w:t>
      </w:r>
    </w:p>
  </w:comment>
  <w:comment w:id="534" w:author="FP" w:date="2024-01-31T11:36:00Z" w:initials="FP">
    <w:p w14:paraId="4C982A26" w14:textId="77777777" w:rsidR="001A39BE" w:rsidRDefault="001A39BE" w:rsidP="00EA2541">
      <w:pPr>
        <w:pStyle w:val="CommentText"/>
      </w:pPr>
      <w:r>
        <w:rPr>
          <w:rStyle w:val="CommentReference"/>
        </w:rPr>
        <w:annotationRef/>
      </w:r>
      <w:r>
        <w:t>Ok, one per country</w:t>
      </w:r>
    </w:p>
  </w:comment>
  <w:comment w:id="554" w:author="mzz" w:date="2024-01-18T14:32:00Z" w:initials="m">
    <w:p w14:paraId="77135E1C" w14:textId="4351924A" w:rsidR="00C90BEB" w:rsidRDefault="00C90BEB">
      <w:pPr>
        <w:pStyle w:val="CommentText"/>
      </w:pPr>
      <w:r>
        <w:rPr>
          <w:rStyle w:val="CommentReference"/>
        </w:rPr>
        <w:annotationRef/>
      </w:r>
      <w:r>
        <w:t xml:space="preserve">Please see our comment on the "general template" above. </w:t>
      </w:r>
    </w:p>
  </w:comment>
  <w:comment w:id="555" w:author="FP" w:date="2024-02-01T07:13:00Z" w:initials="FP">
    <w:p w14:paraId="2847823F" w14:textId="77777777" w:rsidR="00741554" w:rsidRDefault="00741554" w:rsidP="00637C74">
      <w:pPr>
        <w:pStyle w:val="CommentText"/>
      </w:pPr>
      <w:r>
        <w:rPr>
          <w:rStyle w:val="CommentReference"/>
        </w:rPr>
        <w:annotationRef/>
      </w:r>
      <w:r>
        <w:t xml:space="preserve">The same comment as above, a bit more of explanation is provided in the sentences that follow in the same paragraph. </w:t>
      </w:r>
    </w:p>
  </w:comment>
  <w:comment w:id="566" w:author="IT [2]" w:date="2024-01-19T11:11:00Z" w:initials="IT">
    <w:p w14:paraId="3909FE5F" w14:textId="01124809" w:rsidR="00052726" w:rsidRDefault="00720509">
      <w:pPr>
        <w:pStyle w:val="CommentText"/>
        <w:rPr>
          <w:lang w:val="it-IT"/>
        </w:rPr>
      </w:pPr>
      <w:r>
        <w:rPr>
          <w:rStyle w:val="CommentReference"/>
        </w:rPr>
        <w:annotationRef/>
      </w:r>
      <w:r w:rsidRPr="00D34F95">
        <w:rPr>
          <w:lang w:val="it-IT"/>
        </w:rPr>
        <w:t xml:space="preserve"> </w:t>
      </w:r>
      <w:r>
        <w:rPr>
          <w:lang w:val="it-IT"/>
        </w:rPr>
        <w:t xml:space="preserve">Si suggerisce di eliminare questa frase in quanto è necessario che le RoPs siano uniformi per tutti i TSG. </w:t>
      </w:r>
    </w:p>
    <w:p w14:paraId="4F7062DE" w14:textId="77777777" w:rsidR="00052726" w:rsidRPr="00D34F95" w:rsidRDefault="00720509">
      <w:pPr>
        <w:pStyle w:val="CommentText"/>
      </w:pPr>
      <w:r w:rsidRPr="00D34F95">
        <w:t>Vedasi commento sotto.</w:t>
      </w:r>
    </w:p>
  </w:comment>
  <w:comment w:id="567" w:author="FP" w:date="2024-01-30T20:00:00Z" w:initials="FP">
    <w:p w14:paraId="0120D05A" w14:textId="77777777" w:rsidR="00390256" w:rsidRDefault="00390256" w:rsidP="00390256">
      <w:pPr>
        <w:pStyle w:val="HTMLPreformatted"/>
        <w:shd w:val="clear" w:color="auto" w:fill="F8F9FA"/>
        <w:spacing w:line="540" w:lineRule="atLeast"/>
        <w:rPr>
          <w:rStyle w:val="y2iqfc"/>
          <w:rFonts w:ascii="inherit" w:hAnsi="inherit"/>
          <w:color w:val="202124"/>
          <w:sz w:val="42"/>
          <w:szCs w:val="42"/>
          <w:lang w:val="en"/>
        </w:rPr>
      </w:pPr>
      <w:r>
        <w:rPr>
          <w:rStyle w:val="CommentReference"/>
        </w:rPr>
        <w:annotationRef/>
      </w:r>
      <w:r>
        <w:t xml:space="preserve">Translation: </w:t>
      </w:r>
      <w:r>
        <w:rPr>
          <w:rStyle w:val="y2iqfc"/>
          <w:rFonts w:ascii="inherit" w:hAnsi="inherit"/>
          <w:color w:val="202124"/>
          <w:sz w:val="42"/>
          <w:szCs w:val="42"/>
          <w:lang w:val="en"/>
        </w:rPr>
        <w:t>It is suggested to eliminate this sentence as it is necessary that the RoPs are uniform for all TSGs.</w:t>
      </w:r>
    </w:p>
    <w:p w14:paraId="62E5C03F" w14:textId="77777777" w:rsidR="00390256" w:rsidRDefault="00390256" w:rsidP="00390256">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See comment below.</w:t>
      </w:r>
    </w:p>
    <w:p w14:paraId="1D36245A" w14:textId="230D0988" w:rsidR="00390256" w:rsidRPr="00390256" w:rsidRDefault="00390256">
      <w:pPr>
        <w:pStyle w:val="CommentText"/>
        <w:rPr>
          <w:b/>
          <w:bCs/>
        </w:rPr>
      </w:pPr>
    </w:p>
  </w:comment>
  <w:comment w:id="568" w:author="FP" w:date="2024-02-01T07:18:00Z" w:initials="FP">
    <w:p w14:paraId="66FA971D" w14:textId="77777777" w:rsidR="00741554" w:rsidRDefault="00741554" w:rsidP="005D5A21">
      <w:pPr>
        <w:pStyle w:val="CommentText"/>
      </w:pPr>
      <w:r>
        <w:rPr>
          <w:rStyle w:val="CommentReference"/>
        </w:rPr>
        <w:annotationRef/>
      </w:r>
      <w:r>
        <w:t>OK.</w:t>
      </w:r>
    </w:p>
  </w:comment>
  <w:comment w:id="552" w:author="IT_12.02.24" w:date="2024-02-12T14:48:00Z" w:initials="IT">
    <w:p w14:paraId="58280B43" w14:textId="77777777" w:rsidR="00F861A1" w:rsidRDefault="0074419A">
      <w:pPr>
        <w:pStyle w:val="CommentText"/>
      </w:pPr>
      <w:r>
        <w:rPr>
          <w:rStyle w:val="CommentReference"/>
        </w:rPr>
        <w:annotationRef/>
      </w:r>
      <w:r>
        <w:rPr>
          <w:color w:val="000000"/>
        </w:rPr>
        <w:t>Rationale: "general template" refers to a broad pattern that can be filled by other relevant bodies, while it is necessary to explicitly foresees that GB adopt</w:t>
      </w:r>
      <w:r>
        <w:rPr>
          <w:color w:val="242424"/>
        </w:rPr>
        <w:t>s</w:t>
      </w:r>
      <w:r>
        <w:rPr>
          <w:color w:val="000000"/>
        </w:rPr>
        <w:t> TSG RoPs that apply uniformly to all TSGs. Peculiarities can be foreseen; however, in order to </w:t>
      </w:r>
      <w:r>
        <w:rPr>
          <w:color w:val="242424"/>
        </w:rPr>
        <w:t>ensure flexibility </w:t>
      </w:r>
      <w:r>
        <w:rPr>
          <w:color w:val="000000"/>
        </w:rPr>
        <w:t>and not to exclude any possible TSG amendments' request</w:t>
      </w:r>
      <w:r>
        <w:rPr>
          <w:color w:val="242424"/>
        </w:rPr>
        <w:t>, it is more appropriate to keep this reference generic</w:t>
      </w:r>
    </w:p>
  </w:comment>
  <w:comment w:id="553" w:author="FP" w:date="2024-02-16T12:43:00Z" w:initials="FP">
    <w:p w14:paraId="1A356125" w14:textId="5B71519C" w:rsidR="00586594" w:rsidRDefault="00586594" w:rsidP="00586594">
      <w:pPr>
        <w:pStyle w:val="CommentText"/>
      </w:pPr>
      <w:r>
        <w:rPr>
          <w:rStyle w:val="CommentReference"/>
        </w:rPr>
        <w:annotationRef/>
      </w:r>
      <w:r>
        <w:t xml:space="preserve">The senatnce that remains after all the words have been deleted is not clear. We propose to copy the same text as we have for RoPs in the chapter on NCs: </w:t>
      </w:r>
    </w:p>
  </w:comment>
  <w:comment w:id="603" w:author="Slovenia" w:date="2024-02-13T13:53:00Z" w:initials="SI">
    <w:p w14:paraId="1B28CDEB" w14:textId="203069BB" w:rsidR="002C17F5" w:rsidRDefault="002C17F5">
      <w:pPr>
        <w:pStyle w:val="CommentText"/>
      </w:pPr>
      <w:r>
        <w:rPr>
          <w:rStyle w:val="CommentReference"/>
        </w:rPr>
        <w:annotationRef/>
      </w:r>
      <w:r>
        <w:t xml:space="preserve">This task is supported by FP project partners and should be mentioned also there. </w:t>
      </w:r>
    </w:p>
  </w:comment>
  <w:comment w:id="604" w:author="FP" w:date="2024-02-16T13:03:00Z" w:initials="FP">
    <w:p w14:paraId="6458D4E9" w14:textId="133D7436" w:rsidR="001B12EB" w:rsidRDefault="001B12EB">
      <w:pPr>
        <w:pStyle w:val="CommentText"/>
      </w:pPr>
      <w:r>
        <w:rPr>
          <w:rStyle w:val="CommentReference"/>
        </w:rPr>
        <w:annotationRef/>
      </w:r>
      <w:r>
        <w:t xml:space="preserve">A general sentence was introduced below. At this point defining the interrelations between specific EGP projects with governance bodies would be too specific. These relations will be defined by EGP in cooperation with the governance bodies as part of the joint coordination mechanism. </w:t>
      </w:r>
    </w:p>
  </w:comment>
  <w:comment w:id="607" w:author="Slovenia" w:date="2024-02-13T13:46:00Z" w:initials="SI">
    <w:p w14:paraId="50196E8B" w14:textId="4F263060" w:rsidR="002C17F5" w:rsidRDefault="002C17F5">
      <w:pPr>
        <w:pStyle w:val="CommentText"/>
      </w:pPr>
      <w:r>
        <w:rPr>
          <w:rStyle w:val="CommentReference"/>
        </w:rPr>
        <w:annotationRef/>
      </w:r>
      <w:r>
        <w:t>This is something that should be moved to chapter 2.10., which should be elaborated a bit more.</w:t>
      </w:r>
    </w:p>
  </w:comment>
  <w:comment w:id="608" w:author="FP" w:date="2024-02-16T13:05:00Z" w:initials="FP">
    <w:p w14:paraId="0496A88F" w14:textId="4C4C7646" w:rsidR="001B12EB" w:rsidRDefault="001B12EB">
      <w:pPr>
        <w:pStyle w:val="CommentText"/>
      </w:pPr>
      <w:r>
        <w:rPr>
          <w:rStyle w:val="CommentReference"/>
        </w:rPr>
        <w:annotationRef/>
      </w:r>
      <w:r>
        <w:t xml:space="preserve">Same as above. </w:t>
      </w:r>
    </w:p>
  </w:comment>
  <w:comment w:id="641" w:author="IT" w:date="2024-01-25T10:51:00Z" w:initials="IT">
    <w:p w14:paraId="3FA47A79" w14:textId="77777777" w:rsidR="00052726" w:rsidRDefault="00720509">
      <w:pPr>
        <w:pStyle w:val="CommentText"/>
      </w:pPr>
      <w:r>
        <w:rPr>
          <w:rStyle w:val="CommentReference"/>
        </w:rPr>
        <w:annotationRef/>
      </w:r>
      <w:r>
        <w:t xml:space="preserve">In the case of Italy, both levels are involved. </w:t>
      </w:r>
    </w:p>
  </w:comment>
  <w:comment w:id="642" w:author="FP" w:date="2024-02-01T07:25:00Z" w:initials="FP">
    <w:p w14:paraId="32E8923D" w14:textId="77777777" w:rsidR="00457DF6" w:rsidRDefault="00457DF6" w:rsidP="004D62BA">
      <w:pPr>
        <w:pStyle w:val="CommentText"/>
      </w:pPr>
      <w:r>
        <w:rPr>
          <w:rStyle w:val="CommentReference"/>
        </w:rPr>
        <w:annotationRef/>
      </w:r>
      <w:r>
        <w:t xml:space="preserve">Ok, thank you. </w:t>
      </w:r>
    </w:p>
  </w:comment>
  <w:comment w:id="648" w:author="Midhat Džemić" w:date="2024-02-02T15:11:00Z" w:initials="MD">
    <w:p w14:paraId="070628BB" w14:textId="77777777" w:rsidR="00F15B6E" w:rsidRDefault="007C1512" w:rsidP="00F15B6E">
      <w:pPr>
        <w:pStyle w:val="CommentText"/>
      </w:pPr>
      <w:r>
        <w:rPr>
          <w:rStyle w:val="CommentReference"/>
        </w:rPr>
        <w:annotationRef/>
      </w:r>
      <w:r w:rsidR="00F15B6E">
        <w:rPr>
          <w:lang w:val="bs-Latn-BA"/>
        </w:rPr>
        <w:t>Not acceptable, there is no need to involve government when something is defined by law. TSG members are to be appointed by state ministry responsible for the policy/sector of interest, as defined by relevant internal country legislation (in our case Law on Council of Ministries and Law on Ministries and other Bodies of Administration of Bosnia and Herzegovina) .</w:t>
      </w:r>
    </w:p>
  </w:comment>
  <w:comment w:id="649" w:author="FP" w:date="2024-02-14T08:11:00Z" w:initials="FP">
    <w:p w14:paraId="739B1CE1" w14:textId="77777777" w:rsidR="00836C89" w:rsidRDefault="00836C89" w:rsidP="00952E74">
      <w:pPr>
        <w:pStyle w:val="CommentText"/>
      </w:pPr>
      <w:r>
        <w:rPr>
          <w:rStyle w:val="CommentReference"/>
        </w:rPr>
        <w:annotationRef/>
      </w:r>
      <w:r>
        <w:t xml:space="preserve">This part of the text was replaced - as agreed between editors and BA NC. </w:t>
      </w:r>
    </w:p>
  </w:comment>
  <w:comment w:id="652" w:author="Midhat Džemić" w:date="2024-01-24T10:54:00Z" w:initials="MD">
    <w:p w14:paraId="730FC1B6" w14:textId="526450BF" w:rsidR="000E771F" w:rsidRDefault="000E771F" w:rsidP="000E771F">
      <w:pPr>
        <w:pStyle w:val="CommentText"/>
      </w:pPr>
      <w:r>
        <w:rPr>
          <w:rStyle w:val="CommentReference"/>
        </w:rPr>
        <w:annotationRef/>
      </w:r>
      <w:r>
        <w:rPr>
          <w:lang w:val="bs-Latn-BA"/>
        </w:rPr>
        <w:t>NC does not have a mandate to represent the civil servants that are coming from a ministry responsible for certain policy.</w:t>
      </w:r>
    </w:p>
  </w:comment>
  <w:comment w:id="653" w:author="FP" w:date="2024-02-01T07:27:00Z" w:initials="FP">
    <w:p w14:paraId="1BA84D87" w14:textId="77777777" w:rsidR="00457DF6" w:rsidRDefault="00457DF6">
      <w:pPr>
        <w:pStyle w:val="CommentText"/>
      </w:pPr>
      <w:r>
        <w:rPr>
          <w:rStyle w:val="CommentReference"/>
        </w:rPr>
        <w:annotationRef/>
      </w:r>
      <w:r>
        <w:t>The editors reply, that at the GB that is precisely the role of the NCs, they represent country's positions in all fields and topics discussed, with prior coordination with the relevant national  line ministries.</w:t>
      </w:r>
    </w:p>
    <w:p w14:paraId="527DF592" w14:textId="77777777" w:rsidR="00457DF6" w:rsidRDefault="00457DF6" w:rsidP="006A6234">
      <w:pPr>
        <w:pStyle w:val="CommentText"/>
      </w:pPr>
      <w:r>
        <w:t xml:space="preserve">Apparently this is a point of misunderstanding or different views and should be discussed at the upcoming meetings in Zagreb. </w:t>
      </w:r>
    </w:p>
  </w:comment>
  <w:comment w:id="654" w:author="Midhat Džemić" w:date="2024-02-02T15:07:00Z" w:initials="MD">
    <w:p w14:paraId="06CFE9E8" w14:textId="77777777" w:rsidR="00384F18" w:rsidRDefault="00384F18" w:rsidP="00384F18">
      <w:pPr>
        <w:pStyle w:val="CommentText"/>
      </w:pPr>
      <w:r>
        <w:rPr>
          <w:rStyle w:val="CommentReference"/>
        </w:rPr>
        <w:annotationRef/>
      </w:r>
      <w:r>
        <w:rPr>
          <w:lang w:val="bs-Latn-BA"/>
        </w:rPr>
        <w:t>The editor used above word "coordination" but in the text we can see something else. In our country even Chair of the Council of Ministers does not have such power you request from the NC. Sorry, we shall never accept it.</w:t>
      </w:r>
    </w:p>
  </w:comment>
  <w:comment w:id="655" w:author="FP" w:date="2024-02-14T08:11:00Z" w:initials="FP">
    <w:p w14:paraId="64E2EA21" w14:textId="77777777" w:rsidR="00836C89" w:rsidRDefault="00836C89" w:rsidP="003C7E88">
      <w:pPr>
        <w:pStyle w:val="CommentText"/>
      </w:pPr>
      <w:r>
        <w:rPr>
          <w:rStyle w:val="CommentReference"/>
        </w:rPr>
        <w:annotationRef/>
      </w:r>
      <w:r>
        <w:t xml:space="preserve">Same as above. </w:t>
      </w:r>
    </w:p>
  </w:comment>
  <w:comment w:id="656" w:author="Midhat Džemić" w:date="2024-01-24T10:54:00Z" w:initials="MD">
    <w:p w14:paraId="17EB066A" w14:textId="77777777" w:rsidR="00F861A1" w:rsidRDefault="0074419A">
      <w:pPr>
        <w:pStyle w:val="CommentText"/>
      </w:pPr>
      <w:r>
        <w:rPr>
          <w:rStyle w:val="CommentReference"/>
        </w:rPr>
        <w:annotationRef/>
      </w:r>
      <w:r>
        <w:rPr>
          <w:lang w:val="bs-Latn-BA"/>
        </w:rPr>
        <w:t>NC does not have a mandate to represent the civil servants that are coming from a ministry responsible for certain policy.</w:t>
      </w:r>
    </w:p>
  </w:comment>
  <w:comment w:id="657" w:author="FP" w:date="2024-02-16T13:08:00Z" w:initials="FP">
    <w:p w14:paraId="2E6B7506" w14:textId="3054502B" w:rsidR="001B12EB" w:rsidRDefault="001B12EB">
      <w:pPr>
        <w:pStyle w:val="CommentText"/>
      </w:pPr>
      <w:r>
        <w:rPr>
          <w:rStyle w:val="CommentReference"/>
        </w:rPr>
        <w:annotationRef/>
      </w:r>
      <w:r>
        <w:t>Editors have agreed with BA NC on a compromise text replacing the original text.</w:t>
      </w:r>
    </w:p>
  </w:comment>
  <w:comment w:id="658" w:author="FP" w:date="2024-02-01T07:27:00Z" w:initials="FP">
    <w:p w14:paraId="2E61CAE1" w14:textId="77777777" w:rsidR="00F861A1" w:rsidRDefault="0074419A">
      <w:pPr>
        <w:pStyle w:val="CommentText"/>
      </w:pPr>
      <w:r>
        <w:rPr>
          <w:rStyle w:val="CommentReference"/>
        </w:rPr>
        <w:annotationRef/>
      </w:r>
      <w:r>
        <w:t>The editors reply, that at the GB that is precisely the role of the NCs, they represent country's positions in all fields and topics discussed, with prior coordination with the relevant national  line ministries.</w:t>
      </w:r>
    </w:p>
    <w:p w14:paraId="78B0E051" w14:textId="77777777" w:rsidR="00F861A1" w:rsidRDefault="0074419A">
      <w:pPr>
        <w:pStyle w:val="CommentText"/>
      </w:pPr>
      <w:r>
        <w:t xml:space="preserve">Apparently this is a point of misunderstanding or different views and should be discussed at the upcoming meetings in Zagreb. </w:t>
      </w:r>
    </w:p>
  </w:comment>
  <w:comment w:id="661" w:author="Midhat Džemić" w:date="2024-01-24T10:55:00Z" w:initials="MD">
    <w:p w14:paraId="57973664" w14:textId="7EAECC09" w:rsidR="008305EF" w:rsidRDefault="008305EF" w:rsidP="008305EF">
      <w:pPr>
        <w:pStyle w:val="CommentText"/>
      </w:pPr>
      <w:r>
        <w:rPr>
          <w:rStyle w:val="CommentReference"/>
        </w:rPr>
        <w:annotationRef/>
      </w:r>
      <w:r>
        <w:rPr>
          <w:lang w:val="bs-Latn-BA"/>
        </w:rPr>
        <w:t>To see above</w:t>
      </w:r>
    </w:p>
  </w:comment>
  <w:comment w:id="662" w:author="FP" w:date="2024-02-01T07:31:00Z" w:initials="FP">
    <w:p w14:paraId="049BA272" w14:textId="77777777" w:rsidR="00457DF6" w:rsidRDefault="00457DF6" w:rsidP="007C2A2F">
      <w:pPr>
        <w:pStyle w:val="CommentText"/>
      </w:pPr>
      <w:r>
        <w:rPr>
          <w:rStyle w:val="CommentReference"/>
        </w:rPr>
        <w:annotationRef/>
      </w:r>
      <w:r>
        <w:t xml:space="preserve">Same as above. </w:t>
      </w:r>
    </w:p>
  </w:comment>
  <w:comment w:id="665" w:author="Midhat Džemić" w:date="2024-01-25T09:57:00Z" w:initials="MD">
    <w:p w14:paraId="79D7844B" w14:textId="7F223CF4" w:rsidR="00757118" w:rsidRDefault="00757118" w:rsidP="00757118">
      <w:pPr>
        <w:pStyle w:val="CommentText"/>
      </w:pPr>
      <w:r>
        <w:rPr>
          <w:rStyle w:val="CommentReference"/>
        </w:rPr>
        <w:annotationRef/>
      </w:r>
      <w:r>
        <w:rPr>
          <w:lang w:val="bs-Latn-BA"/>
        </w:rPr>
        <w:t>Current situation is that we inform FP LP and they inform PCs and make the necessary changes in mailing lists. It is better solution.</w:t>
      </w:r>
    </w:p>
  </w:comment>
  <w:comment w:id="666" w:author="FP" w:date="2024-02-01T07:32:00Z" w:initials="FP">
    <w:p w14:paraId="6EDCAD00" w14:textId="77777777" w:rsidR="00457DF6" w:rsidRDefault="00457DF6" w:rsidP="00C934F4">
      <w:pPr>
        <w:pStyle w:val="CommentText"/>
      </w:pPr>
      <w:r>
        <w:rPr>
          <w:rStyle w:val="CommentReference"/>
        </w:rPr>
        <w:annotationRef/>
      </w:r>
      <w:r>
        <w:t xml:space="preserve">The present situation is as described in the text. </w:t>
      </w:r>
    </w:p>
  </w:comment>
  <w:comment w:id="667" w:author="FP" w:date="2024-02-16T13:09:00Z" w:initials="FP">
    <w:p w14:paraId="6D2F1A56" w14:textId="7FFB1201" w:rsidR="001B12EB" w:rsidRDefault="001B12EB">
      <w:pPr>
        <w:pStyle w:val="CommentText"/>
      </w:pPr>
      <w:r>
        <w:rPr>
          <w:rStyle w:val="CommentReference"/>
        </w:rPr>
        <w:annotationRef/>
      </w:r>
      <w:r>
        <w:t xml:space="preserve">Editors have agreed with BA NC on a compromise text replacing the original text. </w:t>
      </w:r>
    </w:p>
  </w:comment>
  <w:comment w:id="689" w:author="Midhat Džemić" w:date="2024-01-24T11:03:00Z" w:initials="MD">
    <w:p w14:paraId="094D15BC" w14:textId="77777777" w:rsidR="00EF78D9" w:rsidRDefault="00EF78D9" w:rsidP="00EF78D9">
      <w:pPr>
        <w:pStyle w:val="CommentText"/>
      </w:pPr>
      <w:r>
        <w:rPr>
          <w:rStyle w:val="CommentReference"/>
        </w:rPr>
        <w:annotationRef/>
      </w:r>
      <w:r>
        <w:rPr>
          <w:lang w:val="bs-Latn-BA"/>
        </w:rPr>
        <w:t>Do we have some thematic priority connected with the WTO?</w:t>
      </w:r>
    </w:p>
    <w:p w14:paraId="6D478378" w14:textId="77777777" w:rsidR="00EF78D9" w:rsidRDefault="00EF78D9" w:rsidP="00EF78D9">
      <w:pPr>
        <w:pStyle w:val="CommentText"/>
      </w:pPr>
      <w:r>
        <w:rPr>
          <w:lang w:val="bs-Latn-BA"/>
        </w:rPr>
        <w:t>It would be good to establish closer cooperation with the Energy and Transport Community (their secretariats) in case of TSG 2.</w:t>
      </w:r>
    </w:p>
  </w:comment>
  <w:comment w:id="690" w:author="FP" w:date="2024-02-01T07:35:00Z" w:initials="FP">
    <w:p w14:paraId="6B8B78F2" w14:textId="77777777" w:rsidR="00EF78D9" w:rsidRDefault="00EF78D9" w:rsidP="00EF78D9">
      <w:pPr>
        <w:pStyle w:val="CommentText"/>
      </w:pPr>
      <w:r>
        <w:rPr>
          <w:rStyle w:val="CommentReference"/>
        </w:rPr>
        <w:annotationRef/>
      </w:r>
      <w:r>
        <w:t xml:space="preserve">Was taken on board, some more relevant (accoridng to the key staakeholders identified in the Action Plan) organisations are listed. </w:t>
      </w:r>
    </w:p>
  </w:comment>
  <w:comment w:id="686" w:author="Firbas" w:date="2024-02-01T10:57:00Z" w:initials="IF">
    <w:p w14:paraId="60ABBA8C" w14:textId="77777777" w:rsidR="007A3EBB" w:rsidRDefault="00EF78D9" w:rsidP="003B2A25">
      <w:pPr>
        <w:pStyle w:val="CommentText"/>
      </w:pPr>
      <w:r>
        <w:rPr>
          <w:rStyle w:val="CommentReference"/>
        </w:rPr>
        <w:annotationRef/>
      </w:r>
      <w:r w:rsidR="007A3EBB">
        <w:t>Propose to delete as it is too general, not necessary here and if included acts as a «permanent» reasoning for accepting all kinds of «necessary» invitations. Invitations of this kind must be very selective and proven necessary to be accepted.</w:t>
      </w:r>
    </w:p>
  </w:comment>
  <w:comment w:id="708" w:author="Midhat Džemić" w:date="2024-01-24T11:07:00Z" w:initials="MD">
    <w:p w14:paraId="039884DE" w14:textId="0B2C9AF7" w:rsidR="00B65CCA" w:rsidRDefault="00B65CCA" w:rsidP="00B65CCA">
      <w:pPr>
        <w:pStyle w:val="CommentText"/>
      </w:pPr>
      <w:r>
        <w:rPr>
          <w:rStyle w:val="CommentReference"/>
        </w:rPr>
        <w:annotationRef/>
      </w:r>
      <w:r>
        <w:rPr>
          <w:lang w:val="bs-Latn-BA"/>
        </w:rPr>
        <w:t>Maybe to add: or other IPA strategic planning document expected to be developed after 2027</w:t>
      </w:r>
    </w:p>
  </w:comment>
  <w:comment w:id="709" w:author="FP" w:date="2024-02-01T07:41:00Z" w:initials="FP">
    <w:p w14:paraId="48422E2E" w14:textId="77777777" w:rsidR="00F834E9" w:rsidRDefault="00F834E9" w:rsidP="00A134A7">
      <w:pPr>
        <w:pStyle w:val="CommentText"/>
      </w:pPr>
      <w:r>
        <w:rPr>
          <w:rStyle w:val="CommentReference"/>
        </w:rPr>
        <w:annotationRef/>
      </w:r>
      <w:r>
        <w:t>Was taken on board., thank you.</w:t>
      </w:r>
    </w:p>
  </w:comment>
  <w:comment w:id="715" w:author="mzz" w:date="2024-01-18T14:41:00Z" w:initials="m">
    <w:p w14:paraId="2F7A4E22" w14:textId="79371F12" w:rsidR="00C90BEB" w:rsidRDefault="00C90BEB">
      <w:pPr>
        <w:pStyle w:val="CommentText"/>
      </w:pPr>
      <w:r>
        <w:rPr>
          <w:rStyle w:val="CommentReference"/>
        </w:rPr>
        <w:annotationRef/>
      </w:r>
      <w:r>
        <w:t xml:space="preserve">We would propose to leave this part out. </w:t>
      </w:r>
    </w:p>
  </w:comment>
  <w:comment w:id="716" w:author="FP" w:date="2024-02-01T05:16:00Z" w:initials="FP">
    <w:p w14:paraId="0B4F1678" w14:textId="77777777" w:rsidR="00297F37" w:rsidRDefault="00297F37" w:rsidP="00B44000">
      <w:pPr>
        <w:pStyle w:val="CommentText"/>
      </w:pPr>
      <w:r>
        <w:rPr>
          <w:rStyle w:val="CommentReference"/>
        </w:rPr>
        <w:annotationRef/>
      </w:r>
      <w:r>
        <w:t xml:space="preserve">Was taken on board. </w:t>
      </w:r>
    </w:p>
  </w:comment>
  <w:comment w:id="723" w:author="Slovenia" w:date="2024-02-13T13:51:00Z" w:initials="SI">
    <w:p w14:paraId="7EBE4ECC" w14:textId="5BD7EB25" w:rsidR="002C17F5" w:rsidRDefault="002C17F5">
      <w:pPr>
        <w:pStyle w:val="CommentText"/>
      </w:pPr>
      <w:r>
        <w:rPr>
          <w:rStyle w:val="CommentReference"/>
        </w:rPr>
        <w:annotationRef/>
      </w:r>
      <w:r>
        <w:t xml:space="preserve">More elaboration of the tasks of all three projects is needed. We would propose to write more concretely what is their interface vis-à-vis TSGs, PCs, NCs and so on. </w:t>
      </w:r>
    </w:p>
  </w:comment>
  <w:comment w:id="724" w:author="FP" w:date="2024-02-16T13:15:00Z" w:initials="FP">
    <w:p w14:paraId="7AD4940F" w14:textId="00B82F0C" w:rsidR="0055084A" w:rsidRDefault="0055084A">
      <w:pPr>
        <w:pStyle w:val="CommentText"/>
      </w:pPr>
      <w:r>
        <w:rPr>
          <w:rStyle w:val="CommentReference"/>
        </w:rPr>
        <w:annotationRef/>
      </w:r>
      <w:r>
        <w:t xml:space="preserve">Below we have expanded the last sentence in this chapter. How EGP will interact wth governance structures will be agreed and defined in the mentioned guidelines. Since these guidelines will affect all governance structures they will be presented to NCs for any possible amandments. </w:t>
      </w:r>
    </w:p>
  </w:comment>
  <w:comment w:id="726" w:author="IT" w:date="2024-01-25T11:18:00Z" w:initials="IT">
    <w:p w14:paraId="1745D95D" w14:textId="387272FA" w:rsidR="00052726" w:rsidRDefault="00720509">
      <w:pPr>
        <w:pStyle w:val="CommentText"/>
      </w:pPr>
      <w:r>
        <w:rPr>
          <w:rStyle w:val="CommentReference"/>
        </w:rPr>
        <w:annotationRef/>
      </w:r>
      <w:r>
        <w:t>Please add the coordination mechanism among the 3 projects</w:t>
      </w:r>
    </w:p>
  </w:comment>
  <w:comment w:id="727" w:author="FP" w:date="2024-02-01T05:24:00Z" w:initials="FP">
    <w:p w14:paraId="3E0A6989" w14:textId="77777777" w:rsidR="00297F37" w:rsidRDefault="00297F37" w:rsidP="00C94CC8">
      <w:pPr>
        <w:pStyle w:val="CommentText"/>
      </w:pPr>
      <w:r>
        <w:rPr>
          <w:rStyle w:val="CommentReference"/>
        </w:rPr>
        <w:annotationRef/>
      </w:r>
      <w:r>
        <w:t xml:space="preserve">Was taken on board.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B0B49E" w15:done="0"/>
  <w15:commentEx w15:paraId="2F6FAFF4" w15:paraIdParent="3FB0B49E" w15:done="0"/>
  <w15:commentEx w15:paraId="40F00457" w15:paraIdParent="3FB0B49E" w15:done="0"/>
  <w15:commentEx w15:paraId="2DCFC22B" w15:done="0"/>
  <w15:commentEx w15:paraId="26B7A68D" w15:paraIdParent="2DCFC22B" w15:done="0"/>
  <w15:commentEx w15:paraId="11F13ED1" w15:done="0"/>
  <w15:commentEx w15:paraId="4665C166" w15:paraIdParent="11F13ED1" w15:done="0"/>
  <w15:commentEx w15:paraId="034FF964" w15:done="0"/>
  <w15:commentEx w15:paraId="6E26C5D4" w15:paraIdParent="034FF964" w15:done="0"/>
  <w15:commentEx w15:paraId="297006A6" w15:done="0"/>
  <w15:commentEx w15:paraId="4A8D2392" w15:paraIdParent="297006A6" w15:done="0"/>
  <w15:commentEx w15:paraId="30E8A5FC" w15:done="0"/>
  <w15:commentEx w15:paraId="5535AB26" w15:paraIdParent="30E8A5FC" w15:done="0"/>
  <w15:commentEx w15:paraId="76C06EAA" w15:paraIdParent="30E8A5FC" w15:done="0"/>
  <w15:commentEx w15:paraId="16B3D76D" w15:paraIdParent="30E8A5FC" w15:done="0"/>
  <w15:commentEx w15:paraId="6B30B3EF" w15:done="0"/>
  <w15:commentEx w15:paraId="672D0235" w15:done="0"/>
  <w15:commentEx w15:paraId="71EE0AD5" w15:done="0"/>
  <w15:commentEx w15:paraId="5C373C36" w15:paraIdParent="71EE0AD5" w15:done="0"/>
  <w15:commentEx w15:paraId="6826F3FC" w15:done="0"/>
  <w15:commentEx w15:paraId="4992AF4B" w15:paraIdParent="6826F3FC" w15:done="0"/>
  <w15:commentEx w15:paraId="6EF4B0BE" w15:done="0"/>
  <w15:commentEx w15:paraId="7C0736D8" w15:paraIdParent="6EF4B0BE" w15:done="0"/>
  <w15:commentEx w15:paraId="503D34A6" w15:done="0"/>
  <w15:commentEx w15:paraId="7914BCF8" w15:paraIdParent="503D34A6" w15:done="0"/>
  <w15:commentEx w15:paraId="14B35451" w15:done="0"/>
  <w15:commentEx w15:paraId="340FDCC1" w15:paraIdParent="14B35451" w15:done="0"/>
  <w15:commentEx w15:paraId="3A811030" w15:done="0"/>
  <w15:commentEx w15:paraId="0AC654C0" w15:paraIdParent="3A811030" w15:done="0"/>
  <w15:commentEx w15:paraId="5C7A55C9" w15:done="0"/>
  <w15:commentEx w15:paraId="500882EC" w15:paraIdParent="5C7A55C9" w15:done="0"/>
  <w15:commentEx w15:paraId="0929E7D3" w15:done="0"/>
  <w15:commentEx w15:paraId="4122A4B2" w15:paraIdParent="0929E7D3" w15:done="0"/>
  <w15:commentEx w15:paraId="49BBE85E" w15:done="0"/>
  <w15:commentEx w15:paraId="6F1F5A33" w15:paraIdParent="49BBE85E" w15:done="0"/>
  <w15:commentEx w15:paraId="054888A7" w15:done="0"/>
  <w15:commentEx w15:paraId="52FB2BE0" w15:paraIdParent="054888A7" w15:done="0"/>
  <w15:commentEx w15:paraId="7AA6A3D8" w15:done="0"/>
  <w15:commentEx w15:paraId="778F695A" w15:paraIdParent="7AA6A3D8" w15:done="0"/>
  <w15:commentEx w15:paraId="11849D8B" w15:done="0"/>
  <w15:commentEx w15:paraId="6B1F427C" w15:paraIdParent="11849D8B" w15:done="0"/>
  <w15:commentEx w15:paraId="43ED64F6" w15:done="0"/>
  <w15:commentEx w15:paraId="25D987FB" w15:paraIdParent="43ED64F6" w15:done="0"/>
  <w15:commentEx w15:paraId="309347D5" w15:done="0"/>
  <w15:commentEx w15:paraId="0A94F040" w15:paraIdParent="309347D5" w15:done="0"/>
  <w15:commentEx w15:paraId="6C6FCA2C" w15:done="0"/>
  <w15:commentEx w15:paraId="09CAFDA2" w15:paraIdParent="6C6FCA2C" w15:done="0"/>
  <w15:commentEx w15:paraId="5173CD21" w15:paraIdParent="6C6FCA2C" w15:done="0"/>
  <w15:commentEx w15:paraId="6BE1631C" w15:paraIdParent="6C6FCA2C" w15:done="0"/>
  <w15:commentEx w15:paraId="71CCEE24" w15:paraIdParent="6C6FCA2C" w15:done="0"/>
  <w15:commentEx w15:paraId="36089B3B" w15:done="0"/>
  <w15:commentEx w15:paraId="6521857C" w15:paraIdParent="36089B3B" w15:done="0"/>
  <w15:commentEx w15:paraId="3C1C3CA7" w15:done="0"/>
  <w15:commentEx w15:paraId="53C248A8" w15:paraIdParent="3C1C3CA7" w15:done="0"/>
  <w15:commentEx w15:paraId="476A2B07" w15:paraIdParent="3C1C3CA7" w15:done="0"/>
  <w15:commentEx w15:paraId="60BCB030" w15:done="0"/>
  <w15:commentEx w15:paraId="4B6BDE4A" w15:paraIdParent="60BCB030" w15:done="0"/>
  <w15:commentEx w15:paraId="4C7803F8" w15:done="0"/>
  <w15:commentEx w15:paraId="76208A2F" w15:paraIdParent="4C7803F8" w15:done="0"/>
  <w15:commentEx w15:paraId="36F1FCFC" w15:done="0"/>
  <w15:commentEx w15:paraId="5183F1B7" w15:paraIdParent="36F1FCFC" w15:done="0"/>
  <w15:commentEx w15:paraId="2555BBAB" w15:done="0"/>
  <w15:commentEx w15:paraId="4C982A26" w15:paraIdParent="2555BBAB" w15:done="0"/>
  <w15:commentEx w15:paraId="77135E1C" w15:done="0"/>
  <w15:commentEx w15:paraId="2847823F" w15:paraIdParent="77135E1C" w15:done="0"/>
  <w15:commentEx w15:paraId="4F7062DE" w15:done="0"/>
  <w15:commentEx w15:paraId="1D36245A" w15:paraIdParent="4F7062DE" w15:done="0"/>
  <w15:commentEx w15:paraId="66FA971D" w15:paraIdParent="4F7062DE" w15:done="0"/>
  <w15:commentEx w15:paraId="58280B43" w15:done="0"/>
  <w15:commentEx w15:paraId="1A356125" w15:paraIdParent="58280B43" w15:done="0"/>
  <w15:commentEx w15:paraId="1B28CDEB" w15:done="0"/>
  <w15:commentEx w15:paraId="6458D4E9" w15:paraIdParent="1B28CDEB" w15:done="0"/>
  <w15:commentEx w15:paraId="50196E8B" w15:done="0"/>
  <w15:commentEx w15:paraId="0496A88F" w15:paraIdParent="50196E8B" w15:done="0"/>
  <w15:commentEx w15:paraId="3FA47A79" w15:done="0"/>
  <w15:commentEx w15:paraId="32E8923D" w15:paraIdParent="3FA47A79" w15:done="0"/>
  <w15:commentEx w15:paraId="070628BB" w15:done="0"/>
  <w15:commentEx w15:paraId="739B1CE1" w15:paraIdParent="070628BB" w15:done="0"/>
  <w15:commentEx w15:paraId="730FC1B6" w15:done="0"/>
  <w15:commentEx w15:paraId="527DF592" w15:paraIdParent="730FC1B6" w15:done="0"/>
  <w15:commentEx w15:paraId="06CFE9E8" w15:paraIdParent="730FC1B6" w15:done="0"/>
  <w15:commentEx w15:paraId="64E2EA21" w15:paraIdParent="730FC1B6" w15:done="0"/>
  <w15:commentEx w15:paraId="17EB066A" w15:done="0"/>
  <w15:commentEx w15:paraId="2E6B7506" w15:paraIdParent="17EB066A" w15:done="0"/>
  <w15:commentEx w15:paraId="78B0E051" w15:done="0"/>
  <w15:commentEx w15:paraId="57973664" w15:done="0"/>
  <w15:commentEx w15:paraId="049BA272" w15:paraIdParent="57973664" w15:done="0"/>
  <w15:commentEx w15:paraId="79D7844B" w15:done="0"/>
  <w15:commentEx w15:paraId="6EDCAD00" w15:paraIdParent="79D7844B" w15:done="0"/>
  <w15:commentEx w15:paraId="6D2F1A56" w15:paraIdParent="79D7844B" w15:done="0"/>
  <w15:commentEx w15:paraId="6D478378" w15:done="0"/>
  <w15:commentEx w15:paraId="6B8B78F2" w15:done="0"/>
  <w15:commentEx w15:paraId="60ABBA8C" w15:done="0"/>
  <w15:commentEx w15:paraId="039884DE" w15:done="0"/>
  <w15:commentEx w15:paraId="48422E2E" w15:paraIdParent="039884DE" w15:done="0"/>
  <w15:commentEx w15:paraId="2F7A4E22" w15:done="0"/>
  <w15:commentEx w15:paraId="0B4F1678" w15:paraIdParent="2F7A4E22" w15:done="0"/>
  <w15:commentEx w15:paraId="7EBE4ECC" w15:done="0"/>
  <w15:commentEx w15:paraId="7AD4940F" w15:paraIdParent="7EBE4ECC" w15:done="0"/>
  <w15:commentEx w15:paraId="1745D95D" w15:done="0"/>
  <w15:commentEx w15:paraId="3E0A6989" w15:paraIdParent="1745D9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3CEFD" w16cex:dateUtc="2024-01-30T18:39:00Z"/>
  <w16cex:commentExtensible w16cex:durableId="29659E91" w16cex:dateUtc="2024-02-01T03:37:00Z"/>
  <w16cex:commentExtensible w16cex:durableId="2953A5B7" w16cex:dateUtc="2024-01-18T12:27:00Z"/>
  <w16cex:commentExtensible w16cex:durableId="29659D2E" w16cex:dateUtc="2024-02-01T03:31:00Z"/>
  <w16cex:commentExtensible w16cex:durableId="2953A649" w16cex:dateUtc="2024-01-18T12:29:00Z"/>
  <w16cex:commentExtensible w16cex:durableId="29659F7A" w16cex:dateUtc="2024-02-01T03:41:00Z"/>
  <w16cex:commentExtensible w16cex:durableId="2953A68D" w16cex:dateUtc="2024-01-18T12:30:00Z"/>
  <w16cex:commentExtensible w16cex:durableId="2965A2C7" w16cex:dateUtc="2024-02-01T03:55:00Z"/>
  <w16cex:commentExtensible w16cex:durableId="29659FBE" w16cex:dateUtc="2024-02-01T03:42:00Z"/>
  <w16cex:commentExtensible w16cex:durableId="2953A780" w16cex:dateUtc="2024-01-18T12:34:00Z"/>
  <w16cex:commentExtensible w16cex:durableId="2965A323" w16cex:dateUtc="2024-02-01T03:57:00Z"/>
  <w16cex:commentExtensible w16cex:durableId="2979D0C8" w16cex:dateUtc="2024-02-16T11:17:00Z"/>
  <w16cex:commentExtensible w16cex:durableId="2979D11B" w16cex:dateUtc="2024-02-16T11:18:00Z"/>
  <w16cex:commentExtensible w16cex:durableId="2965A697" w16cex:dateUtc="2024-02-01T04:11:00Z"/>
  <w16cex:commentExtensible w16cex:durableId="2953A7DD" w16cex:dateUtc="2024-01-18T12:36:00Z"/>
  <w16cex:commentExtensible w16cex:durableId="2965A6A2" w16cex:dateUtc="2024-02-01T04:12:00Z"/>
  <w16cex:commentExtensible w16cex:durableId="2953A846" w16cex:dateUtc="2024-01-18T12:38:00Z"/>
  <w16cex:commentExtensible w16cex:durableId="2965AA7C" w16cex:dateUtc="2024-02-01T04:28:00Z"/>
  <w16cex:commentExtensible w16cex:durableId="2953A8FA" w16cex:dateUtc="2024-01-18T12:41:00Z"/>
  <w16cex:commentExtensible w16cex:durableId="2965AB56" w16cex:dateUtc="2024-02-01T04:32:00Z"/>
  <w16cex:commentExtensible w16cex:durableId="2965ACC0" w16cex:dateUtc="2024-02-01T04:38:00Z"/>
  <w16cex:commentExtensible w16cex:durableId="2953ABC2" w16cex:dateUtc="2024-01-18T12:53:00Z"/>
  <w16cex:commentExtensible w16cex:durableId="2965ACB3" w16cex:dateUtc="2024-02-01T04:37:00Z"/>
  <w16cex:commentExtensible w16cex:durableId="49A9A999" w16cex:dateUtc="2024-01-25T08:47:00Z"/>
  <w16cex:commentExtensible w16cex:durableId="2965AEDF" w16cex:dateUtc="2024-02-01T04:47:00Z"/>
  <w16cex:commentExtensible w16cex:durableId="2953AC43" w16cex:dateUtc="2024-01-18T12:55:00Z"/>
  <w16cex:commentExtensible w16cex:durableId="2965AF02" w16cex:dateUtc="2024-02-01T04:47:00Z"/>
  <w16cex:commentExtensible w16cex:durableId="2965AF7A" w16cex:dateUtc="2024-02-01T04:49:00Z"/>
  <w16cex:commentExtensible w16cex:durableId="2965AF8B" w16cex:dateUtc="2024-02-01T04:50:00Z"/>
  <w16cex:commentExtensible w16cex:durableId="2953AE33" w16cex:dateUtc="2024-01-18T13:03:00Z"/>
  <w16cex:commentExtensible w16cex:durableId="2965B1E5" w16cex:dateUtc="2024-02-01T05:00:00Z"/>
  <w16cex:commentExtensible w16cex:durableId="2953AE79" w16cex:dateUtc="2024-01-18T13:04:00Z"/>
  <w16cex:commentExtensible w16cex:durableId="2964B02B" w16cex:dateUtc="2024-01-31T10:40:00Z"/>
  <w16cex:commentExtensible w16cex:durableId="2953ADFF" w16cex:dateUtc="2024-01-18T13:02:00Z"/>
  <w16cex:commentExtensible w16cex:durableId="2965B313" w16cex:dateUtc="2024-02-01T05:05:00Z"/>
  <w16cex:commentExtensible w16cex:durableId="2953ACF0" w16cex:dateUtc="2024-01-18T12:58:00Z"/>
  <w16cex:commentExtensible w16cex:durableId="2965B32C" w16cex:dateUtc="2024-02-01T05:05:00Z"/>
  <w16cex:commentExtensible w16cex:durableId="2953AF64" w16cex:dateUtc="2024-01-18T13:08:00Z"/>
  <w16cex:commentExtensible w16cex:durableId="2965B476" w16cex:dateUtc="2024-02-01T05:11:00Z"/>
  <w16cex:commentExtensible w16cex:durableId="2979D195" w16cex:dateUtc="2024-02-16T11:20:00Z"/>
  <w16cex:commentExtensible w16cex:durableId="2953B2A6" w16cex:dateUtc="2024-01-18T13:22:00Z"/>
  <w16cex:commentExtensible w16cex:durableId="2965B4B2" w16cex:dateUtc="2024-02-01T05:12:00Z"/>
  <w16cex:commentExtensible w16cex:durableId="2979D63F" w16cex:dateUtc="2024-02-16T11:40:00Z"/>
  <w16cex:commentExtensible w16cex:durableId="2979D66D" w16cex:dateUtc="2024-02-16T11:41:00Z"/>
  <w16cex:commentExtensible w16cex:durableId="2979D660" w16cex:dateUtc="2024-02-16T11:41:00Z"/>
  <w16cex:commentExtensible w16cex:durableId="2953B686" w16cex:dateUtc="2024-01-18T13:39:00Z"/>
  <w16cex:commentExtensible w16cex:durableId="2965B547" w16cex:dateUtc="2024-02-01T05:14:00Z"/>
  <w16cex:commentExtensible w16cex:durableId="2965B5C4" w16cex:dateUtc="2024-02-01T05:16:00Z"/>
  <w16cex:commentExtensible w16cex:durableId="2964AF58" w16cex:dateUtc="2024-01-31T10:36:00Z"/>
  <w16cex:commentExtensible w16cex:durableId="2953B50A" w16cex:dateUtc="2024-01-18T13:32:00Z"/>
  <w16cex:commentExtensible w16cex:durableId="2965C30D" w16cex:dateUtc="2024-02-01T06:13:00Z"/>
  <w16cex:commentExtensible w16cex:durableId="2963D3F3" w16cex:dateUtc="2024-01-30T19:00:00Z"/>
  <w16cex:commentExtensible w16cex:durableId="2965C448" w16cex:dateUtc="2024-02-01T06:18:00Z"/>
  <w16cex:commentExtensible w16cex:durableId="2979D6FE" w16cex:dateUtc="2024-02-16T11:43:00Z"/>
  <w16cex:commentExtensible w16cex:durableId="2979DBA6" w16cex:dateUtc="2024-02-16T12:03:00Z"/>
  <w16cex:commentExtensible w16cex:durableId="2979DC14" w16cex:dateUtc="2024-02-16T12:05:00Z"/>
  <w16cex:commentExtensible w16cex:durableId="2965C5FB" w16cex:dateUtc="2024-02-01T06:25:00Z"/>
  <w16cex:commentExtensible w16cex:durableId="79E1D6DD" w16cex:dateUtc="2024-02-02T14:11:00Z"/>
  <w16cex:commentExtensible w16cex:durableId="2976F41D" w16cex:dateUtc="2024-02-14T07:11:00Z"/>
  <w16cex:commentExtensible w16cex:durableId="4D68DC03" w16cex:dateUtc="2024-01-24T09:54:00Z"/>
  <w16cex:commentExtensible w16cex:durableId="2965C67E" w16cex:dateUtc="2024-02-01T06:27:00Z"/>
  <w16cex:commentExtensible w16cex:durableId="19003B74" w16cex:dateUtc="2024-02-02T14:07:00Z"/>
  <w16cex:commentExtensible w16cex:durableId="2976F42B" w16cex:dateUtc="2024-02-14T07:11:00Z"/>
  <w16cex:commentExtensible w16cex:durableId="2979DCBF" w16cex:dateUtc="2024-02-16T12:08:00Z"/>
  <w16cex:commentExtensible w16cex:durableId="21CB153E" w16cex:dateUtc="2024-01-24T09:55:00Z"/>
  <w16cex:commentExtensible w16cex:durableId="2965C73D" w16cex:dateUtc="2024-02-01T06:31:00Z"/>
  <w16cex:commentExtensible w16cex:durableId="1A997E8D" w16cex:dateUtc="2024-01-25T08:57:00Z"/>
  <w16cex:commentExtensible w16cex:durableId="2965C793" w16cex:dateUtc="2024-02-01T06:32:00Z"/>
  <w16cex:commentExtensible w16cex:durableId="2979DD12" w16cex:dateUtc="2024-02-16T12:09:00Z"/>
  <w16cex:commentExtensible w16cex:durableId="12AACDCD" w16cex:dateUtc="2024-01-24T10:07:00Z"/>
  <w16cex:commentExtensible w16cex:durableId="2965C996" w16cex:dateUtc="2024-02-01T06:41:00Z"/>
  <w16cex:commentExtensible w16cex:durableId="2953B702" w16cex:dateUtc="2024-01-18T13:41:00Z"/>
  <w16cex:commentExtensible w16cex:durableId="2965A79A" w16cex:dateUtc="2024-02-01T04:16:00Z"/>
  <w16cex:commentExtensible w16cex:durableId="2979DE68" w16cex:dateUtc="2024-02-16T12:15:00Z"/>
  <w16cex:commentExtensible w16cex:durableId="2965A989" w16cex:dateUtc="2024-02-01T0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B0B49E" w16cid:durableId="2963CEB2"/>
  <w16cid:commentId w16cid:paraId="2F6FAFF4" w16cid:durableId="2963CEFD"/>
  <w16cid:commentId w16cid:paraId="40F00457" w16cid:durableId="29659E91"/>
  <w16cid:commentId w16cid:paraId="2DCFC22B" w16cid:durableId="2953A5B7"/>
  <w16cid:commentId w16cid:paraId="26B7A68D" w16cid:durableId="29659D2E"/>
  <w16cid:commentId w16cid:paraId="11F13ED1" w16cid:durableId="2953A649"/>
  <w16cid:commentId w16cid:paraId="4665C166" w16cid:durableId="29659F7A"/>
  <w16cid:commentId w16cid:paraId="034FF964" w16cid:durableId="2953A68D"/>
  <w16cid:commentId w16cid:paraId="6E26C5D4" w16cid:durableId="2965A2C7"/>
  <w16cid:commentId w16cid:paraId="297006A6" w16cid:durableId="2963D753"/>
  <w16cid:commentId w16cid:paraId="4A8D2392" w16cid:durableId="29659FBE"/>
  <w16cid:commentId w16cid:paraId="30E8A5FC" w16cid:durableId="2953A780"/>
  <w16cid:commentId w16cid:paraId="5535AB26" w16cid:durableId="2965A323"/>
  <w16cid:commentId w16cid:paraId="76C06EAA" w16cid:durableId="2976F7A9"/>
  <w16cid:commentId w16cid:paraId="16B3D76D" w16cid:durableId="2979D0C8"/>
  <w16cid:commentId w16cid:paraId="6B30B3EF" w16cid:durableId="2978AAE1"/>
  <w16cid:commentId w16cid:paraId="672D0235" w16cid:durableId="2979D11B"/>
  <w16cid:commentId w16cid:paraId="71EE0AD5" w16cid:durableId="2963CEB4"/>
  <w16cid:commentId w16cid:paraId="5C373C36" w16cid:durableId="2965A697"/>
  <w16cid:commentId w16cid:paraId="6826F3FC" w16cid:durableId="2953A7DD"/>
  <w16cid:commentId w16cid:paraId="4992AF4B" w16cid:durableId="2965A6A2"/>
  <w16cid:commentId w16cid:paraId="6EF4B0BE" w16cid:durableId="2953A846"/>
  <w16cid:commentId w16cid:paraId="7C0736D8" w16cid:durableId="2965AA7C"/>
  <w16cid:commentId w16cid:paraId="503D34A6" w16cid:durableId="2953A8FA"/>
  <w16cid:commentId w16cid:paraId="7914BCF8" w16cid:durableId="2965AB56"/>
  <w16cid:commentId w16cid:paraId="14B35451" w16cid:durableId="2963CEB5"/>
  <w16cid:commentId w16cid:paraId="340FDCC1" w16cid:durableId="2965ACC0"/>
  <w16cid:commentId w16cid:paraId="3A811030" w16cid:durableId="2953ABC2"/>
  <w16cid:commentId w16cid:paraId="0AC654C0" w16cid:durableId="2965ACB3"/>
  <w16cid:commentId w16cid:paraId="5C7A55C9" w16cid:durableId="49A9A999"/>
  <w16cid:commentId w16cid:paraId="500882EC" w16cid:durableId="2965AEDF"/>
  <w16cid:commentId w16cid:paraId="0929E7D3" w16cid:durableId="2953AC43"/>
  <w16cid:commentId w16cid:paraId="4122A4B2" w16cid:durableId="2965AF02"/>
  <w16cid:commentId w16cid:paraId="49BBE85E" w16cid:durableId="2963D754"/>
  <w16cid:commentId w16cid:paraId="6F1F5A33" w16cid:durableId="2965AF7A"/>
  <w16cid:commentId w16cid:paraId="054888A7" w16cid:durableId="2963CEB7"/>
  <w16cid:commentId w16cid:paraId="52FB2BE0" w16cid:durableId="2965AF8B"/>
  <w16cid:commentId w16cid:paraId="7AA6A3D8" w16cid:durableId="2953AE33"/>
  <w16cid:commentId w16cid:paraId="778F695A" w16cid:durableId="2965B1E5"/>
  <w16cid:commentId w16cid:paraId="11849D8B" w16cid:durableId="2953AE79"/>
  <w16cid:commentId w16cid:paraId="6B1F427C" w16cid:durableId="2964B02B"/>
  <w16cid:commentId w16cid:paraId="43ED64F6" w16cid:durableId="2953ADFF"/>
  <w16cid:commentId w16cid:paraId="25D987FB" w16cid:durableId="2965B313"/>
  <w16cid:commentId w16cid:paraId="309347D5" w16cid:durableId="2953ACF0"/>
  <w16cid:commentId w16cid:paraId="0A94F040" w16cid:durableId="2965B32C"/>
  <w16cid:commentId w16cid:paraId="6C6FCA2C" w16cid:durableId="2953AF64"/>
  <w16cid:commentId w16cid:paraId="09CAFDA2" w16cid:durableId="2965B476"/>
  <w16cid:commentId w16cid:paraId="5173CD21" w16cid:durableId="2976F7C7"/>
  <w16cid:commentId w16cid:paraId="6BE1631C" w16cid:durableId="2976F7C8"/>
  <w16cid:commentId w16cid:paraId="71CCEE24" w16cid:durableId="2979D195"/>
  <w16cid:commentId w16cid:paraId="36089B3B" w16cid:durableId="2953B2A6"/>
  <w16cid:commentId w16cid:paraId="6521857C" w16cid:durableId="2965B4B2"/>
  <w16cid:commentId w16cid:paraId="3C1C3CA7" w16cid:durableId="2976F7CB"/>
  <w16cid:commentId w16cid:paraId="53C248A8" w16cid:durableId="2979D63F"/>
  <w16cid:commentId w16cid:paraId="476A2B07" w16cid:durableId="2979D66D"/>
  <w16cid:commentId w16cid:paraId="60BCB030" w16cid:durableId="2976F7CC"/>
  <w16cid:commentId w16cid:paraId="4B6BDE4A" w16cid:durableId="2979D660"/>
  <w16cid:commentId w16cid:paraId="4C7803F8" w16cid:durableId="2953B686"/>
  <w16cid:commentId w16cid:paraId="76208A2F" w16cid:durableId="2965B547"/>
  <w16cid:commentId w16cid:paraId="36F1FCFC" w16cid:durableId="2963CEB8"/>
  <w16cid:commentId w16cid:paraId="5183F1B7" w16cid:durableId="2965B5C4"/>
  <w16cid:commentId w16cid:paraId="2555BBAB" w16cid:durableId="2953A581"/>
  <w16cid:commentId w16cid:paraId="4C982A26" w16cid:durableId="2964AF58"/>
  <w16cid:commentId w16cid:paraId="77135E1C" w16cid:durableId="2953B50A"/>
  <w16cid:commentId w16cid:paraId="2847823F" w16cid:durableId="2965C30D"/>
  <w16cid:commentId w16cid:paraId="4F7062DE" w16cid:durableId="2963CEB9"/>
  <w16cid:commentId w16cid:paraId="1D36245A" w16cid:durableId="2963D3F3"/>
  <w16cid:commentId w16cid:paraId="66FA971D" w16cid:durableId="2965C448"/>
  <w16cid:commentId w16cid:paraId="58280B43" w16cid:durableId="2978AB0E"/>
  <w16cid:commentId w16cid:paraId="1A356125" w16cid:durableId="2979D6FE"/>
  <w16cid:commentId w16cid:paraId="1B28CDEB" w16cid:durableId="2976F7D8"/>
  <w16cid:commentId w16cid:paraId="6458D4E9" w16cid:durableId="2979DBA6"/>
  <w16cid:commentId w16cid:paraId="50196E8B" w16cid:durableId="2976F7D9"/>
  <w16cid:commentId w16cid:paraId="0496A88F" w16cid:durableId="2979DC14"/>
  <w16cid:commentId w16cid:paraId="3FA47A79" w16cid:durableId="2963CEBA"/>
  <w16cid:commentId w16cid:paraId="32E8923D" w16cid:durableId="2965C5FB"/>
  <w16cid:commentId w16cid:paraId="070628BB" w16cid:durableId="79E1D6DD"/>
  <w16cid:commentId w16cid:paraId="739B1CE1" w16cid:durableId="2976F41D"/>
  <w16cid:commentId w16cid:paraId="730FC1B6" w16cid:durableId="4D68DC03"/>
  <w16cid:commentId w16cid:paraId="527DF592" w16cid:durableId="2965C67E"/>
  <w16cid:commentId w16cid:paraId="06CFE9E8" w16cid:durableId="19003B74"/>
  <w16cid:commentId w16cid:paraId="64E2EA21" w16cid:durableId="2976F42B"/>
  <w16cid:commentId w16cid:paraId="17EB066A" w16cid:durableId="2978AB11"/>
  <w16cid:commentId w16cid:paraId="2E6B7506" w16cid:durableId="2979DCBF"/>
  <w16cid:commentId w16cid:paraId="78B0E051" w16cid:durableId="2978AB12"/>
  <w16cid:commentId w16cid:paraId="57973664" w16cid:durableId="21CB153E"/>
  <w16cid:commentId w16cid:paraId="049BA272" w16cid:durableId="2965C73D"/>
  <w16cid:commentId w16cid:paraId="79D7844B" w16cid:durableId="1A997E8D"/>
  <w16cid:commentId w16cid:paraId="6EDCAD00" w16cid:durableId="2965C793"/>
  <w16cid:commentId w16cid:paraId="6D2F1A56" w16cid:durableId="2979DD12"/>
  <w16cid:commentId w16cid:paraId="6D478378" w16cid:durableId="29662260"/>
  <w16cid:commentId w16cid:paraId="6B8B78F2" w16cid:durableId="29662261"/>
  <w16cid:commentId w16cid:paraId="60ABBA8C" w16cid:durableId="29662262"/>
  <w16cid:commentId w16cid:paraId="039884DE" w16cid:durableId="12AACDCD"/>
  <w16cid:commentId w16cid:paraId="48422E2E" w16cid:durableId="2965C996"/>
  <w16cid:commentId w16cid:paraId="2F7A4E22" w16cid:durableId="2953B702"/>
  <w16cid:commentId w16cid:paraId="0B4F1678" w16cid:durableId="2965A79A"/>
  <w16cid:commentId w16cid:paraId="7EBE4ECC" w16cid:durableId="2976F7E9"/>
  <w16cid:commentId w16cid:paraId="7AD4940F" w16cid:durableId="2979DE68"/>
  <w16cid:commentId w16cid:paraId="1745D95D" w16cid:durableId="2963CEBB"/>
  <w16cid:commentId w16cid:paraId="3E0A6989" w16cid:durableId="2965A9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EC8B" w14:textId="77777777" w:rsidR="0072577B" w:rsidRDefault="0072577B" w:rsidP="00681EFE">
      <w:pPr>
        <w:spacing w:after="0" w:line="240" w:lineRule="auto"/>
      </w:pPr>
      <w:r>
        <w:separator/>
      </w:r>
    </w:p>
  </w:endnote>
  <w:endnote w:type="continuationSeparator" w:id="0">
    <w:p w14:paraId="2C202640" w14:textId="77777777" w:rsidR="0072577B" w:rsidRDefault="0072577B" w:rsidP="00681EFE">
      <w:pPr>
        <w:spacing w:after="0" w:line="240" w:lineRule="auto"/>
      </w:pPr>
      <w:r>
        <w:continuationSeparator/>
      </w:r>
    </w:p>
  </w:endnote>
  <w:endnote w:type="continuationNotice" w:id="1">
    <w:p w14:paraId="7E49D510" w14:textId="77777777" w:rsidR="0072577B" w:rsidRDefault="007257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8E26" w14:textId="77777777" w:rsidR="00AF05FF" w:rsidRPr="00892F59" w:rsidRDefault="00AF05FF" w:rsidP="00892F59">
    <w:pPr>
      <w:pStyle w:val="Footer"/>
      <w:jc w:val="center"/>
      <w:rPr>
        <w:rFonts w:asciiTheme="majorHAnsi" w:hAnsiTheme="majorHAnsi" w:cs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65111623"/>
      <w:docPartObj>
        <w:docPartGallery w:val="Page Numbers (Bottom of Page)"/>
        <w:docPartUnique/>
      </w:docPartObj>
    </w:sdtPr>
    <w:sdtEndPr>
      <w:rPr>
        <w:noProof/>
      </w:rPr>
    </w:sdtEndPr>
    <w:sdtContent>
      <w:p w14:paraId="3C1FB50C" w14:textId="2ECCF3BD" w:rsidR="00AF05FF" w:rsidRPr="00892F59" w:rsidRDefault="00FC6B33" w:rsidP="00892F59">
        <w:pPr>
          <w:pStyle w:val="Footer"/>
          <w:jc w:val="center"/>
          <w:rPr>
            <w:rFonts w:asciiTheme="majorHAnsi" w:hAnsiTheme="majorHAnsi" w:cstheme="majorHAnsi"/>
          </w:rPr>
        </w:pPr>
        <w:r w:rsidRPr="00892F59">
          <w:rPr>
            <w:rFonts w:asciiTheme="majorHAnsi" w:hAnsiTheme="majorHAnsi" w:cstheme="majorHAnsi"/>
          </w:rPr>
          <w:fldChar w:fldCharType="begin"/>
        </w:r>
        <w:r w:rsidR="00AF05FF" w:rsidRPr="00892F59">
          <w:rPr>
            <w:rFonts w:asciiTheme="majorHAnsi" w:hAnsiTheme="majorHAnsi" w:cstheme="majorHAnsi"/>
          </w:rPr>
          <w:instrText xml:space="preserve"> PAGE   \* MERGEFORMAT </w:instrText>
        </w:r>
        <w:r w:rsidRPr="00892F59">
          <w:rPr>
            <w:rFonts w:asciiTheme="majorHAnsi" w:hAnsiTheme="majorHAnsi" w:cstheme="majorHAnsi"/>
          </w:rPr>
          <w:fldChar w:fldCharType="separate"/>
        </w:r>
        <w:r w:rsidR="00D34F95">
          <w:rPr>
            <w:rFonts w:asciiTheme="majorHAnsi" w:hAnsiTheme="majorHAnsi" w:cstheme="majorHAnsi"/>
            <w:noProof/>
          </w:rPr>
          <w:t>12</w:t>
        </w:r>
        <w:r w:rsidRPr="00892F59">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2FC2" w14:textId="77777777" w:rsidR="0072577B" w:rsidRDefault="0072577B" w:rsidP="00681EFE">
      <w:pPr>
        <w:spacing w:after="0" w:line="240" w:lineRule="auto"/>
      </w:pPr>
      <w:r>
        <w:separator/>
      </w:r>
    </w:p>
  </w:footnote>
  <w:footnote w:type="continuationSeparator" w:id="0">
    <w:p w14:paraId="3FE954AE" w14:textId="77777777" w:rsidR="0072577B" w:rsidRDefault="0072577B" w:rsidP="00681EFE">
      <w:pPr>
        <w:spacing w:after="0" w:line="240" w:lineRule="auto"/>
      </w:pPr>
      <w:r>
        <w:continuationSeparator/>
      </w:r>
    </w:p>
  </w:footnote>
  <w:footnote w:type="continuationNotice" w:id="1">
    <w:p w14:paraId="5B08435F" w14:textId="77777777" w:rsidR="0072577B" w:rsidRDefault="0072577B">
      <w:pPr>
        <w:spacing w:after="0" w:line="240" w:lineRule="auto"/>
      </w:pPr>
    </w:p>
  </w:footnote>
  <w:footnote w:id="2">
    <w:p w14:paraId="091A4D74" w14:textId="38039E4A" w:rsidR="00086513" w:rsidRPr="00086513" w:rsidRDefault="00086513">
      <w:pPr>
        <w:pStyle w:val="FootnoteText"/>
        <w:rPr>
          <w:lang w:val="sl-SI"/>
        </w:rPr>
      </w:pPr>
      <w:r>
        <w:rPr>
          <w:rStyle w:val="FootnoteReference"/>
        </w:rPr>
        <w:footnoteRef/>
      </w:r>
      <w:r w:rsidRPr="00760261">
        <w:rPr>
          <w:lang w:val="en-US"/>
        </w:rPr>
        <w:t xml:space="preserve"> </w:t>
      </w:r>
      <w:r w:rsidRPr="00214128">
        <w:rPr>
          <w:sz w:val="18"/>
          <w:szCs w:val="18"/>
          <w:lang w:val="en-US"/>
        </w:rPr>
        <w:t>The Report From The Commission To The European Parliament, The Council, The European Economic And Social Committee And The Committee Of The Regions on the implementation of EU macro-regional strategies</w:t>
      </w:r>
      <w:r>
        <w:rPr>
          <w:sz w:val="18"/>
          <w:szCs w:val="18"/>
          <w:lang w:val="en-US"/>
        </w:rPr>
        <w:t xml:space="preserve"> </w:t>
      </w:r>
      <w:r w:rsidRPr="00214128">
        <w:rPr>
          <w:sz w:val="18"/>
          <w:szCs w:val="18"/>
          <w:lang w:val="en-US"/>
        </w:rPr>
        <w:t>{</w:t>
      </w:r>
      <w:proofErr w:type="gramStart"/>
      <w:r w:rsidRPr="00214128">
        <w:rPr>
          <w:sz w:val="18"/>
          <w:szCs w:val="18"/>
          <w:lang w:val="en-US"/>
        </w:rPr>
        <w:t>COM(</w:t>
      </w:r>
      <w:proofErr w:type="gramEnd"/>
      <w:r w:rsidRPr="00214128">
        <w:rPr>
          <w:sz w:val="18"/>
          <w:szCs w:val="18"/>
          <w:lang w:val="en-US"/>
        </w:rPr>
        <w:t>2022) 705 final}</w:t>
      </w:r>
    </w:p>
  </w:footnote>
  <w:footnote w:id="3">
    <w:p w14:paraId="68D830C0" w14:textId="50CC6AAB" w:rsidR="00BB774B" w:rsidRPr="00BB774B" w:rsidRDefault="00BB774B">
      <w:pPr>
        <w:pStyle w:val="FootnoteText"/>
        <w:rPr>
          <w:lang w:val="en-GB"/>
        </w:rPr>
      </w:pPr>
      <w:r>
        <w:rPr>
          <w:rStyle w:val="FootnoteReference"/>
        </w:rPr>
        <w:footnoteRef/>
      </w:r>
      <w:r>
        <w:t xml:space="preserve"> </w:t>
      </w:r>
      <w:r w:rsidRPr="00BB774B">
        <w:rPr>
          <w:lang w:val="en-GB"/>
        </w:rPr>
        <w:t>Evaluation of the European Union Strategy for the Adriatic and Ionian Region (EUSAIR), Hellenic Ministry of Development and Investments, Project 4, Athens, 2022</w:t>
      </w:r>
    </w:p>
  </w:footnote>
  <w:footnote w:id="4">
    <w:p w14:paraId="251EF655" w14:textId="77777777" w:rsidR="00AF05FF" w:rsidRPr="00214128" w:rsidRDefault="00AF05FF" w:rsidP="00214128">
      <w:pPr>
        <w:pStyle w:val="FootnoteText"/>
        <w:jc w:val="both"/>
        <w:rPr>
          <w:del w:id="52" w:author="Slovenia" w:date="2024-01-19T09:36:00Z"/>
          <w:sz w:val="18"/>
          <w:szCs w:val="18"/>
          <w:lang w:val="en-US"/>
        </w:rPr>
      </w:pPr>
      <w:r>
        <w:rPr>
          <w:rStyle w:val="FootnoteReference"/>
        </w:rPr>
        <w:footnoteRef/>
      </w:r>
      <w:r w:rsidRPr="00214128">
        <w:rPr>
          <w:lang w:val="en-US"/>
        </w:rPr>
        <w:t xml:space="preserve"> </w:t>
      </w:r>
      <w:r w:rsidRPr="00214128">
        <w:rPr>
          <w:sz w:val="18"/>
          <w:szCs w:val="18"/>
          <w:lang w:val="en-US"/>
        </w:rPr>
        <w:t>The Report From The Commission To The European Parliament, The Council, The European Economic And Social Committee And The Committee Of The Regions on the implementation of EU macro-regional strategies</w:t>
      </w:r>
      <w:r>
        <w:rPr>
          <w:sz w:val="18"/>
          <w:szCs w:val="18"/>
          <w:lang w:val="en-US"/>
        </w:rPr>
        <w:t xml:space="preserve"> </w:t>
      </w:r>
      <w:r w:rsidRPr="00214128">
        <w:rPr>
          <w:sz w:val="18"/>
          <w:szCs w:val="18"/>
          <w:lang w:val="en-US"/>
        </w:rPr>
        <w:t>{</w:t>
      </w:r>
      <w:proofErr w:type="gramStart"/>
      <w:r w:rsidRPr="00214128">
        <w:rPr>
          <w:sz w:val="18"/>
          <w:szCs w:val="18"/>
          <w:lang w:val="en-US"/>
        </w:rPr>
        <w:t>COM(</w:t>
      </w:r>
      <w:proofErr w:type="gramEnd"/>
      <w:r w:rsidRPr="00214128">
        <w:rPr>
          <w:sz w:val="18"/>
          <w:szCs w:val="18"/>
          <w:lang w:val="en-US"/>
        </w:rPr>
        <w:t>2022) 705 final}</w:t>
      </w:r>
    </w:p>
  </w:footnote>
  <w:footnote w:id="5">
    <w:p w14:paraId="5FB8D48E" w14:textId="54425DEB" w:rsidR="00586594" w:rsidRPr="00586594" w:rsidRDefault="00586594">
      <w:pPr>
        <w:pStyle w:val="FootnoteText"/>
        <w:rPr>
          <w:lang w:val="en-GB"/>
        </w:rPr>
      </w:pPr>
      <w:ins w:id="357" w:author="FP" w:date="2024-02-16T12:37:00Z">
        <w:r w:rsidRPr="00586594">
          <w:rPr>
            <w:rStyle w:val="FootnoteReference"/>
            <w:lang w:val="en-GB"/>
          </w:rPr>
          <w:footnoteRef/>
        </w:r>
        <w:r w:rsidRPr="00586594">
          <w:rPr>
            <w:lang w:val="en-GB"/>
          </w:rPr>
          <w:t xml:space="preserve"> Al</w:t>
        </w:r>
      </w:ins>
      <w:ins w:id="358" w:author="FP" w:date="2024-02-16T12:38:00Z">
        <w:r w:rsidRPr="00586594">
          <w:rPr>
            <w:lang w:val="en-GB"/>
          </w:rPr>
          <w:t xml:space="preserve">bania, Bosnia and Herzegovina, Croatia, Greece, Italy, </w:t>
        </w:r>
        <w:r>
          <w:rPr>
            <w:lang w:val="en-GB"/>
          </w:rPr>
          <w:t xml:space="preserve">Montenegro, North Macedonia, </w:t>
        </w:r>
      </w:ins>
      <w:ins w:id="359" w:author="FP" w:date="2024-02-16T12:39:00Z">
        <w:r>
          <w:rPr>
            <w:lang w:val="en-GB"/>
          </w:rPr>
          <w:t>San Marino, Serbia, Slovenia</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C4BA" w14:textId="016BB2CA" w:rsidR="002B55AE" w:rsidRDefault="000743B9">
    <w:pPr>
      <w:pStyle w:val="Header"/>
    </w:pPr>
    <w:r>
      <w:rPr>
        <w:noProof/>
      </w:rPr>
      <w:pict w14:anchorId="03CD9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82001" o:spid="_x0000_s1028" type="#_x0000_t136" style="position:absolute;margin-left:0;margin-top:0;width:399.6pt;height:239.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FDE5" w14:textId="3DB0A06F" w:rsidR="002B55AE" w:rsidRDefault="000743B9">
    <w:pPr>
      <w:pStyle w:val="Header"/>
    </w:pPr>
    <w:r>
      <w:rPr>
        <w:noProof/>
      </w:rPr>
      <w:pict w14:anchorId="59CA3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82002" o:spid="_x0000_s1029" type="#_x0000_t136" style="position:absolute;margin-left:0;margin-top:0;width:399.6pt;height:239.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3F6" w14:textId="7990BFF2" w:rsidR="002B55AE" w:rsidRDefault="000743B9">
    <w:pPr>
      <w:pStyle w:val="Header"/>
    </w:pPr>
    <w:r>
      <w:rPr>
        <w:noProof/>
      </w:rPr>
      <w:pict w14:anchorId="0E414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82000" o:spid="_x0000_s1027" type="#_x0000_t136" style="position:absolute;margin-left:0;margin-top:0;width:399.6pt;height:239.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EA13" w14:textId="4BDCF60F" w:rsidR="002B55AE" w:rsidRDefault="000743B9">
    <w:pPr>
      <w:pStyle w:val="Header"/>
    </w:pPr>
    <w:r>
      <w:rPr>
        <w:noProof/>
      </w:rPr>
      <w:pict w14:anchorId="2EC80E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82004" o:spid="_x0000_s1031" type="#_x0000_t136" style="position:absolute;margin-left:0;margin-top:0;width:399.6pt;height:239.7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9E70" w14:textId="54C99EC8" w:rsidR="002B55AE" w:rsidRDefault="000743B9" w:rsidP="002B55AE">
    <w:pPr>
      <w:pStyle w:val="Header"/>
    </w:pPr>
    <w:r>
      <w:rPr>
        <w:noProof/>
      </w:rPr>
      <w:pict w14:anchorId="69E25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399.6pt;height:239.7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B55AE">
      <w:t>EUSAIR Governance Architecture Paper</w:t>
    </w:r>
    <w:r w:rsidR="002B55AE">
      <w:tab/>
      <w:t xml:space="preserve"> 2024                                                                        </w:t>
    </w:r>
    <w:del w:id="771" w:author="FP" w:date="2024-02-16T15:13:00Z">
      <w:r w:rsidR="002B55AE" w:rsidDel="000743B9">
        <w:delText xml:space="preserve">   </w:delText>
      </w:r>
    </w:del>
    <w:r w:rsidR="002B55AE">
      <w:t xml:space="preserve">                      v</w:t>
    </w:r>
    <w:ins w:id="772" w:author="FP" w:date="2024-02-16T15:13:00Z">
      <w:r>
        <w:t>3</w:t>
      </w:r>
    </w:ins>
    <w:del w:id="773" w:author="FP" w:date="2024-02-16T15:13:00Z">
      <w:r w:rsidR="0047365A" w:rsidDel="000743B9">
        <w:delText>2</w:delText>
      </w:r>
    </w:del>
    <w:r w:rsidR="002B55AE">
      <w:tab/>
    </w:r>
  </w:p>
  <w:p w14:paraId="68095333" w14:textId="60C21244" w:rsidR="002B55AE" w:rsidRDefault="000743B9">
    <w:pPr>
      <w:pStyle w:val="Header"/>
    </w:pPr>
    <w:r>
      <w:rPr>
        <w:noProof/>
      </w:rPr>
      <w:pict w14:anchorId="55F2DAD5">
        <v:shape id="PowerPlusWaterMarkObject12682005" o:spid="_x0000_s1032" type="#_x0000_t136" style="position:absolute;margin-left:0;margin-top:0;width:399.6pt;height:239.7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AA5F" w14:textId="123E963E" w:rsidR="003E6306" w:rsidRDefault="000743B9" w:rsidP="003E6306">
    <w:pPr>
      <w:pStyle w:val="Header"/>
    </w:pPr>
    <w:r>
      <w:rPr>
        <w:noProof/>
      </w:rPr>
      <w:pict w14:anchorId="67B8E2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82003" o:spid="_x0000_s1030" type="#_x0000_t136" style="position:absolute;margin-left:0;margin-top:0;width:399.6pt;height:239.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E6306">
      <w:t>EUSAIR Governance Architecture paper</w:t>
    </w:r>
    <w:r w:rsidR="003E6306">
      <w:tab/>
      <w:t xml:space="preserve"> 2024                                                                                                 v1</w:t>
    </w:r>
    <w:r w:rsidR="003E6306">
      <w:tab/>
    </w:r>
  </w:p>
  <w:p w14:paraId="3CE650A5" w14:textId="77777777" w:rsidR="003E6306" w:rsidRDefault="003E6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AE1"/>
    <w:multiLevelType w:val="hybridMultilevel"/>
    <w:tmpl w:val="CC2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D4F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53A69"/>
    <w:multiLevelType w:val="hybridMultilevel"/>
    <w:tmpl w:val="8D84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D7A51"/>
    <w:multiLevelType w:val="hybridMultilevel"/>
    <w:tmpl w:val="0ADE50D2"/>
    <w:lvl w:ilvl="0" w:tplc="FD065FC8">
      <w:start w:val="6"/>
      <w:numFmt w:val="bullet"/>
      <w:lvlText w:val="•"/>
      <w:lvlJc w:val="left"/>
      <w:pPr>
        <w:ind w:left="720" w:hanging="360"/>
      </w:pPr>
      <w:rPr>
        <w:rFonts w:asciiTheme="minorHAnsi" w:eastAsiaTheme="minorHAnsi" w:hAnsiTheme="minorHAns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30C4CC1"/>
    <w:multiLevelType w:val="hybridMultilevel"/>
    <w:tmpl w:val="BA46B95C"/>
    <w:lvl w:ilvl="0" w:tplc="7F1E0B1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FE67ED"/>
    <w:multiLevelType w:val="hybridMultilevel"/>
    <w:tmpl w:val="8146C0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9CB083D"/>
    <w:multiLevelType w:val="hybridMultilevel"/>
    <w:tmpl w:val="7D1E4B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F2C36"/>
    <w:multiLevelType w:val="hybridMultilevel"/>
    <w:tmpl w:val="7DB04C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C10237E"/>
    <w:multiLevelType w:val="hybridMultilevel"/>
    <w:tmpl w:val="8C38C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774760"/>
    <w:multiLevelType w:val="hybridMultilevel"/>
    <w:tmpl w:val="C622A08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F076477"/>
    <w:multiLevelType w:val="hybridMultilevel"/>
    <w:tmpl w:val="06AA1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EB16C8"/>
    <w:multiLevelType w:val="hybridMultilevel"/>
    <w:tmpl w:val="3B0CB6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35E68D8"/>
    <w:multiLevelType w:val="multilevel"/>
    <w:tmpl w:val="0416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D1C35"/>
    <w:multiLevelType w:val="multilevel"/>
    <w:tmpl w:val="E5929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C66025"/>
    <w:multiLevelType w:val="hybridMultilevel"/>
    <w:tmpl w:val="37B0EAF8"/>
    <w:lvl w:ilvl="0" w:tplc="2B48B346">
      <w:numFmt w:val="bullet"/>
      <w:lvlText w:val="•"/>
      <w:lvlJc w:val="left"/>
      <w:pPr>
        <w:ind w:left="1065" w:hanging="7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92B76"/>
    <w:multiLevelType w:val="hybridMultilevel"/>
    <w:tmpl w:val="EC120B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380375"/>
    <w:multiLevelType w:val="multilevel"/>
    <w:tmpl w:val="7BD646A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CE05B1"/>
    <w:multiLevelType w:val="hybridMultilevel"/>
    <w:tmpl w:val="1D8832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A30051"/>
    <w:multiLevelType w:val="hybridMultilevel"/>
    <w:tmpl w:val="9AD46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BEB2E5D"/>
    <w:multiLevelType w:val="hybridMultilevel"/>
    <w:tmpl w:val="E8DE15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EC52C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5E13E7"/>
    <w:multiLevelType w:val="hybridMultilevel"/>
    <w:tmpl w:val="61C8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900B2B"/>
    <w:multiLevelType w:val="hybridMultilevel"/>
    <w:tmpl w:val="E7E27C96"/>
    <w:lvl w:ilvl="0" w:tplc="F4A4D0EE">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455A84"/>
    <w:multiLevelType w:val="hybridMultilevel"/>
    <w:tmpl w:val="9E90729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69C20075"/>
    <w:multiLevelType w:val="hybridMultilevel"/>
    <w:tmpl w:val="B26E9B9E"/>
    <w:lvl w:ilvl="0" w:tplc="041A0001">
      <w:start w:val="1"/>
      <w:numFmt w:val="bullet"/>
      <w:lvlText w:val=""/>
      <w:lvlJc w:val="left"/>
      <w:pPr>
        <w:ind w:left="720" w:hanging="360"/>
      </w:pPr>
      <w:rPr>
        <w:rFonts w:ascii="Symbol" w:hAnsi="Symbol" w:hint="default"/>
      </w:rPr>
    </w:lvl>
    <w:lvl w:ilvl="1" w:tplc="17B82CAC">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FD91C1B"/>
    <w:multiLevelType w:val="hybridMultilevel"/>
    <w:tmpl w:val="FA8A3052"/>
    <w:lvl w:ilvl="0" w:tplc="9CC6E176">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52144C6"/>
    <w:multiLevelType w:val="hybridMultilevel"/>
    <w:tmpl w:val="1EC6D57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5F4628D"/>
    <w:multiLevelType w:val="hybridMultilevel"/>
    <w:tmpl w:val="F3FE1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3B18ED"/>
    <w:multiLevelType w:val="hybridMultilevel"/>
    <w:tmpl w:val="DAF0CA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F12290C"/>
    <w:multiLevelType w:val="hybridMultilevel"/>
    <w:tmpl w:val="DBBA1B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16818174">
    <w:abstractNumId w:val="15"/>
  </w:num>
  <w:num w:numId="2" w16cid:durableId="1998411874">
    <w:abstractNumId w:val="5"/>
  </w:num>
  <w:num w:numId="3" w16cid:durableId="827592173">
    <w:abstractNumId w:val="19"/>
  </w:num>
  <w:num w:numId="4" w16cid:durableId="1380933906">
    <w:abstractNumId w:val="24"/>
  </w:num>
  <w:num w:numId="5" w16cid:durableId="1293949615">
    <w:abstractNumId w:val="10"/>
  </w:num>
  <w:num w:numId="6" w16cid:durableId="262765156">
    <w:abstractNumId w:val="2"/>
  </w:num>
  <w:num w:numId="7" w16cid:durableId="2100133196">
    <w:abstractNumId w:val="7"/>
  </w:num>
  <w:num w:numId="8" w16cid:durableId="1000550183">
    <w:abstractNumId w:val="4"/>
  </w:num>
  <w:num w:numId="9" w16cid:durableId="789208725">
    <w:abstractNumId w:val="23"/>
  </w:num>
  <w:num w:numId="10" w16cid:durableId="689263799">
    <w:abstractNumId w:val="18"/>
  </w:num>
  <w:num w:numId="11" w16cid:durableId="292059135">
    <w:abstractNumId w:val="3"/>
  </w:num>
  <w:num w:numId="12" w16cid:durableId="1188760431">
    <w:abstractNumId w:val="12"/>
  </w:num>
  <w:num w:numId="13" w16cid:durableId="807941780">
    <w:abstractNumId w:val="11"/>
  </w:num>
  <w:num w:numId="14" w16cid:durableId="1711765291">
    <w:abstractNumId w:val="29"/>
  </w:num>
  <w:num w:numId="15" w16cid:durableId="1496724917">
    <w:abstractNumId w:val="8"/>
  </w:num>
  <w:num w:numId="16" w16cid:durableId="1948612505">
    <w:abstractNumId w:val="25"/>
  </w:num>
  <w:num w:numId="17" w16cid:durableId="586617391">
    <w:abstractNumId w:val="28"/>
  </w:num>
  <w:num w:numId="18" w16cid:durableId="1949383887">
    <w:abstractNumId w:val="22"/>
  </w:num>
  <w:num w:numId="19" w16cid:durableId="1142187333">
    <w:abstractNumId w:val="21"/>
  </w:num>
  <w:num w:numId="20" w16cid:durableId="1059983787">
    <w:abstractNumId w:val="17"/>
  </w:num>
  <w:num w:numId="21" w16cid:durableId="1565214802">
    <w:abstractNumId w:val="0"/>
  </w:num>
  <w:num w:numId="22" w16cid:durableId="326903869">
    <w:abstractNumId w:val="14"/>
  </w:num>
  <w:num w:numId="23" w16cid:durableId="693772802">
    <w:abstractNumId w:val="6"/>
  </w:num>
  <w:num w:numId="24" w16cid:durableId="1582446049">
    <w:abstractNumId w:val="9"/>
  </w:num>
  <w:num w:numId="25" w16cid:durableId="858395420">
    <w:abstractNumId w:val="27"/>
  </w:num>
  <w:num w:numId="26" w16cid:durableId="1187324903">
    <w:abstractNumId w:val="13"/>
  </w:num>
  <w:num w:numId="27" w16cid:durableId="50615155">
    <w:abstractNumId w:val="20"/>
  </w:num>
  <w:num w:numId="28" w16cid:durableId="1013144240">
    <w:abstractNumId w:val="1"/>
  </w:num>
  <w:num w:numId="29" w16cid:durableId="1444883079">
    <w:abstractNumId w:val="16"/>
  </w:num>
  <w:num w:numId="30" w16cid:durableId="206051933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P">
    <w15:presenceInfo w15:providerId="None" w15:userId="FP"/>
  </w15:person>
  <w15:person w15:author="Serbia">
    <w15:presenceInfo w15:providerId="None" w15:userId="Serbia"/>
  </w15:person>
  <w15:person w15:author="IT">
    <w15:presenceInfo w15:providerId="None" w15:userId="IT"/>
  </w15:person>
  <w15:person w15:author="Slovenia">
    <w15:presenceInfo w15:providerId="None" w15:userId="Slovenia"/>
  </w15:person>
  <w15:person w15:author="IT [2]">
    <w15:presenceInfo w15:providerId="Windows Live" w15:userId="1401a967bf84d971"/>
  </w15:person>
  <w15:person w15:author="Uroš Stojković">
    <w15:presenceInfo w15:providerId="AD" w15:userId="S-1-5-21-787883494-68347046-2696992392-6681"/>
  </w15:person>
  <w15:person w15:author="mzz">
    <w15:presenceInfo w15:providerId="None" w15:userId="mzz"/>
  </w15:person>
  <w15:person w15:author="Tatjana Kralj">
    <w15:presenceInfo w15:providerId="AD" w15:userId="S::tkralj@mrrfeu.hr::8491c518-e842-4e96-863b-5be02488641b"/>
  </w15:person>
  <w15:person w15:author="SI 2">
    <w15:presenceInfo w15:providerId="None" w15:userId="SI 2"/>
  </w15:person>
  <w15:person w15:author="Mameli Simona">
    <w15:presenceInfo w15:providerId="AD" w15:userId="S-1-5-21-2922639547-434391460-3162615680-71524"/>
  </w15:person>
  <w15:person w15:author="Midhat Džemić">
    <w15:presenceInfo w15:providerId="AD" w15:userId="S::midhat.dzemic@dei.gov.ba::2292e578-724b-4241-978a-008ce44fc3b7"/>
  </w15:person>
  <w15:person w15:author="SI">
    <w15:presenceInfo w15:providerId="None" w15:userId="SI"/>
  </w15:person>
  <w15:person w15:author="Mameli Simona [2]">
    <w15:presenceInfo w15:providerId="AD" w15:userId="S::simona.mameli@esteriit.onmicrosoft.com::77b7cb58-ba36-4041-889e-55038be588fb"/>
  </w15:person>
  <w15:person w15:author="simona.mameli@esteriit.onmicrosoft.com">
    <w15:presenceInfo w15:providerId="AD" w15:userId="S::simona.mameli@esteriit.onmicrosoft.com::77b7cb58-ba36-4041-889e-55038be588fb"/>
  </w15:person>
  <w15:person w15:author="BC">
    <w15:presenceInfo w15:providerId="None" w15:userId="BC"/>
  </w15:person>
  <w15:person w15:author="IT_12.02.24">
    <w15:presenceInfo w15:providerId="None" w15:userId="IT_12.02.24"/>
  </w15:person>
  <w15:person w15:author="Firbas">
    <w15:presenceInfo w15:providerId="None" w15:userId="Fir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FE"/>
    <w:rsid w:val="000008D8"/>
    <w:rsid w:val="0000188E"/>
    <w:rsid w:val="000079A8"/>
    <w:rsid w:val="00014EF0"/>
    <w:rsid w:val="00015576"/>
    <w:rsid w:val="00024ECC"/>
    <w:rsid w:val="00027D58"/>
    <w:rsid w:val="00040931"/>
    <w:rsid w:val="00046937"/>
    <w:rsid w:val="00050C45"/>
    <w:rsid w:val="00052726"/>
    <w:rsid w:val="00071907"/>
    <w:rsid w:val="00071AE2"/>
    <w:rsid w:val="000722DC"/>
    <w:rsid w:val="00072347"/>
    <w:rsid w:val="000743B9"/>
    <w:rsid w:val="00074993"/>
    <w:rsid w:val="00076E6B"/>
    <w:rsid w:val="00083857"/>
    <w:rsid w:val="00086513"/>
    <w:rsid w:val="00086FB3"/>
    <w:rsid w:val="0008756C"/>
    <w:rsid w:val="00087BFB"/>
    <w:rsid w:val="00094BC7"/>
    <w:rsid w:val="000A02CA"/>
    <w:rsid w:val="000A23AB"/>
    <w:rsid w:val="000B3A3E"/>
    <w:rsid w:val="000B3E25"/>
    <w:rsid w:val="000C1797"/>
    <w:rsid w:val="000C2D18"/>
    <w:rsid w:val="000D52EE"/>
    <w:rsid w:val="000D55BA"/>
    <w:rsid w:val="000D754C"/>
    <w:rsid w:val="000D7F10"/>
    <w:rsid w:val="000E0678"/>
    <w:rsid w:val="000E18CB"/>
    <w:rsid w:val="000E23F3"/>
    <w:rsid w:val="000E771F"/>
    <w:rsid w:val="000F3D67"/>
    <w:rsid w:val="001013B2"/>
    <w:rsid w:val="00114AF9"/>
    <w:rsid w:val="001153E1"/>
    <w:rsid w:val="0011724F"/>
    <w:rsid w:val="0011794D"/>
    <w:rsid w:val="00133CF4"/>
    <w:rsid w:val="00137FA9"/>
    <w:rsid w:val="00142E9B"/>
    <w:rsid w:val="0014477A"/>
    <w:rsid w:val="0015381E"/>
    <w:rsid w:val="00155CB0"/>
    <w:rsid w:val="00155EF6"/>
    <w:rsid w:val="0015609E"/>
    <w:rsid w:val="00156E16"/>
    <w:rsid w:val="00161F34"/>
    <w:rsid w:val="001658AC"/>
    <w:rsid w:val="001660EA"/>
    <w:rsid w:val="001715CE"/>
    <w:rsid w:val="00172878"/>
    <w:rsid w:val="001728B2"/>
    <w:rsid w:val="00174BAB"/>
    <w:rsid w:val="001816DA"/>
    <w:rsid w:val="0018233B"/>
    <w:rsid w:val="00186B1E"/>
    <w:rsid w:val="001A3313"/>
    <w:rsid w:val="001A39BE"/>
    <w:rsid w:val="001A565C"/>
    <w:rsid w:val="001A5E6E"/>
    <w:rsid w:val="001B090F"/>
    <w:rsid w:val="001B12EB"/>
    <w:rsid w:val="001C01B3"/>
    <w:rsid w:val="001C4F81"/>
    <w:rsid w:val="001C5F47"/>
    <w:rsid w:val="001C6780"/>
    <w:rsid w:val="001C711D"/>
    <w:rsid w:val="001D325F"/>
    <w:rsid w:val="001E0700"/>
    <w:rsid w:val="001E07F4"/>
    <w:rsid w:val="001E45CA"/>
    <w:rsid w:val="001E63C8"/>
    <w:rsid w:val="001F3DBA"/>
    <w:rsid w:val="001F3F67"/>
    <w:rsid w:val="001F4734"/>
    <w:rsid w:val="001F57FB"/>
    <w:rsid w:val="001F642D"/>
    <w:rsid w:val="00200A8D"/>
    <w:rsid w:val="00201F10"/>
    <w:rsid w:val="0020213F"/>
    <w:rsid w:val="002046E8"/>
    <w:rsid w:val="00205FB4"/>
    <w:rsid w:val="002104EA"/>
    <w:rsid w:val="00211E68"/>
    <w:rsid w:val="002124CC"/>
    <w:rsid w:val="002130E4"/>
    <w:rsid w:val="00214128"/>
    <w:rsid w:val="00217C60"/>
    <w:rsid w:val="0022062E"/>
    <w:rsid w:val="0022297E"/>
    <w:rsid w:val="00226A3C"/>
    <w:rsid w:val="00227245"/>
    <w:rsid w:val="002314FB"/>
    <w:rsid w:val="00231583"/>
    <w:rsid w:val="00233404"/>
    <w:rsid w:val="002365AC"/>
    <w:rsid w:val="002365E5"/>
    <w:rsid w:val="00250457"/>
    <w:rsid w:val="00251FE0"/>
    <w:rsid w:val="002647F7"/>
    <w:rsid w:val="00266833"/>
    <w:rsid w:val="00271D74"/>
    <w:rsid w:val="00272CCD"/>
    <w:rsid w:val="00275876"/>
    <w:rsid w:val="002809BE"/>
    <w:rsid w:val="0028378C"/>
    <w:rsid w:val="0028430D"/>
    <w:rsid w:val="00286719"/>
    <w:rsid w:val="00297F37"/>
    <w:rsid w:val="002A2260"/>
    <w:rsid w:val="002A2AFB"/>
    <w:rsid w:val="002A3059"/>
    <w:rsid w:val="002A55D4"/>
    <w:rsid w:val="002A6A94"/>
    <w:rsid w:val="002A7BA8"/>
    <w:rsid w:val="002B2256"/>
    <w:rsid w:val="002B22C5"/>
    <w:rsid w:val="002B55AE"/>
    <w:rsid w:val="002B5799"/>
    <w:rsid w:val="002B5FFB"/>
    <w:rsid w:val="002B6446"/>
    <w:rsid w:val="002B7649"/>
    <w:rsid w:val="002C0472"/>
    <w:rsid w:val="002C17F5"/>
    <w:rsid w:val="002C4503"/>
    <w:rsid w:val="002D4A2A"/>
    <w:rsid w:val="002D7FD0"/>
    <w:rsid w:val="002E2111"/>
    <w:rsid w:val="002E631C"/>
    <w:rsid w:val="002E7C9B"/>
    <w:rsid w:val="002F1539"/>
    <w:rsid w:val="002F260E"/>
    <w:rsid w:val="002F27A3"/>
    <w:rsid w:val="00300E11"/>
    <w:rsid w:val="00302F46"/>
    <w:rsid w:val="00303F4F"/>
    <w:rsid w:val="0030447D"/>
    <w:rsid w:val="00305058"/>
    <w:rsid w:val="00317B21"/>
    <w:rsid w:val="00322269"/>
    <w:rsid w:val="00326602"/>
    <w:rsid w:val="00332AF5"/>
    <w:rsid w:val="00334103"/>
    <w:rsid w:val="0033508A"/>
    <w:rsid w:val="00345278"/>
    <w:rsid w:val="003471F2"/>
    <w:rsid w:val="0035283F"/>
    <w:rsid w:val="00353052"/>
    <w:rsid w:val="00355890"/>
    <w:rsid w:val="0035688F"/>
    <w:rsid w:val="00357C68"/>
    <w:rsid w:val="0036632A"/>
    <w:rsid w:val="00367C2F"/>
    <w:rsid w:val="00371CC2"/>
    <w:rsid w:val="00376BD5"/>
    <w:rsid w:val="0038109A"/>
    <w:rsid w:val="003817F0"/>
    <w:rsid w:val="00381E01"/>
    <w:rsid w:val="00383EA7"/>
    <w:rsid w:val="00384F18"/>
    <w:rsid w:val="003872C2"/>
    <w:rsid w:val="00387531"/>
    <w:rsid w:val="00390256"/>
    <w:rsid w:val="00390D26"/>
    <w:rsid w:val="00391E3E"/>
    <w:rsid w:val="0039268C"/>
    <w:rsid w:val="00392DBF"/>
    <w:rsid w:val="003976C8"/>
    <w:rsid w:val="003A1202"/>
    <w:rsid w:val="003A17AF"/>
    <w:rsid w:val="003A3AC7"/>
    <w:rsid w:val="003A488C"/>
    <w:rsid w:val="003B53FD"/>
    <w:rsid w:val="003B6C41"/>
    <w:rsid w:val="003D03A6"/>
    <w:rsid w:val="003D53E6"/>
    <w:rsid w:val="003E1861"/>
    <w:rsid w:val="003E3F95"/>
    <w:rsid w:val="003E6306"/>
    <w:rsid w:val="003E66EF"/>
    <w:rsid w:val="003E6AC7"/>
    <w:rsid w:val="003E6C78"/>
    <w:rsid w:val="003F27F5"/>
    <w:rsid w:val="003F7F95"/>
    <w:rsid w:val="004004E2"/>
    <w:rsid w:val="004036BE"/>
    <w:rsid w:val="004036D9"/>
    <w:rsid w:val="004041B8"/>
    <w:rsid w:val="00406ABF"/>
    <w:rsid w:val="00407202"/>
    <w:rsid w:val="0042138F"/>
    <w:rsid w:val="004256F5"/>
    <w:rsid w:val="00426CC7"/>
    <w:rsid w:val="0044093F"/>
    <w:rsid w:val="004427AC"/>
    <w:rsid w:val="00444876"/>
    <w:rsid w:val="00447F2A"/>
    <w:rsid w:val="00450C96"/>
    <w:rsid w:val="00455DB5"/>
    <w:rsid w:val="00456F69"/>
    <w:rsid w:val="00457DF6"/>
    <w:rsid w:val="00461B3A"/>
    <w:rsid w:val="004647FF"/>
    <w:rsid w:val="00470D62"/>
    <w:rsid w:val="0047365A"/>
    <w:rsid w:val="00473C19"/>
    <w:rsid w:val="00481EEA"/>
    <w:rsid w:val="00492A2E"/>
    <w:rsid w:val="00492DDA"/>
    <w:rsid w:val="00495BBF"/>
    <w:rsid w:val="004A5478"/>
    <w:rsid w:val="004A7C10"/>
    <w:rsid w:val="004B3439"/>
    <w:rsid w:val="004B564E"/>
    <w:rsid w:val="004C0A0E"/>
    <w:rsid w:val="004C3854"/>
    <w:rsid w:val="004C72CF"/>
    <w:rsid w:val="004C7608"/>
    <w:rsid w:val="004D0300"/>
    <w:rsid w:val="004D0E19"/>
    <w:rsid w:val="004D1671"/>
    <w:rsid w:val="004D229B"/>
    <w:rsid w:val="004D6621"/>
    <w:rsid w:val="004D7017"/>
    <w:rsid w:val="004D7A1C"/>
    <w:rsid w:val="004E04CC"/>
    <w:rsid w:val="004E13FE"/>
    <w:rsid w:val="004E4026"/>
    <w:rsid w:val="004E458A"/>
    <w:rsid w:val="004E497C"/>
    <w:rsid w:val="004F4427"/>
    <w:rsid w:val="00502265"/>
    <w:rsid w:val="005028DB"/>
    <w:rsid w:val="00502978"/>
    <w:rsid w:val="005047EC"/>
    <w:rsid w:val="0050504C"/>
    <w:rsid w:val="00505D99"/>
    <w:rsid w:val="00511426"/>
    <w:rsid w:val="00511724"/>
    <w:rsid w:val="0051428F"/>
    <w:rsid w:val="005142CF"/>
    <w:rsid w:val="00515F35"/>
    <w:rsid w:val="005176C3"/>
    <w:rsid w:val="00531141"/>
    <w:rsid w:val="00531AB8"/>
    <w:rsid w:val="005320DE"/>
    <w:rsid w:val="00535075"/>
    <w:rsid w:val="00536B62"/>
    <w:rsid w:val="00537647"/>
    <w:rsid w:val="00541891"/>
    <w:rsid w:val="0055084A"/>
    <w:rsid w:val="00553D31"/>
    <w:rsid w:val="00564470"/>
    <w:rsid w:val="005665C1"/>
    <w:rsid w:val="0056741A"/>
    <w:rsid w:val="00571F9A"/>
    <w:rsid w:val="0058014B"/>
    <w:rsid w:val="00581DA4"/>
    <w:rsid w:val="00583B82"/>
    <w:rsid w:val="00586594"/>
    <w:rsid w:val="005872D3"/>
    <w:rsid w:val="005A001E"/>
    <w:rsid w:val="005A3B6E"/>
    <w:rsid w:val="005A7DE1"/>
    <w:rsid w:val="005B240D"/>
    <w:rsid w:val="005B6E95"/>
    <w:rsid w:val="005B7758"/>
    <w:rsid w:val="005B79AF"/>
    <w:rsid w:val="005C1860"/>
    <w:rsid w:val="005C6B3A"/>
    <w:rsid w:val="005C7796"/>
    <w:rsid w:val="005C7D26"/>
    <w:rsid w:val="005D1A10"/>
    <w:rsid w:val="005D2580"/>
    <w:rsid w:val="005D7C53"/>
    <w:rsid w:val="005E1109"/>
    <w:rsid w:val="005E1E79"/>
    <w:rsid w:val="005F2FEF"/>
    <w:rsid w:val="005F6051"/>
    <w:rsid w:val="005F68CC"/>
    <w:rsid w:val="005F6B09"/>
    <w:rsid w:val="005F7019"/>
    <w:rsid w:val="005F74EB"/>
    <w:rsid w:val="005F7888"/>
    <w:rsid w:val="00600859"/>
    <w:rsid w:val="00603F66"/>
    <w:rsid w:val="0062112F"/>
    <w:rsid w:val="006262B5"/>
    <w:rsid w:val="0063245D"/>
    <w:rsid w:val="00636A9C"/>
    <w:rsid w:val="00641F24"/>
    <w:rsid w:val="006424EC"/>
    <w:rsid w:val="00643DC2"/>
    <w:rsid w:val="006470C0"/>
    <w:rsid w:val="00647E24"/>
    <w:rsid w:val="00650126"/>
    <w:rsid w:val="006509CD"/>
    <w:rsid w:val="006516DD"/>
    <w:rsid w:val="006524DA"/>
    <w:rsid w:val="00653145"/>
    <w:rsid w:val="00653825"/>
    <w:rsid w:val="00654C08"/>
    <w:rsid w:val="006624E6"/>
    <w:rsid w:val="006650A9"/>
    <w:rsid w:val="00665DE0"/>
    <w:rsid w:val="00666573"/>
    <w:rsid w:val="00671F24"/>
    <w:rsid w:val="0067359C"/>
    <w:rsid w:val="00676F7E"/>
    <w:rsid w:val="00681458"/>
    <w:rsid w:val="00681EFE"/>
    <w:rsid w:val="0068315F"/>
    <w:rsid w:val="006846E9"/>
    <w:rsid w:val="00686E5F"/>
    <w:rsid w:val="00687697"/>
    <w:rsid w:val="00691BB1"/>
    <w:rsid w:val="0069391F"/>
    <w:rsid w:val="00693FC6"/>
    <w:rsid w:val="006A013F"/>
    <w:rsid w:val="006A1886"/>
    <w:rsid w:val="006A2905"/>
    <w:rsid w:val="006A4E27"/>
    <w:rsid w:val="006A63E1"/>
    <w:rsid w:val="006A6E91"/>
    <w:rsid w:val="006A7D64"/>
    <w:rsid w:val="006B06E7"/>
    <w:rsid w:val="006B2BEE"/>
    <w:rsid w:val="006B3369"/>
    <w:rsid w:val="006B4C7A"/>
    <w:rsid w:val="006B75EA"/>
    <w:rsid w:val="006C3984"/>
    <w:rsid w:val="006C5470"/>
    <w:rsid w:val="006C5CCE"/>
    <w:rsid w:val="006C7DB4"/>
    <w:rsid w:val="006D0925"/>
    <w:rsid w:val="006D1C1C"/>
    <w:rsid w:val="006D2EE2"/>
    <w:rsid w:val="006D5980"/>
    <w:rsid w:val="006D7905"/>
    <w:rsid w:val="006E18ED"/>
    <w:rsid w:val="006E1956"/>
    <w:rsid w:val="006E42AA"/>
    <w:rsid w:val="006E59FA"/>
    <w:rsid w:val="006F237F"/>
    <w:rsid w:val="006F2B82"/>
    <w:rsid w:val="006F661C"/>
    <w:rsid w:val="006F6EAF"/>
    <w:rsid w:val="00700132"/>
    <w:rsid w:val="007013B0"/>
    <w:rsid w:val="007042BD"/>
    <w:rsid w:val="00713EC2"/>
    <w:rsid w:val="00720509"/>
    <w:rsid w:val="007207C1"/>
    <w:rsid w:val="0072248A"/>
    <w:rsid w:val="0072274A"/>
    <w:rsid w:val="00724000"/>
    <w:rsid w:val="0072577B"/>
    <w:rsid w:val="007341CC"/>
    <w:rsid w:val="0073426E"/>
    <w:rsid w:val="00734625"/>
    <w:rsid w:val="00734BA0"/>
    <w:rsid w:val="00735E9E"/>
    <w:rsid w:val="007376B6"/>
    <w:rsid w:val="00737CFE"/>
    <w:rsid w:val="00737F7D"/>
    <w:rsid w:val="00741554"/>
    <w:rsid w:val="00741C0C"/>
    <w:rsid w:val="0074419A"/>
    <w:rsid w:val="00744289"/>
    <w:rsid w:val="00750222"/>
    <w:rsid w:val="0075394A"/>
    <w:rsid w:val="007547E5"/>
    <w:rsid w:val="0075619D"/>
    <w:rsid w:val="00756678"/>
    <w:rsid w:val="00757118"/>
    <w:rsid w:val="00760261"/>
    <w:rsid w:val="00761B1F"/>
    <w:rsid w:val="00763D0A"/>
    <w:rsid w:val="00776489"/>
    <w:rsid w:val="00776801"/>
    <w:rsid w:val="007775AF"/>
    <w:rsid w:val="007818C7"/>
    <w:rsid w:val="0078633E"/>
    <w:rsid w:val="0078784F"/>
    <w:rsid w:val="007907FA"/>
    <w:rsid w:val="00790973"/>
    <w:rsid w:val="007920DC"/>
    <w:rsid w:val="00797690"/>
    <w:rsid w:val="007A0EEA"/>
    <w:rsid w:val="007A3EBB"/>
    <w:rsid w:val="007B07B8"/>
    <w:rsid w:val="007B3F02"/>
    <w:rsid w:val="007C1512"/>
    <w:rsid w:val="007C62A1"/>
    <w:rsid w:val="007D068D"/>
    <w:rsid w:val="007D0A5C"/>
    <w:rsid w:val="007D0D80"/>
    <w:rsid w:val="007D3316"/>
    <w:rsid w:val="007D4FB3"/>
    <w:rsid w:val="007E0304"/>
    <w:rsid w:val="007E0FC4"/>
    <w:rsid w:val="007E30EF"/>
    <w:rsid w:val="007E5114"/>
    <w:rsid w:val="007F00AF"/>
    <w:rsid w:val="007F51D1"/>
    <w:rsid w:val="00800F75"/>
    <w:rsid w:val="008018C4"/>
    <w:rsid w:val="00803E52"/>
    <w:rsid w:val="008079F2"/>
    <w:rsid w:val="00807E48"/>
    <w:rsid w:val="008140A9"/>
    <w:rsid w:val="00814C15"/>
    <w:rsid w:val="00815204"/>
    <w:rsid w:val="00815FA4"/>
    <w:rsid w:val="00816B72"/>
    <w:rsid w:val="00817FD6"/>
    <w:rsid w:val="008269F9"/>
    <w:rsid w:val="008305EF"/>
    <w:rsid w:val="00833919"/>
    <w:rsid w:val="00835C0F"/>
    <w:rsid w:val="00836C89"/>
    <w:rsid w:val="00845125"/>
    <w:rsid w:val="00863171"/>
    <w:rsid w:val="00866AF0"/>
    <w:rsid w:val="00866DB6"/>
    <w:rsid w:val="0087032D"/>
    <w:rsid w:val="008712D5"/>
    <w:rsid w:val="00872BA5"/>
    <w:rsid w:val="0087739B"/>
    <w:rsid w:val="008801AF"/>
    <w:rsid w:val="00880BF5"/>
    <w:rsid w:val="00883343"/>
    <w:rsid w:val="008909D4"/>
    <w:rsid w:val="00891BD6"/>
    <w:rsid w:val="00892F59"/>
    <w:rsid w:val="00895229"/>
    <w:rsid w:val="00897E1B"/>
    <w:rsid w:val="008A1269"/>
    <w:rsid w:val="008A22D4"/>
    <w:rsid w:val="008A23AF"/>
    <w:rsid w:val="008A5E93"/>
    <w:rsid w:val="008A7BF4"/>
    <w:rsid w:val="008B0D80"/>
    <w:rsid w:val="008B32D9"/>
    <w:rsid w:val="008B6139"/>
    <w:rsid w:val="008B6B03"/>
    <w:rsid w:val="008C6738"/>
    <w:rsid w:val="008D14F6"/>
    <w:rsid w:val="008D58DE"/>
    <w:rsid w:val="008E1766"/>
    <w:rsid w:val="00901321"/>
    <w:rsid w:val="0090140A"/>
    <w:rsid w:val="00903909"/>
    <w:rsid w:val="00905D04"/>
    <w:rsid w:val="00910537"/>
    <w:rsid w:val="009176AF"/>
    <w:rsid w:val="00917D33"/>
    <w:rsid w:val="009241B6"/>
    <w:rsid w:val="00924CF5"/>
    <w:rsid w:val="00931427"/>
    <w:rsid w:val="00933505"/>
    <w:rsid w:val="00933F57"/>
    <w:rsid w:val="00935E3A"/>
    <w:rsid w:val="00937400"/>
    <w:rsid w:val="00940936"/>
    <w:rsid w:val="00940B6C"/>
    <w:rsid w:val="00941F80"/>
    <w:rsid w:val="009438E7"/>
    <w:rsid w:val="00944009"/>
    <w:rsid w:val="00945313"/>
    <w:rsid w:val="00950516"/>
    <w:rsid w:val="0095457C"/>
    <w:rsid w:val="009550EC"/>
    <w:rsid w:val="00955B02"/>
    <w:rsid w:val="0096200E"/>
    <w:rsid w:val="009629FB"/>
    <w:rsid w:val="00962C5F"/>
    <w:rsid w:val="009636C9"/>
    <w:rsid w:val="00964500"/>
    <w:rsid w:val="009666DF"/>
    <w:rsid w:val="00973215"/>
    <w:rsid w:val="009732DA"/>
    <w:rsid w:val="00973FA5"/>
    <w:rsid w:val="00976DCB"/>
    <w:rsid w:val="00982030"/>
    <w:rsid w:val="009A1A7B"/>
    <w:rsid w:val="009B169E"/>
    <w:rsid w:val="009C1BE2"/>
    <w:rsid w:val="009C57F4"/>
    <w:rsid w:val="009C5EDB"/>
    <w:rsid w:val="009D0712"/>
    <w:rsid w:val="009D42FA"/>
    <w:rsid w:val="009D734C"/>
    <w:rsid w:val="009E4B60"/>
    <w:rsid w:val="009E5326"/>
    <w:rsid w:val="009E6CA5"/>
    <w:rsid w:val="009E6E66"/>
    <w:rsid w:val="009E7249"/>
    <w:rsid w:val="009E7714"/>
    <w:rsid w:val="009F1003"/>
    <w:rsid w:val="009F47E7"/>
    <w:rsid w:val="009F61F8"/>
    <w:rsid w:val="00A075CA"/>
    <w:rsid w:val="00A13F2E"/>
    <w:rsid w:val="00A1645C"/>
    <w:rsid w:val="00A16DD9"/>
    <w:rsid w:val="00A1707B"/>
    <w:rsid w:val="00A208F2"/>
    <w:rsid w:val="00A21078"/>
    <w:rsid w:val="00A2117B"/>
    <w:rsid w:val="00A216BA"/>
    <w:rsid w:val="00A23493"/>
    <w:rsid w:val="00A26B14"/>
    <w:rsid w:val="00A364F0"/>
    <w:rsid w:val="00A3700F"/>
    <w:rsid w:val="00A4375D"/>
    <w:rsid w:val="00A44D5E"/>
    <w:rsid w:val="00A46703"/>
    <w:rsid w:val="00A47412"/>
    <w:rsid w:val="00A47F74"/>
    <w:rsid w:val="00A52005"/>
    <w:rsid w:val="00A54CE5"/>
    <w:rsid w:val="00A571BA"/>
    <w:rsid w:val="00A60C86"/>
    <w:rsid w:val="00A62F87"/>
    <w:rsid w:val="00A659BB"/>
    <w:rsid w:val="00A66081"/>
    <w:rsid w:val="00A66C2F"/>
    <w:rsid w:val="00A71829"/>
    <w:rsid w:val="00A73DC5"/>
    <w:rsid w:val="00A743A6"/>
    <w:rsid w:val="00A8017F"/>
    <w:rsid w:val="00A8088E"/>
    <w:rsid w:val="00A80EC0"/>
    <w:rsid w:val="00A919FA"/>
    <w:rsid w:val="00A922B1"/>
    <w:rsid w:val="00A94C01"/>
    <w:rsid w:val="00A94DBB"/>
    <w:rsid w:val="00A95C98"/>
    <w:rsid w:val="00AA15BA"/>
    <w:rsid w:val="00AA20B8"/>
    <w:rsid w:val="00AA26E3"/>
    <w:rsid w:val="00AB2250"/>
    <w:rsid w:val="00AB305C"/>
    <w:rsid w:val="00AB40D5"/>
    <w:rsid w:val="00AC1388"/>
    <w:rsid w:val="00AC1EE2"/>
    <w:rsid w:val="00AC1F78"/>
    <w:rsid w:val="00AC2501"/>
    <w:rsid w:val="00AC2FE1"/>
    <w:rsid w:val="00AC434D"/>
    <w:rsid w:val="00AC5BC1"/>
    <w:rsid w:val="00AD0751"/>
    <w:rsid w:val="00AD08ED"/>
    <w:rsid w:val="00AD41FC"/>
    <w:rsid w:val="00AD755D"/>
    <w:rsid w:val="00AE3685"/>
    <w:rsid w:val="00AF05FF"/>
    <w:rsid w:val="00AF30A9"/>
    <w:rsid w:val="00B00436"/>
    <w:rsid w:val="00B0334A"/>
    <w:rsid w:val="00B0684F"/>
    <w:rsid w:val="00B0739C"/>
    <w:rsid w:val="00B1341C"/>
    <w:rsid w:val="00B21BB4"/>
    <w:rsid w:val="00B2606E"/>
    <w:rsid w:val="00B32403"/>
    <w:rsid w:val="00B33FB6"/>
    <w:rsid w:val="00B345F3"/>
    <w:rsid w:val="00B36504"/>
    <w:rsid w:val="00B41E4F"/>
    <w:rsid w:val="00B505D5"/>
    <w:rsid w:val="00B5724A"/>
    <w:rsid w:val="00B63C7B"/>
    <w:rsid w:val="00B6466A"/>
    <w:rsid w:val="00B6495A"/>
    <w:rsid w:val="00B65CCA"/>
    <w:rsid w:val="00B66F38"/>
    <w:rsid w:val="00B71C07"/>
    <w:rsid w:val="00B72E5C"/>
    <w:rsid w:val="00B81A4A"/>
    <w:rsid w:val="00B8296E"/>
    <w:rsid w:val="00B834C8"/>
    <w:rsid w:val="00B855B8"/>
    <w:rsid w:val="00B87E6E"/>
    <w:rsid w:val="00B923E8"/>
    <w:rsid w:val="00B929CE"/>
    <w:rsid w:val="00B96109"/>
    <w:rsid w:val="00B96ED8"/>
    <w:rsid w:val="00BA23F6"/>
    <w:rsid w:val="00BA6F51"/>
    <w:rsid w:val="00BB09A0"/>
    <w:rsid w:val="00BB0E46"/>
    <w:rsid w:val="00BB1563"/>
    <w:rsid w:val="00BB1AD7"/>
    <w:rsid w:val="00BB3314"/>
    <w:rsid w:val="00BB40F7"/>
    <w:rsid w:val="00BB774B"/>
    <w:rsid w:val="00BC2CFA"/>
    <w:rsid w:val="00BD34B9"/>
    <w:rsid w:val="00BD46E5"/>
    <w:rsid w:val="00BD6447"/>
    <w:rsid w:val="00BE0D6F"/>
    <w:rsid w:val="00BE1C38"/>
    <w:rsid w:val="00BF316F"/>
    <w:rsid w:val="00C01407"/>
    <w:rsid w:val="00C0670F"/>
    <w:rsid w:val="00C131DB"/>
    <w:rsid w:val="00C14A0D"/>
    <w:rsid w:val="00C2057D"/>
    <w:rsid w:val="00C20DEC"/>
    <w:rsid w:val="00C22AAF"/>
    <w:rsid w:val="00C247D3"/>
    <w:rsid w:val="00C26289"/>
    <w:rsid w:val="00C27403"/>
    <w:rsid w:val="00C3062C"/>
    <w:rsid w:val="00C41D27"/>
    <w:rsid w:val="00C4288F"/>
    <w:rsid w:val="00C55A70"/>
    <w:rsid w:val="00C56817"/>
    <w:rsid w:val="00C57722"/>
    <w:rsid w:val="00C57B10"/>
    <w:rsid w:val="00C61AD2"/>
    <w:rsid w:val="00C63290"/>
    <w:rsid w:val="00C63DF9"/>
    <w:rsid w:val="00C754EA"/>
    <w:rsid w:val="00C773FF"/>
    <w:rsid w:val="00C77AD6"/>
    <w:rsid w:val="00C8416E"/>
    <w:rsid w:val="00C86027"/>
    <w:rsid w:val="00C90BEB"/>
    <w:rsid w:val="00C92EA1"/>
    <w:rsid w:val="00C93E5D"/>
    <w:rsid w:val="00C97AB2"/>
    <w:rsid w:val="00CA324C"/>
    <w:rsid w:val="00CA493A"/>
    <w:rsid w:val="00CB07F5"/>
    <w:rsid w:val="00CB3D2F"/>
    <w:rsid w:val="00CB4350"/>
    <w:rsid w:val="00CB782E"/>
    <w:rsid w:val="00CB7AB1"/>
    <w:rsid w:val="00CC51BF"/>
    <w:rsid w:val="00CC582E"/>
    <w:rsid w:val="00CC6680"/>
    <w:rsid w:val="00CD3DB1"/>
    <w:rsid w:val="00CD6028"/>
    <w:rsid w:val="00CD67B9"/>
    <w:rsid w:val="00CD6935"/>
    <w:rsid w:val="00CE0A52"/>
    <w:rsid w:val="00CE6C18"/>
    <w:rsid w:val="00CF5C97"/>
    <w:rsid w:val="00CF6262"/>
    <w:rsid w:val="00CF6E45"/>
    <w:rsid w:val="00CF7EE0"/>
    <w:rsid w:val="00D003C3"/>
    <w:rsid w:val="00D00814"/>
    <w:rsid w:val="00D00CE3"/>
    <w:rsid w:val="00D07792"/>
    <w:rsid w:val="00D07AF6"/>
    <w:rsid w:val="00D116BF"/>
    <w:rsid w:val="00D1406A"/>
    <w:rsid w:val="00D15606"/>
    <w:rsid w:val="00D203DC"/>
    <w:rsid w:val="00D204FB"/>
    <w:rsid w:val="00D22E1A"/>
    <w:rsid w:val="00D25CFB"/>
    <w:rsid w:val="00D3109D"/>
    <w:rsid w:val="00D32667"/>
    <w:rsid w:val="00D327AE"/>
    <w:rsid w:val="00D32EA9"/>
    <w:rsid w:val="00D34F95"/>
    <w:rsid w:val="00D36CA8"/>
    <w:rsid w:val="00D41629"/>
    <w:rsid w:val="00D431C3"/>
    <w:rsid w:val="00D45691"/>
    <w:rsid w:val="00D560A5"/>
    <w:rsid w:val="00D560DC"/>
    <w:rsid w:val="00D566F9"/>
    <w:rsid w:val="00D5791F"/>
    <w:rsid w:val="00D61B7D"/>
    <w:rsid w:val="00D73466"/>
    <w:rsid w:val="00D769F7"/>
    <w:rsid w:val="00D76DD5"/>
    <w:rsid w:val="00D800D6"/>
    <w:rsid w:val="00D8249B"/>
    <w:rsid w:val="00D83457"/>
    <w:rsid w:val="00D84B9E"/>
    <w:rsid w:val="00D865AC"/>
    <w:rsid w:val="00D871CD"/>
    <w:rsid w:val="00D909FD"/>
    <w:rsid w:val="00D91EC7"/>
    <w:rsid w:val="00D934FE"/>
    <w:rsid w:val="00D950C1"/>
    <w:rsid w:val="00D972FD"/>
    <w:rsid w:val="00D9746D"/>
    <w:rsid w:val="00DA0463"/>
    <w:rsid w:val="00DA17D8"/>
    <w:rsid w:val="00DA24B9"/>
    <w:rsid w:val="00DB0194"/>
    <w:rsid w:val="00DB28DD"/>
    <w:rsid w:val="00DB2ACD"/>
    <w:rsid w:val="00DB49C5"/>
    <w:rsid w:val="00DB71DA"/>
    <w:rsid w:val="00DC0219"/>
    <w:rsid w:val="00DC1DF7"/>
    <w:rsid w:val="00DC2FF7"/>
    <w:rsid w:val="00DD03C9"/>
    <w:rsid w:val="00DD4C8B"/>
    <w:rsid w:val="00DF04AA"/>
    <w:rsid w:val="00DF13BB"/>
    <w:rsid w:val="00DF2FB9"/>
    <w:rsid w:val="00DF3FEB"/>
    <w:rsid w:val="00DF4461"/>
    <w:rsid w:val="00DF7B7B"/>
    <w:rsid w:val="00E00236"/>
    <w:rsid w:val="00E009A1"/>
    <w:rsid w:val="00E01AE0"/>
    <w:rsid w:val="00E0328B"/>
    <w:rsid w:val="00E03C4E"/>
    <w:rsid w:val="00E055F6"/>
    <w:rsid w:val="00E11838"/>
    <w:rsid w:val="00E14D04"/>
    <w:rsid w:val="00E162ED"/>
    <w:rsid w:val="00E174A0"/>
    <w:rsid w:val="00E21C44"/>
    <w:rsid w:val="00E228A7"/>
    <w:rsid w:val="00E2780A"/>
    <w:rsid w:val="00E358ED"/>
    <w:rsid w:val="00E37A25"/>
    <w:rsid w:val="00E454D3"/>
    <w:rsid w:val="00E4586E"/>
    <w:rsid w:val="00E47B39"/>
    <w:rsid w:val="00E5420B"/>
    <w:rsid w:val="00E54AE4"/>
    <w:rsid w:val="00E61C4E"/>
    <w:rsid w:val="00E627F3"/>
    <w:rsid w:val="00E66B53"/>
    <w:rsid w:val="00E772CF"/>
    <w:rsid w:val="00E84DA4"/>
    <w:rsid w:val="00E8533D"/>
    <w:rsid w:val="00E86EB0"/>
    <w:rsid w:val="00E906F5"/>
    <w:rsid w:val="00E90BE1"/>
    <w:rsid w:val="00E91AD9"/>
    <w:rsid w:val="00E927F1"/>
    <w:rsid w:val="00EA2746"/>
    <w:rsid w:val="00EA4AC5"/>
    <w:rsid w:val="00EA64A9"/>
    <w:rsid w:val="00EB6B62"/>
    <w:rsid w:val="00EC574B"/>
    <w:rsid w:val="00EC5E62"/>
    <w:rsid w:val="00EC7A1B"/>
    <w:rsid w:val="00ED57EE"/>
    <w:rsid w:val="00ED7230"/>
    <w:rsid w:val="00ED7543"/>
    <w:rsid w:val="00EE2349"/>
    <w:rsid w:val="00EF131D"/>
    <w:rsid w:val="00EF139E"/>
    <w:rsid w:val="00EF31C9"/>
    <w:rsid w:val="00EF4DFE"/>
    <w:rsid w:val="00EF5521"/>
    <w:rsid w:val="00EF7652"/>
    <w:rsid w:val="00EF78D9"/>
    <w:rsid w:val="00F0226B"/>
    <w:rsid w:val="00F067C1"/>
    <w:rsid w:val="00F07139"/>
    <w:rsid w:val="00F07B03"/>
    <w:rsid w:val="00F13ED8"/>
    <w:rsid w:val="00F15B6E"/>
    <w:rsid w:val="00F167E3"/>
    <w:rsid w:val="00F23776"/>
    <w:rsid w:val="00F23863"/>
    <w:rsid w:val="00F317A2"/>
    <w:rsid w:val="00F31D37"/>
    <w:rsid w:val="00F3350F"/>
    <w:rsid w:val="00F33EB5"/>
    <w:rsid w:val="00F425D9"/>
    <w:rsid w:val="00F439EB"/>
    <w:rsid w:val="00F44B08"/>
    <w:rsid w:val="00F5153C"/>
    <w:rsid w:val="00F545AD"/>
    <w:rsid w:val="00F60C1A"/>
    <w:rsid w:val="00F61915"/>
    <w:rsid w:val="00F62251"/>
    <w:rsid w:val="00F63482"/>
    <w:rsid w:val="00F65A2D"/>
    <w:rsid w:val="00F65BD8"/>
    <w:rsid w:val="00F67DE5"/>
    <w:rsid w:val="00F70BE0"/>
    <w:rsid w:val="00F710CC"/>
    <w:rsid w:val="00F72282"/>
    <w:rsid w:val="00F76A98"/>
    <w:rsid w:val="00F82AA7"/>
    <w:rsid w:val="00F834E9"/>
    <w:rsid w:val="00F84C07"/>
    <w:rsid w:val="00F861A1"/>
    <w:rsid w:val="00F870CE"/>
    <w:rsid w:val="00F903C7"/>
    <w:rsid w:val="00F94D80"/>
    <w:rsid w:val="00F96CFD"/>
    <w:rsid w:val="00F973AB"/>
    <w:rsid w:val="00FA19A8"/>
    <w:rsid w:val="00FA51AF"/>
    <w:rsid w:val="00FA53C6"/>
    <w:rsid w:val="00FA5979"/>
    <w:rsid w:val="00FA6933"/>
    <w:rsid w:val="00FA698C"/>
    <w:rsid w:val="00FB1D77"/>
    <w:rsid w:val="00FB41BD"/>
    <w:rsid w:val="00FB6DB6"/>
    <w:rsid w:val="00FC09C3"/>
    <w:rsid w:val="00FC6B33"/>
    <w:rsid w:val="00FD70A7"/>
    <w:rsid w:val="00FD7AC5"/>
    <w:rsid w:val="00FE271D"/>
    <w:rsid w:val="00FE299C"/>
    <w:rsid w:val="00FE42D4"/>
    <w:rsid w:val="00FF2549"/>
    <w:rsid w:val="00FF4240"/>
    <w:rsid w:val="00FF4407"/>
    <w:rsid w:val="00FF6BE8"/>
    <w:rsid w:val="00FF78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6821F"/>
  <w15:docId w15:val="{A8B343E3-E8E4-49E6-8A35-701C28AB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8A7"/>
    <w:rPr>
      <w:lang w:val="en-GB"/>
    </w:rPr>
  </w:style>
  <w:style w:type="paragraph" w:styleId="Heading1">
    <w:name w:val="heading 1"/>
    <w:basedOn w:val="Normal"/>
    <w:next w:val="Normal"/>
    <w:link w:val="Heading1Char"/>
    <w:uiPriority w:val="9"/>
    <w:qFormat/>
    <w:rsid w:val="00B07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984"/>
    <w:pPr>
      <w:keepNext/>
      <w:keepLines/>
      <w:spacing w:before="40" w:after="0"/>
      <w:jc w:val="both"/>
      <w:outlineLvl w:val="1"/>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Task Body,Viñetas (Inicio Parrafo),3 Txt tabla,Zerrenda-paragrafoa,Lista multicolor - Énfasis 11,Paragrafo elenco,Nad,Odstavec_muj,Listing,Vinetas (Inicio Parrafo),Lista vi–etas,Lista viÐetas,Lista viñetas,Bullet List"/>
    <w:basedOn w:val="Normal"/>
    <w:link w:val="ListParagraphChar"/>
    <w:uiPriority w:val="34"/>
    <w:qFormat/>
    <w:rsid w:val="00681EFE"/>
    <w:pPr>
      <w:ind w:left="720"/>
      <w:contextualSpacing/>
    </w:pPr>
  </w:style>
  <w:style w:type="character" w:styleId="CommentReference">
    <w:name w:val="annotation reference"/>
    <w:basedOn w:val="DefaultParagraphFont"/>
    <w:uiPriority w:val="99"/>
    <w:semiHidden/>
    <w:unhideWhenUsed/>
    <w:rsid w:val="00681EFE"/>
    <w:rPr>
      <w:sz w:val="16"/>
      <w:szCs w:val="16"/>
    </w:rPr>
  </w:style>
  <w:style w:type="paragraph" w:styleId="CommentText">
    <w:name w:val="annotation text"/>
    <w:basedOn w:val="Normal"/>
    <w:link w:val="CommentTextChar"/>
    <w:uiPriority w:val="99"/>
    <w:unhideWhenUsed/>
    <w:rsid w:val="00681EFE"/>
    <w:pPr>
      <w:spacing w:line="240" w:lineRule="auto"/>
    </w:pPr>
    <w:rPr>
      <w:sz w:val="20"/>
      <w:szCs w:val="20"/>
    </w:rPr>
  </w:style>
  <w:style w:type="character" w:customStyle="1" w:styleId="CommentTextChar">
    <w:name w:val="Comment Text Char"/>
    <w:basedOn w:val="DefaultParagraphFont"/>
    <w:link w:val="CommentText"/>
    <w:uiPriority w:val="99"/>
    <w:rsid w:val="00681EFE"/>
    <w:rPr>
      <w:sz w:val="20"/>
      <w:szCs w:val="20"/>
    </w:rPr>
  </w:style>
  <w:style w:type="character" w:customStyle="1" w:styleId="ListParagraphChar">
    <w:name w:val="List Paragraph Char"/>
    <w:aliases w:val="Fiche List Paragraph Char,Task Body Char,Viñetas (Inicio Parrafo) Char,3 Txt tabla Char,Zerrenda-paragrafoa Char,Lista multicolor - Énfasis 11 Char,Paragrafo elenco Char,Nad Char,Odstavec_muj Char,Listing Char,Lista vi–etas Char"/>
    <w:link w:val="ListParagraph"/>
    <w:uiPriority w:val="34"/>
    <w:qFormat/>
    <w:locked/>
    <w:rsid w:val="00681EFE"/>
  </w:style>
  <w:style w:type="paragraph" w:styleId="BalloonText">
    <w:name w:val="Balloon Text"/>
    <w:basedOn w:val="Normal"/>
    <w:link w:val="BalloonTextChar"/>
    <w:uiPriority w:val="99"/>
    <w:semiHidden/>
    <w:unhideWhenUsed/>
    <w:rsid w:val="00681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FE"/>
    <w:rPr>
      <w:rFonts w:ascii="Segoe UI" w:hAnsi="Segoe UI" w:cs="Segoe UI"/>
      <w:sz w:val="18"/>
      <w:szCs w:val="18"/>
    </w:rPr>
  </w:style>
  <w:style w:type="paragraph" w:styleId="FootnoteText">
    <w:name w:val="footnote text"/>
    <w:basedOn w:val="Normal"/>
    <w:link w:val="FootnoteTextChar"/>
    <w:uiPriority w:val="99"/>
    <w:unhideWhenUsed/>
    <w:rsid w:val="00681EFE"/>
    <w:pPr>
      <w:spacing w:after="0" w:line="240" w:lineRule="auto"/>
    </w:pPr>
    <w:rPr>
      <w:sz w:val="20"/>
      <w:szCs w:val="20"/>
      <w:lang w:val="de-DE"/>
    </w:rPr>
  </w:style>
  <w:style w:type="character" w:customStyle="1" w:styleId="FootnoteTextChar">
    <w:name w:val="Footnote Text Char"/>
    <w:basedOn w:val="DefaultParagraphFont"/>
    <w:link w:val="FootnoteText"/>
    <w:uiPriority w:val="99"/>
    <w:rsid w:val="00681EFE"/>
    <w:rPr>
      <w:sz w:val="20"/>
      <w:szCs w:val="20"/>
      <w:lang w:val="de-DE"/>
    </w:rPr>
  </w:style>
  <w:style w:type="character" w:styleId="FootnoteReference">
    <w:name w:val="footnote reference"/>
    <w:aliases w:val="ESPON Footnote No"/>
    <w:basedOn w:val="DefaultParagraphFont"/>
    <w:uiPriority w:val="99"/>
    <w:semiHidden/>
    <w:unhideWhenUsed/>
    <w:rsid w:val="00681EFE"/>
    <w:rPr>
      <w:vertAlign w:val="superscript"/>
    </w:rPr>
  </w:style>
  <w:style w:type="character" w:styleId="Hyperlink">
    <w:name w:val="Hyperlink"/>
    <w:basedOn w:val="DefaultParagraphFont"/>
    <w:uiPriority w:val="99"/>
    <w:unhideWhenUsed/>
    <w:rsid w:val="00681EFE"/>
    <w:rPr>
      <w:color w:val="0000FF"/>
      <w:u w:val="single"/>
    </w:rPr>
  </w:style>
  <w:style w:type="paragraph" w:styleId="CommentSubject">
    <w:name w:val="annotation subject"/>
    <w:basedOn w:val="CommentText"/>
    <w:next w:val="CommentText"/>
    <w:link w:val="CommentSubjectChar"/>
    <w:uiPriority w:val="99"/>
    <w:semiHidden/>
    <w:unhideWhenUsed/>
    <w:rsid w:val="00C56817"/>
    <w:rPr>
      <w:b/>
      <w:bCs/>
    </w:rPr>
  </w:style>
  <w:style w:type="character" w:customStyle="1" w:styleId="CommentSubjectChar">
    <w:name w:val="Comment Subject Char"/>
    <w:basedOn w:val="CommentTextChar"/>
    <w:link w:val="CommentSubject"/>
    <w:uiPriority w:val="99"/>
    <w:semiHidden/>
    <w:rsid w:val="00C56817"/>
    <w:rPr>
      <w:b/>
      <w:bCs/>
      <w:sz w:val="20"/>
      <w:szCs w:val="20"/>
    </w:rPr>
  </w:style>
  <w:style w:type="character" w:customStyle="1" w:styleId="Heading1Char">
    <w:name w:val="Heading 1 Char"/>
    <w:basedOn w:val="DefaultParagraphFont"/>
    <w:link w:val="Heading1"/>
    <w:uiPriority w:val="9"/>
    <w:rsid w:val="00B073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984"/>
    <w:rPr>
      <w:rFonts w:asciiTheme="majorHAnsi" w:eastAsiaTheme="majorEastAsia" w:hAnsiTheme="majorHAnsi" w:cstheme="majorBidi"/>
      <w:color w:val="2E74B5" w:themeColor="accent1" w:themeShade="BF"/>
      <w:sz w:val="28"/>
      <w:szCs w:val="28"/>
      <w:lang w:val="en-GB"/>
    </w:rPr>
  </w:style>
  <w:style w:type="paragraph" w:styleId="TOCHeading">
    <w:name w:val="TOC Heading"/>
    <w:basedOn w:val="Heading1"/>
    <w:next w:val="Normal"/>
    <w:uiPriority w:val="39"/>
    <w:unhideWhenUsed/>
    <w:qFormat/>
    <w:rsid w:val="007920DC"/>
    <w:pPr>
      <w:outlineLvl w:val="9"/>
    </w:pPr>
    <w:rPr>
      <w:lang w:val="en-US"/>
    </w:rPr>
  </w:style>
  <w:style w:type="paragraph" w:styleId="TOC1">
    <w:name w:val="toc 1"/>
    <w:basedOn w:val="Normal"/>
    <w:next w:val="Normal"/>
    <w:autoRedefine/>
    <w:uiPriority w:val="39"/>
    <w:unhideWhenUsed/>
    <w:rsid w:val="00845125"/>
    <w:pPr>
      <w:tabs>
        <w:tab w:val="left" w:pos="440"/>
        <w:tab w:val="right" w:leader="dot" w:pos="9062"/>
      </w:tabs>
      <w:spacing w:after="100"/>
    </w:pPr>
  </w:style>
  <w:style w:type="paragraph" w:styleId="TOC2">
    <w:name w:val="toc 2"/>
    <w:basedOn w:val="Normal"/>
    <w:next w:val="Normal"/>
    <w:autoRedefine/>
    <w:uiPriority w:val="39"/>
    <w:unhideWhenUsed/>
    <w:rsid w:val="00845125"/>
    <w:pPr>
      <w:tabs>
        <w:tab w:val="left" w:pos="880"/>
        <w:tab w:val="right" w:leader="dot" w:pos="9062"/>
      </w:tabs>
      <w:spacing w:after="100"/>
      <w:ind w:left="220"/>
    </w:pPr>
  </w:style>
  <w:style w:type="paragraph" w:styleId="TOC3">
    <w:name w:val="toc 3"/>
    <w:basedOn w:val="Normal"/>
    <w:next w:val="Normal"/>
    <w:autoRedefine/>
    <w:uiPriority w:val="39"/>
    <w:unhideWhenUsed/>
    <w:rsid w:val="007920DC"/>
    <w:pPr>
      <w:spacing w:after="100"/>
      <w:ind w:left="440"/>
    </w:pPr>
    <w:rPr>
      <w:rFonts w:eastAsiaTheme="minorEastAsia" w:cs="Times New Roman"/>
      <w:lang w:val="en-US"/>
    </w:rPr>
  </w:style>
  <w:style w:type="paragraph" w:styleId="Header">
    <w:name w:val="header"/>
    <w:basedOn w:val="Normal"/>
    <w:link w:val="HeaderChar"/>
    <w:uiPriority w:val="99"/>
    <w:unhideWhenUsed/>
    <w:rsid w:val="00481E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1EEA"/>
  </w:style>
  <w:style w:type="paragraph" w:styleId="Footer">
    <w:name w:val="footer"/>
    <w:basedOn w:val="Normal"/>
    <w:link w:val="FooterChar"/>
    <w:uiPriority w:val="99"/>
    <w:unhideWhenUsed/>
    <w:rsid w:val="00481E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1EEA"/>
  </w:style>
  <w:style w:type="character" w:customStyle="1" w:styleId="UnresolvedMention1">
    <w:name w:val="Unresolved Mention1"/>
    <w:basedOn w:val="DefaultParagraphFont"/>
    <w:uiPriority w:val="99"/>
    <w:semiHidden/>
    <w:unhideWhenUsed/>
    <w:rsid w:val="00286719"/>
    <w:rPr>
      <w:color w:val="605E5C"/>
      <w:shd w:val="clear" w:color="auto" w:fill="E1DFDD"/>
    </w:rPr>
  </w:style>
  <w:style w:type="paragraph" w:styleId="Revision">
    <w:name w:val="Revision"/>
    <w:hidden/>
    <w:uiPriority w:val="99"/>
    <w:semiHidden/>
    <w:rsid w:val="0087032D"/>
    <w:pPr>
      <w:spacing w:after="0" w:line="240" w:lineRule="auto"/>
    </w:pPr>
  </w:style>
  <w:style w:type="character" w:styleId="FollowedHyperlink">
    <w:name w:val="FollowedHyperlink"/>
    <w:basedOn w:val="DefaultParagraphFont"/>
    <w:uiPriority w:val="99"/>
    <w:semiHidden/>
    <w:unhideWhenUsed/>
    <w:rsid w:val="00897E1B"/>
    <w:rPr>
      <w:color w:val="954F72" w:themeColor="followedHyperlink"/>
      <w:u w:val="single"/>
    </w:rPr>
  </w:style>
  <w:style w:type="character" w:styleId="Strong">
    <w:name w:val="Strong"/>
    <w:basedOn w:val="DefaultParagraphFont"/>
    <w:uiPriority w:val="22"/>
    <w:qFormat/>
    <w:rsid w:val="00B6466A"/>
    <w:rPr>
      <w:b/>
      <w:bCs/>
    </w:rPr>
  </w:style>
  <w:style w:type="character" w:customStyle="1" w:styleId="NichtaufgelsteErwhnung1">
    <w:name w:val="Nicht aufgelöste Erwähnung1"/>
    <w:basedOn w:val="DefaultParagraphFont"/>
    <w:uiPriority w:val="99"/>
    <w:semiHidden/>
    <w:unhideWhenUsed/>
    <w:rsid w:val="008D58DE"/>
    <w:rPr>
      <w:color w:val="605E5C"/>
      <w:shd w:val="clear" w:color="auto" w:fill="E1DFDD"/>
    </w:rPr>
  </w:style>
  <w:style w:type="table" w:styleId="TableGrid">
    <w:name w:val="Table Grid"/>
    <w:basedOn w:val="TableNormal"/>
    <w:uiPriority w:val="59"/>
    <w:rsid w:val="00C0670F"/>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71C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741C0C"/>
    <w:rPr>
      <w:color w:val="605E5C"/>
      <w:shd w:val="clear" w:color="auto" w:fill="E1DFDD"/>
    </w:rPr>
  </w:style>
  <w:style w:type="character" w:customStyle="1" w:styleId="UnresolvedMention3">
    <w:name w:val="Unresolved Mention3"/>
    <w:basedOn w:val="DefaultParagraphFont"/>
    <w:uiPriority w:val="99"/>
    <w:semiHidden/>
    <w:unhideWhenUsed/>
    <w:rsid w:val="00E906F5"/>
    <w:rPr>
      <w:color w:val="605E5C"/>
      <w:shd w:val="clear" w:color="auto" w:fill="E1DFDD"/>
    </w:rPr>
  </w:style>
  <w:style w:type="paragraph" w:styleId="PlainText">
    <w:name w:val="Plain Text"/>
    <w:basedOn w:val="Normal"/>
    <w:link w:val="PlainTextChar"/>
    <w:uiPriority w:val="99"/>
    <w:unhideWhenUsed/>
    <w:rsid w:val="00950516"/>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950516"/>
    <w:rPr>
      <w:rFonts w:ascii="Calibri" w:hAnsi="Calibri"/>
      <w:szCs w:val="21"/>
      <w:lang w:val="en-US"/>
    </w:rPr>
  </w:style>
  <w:style w:type="character" w:customStyle="1" w:styleId="Menzionenonrisolta1">
    <w:name w:val="Menzione non risolta1"/>
    <w:basedOn w:val="DefaultParagraphFont"/>
    <w:uiPriority w:val="99"/>
    <w:semiHidden/>
    <w:unhideWhenUsed/>
    <w:rsid w:val="00883343"/>
    <w:rPr>
      <w:color w:val="605E5C"/>
      <w:shd w:val="clear" w:color="auto" w:fill="E1DFDD"/>
    </w:rPr>
  </w:style>
  <w:style w:type="paragraph" w:styleId="HTMLPreformatted">
    <w:name w:val="HTML Preformatted"/>
    <w:basedOn w:val="Normal"/>
    <w:link w:val="HTMLPreformattedChar"/>
    <w:uiPriority w:val="99"/>
    <w:semiHidden/>
    <w:unhideWhenUsed/>
    <w:rsid w:val="0088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83343"/>
    <w:rPr>
      <w:rFonts w:ascii="Courier New" w:eastAsia="Times New Roman" w:hAnsi="Courier New" w:cs="Courier New"/>
      <w:sz w:val="20"/>
      <w:szCs w:val="20"/>
      <w:lang w:val="en-US"/>
    </w:rPr>
  </w:style>
  <w:style w:type="character" w:customStyle="1" w:styleId="y2iqfc">
    <w:name w:val="y2iqfc"/>
    <w:basedOn w:val="DefaultParagraphFont"/>
    <w:rsid w:val="00883343"/>
  </w:style>
  <w:style w:type="character" w:customStyle="1" w:styleId="UnresolvedMention30">
    <w:name w:val="Unresolved Mention3"/>
    <w:basedOn w:val="DefaultParagraphFont"/>
    <w:uiPriority w:val="99"/>
    <w:semiHidden/>
    <w:unhideWhenUsed/>
    <w:rsid w:val="00FF7819"/>
    <w:rPr>
      <w:color w:val="605E5C"/>
      <w:shd w:val="clear" w:color="auto" w:fill="E1DFDD"/>
    </w:rPr>
  </w:style>
  <w:style w:type="character" w:customStyle="1" w:styleId="cf01">
    <w:name w:val="cf01"/>
    <w:basedOn w:val="DefaultParagraphFont"/>
    <w:rsid w:val="00B2606E"/>
    <w:rPr>
      <w:rFonts w:ascii="Segoe UI" w:hAnsi="Segoe UI" w:cs="Segoe UI" w:hint="default"/>
      <w:sz w:val="18"/>
      <w:szCs w:val="18"/>
    </w:rPr>
  </w:style>
  <w:style w:type="paragraph" w:styleId="NormalWeb">
    <w:name w:val="Normal (Web)"/>
    <w:basedOn w:val="Normal"/>
    <w:uiPriority w:val="99"/>
    <w:semiHidden/>
    <w:unhideWhenUsed/>
    <w:rsid w:val="0072577B"/>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8421">
      <w:bodyDiv w:val="1"/>
      <w:marLeft w:val="0"/>
      <w:marRight w:val="0"/>
      <w:marTop w:val="0"/>
      <w:marBottom w:val="0"/>
      <w:divBdr>
        <w:top w:val="none" w:sz="0" w:space="0" w:color="auto"/>
        <w:left w:val="none" w:sz="0" w:space="0" w:color="auto"/>
        <w:bottom w:val="none" w:sz="0" w:space="0" w:color="auto"/>
        <w:right w:val="none" w:sz="0" w:space="0" w:color="auto"/>
      </w:divBdr>
    </w:div>
    <w:div w:id="325400147">
      <w:bodyDiv w:val="1"/>
      <w:marLeft w:val="0"/>
      <w:marRight w:val="0"/>
      <w:marTop w:val="0"/>
      <w:marBottom w:val="0"/>
      <w:divBdr>
        <w:top w:val="none" w:sz="0" w:space="0" w:color="auto"/>
        <w:left w:val="none" w:sz="0" w:space="0" w:color="auto"/>
        <w:bottom w:val="none" w:sz="0" w:space="0" w:color="auto"/>
        <w:right w:val="none" w:sz="0" w:space="0" w:color="auto"/>
      </w:divBdr>
    </w:div>
    <w:div w:id="408385062">
      <w:bodyDiv w:val="1"/>
      <w:marLeft w:val="0"/>
      <w:marRight w:val="0"/>
      <w:marTop w:val="0"/>
      <w:marBottom w:val="0"/>
      <w:divBdr>
        <w:top w:val="none" w:sz="0" w:space="0" w:color="auto"/>
        <w:left w:val="none" w:sz="0" w:space="0" w:color="auto"/>
        <w:bottom w:val="none" w:sz="0" w:space="0" w:color="auto"/>
        <w:right w:val="none" w:sz="0" w:space="0" w:color="auto"/>
      </w:divBdr>
    </w:div>
    <w:div w:id="1498761372">
      <w:bodyDiv w:val="1"/>
      <w:marLeft w:val="0"/>
      <w:marRight w:val="0"/>
      <w:marTop w:val="0"/>
      <w:marBottom w:val="0"/>
      <w:divBdr>
        <w:top w:val="none" w:sz="0" w:space="0" w:color="auto"/>
        <w:left w:val="none" w:sz="0" w:space="0" w:color="auto"/>
        <w:bottom w:val="none" w:sz="0" w:space="0" w:color="auto"/>
        <w:right w:val="none" w:sz="0" w:space="0" w:color="auto"/>
      </w:divBdr>
    </w:div>
    <w:div w:id="1566376967">
      <w:bodyDiv w:val="1"/>
      <w:marLeft w:val="0"/>
      <w:marRight w:val="0"/>
      <w:marTop w:val="0"/>
      <w:marBottom w:val="0"/>
      <w:divBdr>
        <w:top w:val="none" w:sz="0" w:space="0" w:color="auto"/>
        <w:left w:val="none" w:sz="0" w:space="0" w:color="auto"/>
        <w:bottom w:val="none" w:sz="0" w:space="0" w:color="auto"/>
        <w:right w:val="none" w:sz="0" w:space="0" w:color="auto"/>
      </w:divBdr>
      <w:divsChild>
        <w:div w:id="636178316">
          <w:marLeft w:val="0"/>
          <w:marRight w:val="0"/>
          <w:marTop w:val="0"/>
          <w:marBottom w:val="0"/>
          <w:divBdr>
            <w:top w:val="none" w:sz="0" w:space="0" w:color="auto"/>
            <w:left w:val="none" w:sz="0" w:space="0" w:color="auto"/>
            <w:bottom w:val="none" w:sz="0" w:space="0" w:color="auto"/>
            <w:right w:val="none" w:sz="0" w:space="0" w:color="auto"/>
          </w:divBdr>
        </w:div>
        <w:div w:id="1395741891">
          <w:marLeft w:val="0"/>
          <w:marRight w:val="0"/>
          <w:marTop w:val="0"/>
          <w:marBottom w:val="0"/>
          <w:divBdr>
            <w:top w:val="none" w:sz="0" w:space="0" w:color="auto"/>
            <w:left w:val="none" w:sz="0" w:space="0" w:color="auto"/>
            <w:bottom w:val="none" w:sz="0" w:space="0" w:color="auto"/>
            <w:right w:val="none" w:sz="0" w:space="0" w:color="auto"/>
          </w:divBdr>
        </w:div>
      </w:divsChild>
    </w:div>
    <w:div w:id="1675911543">
      <w:bodyDiv w:val="1"/>
      <w:marLeft w:val="0"/>
      <w:marRight w:val="0"/>
      <w:marTop w:val="0"/>
      <w:marBottom w:val="0"/>
      <w:divBdr>
        <w:top w:val="none" w:sz="0" w:space="0" w:color="auto"/>
        <w:left w:val="none" w:sz="0" w:space="0" w:color="auto"/>
        <w:bottom w:val="none" w:sz="0" w:space="0" w:color="auto"/>
        <w:right w:val="none" w:sz="0" w:space="0" w:color="auto"/>
      </w:divBdr>
    </w:div>
    <w:div w:id="1783107472">
      <w:bodyDiv w:val="1"/>
      <w:marLeft w:val="0"/>
      <w:marRight w:val="0"/>
      <w:marTop w:val="0"/>
      <w:marBottom w:val="0"/>
      <w:divBdr>
        <w:top w:val="none" w:sz="0" w:space="0" w:color="auto"/>
        <w:left w:val="none" w:sz="0" w:space="0" w:color="auto"/>
        <w:bottom w:val="none" w:sz="0" w:space="0" w:color="auto"/>
        <w:right w:val="none" w:sz="0" w:space="0" w:color="auto"/>
      </w:divBdr>
    </w:div>
    <w:div w:id="19672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mments" Target="comments.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fbc563d-2777-4b54-8931-97c97506a81b" xsi:nil="true"/>
  </documentManagement>
</p:properties>
</file>

<file path=customXml/item3.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Mag. Roland ARBTER"/>
    <f:field ref="FSCFOLIO_1_1001_FieldCurrentDate" par="" text="30.01.2020 08:22"/>
    <f:field ref="CCAPRECONFIG_15_1001_Objektname" par="" text="A2_EUSDR_governance_proposal__04112019_AT_NC_comments_30-02-2020" edit="true"/>
    <f:field ref="CCAPRECONFIG_15_1001_Objektname" par="" text="A2_EUSDR_governance_proposal__04112019_AT_NC_comments_30-02-2020" edit="true"/>
    <f:field ref="EIBPRECONFIG_1_1001_FieldEIBAttachments" par="" text="" multiline="true"/>
    <f:field ref="EIBPRECONFIG_1_1001_FieldEIBNextFiles" par="" text="" multiline="true"/>
    <f:field ref="EIBPRECONFIG_1_1001_FieldEIBPreviousFiles" par="" text="" multiline="true"/>
    <f:field ref="EIBPRECONFIG_1_1001_FieldEIBRelatedFiles" par="" text="" multiline="true"/>
    <f:field ref="EIBPRECONFIG_1_1001_FieldEIBCompletedOrdinals" par="" text="" multiline="true"/>
    <f:field ref="EIBPRECONFIG_1_1001_FieldEIBOUAddr" par="" text="Ballhausplatz 2, 1010 Wien" multiline="true"/>
    <f:field ref="EIBPRECONFIG_1_1001_FieldEIBRecipients" par="" text="" multiline="true"/>
    <f:field ref="EIBPRECONFIG_1_1001_FieldEIBSignatures" par="" text="" multiline="true"/>
    <f:field ref="EIBPRECONFIG_1_1001_FieldCCAAddrAbschriftsbemerkung" par="" text="" multiline="true"/>
    <f:field ref="EIBPRECONFIG_1_1001_FieldCCAAddrAdresse" par="" text="" multiline="true"/>
    <f:field ref="EIBPRECONFIG_1_1001_FieldCCAAddrPostalischeAdresse" par="" text="" multiline="true"/>
    <f:field ref="EIBPRECONFIG_1_1001_FieldCCAIncomingSubject" par="" text="" multiline="true"/>
    <f:field ref="EIBPRECONFIG_1_1001_FieldCCAPersonalSubjAddress" par="" text="" multiline="true"/>
    <f:field ref="EIBPRECONFIG_1_1001_FieldCCASubfileSubject" par="" text="" multiline="true"/>
    <f:field ref="EIBPRECONFIG_1_1001_FieldCCASubject" par="" text="" multiline="true"/>
    <f:field ref="EIBVFGH_15_1700_FieldPartPlaintiffList" par="" text="" multiline="true"/>
    <f:field ref="EIBVFGH_15_1700_FieldGoesOutToList" par="" text="" multiline="true"/>
    <f:field ref="CUSTOMIZATIONRESSORTBMF_103_2800_FieldRecipientsEmailBMF" par="" text="" multiline="true"/>
    <f:field ref="BMFCONFIG_3000_109_BMFDocProperty" par="" text=""/>
    <f:field ref="objname" par="" text="A2_EUSDR_governance_proposal__04112019_AT_NC_comments_30-02-2020" edit="true"/>
    <f:field ref="objsubject" par="" text="" edit="true"/>
    <f:field ref="objcreatedby" par="" text="ARBTER, Roland, Mag."/>
    <f:field ref="objcreatedat" par="" date="2020-01-30T08:08:59" text="30.01.2020 08:08:59"/>
    <f:field ref="objchangedby" par="" text="ARBTER, Roland, Mag."/>
    <f:field ref="objmodifiedat" par="" date="2020-01-30T08:09:15" text="30.01.2020 08:09:15"/>
    <f:field ref="objprimaryrelated__0_objname" par="" text="RoP + GOV-paper, NC Abstimmung"/>
    <f:field ref="objprimaryrelated__0_objsubject" par="" text=""/>
    <f:field ref="objprimaryrelated__0_objcreatedby" par="" text="ARBTER, Roland, Mag."/>
    <f:field ref="objprimaryrelated__0_objcreatedat" par="" date="2020-01-28T14:03:08" text="28.01.2020 14:03:08"/>
    <f:field ref="objprimaryrelated__0_objchangedby" par="" text="ARBTER, Roland, Mag."/>
    <f:field ref="objprimaryrelated__0_objmodifiedat" par="" date="2020-01-30T08:20:19" text="30.01.2020 08:20:19"/>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BMFCONFIG_3000_109_BMFDocProperty" text=""/>
    <f:field ref="objname" text="Name"/>
    <f:field ref="objsubject" text="Anmerkungen"/>
    <f:field ref="objcreatedby" text="Erzeugt von"/>
    <f:field ref="objcreatedat" text="Erzeugt am/um"/>
    <f:field ref="objchangedby" text="Letzte Änderung von"/>
    <f:field ref="objmodifiedat" text="Letzte Änderung am/um"/>
  </f:display>
  <f:display par="" text="Ordner">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598251F7559CD44CBEA5ABB95D056276" ma:contentTypeVersion="13" ma:contentTypeDescription="Create a new document." ma:contentTypeScope="" ma:versionID="1c45af5acdc1400e6809e1da30926d5c">
  <xsd:schema xmlns:xsd="http://www.w3.org/2001/XMLSchema" xmlns:xs="http://www.w3.org/2001/XMLSchema" xmlns:p="http://schemas.microsoft.com/office/2006/metadata/properties" xmlns:ns3="cfbc563d-2777-4b54-8931-97c97506a81b" targetNamespace="http://schemas.microsoft.com/office/2006/metadata/properties" ma:root="true" ma:fieldsID="795a8bbe497ae0819abf4cae0a189dce" ns3:_="">
    <xsd:import namespace="cfbc563d-2777-4b54-8931-97c97506a81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563d-2777-4b54-8931-97c97506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6E698-8749-41E9-8436-46905B9B5403}">
  <ds:schemaRefs>
    <ds:schemaRef ds:uri="http://schemas.microsoft.com/sharepoint/v3/contenttype/forms"/>
  </ds:schemaRefs>
</ds:datastoreItem>
</file>

<file path=customXml/itemProps2.xml><?xml version="1.0" encoding="utf-8"?>
<ds:datastoreItem xmlns:ds="http://schemas.openxmlformats.org/officeDocument/2006/customXml" ds:itemID="{9EA25B53-21E9-43D6-A301-0315CAAD90B4}">
  <ds:schemaRefs>
    <ds:schemaRef ds:uri="http://schemas.microsoft.com/office/2006/metadata/properties"/>
    <ds:schemaRef ds:uri="http://schemas.microsoft.com/office/infopath/2007/PartnerControls"/>
    <ds:schemaRef ds:uri="cfbc563d-2777-4b54-8931-97c97506a81b"/>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DE49F09B-27DF-4610-8A89-5A00E8633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563d-2777-4b54-8931-97c97506a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85D312-D461-4DA5-A2EA-78323073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7091</Words>
  <Characters>40423</Characters>
  <Application>Microsoft Office Word</Application>
  <DocSecurity>0</DocSecurity>
  <Lines>336</Lines>
  <Paragraphs>94</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MJU</Company>
  <LinksUpToDate>false</LinksUpToDate>
  <CharactersWithSpaces>47420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Kos</dc:creator>
  <cp:lastModifiedBy>FP</cp:lastModifiedBy>
  <cp:revision>4</cp:revision>
  <dcterms:created xsi:type="dcterms:W3CDTF">2024-02-14T07:11:00Z</dcterms:created>
  <dcterms:modified xsi:type="dcterms:W3CDTF">2024-02-16T14:14:00Z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0x010100598251F7559CD44CBEA5ABB95D056276</vt:lpwstr>
  </property>
</Properties>
</file>