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4D615" w14:textId="77777777" w:rsidR="006C5DED" w:rsidRPr="00632147" w:rsidRDefault="00D6797E" w:rsidP="00D6797E">
      <w:pPr>
        <w:pStyle w:val="Naslov1"/>
      </w:pPr>
      <w:r w:rsidRPr="00632147">
        <w:t>EUSAIR A</w:t>
      </w:r>
      <w:r w:rsidR="006C5DED" w:rsidRPr="00632147">
        <w:t xml:space="preserve">ction </w:t>
      </w:r>
      <w:r w:rsidRPr="00632147">
        <w:t>P</w:t>
      </w:r>
      <w:r w:rsidR="006C5DED" w:rsidRPr="00632147">
        <w:t>lan</w:t>
      </w:r>
      <w:r w:rsidRPr="00632147">
        <w:t xml:space="preserve"> revision </w:t>
      </w:r>
    </w:p>
    <w:p w14:paraId="0CD50CA7" w14:textId="1AD897A3" w:rsidR="00C16FCC" w:rsidRPr="00632147" w:rsidRDefault="002066E1" w:rsidP="00C16FCC">
      <w:pPr>
        <w:pStyle w:val="Naslov1"/>
        <w:rPr>
          <w:b/>
          <w:color w:val="FF0000"/>
          <w:sz w:val="28"/>
        </w:rPr>
      </w:pPr>
      <w:r w:rsidRPr="00632147">
        <w:t>T</w:t>
      </w:r>
      <w:r w:rsidR="00D6797E" w:rsidRPr="00632147">
        <w:t xml:space="preserve">hematic </w:t>
      </w:r>
      <w:r w:rsidR="004C7A2A" w:rsidRPr="00632147">
        <w:t>consultation</w:t>
      </w:r>
      <w:r w:rsidR="00D6797E" w:rsidRPr="00632147">
        <w:t xml:space="preserve"> questionnaire for </w:t>
      </w:r>
      <w:r w:rsidR="00AC5FD3" w:rsidRPr="00632147">
        <w:t xml:space="preserve">Pillar 1 </w:t>
      </w:r>
      <w:r w:rsidR="00D6797E" w:rsidRPr="00632147">
        <w:t>TSG</w:t>
      </w:r>
      <w:r w:rsidR="00B027ED" w:rsidRPr="00632147">
        <w:t xml:space="preserve">- </w:t>
      </w:r>
      <w:r w:rsidR="00C16FCC" w:rsidRPr="00632147">
        <w:rPr>
          <w:b/>
          <w:color w:val="FF0000"/>
          <w:sz w:val="28"/>
        </w:rPr>
        <w:t>GATHERED R</w:t>
      </w:r>
      <w:r w:rsidR="00B027ED" w:rsidRPr="00632147">
        <w:rPr>
          <w:b/>
          <w:color w:val="FF0000"/>
          <w:sz w:val="28"/>
        </w:rPr>
        <w:t>ESULTS of</w:t>
      </w:r>
      <w:r w:rsidR="00C16FCC" w:rsidRPr="00632147">
        <w:rPr>
          <w:b/>
          <w:color w:val="FF0000"/>
          <w:sz w:val="28"/>
        </w:rPr>
        <w:t xml:space="preserve">: </w:t>
      </w:r>
      <w:r w:rsidR="00106B8B" w:rsidRPr="00632147">
        <w:rPr>
          <w:b/>
          <w:color w:val="FF0000"/>
          <w:sz w:val="28"/>
        </w:rPr>
        <w:t>Greece, Italy,</w:t>
      </w:r>
      <w:r w:rsidR="00106B8B">
        <w:rPr>
          <w:b/>
          <w:color w:val="FF0000"/>
          <w:sz w:val="28"/>
        </w:rPr>
        <w:t xml:space="preserve"> </w:t>
      </w:r>
      <w:r w:rsidR="00106B8B">
        <w:rPr>
          <w:b/>
          <w:color w:val="FF0000"/>
          <w:sz w:val="28"/>
        </w:rPr>
        <w:t>Montenegro, N. Macedonia,</w:t>
      </w:r>
      <w:r w:rsidR="00106B8B" w:rsidRPr="00632147">
        <w:rPr>
          <w:b/>
          <w:color w:val="FF0000"/>
          <w:sz w:val="28"/>
        </w:rPr>
        <w:t xml:space="preserve"> </w:t>
      </w:r>
      <w:r w:rsidR="00106B8B">
        <w:rPr>
          <w:b/>
          <w:color w:val="FF0000"/>
          <w:sz w:val="28"/>
        </w:rPr>
        <w:t>Serbia</w:t>
      </w:r>
      <w:r w:rsidR="00106B8B" w:rsidRPr="00632147">
        <w:rPr>
          <w:b/>
          <w:color w:val="FF0000"/>
          <w:sz w:val="28"/>
        </w:rPr>
        <w:t xml:space="preserve"> </w:t>
      </w:r>
      <w:r w:rsidR="00106B8B">
        <w:rPr>
          <w:b/>
          <w:color w:val="FF0000"/>
          <w:sz w:val="28"/>
        </w:rPr>
        <w:t xml:space="preserve">and </w:t>
      </w:r>
      <w:r w:rsidR="00F30046" w:rsidRPr="00632147">
        <w:rPr>
          <w:b/>
          <w:color w:val="FF0000"/>
          <w:sz w:val="28"/>
        </w:rPr>
        <w:t>Slovenia</w:t>
      </w:r>
    </w:p>
    <w:p w14:paraId="551178B2" w14:textId="77777777" w:rsidR="00AC5FD3" w:rsidRPr="00632147" w:rsidRDefault="00AC5FD3" w:rsidP="00AC5FD3"/>
    <w:p w14:paraId="0BE09506" w14:textId="77777777" w:rsidR="009E5371" w:rsidRPr="00E32BD2" w:rsidRDefault="009E5371" w:rsidP="009E5371">
      <w:pPr>
        <w:jc w:val="both"/>
        <w:rPr>
          <w:rFonts w:cstheme="minorHAnsi"/>
        </w:rPr>
      </w:pPr>
      <w:r>
        <w:rPr>
          <w:rFonts w:cstheme="minorHAnsi"/>
        </w:rPr>
        <w:t>Thematic consultation questionnaire</w:t>
      </w:r>
      <w:r w:rsidRPr="00E32BD2">
        <w:rPr>
          <w:rFonts w:cstheme="minorHAnsi"/>
        </w:rPr>
        <w:t xml:space="preserve"> was developed by the EUSAIR Facility Point</w:t>
      </w:r>
      <w:r>
        <w:rPr>
          <w:rFonts w:cstheme="minorHAnsi"/>
        </w:rPr>
        <w:t xml:space="preserve"> Lead Partner</w:t>
      </w:r>
      <w:r w:rsidRPr="00E32BD2">
        <w:rPr>
          <w:rFonts w:cstheme="minorHAnsi"/>
        </w:rPr>
        <w:t xml:space="preserve"> in cooperation with external experts as a starting point for thematic </w:t>
      </w:r>
      <w:r>
        <w:rPr>
          <w:rFonts w:cstheme="minorHAnsi"/>
        </w:rPr>
        <w:t>consultation</w:t>
      </w:r>
      <w:r w:rsidRPr="00E32BD2">
        <w:rPr>
          <w:rFonts w:cstheme="minorHAnsi"/>
        </w:rPr>
        <w:t xml:space="preserve"> on EUSAIR A</w:t>
      </w:r>
      <w:r>
        <w:rPr>
          <w:rFonts w:cstheme="minorHAnsi"/>
        </w:rPr>
        <w:t xml:space="preserve">ction </w:t>
      </w:r>
      <w:r w:rsidRPr="00E32BD2">
        <w:rPr>
          <w:rFonts w:cstheme="minorHAnsi"/>
        </w:rPr>
        <w:t>P</w:t>
      </w:r>
      <w:r>
        <w:rPr>
          <w:rFonts w:cstheme="minorHAnsi"/>
        </w:rPr>
        <w:t>lan</w:t>
      </w:r>
      <w:r w:rsidRPr="00E32BD2">
        <w:rPr>
          <w:rFonts w:cstheme="minorHAnsi"/>
        </w:rPr>
        <w:t xml:space="preserve"> revision in TSGs and with relevant policy owner</w:t>
      </w:r>
      <w:r>
        <w:rPr>
          <w:rFonts w:cstheme="minorHAnsi"/>
        </w:rPr>
        <w:t xml:space="preserve">s in the EUSAIR countries. It was intended </w:t>
      </w:r>
      <w:r w:rsidRPr="00E32BD2">
        <w:rPr>
          <w:rFonts w:cstheme="minorHAnsi"/>
        </w:rPr>
        <w:t xml:space="preserve">to be used with </w:t>
      </w:r>
      <w:r>
        <w:rPr>
          <w:rFonts w:cstheme="minorHAnsi"/>
        </w:rPr>
        <w:t>the Initial policy paper for t</w:t>
      </w:r>
      <w:r w:rsidRPr="00E32BD2">
        <w:rPr>
          <w:rFonts w:cstheme="minorHAnsi"/>
        </w:rPr>
        <w:t xml:space="preserve">hematic </w:t>
      </w:r>
      <w:r>
        <w:rPr>
          <w:rFonts w:cstheme="minorHAnsi"/>
        </w:rPr>
        <w:t>consultation and</w:t>
      </w:r>
      <w:r w:rsidRPr="00E32BD2">
        <w:rPr>
          <w:rFonts w:cstheme="minorHAnsi"/>
        </w:rPr>
        <w:t xml:space="preserve"> to collect feedback from country policy owners. </w:t>
      </w:r>
      <w:bookmarkStart w:id="0" w:name="_GoBack"/>
      <w:bookmarkEnd w:id="0"/>
    </w:p>
    <w:p w14:paraId="41C1C4FF" w14:textId="3E61726D" w:rsidR="009E5371" w:rsidRPr="0061045B" w:rsidRDefault="009E5371" w:rsidP="009E5371">
      <w:pPr>
        <w:jc w:val="both"/>
        <w:rPr>
          <w:rFonts w:cstheme="minorHAnsi"/>
          <w:u w:val="single"/>
        </w:rPr>
      </w:pPr>
      <w:r w:rsidRPr="00E32BD2">
        <w:rPr>
          <w:rFonts w:cstheme="minorHAnsi"/>
        </w:rPr>
        <w:t>The overall process and co</w:t>
      </w:r>
      <w:r>
        <w:rPr>
          <w:rFonts w:cstheme="minorHAnsi"/>
        </w:rPr>
        <w:t>ntext in which these documents are</w:t>
      </w:r>
      <w:r w:rsidRPr="00E32BD2">
        <w:rPr>
          <w:rFonts w:cstheme="minorHAnsi"/>
        </w:rPr>
        <w:t xml:space="preserve"> used is described in </w:t>
      </w:r>
      <w:r>
        <w:rPr>
          <w:rFonts w:cstheme="minorHAnsi"/>
        </w:rPr>
        <w:t xml:space="preserve">the </w:t>
      </w:r>
      <w:r w:rsidRPr="00E32BD2">
        <w:rPr>
          <w:rFonts w:cstheme="minorHAnsi"/>
        </w:rPr>
        <w:t>Background</w:t>
      </w:r>
      <w:r>
        <w:rPr>
          <w:rFonts w:cstheme="minorHAnsi"/>
        </w:rPr>
        <w:t xml:space="preserve"> document with Roadmap</w:t>
      </w:r>
      <w:r w:rsidRPr="00E32BD2">
        <w:rPr>
          <w:rFonts w:cstheme="minorHAnsi"/>
        </w:rPr>
        <w:t xml:space="preserve"> on the EUSAIR Action Plan revision v</w:t>
      </w:r>
      <w:r>
        <w:rPr>
          <w:rFonts w:cstheme="minorHAnsi"/>
        </w:rPr>
        <w:t>5, approved through Governing Board Written Procedure in December 2022.</w:t>
      </w:r>
      <w:r w:rsidRPr="00E32BD2">
        <w:rPr>
          <w:rFonts w:cstheme="minorHAnsi"/>
        </w:rPr>
        <w:t xml:space="preserve"> </w:t>
      </w:r>
    </w:p>
    <w:p w14:paraId="41AF3EDB" w14:textId="41A84108" w:rsidR="009E5371" w:rsidRDefault="009E5371" w:rsidP="009E5371">
      <w:pPr>
        <w:jc w:val="both"/>
      </w:pPr>
      <w:r>
        <w:t xml:space="preserve">The questionnaire was addressed to </w:t>
      </w:r>
      <w:r w:rsidR="00106B8B">
        <w:t xml:space="preserve">blue economy </w:t>
      </w:r>
      <w:r>
        <w:t xml:space="preserve">governance structures. TSG members gathered all relevant inputs from their country in the period from December 2022 till 30 January 2023 so that </w:t>
      </w:r>
      <w:r w:rsidRPr="008D5300">
        <w:rPr>
          <w:bCs/>
        </w:rPr>
        <w:t>only one questionnaire</w:t>
      </w:r>
      <w:r>
        <w:t xml:space="preserve"> was submitted from one country. As described in the Background document each country has had the national consultation organised differently, involving different sectors and governance levels. </w:t>
      </w:r>
    </w:p>
    <w:p w14:paraId="7B0B37B0" w14:textId="77777777" w:rsidR="009E5371" w:rsidRDefault="009E5371" w:rsidP="009E5371">
      <w:pPr>
        <w:jc w:val="both"/>
      </w:pPr>
      <w:r>
        <w:t xml:space="preserve">Pillar Coordinators have forwarded all received questionnaires to the Facility Point Lead Partner that merged information from all countries in one document. No consolidation was made at this point yet. In cooperation with Pillar thematic experts proposals for Pillar/Topic reformulations/additions were gathered by the Facility Point Lead Partner and will be presented to the Revision Working Group. </w:t>
      </w:r>
    </w:p>
    <w:p w14:paraId="78645CDC" w14:textId="77777777" w:rsidR="009E5371" w:rsidRDefault="009E5371" w:rsidP="009E5371">
      <w:pPr>
        <w:jc w:val="both"/>
      </w:pPr>
      <w:r>
        <w:t xml:space="preserve">The Pillar Coordinators, Pillar thematic experts supported by Facility point LP with external experts will organise the gathered information and prepare proposals to be discussed at the next TSG meeting planned for March/April. </w:t>
      </w:r>
      <w:r w:rsidRPr="008D5300">
        <w:t xml:space="preserve">At the TSG meeting agreements on contents of most </w:t>
      </w:r>
      <w:r>
        <w:t xml:space="preserve">Action Plan </w:t>
      </w:r>
      <w:r w:rsidRPr="008D5300">
        <w:t xml:space="preserve">chapters (e.g. objectives, challenges, policies, key stakeholders, actions, indicators, </w:t>
      </w:r>
      <w:proofErr w:type="gramStart"/>
      <w:r w:rsidRPr="008D5300">
        <w:t>targets</w:t>
      </w:r>
      <w:proofErr w:type="gramEnd"/>
      <w:r w:rsidRPr="008D5300">
        <w:t xml:space="preserve">) </w:t>
      </w:r>
      <w:r>
        <w:t xml:space="preserve">will be sought, </w:t>
      </w:r>
      <w:r w:rsidRPr="008D5300">
        <w:t xml:space="preserve">using the received inputs as the basis. This will be a moderated discussion. After the meeting results will be written down, sent first to Pillar Coordinators and then to TSG members. After fine-tuning they will be included in the first draft of the Action Plan for further commenting from the strategic level (National Coordinators, EC...) and for another round of public consultation. The consolidation process will therefore happen entirely in the TSG.  </w:t>
      </w:r>
    </w:p>
    <w:p w14:paraId="0322DCF6" w14:textId="1F34B0CB" w:rsidR="00215E64" w:rsidRPr="00632147" w:rsidRDefault="00871E90" w:rsidP="00C6115E">
      <w:pPr>
        <w:jc w:val="both"/>
        <w:rPr>
          <w:rFonts w:cstheme="minorHAnsi"/>
        </w:rPr>
      </w:pPr>
      <w:r w:rsidRPr="00632147">
        <w:rPr>
          <w:rFonts w:cstheme="minorHAnsi"/>
        </w:rPr>
        <w:t xml:space="preserve"> </w:t>
      </w:r>
      <w:r w:rsidR="00215E64" w:rsidRPr="00632147">
        <w:rPr>
          <w:rFonts w:cstheme="minorHAnsi"/>
        </w:rPr>
        <w:t xml:space="preserve">  </w:t>
      </w:r>
    </w:p>
    <w:p w14:paraId="76BB8010" w14:textId="05984821" w:rsidR="00C6115E" w:rsidRPr="00632147" w:rsidRDefault="001F7E36" w:rsidP="00C6115E">
      <w:pPr>
        <w:jc w:val="both"/>
      </w:pPr>
      <w:r w:rsidRPr="00632147">
        <w:t xml:space="preserve"> </w:t>
      </w:r>
    </w:p>
    <w:p w14:paraId="0096D4EA" w14:textId="70ECAD46" w:rsidR="006705A9" w:rsidRPr="00632147" w:rsidRDefault="00D6797E">
      <w:pPr>
        <w:pStyle w:val="Naslov2"/>
        <w:numPr>
          <w:ilvl w:val="0"/>
          <w:numId w:val="16"/>
        </w:numPr>
        <w:rPr>
          <w:b/>
          <w:bCs/>
          <w:sz w:val="20"/>
          <w:szCs w:val="20"/>
        </w:rPr>
      </w:pPr>
      <w:r w:rsidRPr="00632147">
        <w:lastRenderedPageBreak/>
        <w:t>Topic 1</w:t>
      </w:r>
      <w:r w:rsidR="003470D7" w:rsidRPr="00632147">
        <w:t>:</w:t>
      </w:r>
      <w:r w:rsidR="005832B0" w:rsidRPr="00632147">
        <w:t xml:space="preserve"> </w:t>
      </w:r>
      <w:r w:rsidR="003B1148" w:rsidRPr="00632147">
        <w:t xml:space="preserve">Marine </w:t>
      </w:r>
      <w:ins w:id="1" w:author="Matija Pavlovčič" w:date="2023-02-07T11:24:00Z">
        <w:r w:rsidR="007B68DA" w:rsidRPr="00632147">
          <w:t xml:space="preserve">and green &amp; digital maritime </w:t>
        </w:r>
      </w:ins>
      <w:r w:rsidR="003B1148" w:rsidRPr="00632147">
        <w:t>technologies and blue biotechnologies</w:t>
      </w:r>
      <w:r w:rsidR="006705A9" w:rsidRPr="00632147">
        <w:rPr>
          <w:b/>
          <w:bCs/>
          <w:sz w:val="20"/>
          <w:szCs w:val="20"/>
        </w:rPr>
        <w:t xml:space="preserve"> </w:t>
      </w:r>
      <w:commentRangeStart w:id="2"/>
      <w:ins w:id="3" w:author="Matija Pavlovčič" w:date="2023-02-07T11:24:00Z">
        <w:r w:rsidR="007B68DA" w:rsidRPr="00632147">
          <w:rPr>
            <w:b/>
            <w:bCs/>
            <w:sz w:val="20"/>
            <w:szCs w:val="20"/>
          </w:rPr>
          <w:t>(</w:t>
        </w:r>
        <w:r w:rsidR="007B68DA" w:rsidRPr="00632147">
          <w:t>The concept of blue biotechnology is already absorbed in this broader proposed title</w:t>
        </w:r>
      </w:ins>
      <w:ins w:id="4" w:author="Matija Pavlovčič" w:date="2023-02-07T11:25:00Z">
        <w:r w:rsidR="007B68DA" w:rsidRPr="00632147">
          <w:t>)</w:t>
        </w:r>
        <w:commentRangeEnd w:id="2"/>
        <w:r w:rsidR="007B68DA" w:rsidRPr="00632147">
          <w:rPr>
            <w:rStyle w:val="Pripombasklic"/>
            <w:rFonts w:asciiTheme="minorHAnsi" w:eastAsiaTheme="minorHAnsi" w:hAnsiTheme="minorHAnsi" w:cstheme="minorBidi"/>
            <w:color w:val="auto"/>
          </w:rPr>
          <w:commentReference w:id="2"/>
        </w:r>
      </w:ins>
    </w:p>
    <w:p w14:paraId="50C5BD9A" w14:textId="77777777" w:rsidR="00871E90" w:rsidRPr="00632147" w:rsidRDefault="00871E90" w:rsidP="006705A9"/>
    <w:p w14:paraId="73DBA9C1" w14:textId="1B823E01" w:rsidR="00E32BD2" w:rsidRPr="00632147" w:rsidRDefault="00E32BD2" w:rsidP="00E32BD2">
      <w:pPr>
        <w:pStyle w:val="Naslov3"/>
        <w:numPr>
          <w:ilvl w:val="1"/>
          <w:numId w:val="1"/>
        </w:numPr>
      </w:pPr>
      <w:r w:rsidRPr="00632147">
        <w:t>Challenges</w:t>
      </w:r>
    </w:p>
    <w:p w14:paraId="6E9174F7" w14:textId="77777777" w:rsidR="007A4FC5" w:rsidRPr="00632147" w:rsidRDefault="007A4FC5" w:rsidP="007A4FC5"/>
    <w:p w14:paraId="50B86DEE" w14:textId="203E89E4" w:rsidR="00E32BD2" w:rsidRPr="00632147" w:rsidRDefault="005A6EF7" w:rsidP="00A375A8">
      <w:pPr>
        <w:pStyle w:val="Odstavekseznama"/>
        <w:numPr>
          <w:ilvl w:val="2"/>
          <w:numId w:val="1"/>
        </w:numPr>
        <w:rPr>
          <w:b/>
        </w:rPr>
      </w:pPr>
      <w:r w:rsidRPr="00632147">
        <w:rPr>
          <w:b/>
        </w:rPr>
        <w:t xml:space="preserve">Please prioritise the </w:t>
      </w:r>
      <w:r w:rsidR="00E32BD2" w:rsidRPr="00632147">
        <w:rPr>
          <w:b/>
        </w:rPr>
        <w:t>challenges</w:t>
      </w:r>
      <w:r w:rsidR="00AC5FD3" w:rsidRPr="00632147">
        <w:rPr>
          <w:b/>
        </w:rPr>
        <w:t>/opportunities</w:t>
      </w:r>
      <w:r w:rsidRPr="00632147">
        <w:rPr>
          <w:b/>
        </w:rPr>
        <w:t xml:space="preserve"> provided in the </w:t>
      </w:r>
      <w:r w:rsidR="00CC682D" w:rsidRPr="00632147">
        <w:rPr>
          <w:b/>
        </w:rPr>
        <w:t>initial</w:t>
      </w:r>
      <w:r w:rsidRPr="00632147">
        <w:rPr>
          <w:b/>
        </w:rPr>
        <w:t xml:space="preserve"> </w:t>
      </w:r>
      <w:r w:rsidR="00EB6BE7" w:rsidRPr="00632147">
        <w:rPr>
          <w:b/>
        </w:rPr>
        <w:t>policy</w:t>
      </w:r>
      <w:r w:rsidR="00CC682D" w:rsidRPr="00632147">
        <w:rPr>
          <w:b/>
        </w:rPr>
        <w:t xml:space="preserve"> </w:t>
      </w:r>
      <w:r w:rsidRPr="00632147">
        <w:rPr>
          <w:b/>
        </w:rPr>
        <w:t>paper to reflect</w:t>
      </w:r>
      <w:r w:rsidR="00DE15CB" w:rsidRPr="00632147">
        <w:rPr>
          <w:b/>
        </w:rPr>
        <w:t xml:space="preserve"> how relevant they are as regards the added value </w:t>
      </w:r>
      <w:r w:rsidR="00032DC2" w:rsidRPr="00632147">
        <w:rPr>
          <w:b/>
        </w:rPr>
        <w:t xml:space="preserve">of being tackled </w:t>
      </w:r>
      <w:r w:rsidR="00DE15CB" w:rsidRPr="00632147">
        <w:rPr>
          <w:b/>
        </w:rPr>
        <w:t>by EUSAIR</w:t>
      </w:r>
      <w:r w:rsidR="00E32BD2" w:rsidRPr="00632147">
        <w:rPr>
          <w:b/>
        </w:rPr>
        <w:t>.</w:t>
      </w:r>
      <w:r w:rsidR="00A375A8" w:rsidRPr="00632147">
        <w:rPr>
          <w:b/>
        </w:rPr>
        <w:t xml:space="preserve"> </w:t>
      </w:r>
    </w:p>
    <w:p w14:paraId="74A4A98C" w14:textId="77777777" w:rsidR="006F60E0" w:rsidRPr="00632147" w:rsidRDefault="006F60E0" w:rsidP="006F60E0">
      <w:pPr>
        <w:pStyle w:val="Odstavekseznama"/>
      </w:pPr>
    </w:p>
    <w:p w14:paraId="1D2CA7F3" w14:textId="0FE05F16" w:rsidR="006F60E0" w:rsidRPr="00632147" w:rsidRDefault="006F60E0" w:rsidP="006F60E0">
      <w:pPr>
        <w:pStyle w:val="Odstavekseznama"/>
        <w:rPr>
          <w:i/>
          <w:iCs/>
          <w:sz w:val="20"/>
          <w:szCs w:val="20"/>
        </w:rPr>
      </w:pPr>
      <w:r w:rsidRPr="00632147">
        <w:rPr>
          <w:sz w:val="20"/>
          <w:szCs w:val="20"/>
        </w:rPr>
        <w:t>I</w:t>
      </w:r>
      <w:r w:rsidRPr="00632147">
        <w:rPr>
          <w:i/>
          <w:iCs/>
          <w:sz w:val="20"/>
          <w:szCs w:val="20"/>
        </w:rPr>
        <w:t>n the A</w:t>
      </w:r>
      <w:r w:rsidR="006D0053" w:rsidRPr="00632147">
        <w:rPr>
          <w:i/>
          <w:iCs/>
          <w:sz w:val="20"/>
          <w:szCs w:val="20"/>
        </w:rPr>
        <w:t>driatic Ionian Region</w:t>
      </w:r>
      <w:r w:rsidRPr="00632147">
        <w:rPr>
          <w:i/>
          <w:iCs/>
          <w:sz w:val="20"/>
          <w:szCs w:val="20"/>
        </w:rPr>
        <w:t xml:space="preserve"> it is noted:</w:t>
      </w:r>
    </w:p>
    <w:tbl>
      <w:tblPr>
        <w:tblStyle w:val="Tabelamrea"/>
        <w:tblW w:w="9153" w:type="dxa"/>
        <w:tblInd w:w="720" w:type="dxa"/>
        <w:tblLook w:val="04A0" w:firstRow="1" w:lastRow="0" w:firstColumn="1" w:lastColumn="0" w:noHBand="0" w:noVBand="1"/>
      </w:tblPr>
      <w:tblGrid>
        <w:gridCol w:w="3317"/>
        <w:gridCol w:w="1647"/>
        <w:gridCol w:w="1234"/>
        <w:gridCol w:w="1623"/>
        <w:gridCol w:w="1332"/>
      </w:tblGrid>
      <w:tr w:rsidR="00B027ED" w:rsidRPr="00632147" w14:paraId="622CCB26" w14:textId="77777777" w:rsidTr="00711B0E">
        <w:trPr>
          <w:trHeight w:val="198"/>
        </w:trPr>
        <w:tc>
          <w:tcPr>
            <w:tcW w:w="3317" w:type="dxa"/>
            <w:shd w:val="clear" w:color="auto" w:fill="D9D9D9" w:themeFill="background1" w:themeFillShade="D9"/>
          </w:tcPr>
          <w:p w14:paraId="2D8C0D4C" w14:textId="77777777" w:rsidR="00B027ED" w:rsidRPr="00632147" w:rsidRDefault="00B027ED" w:rsidP="004609C3">
            <w:pPr>
              <w:rPr>
                <w:b/>
                <w:i/>
                <w:iCs/>
                <w:sz w:val="20"/>
                <w:szCs w:val="20"/>
              </w:rPr>
            </w:pPr>
            <w:r w:rsidRPr="00632147">
              <w:rPr>
                <w:b/>
                <w:i/>
                <w:iCs/>
                <w:sz w:val="20"/>
                <w:szCs w:val="20"/>
              </w:rPr>
              <w:t>Question/ Given answers: how many times the answer was marked</w:t>
            </w:r>
          </w:p>
        </w:tc>
        <w:tc>
          <w:tcPr>
            <w:tcW w:w="1647" w:type="dxa"/>
            <w:shd w:val="clear" w:color="auto" w:fill="D9D9D9" w:themeFill="background1" w:themeFillShade="D9"/>
          </w:tcPr>
          <w:p w14:paraId="70E6D5C7" w14:textId="77777777" w:rsidR="00B027ED" w:rsidRPr="00632147" w:rsidRDefault="00B027ED" w:rsidP="004609C3">
            <w:pPr>
              <w:rPr>
                <w:b/>
                <w:i/>
                <w:iCs/>
                <w:sz w:val="20"/>
                <w:szCs w:val="20"/>
              </w:rPr>
            </w:pPr>
            <w:r w:rsidRPr="00632147">
              <w:rPr>
                <w:b/>
                <w:i/>
                <w:iCs/>
                <w:sz w:val="20"/>
                <w:szCs w:val="20"/>
              </w:rPr>
              <w:t xml:space="preserve">1 </w:t>
            </w:r>
          </w:p>
          <w:p w14:paraId="62A423D5" w14:textId="77777777" w:rsidR="00B027ED" w:rsidRPr="00632147" w:rsidRDefault="00B027ED" w:rsidP="004609C3">
            <w:pPr>
              <w:rPr>
                <w:b/>
                <w:i/>
                <w:iCs/>
                <w:sz w:val="20"/>
                <w:szCs w:val="20"/>
              </w:rPr>
            </w:pPr>
            <w:r w:rsidRPr="00632147">
              <w:rPr>
                <w:b/>
                <w:i/>
                <w:iCs/>
                <w:sz w:val="20"/>
                <w:szCs w:val="20"/>
              </w:rPr>
              <w:t xml:space="preserve">(most important) </w:t>
            </w:r>
          </w:p>
        </w:tc>
        <w:tc>
          <w:tcPr>
            <w:tcW w:w="1234" w:type="dxa"/>
            <w:shd w:val="clear" w:color="auto" w:fill="D9D9D9" w:themeFill="background1" w:themeFillShade="D9"/>
          </w:tcPr>
          <w:p w14:paraId="4DFF9BFD" w14:textId="77777777" w:rsidR="00B027ED" w:rsidRPr="00632147" w:rsidRDefault="00B027ED" w:rsidP="004609C3">
            <w:pPr>
              <w:rPr>
                <w:b/>
                <w:i/>
                <w:iCs/>
                <w:sz w:val="20"/>
                <w:szCs w:val="20"/>
              </w:rPr>
            </w:pPr>
            <w:r w:rsidRPr="00632147">
              <w:rPr>
                <w:b/>
                <w:i/>
                <w:iCs/>
                <w:sz w:val="20"/>
                <w:szCs w:val="20"/>
              </w:rPr>
              <w:t>2</w:t>
            </w:r>
          </w:p>
        </w:tc>
        <w:tc>
          <w:tcPr>
            <w:tcW w:w="1623" w:type="dxa"/>
            <w:shd w:val="clear" w:color="auto" w:fill="D9D9D9" w:themeFill="background1" w:themeFillShade="D9"/>
          </w:tcPr>
          <w:p w14:paraId="62100B2E" w14:textId="77777777" w:rsidR="00B027ED" w:rsidRPr="00632147" w:rsidRDefault="00B027ED" w:rsidP="004609C3">
            <w:pPr>
              <w:rPr>
                <w:b/>
                <w:i/>
                <w:iCs/>
                <w:sz w:val="20"/>
                <w:szCs w:val="20"/>
              </w:rPr>
            </w:pPr>
            <w:r w:rsidRPr="00632147">
              <w:rPr>
                <w:b/>
                <w:i/>
                <w:iCs/>
                <w:sz w:val="20"/>
                <w:szCs w:val="20"/>
              </w:rPr>
              <w:t>3</w:t>
            </w:r>
          </w:p>
        </w:tc>
        <w:tc>
          <w:tcPr>
            <w:tcW w:w="1332" w:type="dxa"/>
            <w:shd w:val="clear" w:color="auto" w:fill="D9D9D9" w:themeFill="background1" w:themeFillShade="D9"/>
          </w:tcPr>
          <w:p w14:paraId="33EA435C" w14:textId="77777777" w:rsidR="00B027ED" w:rsidRPr="00632147" w:rsidRDefault="00B027ED" w:rsidP="004609C3">
            <w:pPr>
              <w:rPr>
                <w:b/>
                <w:i/>
                <w:iCs/>
                <w:sz w:val="20"/>
                <w:szCs w:val="20"/>
              </w:rPr>
            </w:pPr>
            <w:r w:rsidRPr="00632147">
              <w:rPr>
                <w:b/>
                <w:i/>
                <w:iCs/>
                <w:sz w:val="20"/>
                <w:szCs w:val="20"/>
              </w:rPr>
              <w:t>4</w:t>
            </w:r>
          </w:p>
          <w:p w14:paraId="1C89CE7C" w14:textId="7FE62EBF" w:rsidR="00B027ED" w:rsidRPr="00632147" w:rsidRDefault="00B027ED" w:rsidP="004609C3">
            <w:pPr>
              <w:rPr>
                <w:b/>
                <w:i/>
                <w:iCs/>
                <w:sz w:val="20"/>
                <w:szCs w:val="20"/>
              </w:rPr>
            </w:pPr>
            <w:r w:rsidRPr="00632147">
              <w:rPr>
                <w:b/>
                <w:i/>
                <w:iCs/>
                <w:sz w:val="20"/>
                <w:szCs w:val="20"/>
              </w:rPr>
              <w:t>(least important)</w:t>
            </w:r>
          </w:p>
        </w:tc>
      </w:tr>
      <w:tr w:rsidR="00B027ED" w:rsidRPr="00632147" w14:paraId="5F876A5E" w14:textId="77777777" w:rsidTr="00B027ED">
        <w:trPr>
          <w:trHeight w:val="397"/>
        </w:trPr>
        <w:tc>
          <w:tcPr>
            <w:tcW w:w="3317" w:type="dxa"/>
          </w:tcPr>
          <w:p w14:paraId="6B7A5728" w14:textId="3067F005" w:rsidR="00B027ED" w:rsidRPr="00632147" w:rsidRDefault="00B027ED" w:rsidP="00B027ED">
            <w:pPr>
              <w:rPr>
                <w:i/>
                <w:iCs/>
                <w:sz w:val="20"/>
                <w:szCs w:val="20"/>
              </w:rPr>
            </w:pPr>
            <w:r w:rsidRPr="00632147">
              <w:rPr>
                <w:rFonts w:cs="Calibri"/>
                <w:i/>
                <w:iCs/>
                <w:sz w:val="20"/>
                <w:szCs w:val="20"/>
              </w:rPr>
              <w:t>Increasing disparities in innovation performance between EU and non-EU countries</w:t>
            </w:r>
          </w:p>
        </w:tc>
        <w:tc>
          <w:tcPr>
            <w:tcW w:w="1647" w:type="dxa"/>
          </w:tcPr>
          <w:p w14:paraId="5BFF0D3D" w14:textId="36878BB1" w:rsidR="00B027ED" w:rsidRPr="00632147" w:rsidRDefault="002B49C9" w:rsidP="00B027ED">
            <w:pPr>
              <w:rPr>
                <w:i/>
                <w:iCs/>
                <w:sz w:val="20"/>
                <w:szCs w:val="20"/>
              </w:rPr>
            </w:pPr>
            <w:r w:rsidRPr="00632147">
              <w:rPr>
                <w:i/>
                <w:iCs/>
                <w:sz w:val="20"/>
                <w:szCs w:val="20"/>
              </w:rPr>
              <w:t>1x (GR)</w:t>
            </w:r>
          </w:p>
        </w:tc>
        <w:tc>
          <w:tcPr>
            <w:tcW w:w="1234" w:type="dxa"/>
          </w:tcPr>
          <w:p w14:paraId="62ABCA8E" w14:textId="54F77AA3" w:rsidR="00B027ED" w:rsidRPr="00632147" w:rsidRDefault="007B68DA" w:rsidP="00B027ED">
            <w:pPr>
              <w:rPr>
                <w:i/>
                <w:iCs/>
                <w:sz w:val="20"/>
                <w:szCs w:val="20"/>
              </w:rPr>
            </w:pPr>
            <w:r w:rsidRPr="00632147">
              <w:rPr>
                <w:i/>
                <w:iCs/>
                <w:sz w:val="20"/>
                <w:szCs w:val="20"/>
              </w:rPr>
              <w:t>2</w:t>
            </w:r>
            <w:r w:rsidR="00B027ED" w:rsidRPr="00632147">
              <w:rPr>
                <w:i/>
                <w:iCs/>
                <w:sz w:val="20"/>
                <w:szCs w:val="20"/>
              </w:rPr>
              <w:t>x (</w:t>
            </w:r>
            <w:r w:rsidRPr="00632147">
              <w:rPr>
                <w:i/>
                <w:iCs/>
                <w:sz w:val="20"/>
                <w:szCs w:val="20"/>
              </w:rPr>
              <w:t>IT,</w:t>
            </w:r>
            <w:r w:rsidR="00B027ED" w:rsidRPr="00632147">
              <w:rPr>
                <w:i/>
                <w:iCs/>
                <w:sz w:val="20"/>
                <w:szCs w:val="20"/>
              </w:rPr>
              <w:t>MN)</w:t>
            </w:r>
          </w:p>
        </w:tc>
        <w:tc>
          <w:tcPr>
            <w:tcW w:w="1623" w:type="dxa"/>
          </w:tcPr>
          <w:p w14:paraId="73868AEA" w14:textId="43F1C495" w:rsidR="00B027ED" w:rsidRPr="00632147" w:rsidRDefault="00534924" w:rsidP="00B027ED">
            <w:pPr>
              <w:rPr>
                <w:i/>
                <w:iCs/>
                <w:sz w:val="20"/>
                <w:szCs w:val="20"/>
              </w:rPr>
            </w:pPr>
            <w:r w:rsidRPr="00632147">
              <w:rPr>
                <w:i/>
                <w:iCs/>
                <w:sz w:val="20"/>
                <w:szCs w:val="20"/>
              </w:rPr>
              <w:t>2</w:t>
            </w:r>
            <w:r w:rsidR="00166ED3" w:rsidRPr="00632147">
              <w:rPr>
                <w:i/>
                <w:iCs/>
                <w:sz w:val="20"/>
                <w:szCs w:val="20"/>
              </w:rPr>
              <w:t>X (</w:t>
            </w:r>
            <w:r w:rsidRPr="00632147">
              <w:rPr>
                <w:i/>
                <w:iCs/>
                <w:sz w:val="20"/>
                <w:szCs w:val="20"/>
              </w:rPr>
              <w:t>SER,</w:t>
            </w:r>
            <w:r w:rsidR="00166ED3" w:rsidRPr="00632147">
              <w:rPr>
                <w:i/>
                <w:iCs/>
                <w:sz w:val="20"/>
                <w:szCs w:val="20"/>
              </w:rPr>
              <w:t>NM)</w:t>
            </w:r>
          </w:p>
        </w:tc>
        <w:tc>
          <w:tcPr>
            <w:tcW w:w="1332" w:type="dxa"/>
          </w:tcPr>
          <w:p w14:paraId="0B8C3157" w14:textId="77777777" w:rsidR="00B027ED" w:rsidRPr="00632147" w:rsidRDefault="00B027ED" w:rsidP="00B027ED">
            <w:pPr>
              <w:rPr>
                <w:i/>
                <w:iCs/>
                <w:sz w:val="20"/>
                <w:szCs w:val="20"/>
              </w:rPr>
            </w:pPr>
          </w:p>
        </w:tc>
      </w:tr>
      <w:tr w:rsidR="00B027ED" w:rsidRPr="00632147" w14:paraId="4EB0AFFF" w14:textId="77777777" w:rsidTr="00B027ED">
        <w:trPr>
          <w:trHeight w:val="295"/>
        </w:trPr>
        <w:tc>
          <w:tcPr>
            <w:tcW w:w="3317" w:type="dxa"/>
          </w:tcPr>
          <w:p w14:paraId="69086FF6" w14:textId="1E6FAEC2" w:rsidR="00B027ED" w:rsidRPr="00632147" w:rsidRDefault="00B027ED" w:rsidP="00B027ED">
            <w:pPr>
              <w:rPr>
                <w:i/>
                <w:iCs/>
                <w:sz w:val="20"/>
                <w:szCs w:val="20"/>
              </w:rPr>
            </w:pPr>
            <w:r w:rsidRPr="00632147">
              <w:rPr>
                <w:rFonts w:cs="Calibri"/>
                <w:i/>
                <w:iCs/>
                <w:sz w:val="20"/>
                <w:szCs w:val="20"/>
              </w:rPr>
              <w:t>Capitalising on EUSAIR regions, which are EU fastest growing innovation performers</w:t>
            </w:r>
          </w:p>
        </w:tc>
        <w:tc>
          <w:tcPr>
            <w:tcW w:w="1647" w:type="dxa"/>
          </w:tcPr>
          <w:p w14:paraId="03BC2C14" w14:textId="25805EF8" w:rsidR="00B027ED" w:rsidRPr="00632147" w:rsidRDefault="00B027ED" w:rsidP="00B027ED">
            <w:pPr>
              <w:rPr>
                <w:i/>
                <w:iCs/>
                <w:sz w:val="20"/>
                <w:szCs w:val="20"/>
              </w:rPr>
            </w:pPr>
          </w:p>
        </w:tc>
        <w:tc>
          <w:tcPr>
            <w:tcW w:w="1234" w:type="dxa"/>
          </w:tcPr>
          <w:p w14:paraId="64F3AA78" w14:textId="511874D5" w:rsidR="00B027ED" w:rsidRPr="00632147" w:rsidRDefault="002B49C9" w:rsidP="00B027ED">
            <w:pPr>
              <w:rPr>
                <w:i/>
                <w:iCs/>
                <w:sz w:val="20"/>
                <w:szCs w:val="20"/>
              </w:rPr>
            </w:pPr>
            <w:r w:rsidRPr="00632147">
              <w:rPr>
                <w:i/>
                <w:iCs/>
                <w:sz w:val="20"/>
                <w:szCs w:val="20"/>
              </w:rPr>
              <w:t>1x (GR)</w:t>
            </w:r>
          </w:p>
        </w:tc>
        <w:tc>
          <w:tcPr>
            <w:tcW w:w="1623" w:type="dxa"/>
          </w:tcPr>
          <w:p w14:paraId="093F724A" w14:textId="12EA69FB" w:rsidR="00B027ED" w:rsidRPr="00632147" w:rsidRDefault="007B68DA" w:rsidP="00B027ED">
            <w:pPr>
              <w:rPr>
                <w:i/>
                <w:iCs/>
                <w:sz w:val="20"/>
                <w:szCs w:val="20"/>
              </w:rPr>
            </w:pPr>
            <w:r w:rsidRPr="00632147">
              <w:rPr>
                <w:i/>
                <w:iCs/>
                <w:sz w:val="20"/>
                <w:szCs w:val="20"/>
              </w:rPr>
              <w:t>2</w:t>
            </w:r>
            <w:r w:rsidR="00B027ED" w:rsidRPr="00632147">
              <w:rPr>
                <w:i/>
                <w:iCs/>
                <w:sz w:val="20"/>
                <w:szCs w:val="20"/>
              </w:rPr>
              <w:t>x (</w:t>
            </w:r>
            <w:r w:rsidRPr="00632147">
              <w:rPr>
                <w:i/>
                <w:iCs/>
                <w:sz w:val="20"/>
                <w:szCs w:val="20"/>
              </w:rPr>
              <w:t>IT,</w:t>
            </w:r>
            <w:r w:rsidR="00B027ED" w:rsidRPr="00632147">
              <w:rPr>
                <w:i/>
                <w:iCs/>
                <w:sz w:val="20"/>
                <w:szCs w:val="20"/>
              </w:rPr>
              <w:t>MN)</w:t>
            </w:r>
          </w:p>
        </w:tc>
        <w:tc>
          <w:tcPr>
            <w:tcW w:w="1332" w:type="dxa"/>
          </w:tcPr>
          <w:p w14:paraId="621039C0" w14:textId="2D03E60D" w:rsidR="00B027ED" w:rsidRPr="00632147" w:rsidRDefault="00534924" w:rsidP="00B027ED">
            <w:pPr>
              <w:rPr>
                <w:i/>
                <w:iCs/>
                <w:sz w:val="20"/>
                <w:szCs w:val="20"/>
              </w:rPr>
            </w:pPr>
            <w:r w:rsidRPr="00632147">
              <w:rPr>
                <w:i/>
                <w:iCs/>
                <w:sz w:val="20"/>
                <w:szCs w:val="20"/>
              </w:rPr>
              <w:t>2</w:t>
            </w:r>
            <w:r w:rsidR="00166ED3" w:rsidRPr="00632147">
              <w:rPr>
                <w:i/>
                <w:iCs/>
                <w:sz w:val="20"/>
                <w:szCs w:val="20"/>
              </w:rPr>
              <w:t>X (</w:t>
            </w:r>
            <w:r w:rsidRPr="00632147">
              <w:rPr>
                <w:i/>
                <w:iCs/>
                <w:sz w:val="20"/>
                <w:szCs w:val="20"/>
              </w:rPr>
              <w:t>SER,</w:t>
            </w:r>
            <w:r w:rsidR="00166ED3" w:rsidRPr="00632147">
              <w:rPr>
                <w:i/>
                <w:iCs/>
                <w:sz w:val="20"/>
                <w:szCs w:val="20"/>
              </w:rPr>
              <w:t>NM)</w:t>
            </w:r>
          </w:p>
        </w:tc>
      </w:tr>
      <w:tr w:rsidR="00B027ED" w:rsidRPr="00632147" w14:paraId="56771A3C" w14:textId="77777777" w:rsidTr="00B027ED">
        <w:trPr>
          <w:trHeight w:val="248"/>
        </w:trPr>
        <w:tc>
          <w:tcPr>
            <w:tcW w:w="3317" w:type="dxa"/>
          </w:tcPr>
          <w:p w14:paraId="6B5CA45F" w14:textId="3D901222" w:rsidR="00B027ED" w:rsidRPr="00632147" w:rsidRDefault="00B027ED" w:rsidP="00B027ED">
            <w:pPr>
              <w:rPr>
                <w:i/>
                <w:iCs/>
                <w:sz w:val="20"/>
                <w:szCs w:val="20"/>
              </w:rPr>
            </w:pPr>
            <w:r w:rsidRPr="00632147">
              <w:rPr>
                <w:rFonts w:cs="Calibri"/>
                <w:i/>
                <w:iCs/>
                <w:sz w:val="20"/>
                <w:szCs w:val="20"/>
              </w:rPr>
              <w:t>Lagging regions underrepresented in competitive programmes such as Horizon</w:t>
            </w:r>
            <w:r w:rsidRPr="00632147" w:rsidDel="00595388">
              <w:rPr>
                <w:i/>
                <w:iCs/>
                <w:sz w:val="20"/>
                <w:szCs w:val="20"/>
              </w:rPr>
              <w:t xml:space="preserve"> </w:t>
            </w:r>
          </w:p>
        </w:tc>
        <w:tc>
          <w:tcPr>
            <w:tcW w:w="1647" w:type="dxa"/>
          </w:tcPr>
          <w:p w14:paraId="5C1ACF70" w14:textId="2A9C59EE" w:rsidR="00B027ED" w:rsidRPr="00632147" w:rsidRDefault="00B027ED" w:rsidP="00B027ED">
            <w:pPr>
              <w:rPr>
                <w:i/>
                <w:iCs/>
                <w:sz w:val="20"/>
                <w:szCs w:val="20"/>
              </w:rPr>
            </w:pPr>
          </w:p>
        </w:tc>
        <w:tc>
          <w:tcPr>
            <w:tcW w:w="1234" w:type="dxa"/>
          </w:tcPr>
          <w:p w14:paraId="0B94F081" w14:textId="65AAFAF9" w:rsidR="00B027ED" w:rsidRPr="00632147" w:rsidRDefault="00534924" w:rsidP="00B027ED">
            <w:pPr>
              <w:rPr>
                <w:i/>
                <w:iCs/>
                <w:sz w:val="20"/>
                <w:szCs w:val="20"/>
              </w:rPr>
            </w:pPr>
            <w:r w:rsidRPr="00632147">
              <w:rPr>
                <w:i/>
                <w:iCs/>
                <w:sz w:val="20"/>
                <w:szCs w:val="20"/>
              </w:rPr>
              <w:t>2</w:t>
            </w:r>
            <w:r w:rsidR="00166ED3" w:rsidRPr="00632147">
              <w:rPr>
                <w:i/>
                <w:iCs/>
                <w:sz w:val="20"/>
                <w:szCs w:val="20"/>
              </w:rPr>
              <w:t>X (</w:t>
            </w:r>
            <w:r w:rsidRPr="00632147">
              <w:rPr>
                <w:i/>
                <w:iCs/>
                <w:sz w:val="20"/>
                <w:szCs w:val="20"/>
              </w:rPr>
              <w:t>SER,</w:t>
            </w:r>
            <w:r w:rsidR="00166ED3" w:rsidRPr="00632147">
              <w:rPr>
                <w:i/>
                <w:iCs/>
                <w:sz w:val="20"/>
                <w:szCs w:val="20"/>
              </w:rPr>
              <w:t>NM)</w:t>
            </w:r>
          </w:p>
        </w:tc>
        <w:tc>
          <w:tcPr>
            <w:tcW w:w="1623" w:type="dxa"/>
          </w:tcPr>
          <w:p w14:paraId="6BDB3F28" w14:textId="77777777" w:rsidR="00B027ED" w:rsidRPr="00632147" w:rsidRDefault="00B027ED" w:rsidP="00B027ED">
            <w:pPr>
              <w:rPr>
                <w:i/>
                <w:iCs/>
                <w:sz w:val="20"/>
                <w:szCs w:val="20"/>
              </w:rPr>
            </w:pPr>
          </w:p>
        </w:tc>
        <w:tc>
          <w:tcPr>
            <w:tcW w:w="1332" w:type="dxa"/>
          </w:tcPr>
          <w:p w14:paraId="5512C782" w14:textId="205C51D6" w:rsidR="00B027ED" w:rsidRPr="00632147" w:rsidRDefault="007B68DA" w:rsidP="00B027ED">
            <w:pPr>
              <w:rPr>
                <w:i/>
                <w:iCs/>
                <w:sz w:val="20"/>
                <w:szCs w:val="20"/>
              </w:rPr>
            </w:pPr>
            <w:r w:rsidRPr="00632147">
              <w:rPr>
                <w:i/>
                <w:iCs/>
                <w:sz w:val="20"/>
                <w:szCs w:val="20"/>
              </w:rPr>
              <w:t>3</w:t>
            </w:r>
            <w:r w:rsidR="00B027ED" w:rsidRPr="00632147">
              <w:rPr>
                <w:i/>
                <w:iCs/>
                <w:sz w:val="20"/>
                <w:szCs w:val="20"/>
              </w:rPr>
              <w:t>x (</w:t>
            </w:r>
            <w:r w:rsidRPr="00632147">
              <w:rPr>
                <w:i/>
                <w:iCs/>
                <w:sz w:val="20"/>
                <w:szCs w:val="20"/>
              </w:rPr>
              <w:t>IT,</w:t>
            </w:r>
            <w:r w:rsidR="002B49C9" w:rsidRPr="00632147">
              <w:rPr>
                <w:i/>
                <w:iCs/>
                <w:sz w:val="20"/>
                <w:szCs w:val="20"/>
              </w:rPr>
              <w:t>GR</w:t>
            </w:r>
            <w:r w:rsidRPr="00632147">
              <w:rPr>
                <w:i/>
                <w:iCs/>
                <w:sz w:val="20"/>
                <w:szCs w:val="20"/>
              </w:rPr>
              <w:t>,</w:t>
            </w:r>
            <w:r w:rsidR="00B027ED" w:rsidRPr="00632147">
              <w:rPr>
                <w:i/>
                <w:iCs/>
                <w:sz w:val="20"/>
                <w:szCs w:val="20"/>
              </w:rPr>
              <w:t>MN)</w:t>
            </w:r>
          </w:p>
        </w:tc>
      </w:tr>
      <w:tr w:rsidR="00B027ED" w:rsidRPr="00632147" w14:paraId="0970AAD3" w14:textId="77777777" w:rsidTr="00B027ED">
        <w:trPr>
          <w:trHeight w:val="298"/>
        </w:trPr>
        <w:tc>
          <w:tcPr>
            <w:tcW w:w="3317" w:type="dxa"/>
          </w:tcPr>
          <w:p w14:paraId="32365E2B" w14:textId="5B146B08" w:rsidR="00B027ED" w:rsidRPr="00632147" w:rsidRDefault="00B027ED" w:rsidP="00B027ED">
            <w:pPr>
              <w:rPr>
                <w:i/>
                <w:iCs/>
                <w:sz w:val="20"/>
                <w:szCs w:val="20"/>
              </w:rPr>
            </w:pPr>
            <w:r w:rsidRPr="00632147">
              <w:rPr>
                <w:rFonts w:cs="Calibri"/>
                <w:i/>
                <w:iCs/>
                <w:sz w:val="20"/>
                <w:szCs w:val="20"/>
              </w:rPr>
              <w:t>Collaboration of lagging regions with more developed regions can improve and facilitate knowledge transfer, technological upgrading and entrepreneurship</w:t>
            </w:r>
          </w:p>
        </w:tc>
        <w:tc>
          <w:tcPr>
            <w:tcW w:w="1647" w:type="dxa"/>
          </w:tcPr>
          <w:p w14:paraId="6AC76073" w14:textId="492BD22A" w:rsidR="00B027ED" w:rsidRPr="00632147" w:rsidRDefault="00534924" w:rsidP="00B027ED">
            <w:pPr>
              <w:rPr>
                <w:i/>
                <w:iCs/>
                <w:sz w:val="20"/>
                <w:szCs w:val="20"/>
              </w:rPr>
            </w:pPr>
            <w:r w:rsidRPr="00632147">
              <w:rPr>
                <w:i/>
                <w:iCs/>
                <w:sz w:val="20"/>
                <w:szCs w:val="20"/>
              </w:rPr>
              <w:t>4</w:t>
            </w:r>
            <w:r w:rsidR="00B027ED" w:rsidRPr="00632147">
              <w:rPr>
                <w:i/>
                <w:iCs/>
                <w:sz w:val="20"/>
                <w:szCs w:val="20"/>
              </w:rPr>
              <w:t>x (</w:t>
            </w:r>
            <w:r w:rsidRPr="00632147">
              <w:rPr>
                <w:i/>
                <w:iCs/>
                <w:sz w:val="20"/>
                <w:szCs w:val="20"/>
              </w:rPr>
              <w:t>SER,</w:t>
            </w:r>
            <w:r w:rsidR="007B68DA" w:rsidRPr="00632147">
              <w:rPr>
                <w:i/>
                <w:iCs/>
                <w:sz w:val="20"/>
                <w:szCs w:val="20"/>
              </w:rPr>
              <w:t>IT,</w:t>
            </w:r>
            <w:r w:rsidR="00166ED3" w:rsidRPr="00632147">
              <w:rPr>
                <w:i/>
                <w:iCs/>
                <w:sz w:val="20"/>
                <w:szCs w:val="20"/>
              </w:rPr>
              <w:t>NM,</w:t>
            </w:r>
            <w:r w:rsidR="00B027ED" w:rsidRPr="00632147">
              <w:rPr>
                <w:i/>
                <w:iCs/>
                <w:sz w:val="20"/>
                <w:szCs w:val="20"/>
              </w:rPr>
              <w:t>MN)</w:t>
            </w:r>
          </w:p>
        </w:tc>
        <w:tc>
          <w:tcPr>
            <w:tcW w:w="1234" w:type="dxa"/>
          </w:tcPr>
          <w:p w14:paraId="7DCC0AE4" w14:textId="1A8DD151" w:rsidR="00B027ED" w:rsidRPr="00632147" w:rsidRDefault="00B027ED" w:rsidP="00B027ED">
            <w:pPr>
              <w:rPr>
                <w:i/>
                <w:iCs/>
                <w:sz w:val="20"/>
                <w:szCs w:val="20"/>
              </w:rPr>
            </w:pPr>
          </w:p>
        </w:tc>
        <w:tc>
          <w:tcPr>
            <w:tcW w:w="1623" w:type="dxa"/>
          </w:tcPr>
          <w:p w14:paraId="17CADB6B" w14:textId="04D39CC9" w:rsidR="00B027ED" w:rsidRPr="00632147" w:rsidRDefault="002B49C9" w:rsidP="00B027ED">
            <w:pPr>
              <w:rPr>
                <w:i/>
                <w:iCs/>
                <w:sz w:val="20"/>
                <w:szCs w:val="20"/>
              </w:rPr>
            </w:pPr>
            <w:r w:rsidRPr="00632147">
              <w:rPr>
                <w:i/>
                <w:iCs/>
                <w:sz w:val="20"/>
                <w:szCs w:val="20"/>
              </w:rPr>
              <w:t>1x (GR)</w:t>
            </w:r>
          </w:p>
        </w:tc>
        <w:tc>
          <w:tcPr>
            <w:tcW w:w="1332" w:type="dxa"/>
          </w:tcPr>
          <w:p w14:paraId="1338BB09" w14:textId="4B32D3D4" w:rsidR="00B027ED" w:rsidRPr="00632147" w:rsidRDefault="00B027ED" w:rsidP="00B027ED">
            <w:pPr>
              <w:rPr>
                <w:i/>
                <w:iCs/>
                <w:sz w:val="20"/>
                <w:szCs w:val="20"/>
              </w:rPr>
            </w:pPr>
          </w:p>
        </w:tc>
      </w:tr>
    </w:tbl>
    <w:p w14:paraId="0A679900" w14:textId="77777777" w:rsidR="00B027ED" w:rsidRPr="00632147" w:rsidRDefault="00B027ED" w:rsidP="006F60E0">
      <w:pPr>
        <w:pStyle w:val="Odstavekseznama"/>
        <w:rPr>
          <w:i/>
          <w:iCs/>
          <w:sz w:val="20"/>
          <w:szCs w:val="20"/>
        </w:rPr>
      </w:pPr>
    </w:p>
    <w:p w14:paraId="35467486" w14:textId="77777777" w:rsidR="00F04A9C" w:rsidRPr="00632147" w:rsidRDefault="00F04A9C" w:rsidP="00F04A9C">
      <w:pPr>
        <w:pStyle w:val="Odstavekseznama"/>
      </w:pPr>
    </w:p>
    <w:p w14:paraId="1EDC0217" w14:textId="4C1B9CA4" w:rsidR="00296E75" w:rsidRPr="00632147" w:rsidRDefault="00296E75" w:rsidP="00296E75">
      <w:pPr>
        <w:pStyle w:val="Odstavekseznama"/>
        <w:numPr>
          <w:ilvl w:val="2"/>
          <w:numId w:val="1"/>
        </w:numPr>
        <w:rPr>
          <w:b/>
        </w:rPr>
      </w:pPr>
      <w:r w:rsidRPr="00632147">
        <w:rPr>
          <w:b/>
        </w:rPr>
        <w:t>Are there any suggestions for reformulation/specification of the challenges provided in the initial policy paper to reflect how important you find them for your country’s cooperation in EUSAIR?</w:t>
      </w:r>
    </w:p>
    <w:p w14:paraId="2AA9E16C" w14:textId="54A5778B" w:rsidR="003519D8" w:rsidRPr="00632147" w:rsidRDefault="003519D8" w:rsidP="003519D8">
      <w:pPr>
        <w:pStyle w:val="Brezrazmikov"/>
        <w:jc w:val="both"/>
      </w:pPr>
      <w:r w:rsidRPr="00632147">
        <w:t>NORTH MACEDONIA: Possibilities to link biotechnologies with landlocked countries, and to link with scientific activities in such countries.</w:t>
      </w:r>
    </w:p>
    <w:p w14:paraId="6AE7E729" w14:textId="68978798" w:rsidR="002A2AE6" w:rsidRPr="00632147" w:rsidRDefault="002A2AE6" w:rsidP="003519D8">
      <w:pPr>
        <w:pStyle w:val="Brezrazmikov"/>
        <w:jc w:val="both"/>
      </w:pPr>
    </w:p>
    <w:p w14:paraId="1C6052E8" w14:textId="77777777" w:rsidR="002A2AE6" w:rsidRPr="00632147" w:rsidRDefault="002A2AE6" w:rsidP="002A2AE6">
      <w:pPr>
        <w:pStyle w:val="Brezrazmikov"/>
        <w:jc w:val="both"/>
      </w:pPr>
      <w:r w:rsidRPr="00632147">
        <w:t>ITALY: We suggest to slightly revise the challenge: Capitalising on EUSAIR regions, which are EU fastest growing innovation performers- , as follow: Capitalising on EUSAIR regions, which are among the EU fastest growing innovation performers.</w:t>
      </w:r>
    </w:p>
    <w:p w14:paraId="1839CB88" w14:textId="77777777" w:rsidR="002A2AE6" w:rsidRPr="00632147" w:rsidRDefault="002A2AE6" w:rsidP="003519D8">
      <w:pPr>
        <w:pStyle w:val="Brezrazmikov"/>
        <w:jc w:val="both"/>
      </w:pPr>
    </w:p>
    <w:p w14:paraId="419D1BA0" w14:textId="77777777" w:rsidR="002C371E" w:rsidRPr="00632147" w:rsidRDefault="002C371E" w:rsidP="002C371E">
      <w:pPr>
        <w:pStyle w:val="Brezrazmikov"/>
        <w:jc w:val="both"/>
      </w:pPr>
      <w:r w:rsidRPr="00632147">
        <w:t xml:space="preserve">SERBIA: Better synergies between with landlocked countries and countries with access to the </w:t>
      </w:r>
      <w:proofErr w:type="gramStart"/>
      <w:r w:rsidRPr="00632147">
        <w:t>sea ,</w:t>
      </w:r>
      <w:proofErr w:type="gramEnd"/>
      <w:r w:rsidRPr="00632147">
        <w:t xml:space="preserve"> in the area of biotechnologies and linkage of the researchers.</w:t>
      </w:r>
    </w:p>
    <w:p w14:paraId="013047D0" w14:textId="77777777" w:rsidR="003519D8" w:rsidRPr="00632147" w:rsidRDefault="003519D8" w:rsidP="00296E75"/>
    <w:p w14:paraId="37C7E87F" w14:textId="77777777" w:rsidR="003519D8" w:rsidRPr="00632147" w:rsidRDefault="003519D8" w:rsidP="00296E75">
      <w:pPr>
        <w:pStyle w:val="Odstavekseznama"/>
      </w:pPr>
    </w:p>
    <w:p w14:paraId="3B1399CC" w14:textId="53876FFA" w:rsidR="00032DC2" w:rsidRPr="00632147" w:rsidRDefault="00E32BD2" w:rsidP="00632147">
      <w:pPr>
        <w:pStyle w:val="Odstavekseznama"/>
        <w:numPr>
          <w:ilvl w:val="2"/>
          <w:numId w:val="1"/>
        </w:numPr>
        <w:jc w:val="both"/>
        <w:rPr>
          <w:b/>
        </w:rPr>
      </w:pPr>
      <w:r w:rsidRPr="00632147">
        <w:rPr>
          <w:b/>
        </w:rPr>
        <w:lastRenderedPageBreak/>
        <w:t xml:space="preserve">Is there another challenge </w:t>
      </w:r>
      <w:r w:rsidR="00032DC2" w:rsidRPr="00632147">
        <w:rPr>
          <w:b/>
        </w:rPr>
        <w:t xml:space="preserve">concerning the thematic field of </w:t>
      </w:r>
      <w:r w:rsidR="006D0053" w:rsidRPr="00632147">
        <w:rPr>
          <w:b/>
          <w:i/>
          <w:iCs/>
        </w:rPr>
        <w:t>Topic 1:</w:t>
      </w:r>
      <w:r w:rsidR="006D0053" w:rsidRPr="00632147">
        <w:rPr>
          <w:b/>
        </w:rPr>
        <w:t xml:space="preserve"> </w:t>
      </w:r>
      <w:r w:rsidR="008517BB" w:rsidRPr="00632147">
        <w:rPr>
          <w:b/>
          <w:i/>
          <w:iCs/>
        </w:rPr>
        <w:t>Marine technologies and blue biotechnologies</w:t>
      </w:r>
      <w:r w:rsidR="00032DC2" w:rsidRPr="00632147">
        <w:rPr>
          <w:b/>
        </w:rPr>
        <w:t xml:space="preserve">, for which you see an added value of being addressed at EUSAIR level? The challenge should be specific to the EUSAIR territory and scope.   </w:t>
      </w:r>
    </w:p>
    <w:p w14:paraId="20647A0A" w14:textId="77777777" w:rsidR="003519D8" w:rsidRPr="00632147" w:rsidRDefault="003519D8" w:rsidP="003519D8">
      <w:pPr>
        <w:autoSpaceDE w:val="0"/>
        <w:autoSpaceDN w:val="0"/>
        <w:adjustRightInd w:val="0"/>
        <w:spacing w:after="0" w:line="240" w:lineRule="auto"/>
        <w:jc w:val="both"/>
      </w:pPr>
    </w:p>
    <w:p w14:paraId="6B94D0C4" w14:textId="16FDC468" w:rsidR="003519D8" w:rsidRPr="00632147" w:rsidRDefault="003519D8" w:rsidP="003519D8">
      <w:pPr>
        <w:autoSpaceDE w:val="0"/>
        <w:autoSpaceDN w:val="0"/>
        <w:adjustRightInd w:val="0"/>
        <w:spacing w:after="0" w:line="240" w:lineRule="auto"/>
        <w:jc w:val="both"/>
      </w:pPr>
      <w:r w:rsidRPr="00632147">
        <w:t>NORTH MACEDONIA: It is a challenge to create proper link with landlocked and countries with access to the sea</w:t>
      </w:r>
    </w:p>
    <w:p w14:paraId="14F0F87E" w14:textId="69E43563" w:rsidR="003519D8" w:rsidRPr="00632147" w:rsidRDefault="003519D8" w:rsidP="006D0379">
      <w:pPr>
        <w:pStyle w:val="Brezrazmikov"/>
      </w:pPr>
    </w:p>
    <w:p w14:paraId="1D4DB40B" w14:textId="576691B7" w:rsidR="006D0379" w:rsidRPr="00632147" w:rsidRDefault="006D0379" w:rsidP="006D0379">
      <w:pPr>
        <w:pStyle w:val="Brezrazmikov"/>
      </w:pPr>
      <w:r w:rsidRPr="00632147">
        <w:t xml:space="preserve">MONTENEGRO: Some additional challenges could be below listed (Please take them in consideration if you think they are not included in the already offered challenges): </w:t>
      </w:r>
    </w:p>
    <w:p w14:paraId="6030FD97" w14:textId="77777777" w:rsidR="006D0379" w:rsidRPr="00632147" w:rsidRDefault="006D0379" w:rsidP="006D0379">
      <w:pPr>
        <w:pStyle w:val="Brezrazmikov"/>
        <w:numPr>
          <w:ilvl w:val="0"/>
          <w:numId w:val="25"/>
        </w:numPr>
      </w:pPr>
      <w:r w:rsidRPr="00632147">
        <w:t xml:space="preserve">Lack/insufficient support in terms of funding and marketing operations, lack of specific national policies and/or legislation under which blue technologies could be developed, fragmentation of the sector, lack of established blue biotech value chains, potentially lack of collaboration between science-industry-policy makers and Potential ecological risks for the development of the blue technologies sector. </w:t>
      </w:r>
    </w:p>
    <w:p w14:paraId="1964FC0F" w14:textId="77777777" w:rsidR="006D0379" w:rsidRPr="00632147" w:rsidRDefault="006D0379" w:rsidP="006D0379">
      <w:pPr>
        <w:pStyle w:val="Brezrazmikov"/>
        <w:numPr>
          <w:ilvl w:val="0"/>
          <w:numId w:val="25"/>
        </w:numPr>
      </w:pPr>
      <w:r w:rsidRPr="00632147">
        <w:t xml:space="preserve">For Non-EU countries there is situation on very few research groups and networks active in the sector, and they usually are not specialized in Blue Technologies. </w:t>
      </w:r>
    </w:p>
    <w:p w14:paraId="3C3D9D79" w14:textId="63F7181D" w:rsidR="00F04A9C" w:rsidRPr="00632147" w:rsidRDefault="006D0379" w:rsidP="006D0379">
      <w:pPr>
        <w:pStyle w:val="Brezrazmikov"/>
        <w:numPr>
          <w:ilvl w:val="0"/>
          <w:numId w:val="25"/>
        </w:numPr>
      </w:pPr>
      <w:r w:rsidRPr="00632147">
        <w:t>Limited interest for development Blue Technologies in some land -locked AI countries or counties with limited access to the sea.</w:t>
      </w:r>
    </w:p>
    <w:p w14:paraId="517C0F5F" w14:textId="77777777" w:rsidR="00166ED3" w:rsidRPr="00632147" w:rsidRDefault="00166ED3" w:rsidP="006D0379">
      <w:pPr>
        <w:pStyle w:val="Brezrazmikov"/>
      </w:pPr>
    </w:p>
    <w:p w14:paraId="2BCE74D2" w14:textId="44745F3E" w:rsidR="00EB5A9D" w:rsidRPr="00632147" w:rsidRDefault="00EB5A9D" w:rsidP="00A9618A">
      <w:pPr>
        <w:pStyle w:val="Brezrazmikov"/>
        <w:jc w:val="both"/>
      </w:pPr>
      <w:r w:rsidRPr="00632147">
        <w:t>SLOVENIA:</w:t>
      </w:r>
    </w:p>
    <w:p w14:paraId="2A1488B3" w14:textId="77777777" w:rsidR="00EB5A9D" w:rsidRPr="00632147" w:rsidRDefault="00EB5A9D" w:rsidP="00A9618A">
      <w:pPr>
        <w:pStyle w:val="Brezrazmikov"/>
        <w:jc w:val="both"/>
      </w:pPr>
      <w:r w:rsidRPr="00632147">
        <w:t xml:space="preserve">There are many business opportunities and challenges to identify the common interest. In general, we could address the business idea to underpin the circular economy: Examples: </w:t>
      </w:r>
    </w:p>
    <w:p w14:paraId="1D69705D" w14:textId="77777777" w:rsidR="00EB5A9D" w:rsidRPr="00632147" w:rsidRDefault="00EB5A9D" w:rsidP="007E4FED">
      <w:pPr>
        <w:pStyle w:val="Brezrazmikov"/>
        <w:numPr>
          <w:ilvl w:val="0"/>
          <w:numId w:val="25"/>
        </w:numPr>
        <w:jc w:val="both"/>
      </w:pPr>
      <w:r w:rsidRPr="00632147">
        <w:t xml:space="preserve">a lot of waste products, materials... which could be re-used by entering in the production process as raw materials (e.g. waste in ballast water, conversion of jellyfish into collagen, </w:t>
      </w:r>
      <w:proofErr w:type="spellStart"/>
      <w:r w:rsidRPr="00632147">
        <w:t>etc</w:t>
      </w:r>
      <w:proofErr w:type="spellEnd"/>
      <w:r w:rsidRPr="00632147">
        <w:t xml:space="preserve">). If all such waste were to be appropriately disposed of, re-used and recycled, we would save spending a lot of money on raw materials. </w:t>
      </w:r>
    </w:p>
    <w:p w14:paraId="69359AD4" w14:textId="7842CF05" w:rsidR="00EB5A9D" w:rsidRPr="00632147" w:rsidRDefault="00EB5A9D" w:rsidP="007E4FED">
      <w:pPr>
        <w:pStyle w:val="Brezrazmikov"/>
        <w:numPr>
          <w:ilvl w:val="0"/>
          <w:numId w:val="25"/>
        </w:numPr>
        <w:jc w:val="both"/>
      </w:pPr>
      <w:r w:rsidRPr="00632147">
        <w:t>Initiative to establish a marine laboratory as an international centre for marine research for healthy and sustainable oceans located in the Adriatic-Ionian Sea region.</w:t>
      </w:r>
    </w:p>
    <w:p w14:paraId="0518F533" w14:textId="15C048B0" w:rsidR="00EB5A9D" w:rsidRPr="00632147" w:rsidRDefault="00EB5A9D" w:rsidP="007E4FED">
      <w:pPr>
        <w:pStyle w:val="Brezrazmikov"/>
        <w:numPr>
          <w:ilvl w:val="0"/>
          <w:numId w:val="25"/>
        </w:numPr>
        <w:jc w:val="both"/>
      </w:pPr>
      <w:proofErr w:type="gramStart"/>
      <w:r w:rsidRPr="00632147">
        <w:t>the</w:t>
      </w:r>
      <w:proofErr w:type="gramEnd"/>
      <w:r w:rsidRPr="00632147">
        <w:t xml:space="preserve"> use of new technologies of underwater robotics to increase productivity in various sub-sectors of the blue economy (for green shipping, ecological biodegradable coatings, greening of vessels, the blue biotech, analysis of how to do it on small boats...).</w:t>
      </w:r>
    </w:p>
    <w:p w14:paraId="166240C3" w14:textId="77777777" w:rsidR="002B49C9" w:rsidRPr="00632147" w:rsidRDefault="002B49C9" w:rsidP="002B49C9">
      <w:pPr>
        <w:pStyle w:val="Brezrazmikov"/>
        <w:jc w:val="both"/>
      </w:pPr>
    </w:p>
    <w:p w14:paraId="0CB14C33" w14:textId="2CD22F03" w:rsidR="002B49C9" w:rsidRPr="00632147" w:rsidRDefault="002B49C9" w:rsidP="002B49C9">
      <w:pPr>
        <w:pStyle w:val="Brezrazmikov"/>
        <w:jc w:val="both"/>
      </w:pPr>
      <w:r w:rsidRPr="00632147">
        <w:t>GREECE:</w:t>
      </w:r>
    </w:p>
    <w:p w14:paraId="1617BF86" w14:textId="77777777" w:rsidR="002B49C9" w:rsidRPr="00632147" w:rsidRDefault="002B49C9" w:rsidP="007E4FED">
      <w:pPr>
        <w:pStyle w:val="Brezrazmikov"/>
        <w:numPr>
          <w:ilvl w:val="0"/>
          <w:numId w:val="25"/>
        </w:numPr>
        <w:jc w:val="both"/>
      </w:pPr>
      <w:r w:rsidRPr="00632147">
        <w:t xml:space="preserve">Of interest are challenges that include activities from more than one pillar, e.g. tourism activities in fishing or aquaculture activities or in protected areas or areas of special environmental value. </w:t>
      </w:r>
    </w:p>
    <w:p w14:paraId="142A6EC6" w14:textId="77777777" w:rsidR="002B49C9" w:rsidRPr="00632147" w:rsidRDefault="002B49C9" w:rsidP="007E4FED">
      <w:pPr>
        <w:pStyle w:val="Brezrazmikov"/>
        <w:numPr>
          <w:ilvl w:val="0"/>
          <w:numId w:val="25"/>
        </w:numPr>
        <w:jc w:val="both"/>
      </w:pPr>
      <w:r w:rsidRPr="00632147">
        <w:t xml:space="preserve">Challenges regarding the cooperation between research </w:t>
      </w:r>
      <w:proofErr w:type="spellStart"/>
      <w:r w:rsidRPr="00632147">
        <w:t>centers</w:t>
      </w:r>
      <w:proofErr w:type="spellEnd"/>
      <w:r w:rsidRPr="00632147">
        <w:t xml:space="preserve"> and Marine technology enterprises. A common use of resources for developing certain products with common standards. </w:t>
      </w:r>
    </w:p>
    <w:p w14:paraId="3592865B" w14:textId="77777777" w:rsidR="002B49C9" w:rsidRPr="00632147" w:rsidRDefault="002B49C9" w:rsidP="007E4FED">
      <w:pPr>
        <w:pStyle w:val="Brezrazmikov"/>
        <w:numPr>
          <w:ilvl w:val="0"/>
          <w:numId w:val="25"/>
        </w:numPr>
        <w:jc w:val="both"/>
      </w:pPr>
      <w:r w:rsidRPr="00632147">
        <w:t xml:space="preserve">Easier access to finance for innovative companies and </w:t>
      </w:r>
      <w:proofErr w:type="spellStart"/>
      <w:r w:rsidRPr="00632147">
        <w:t>startups</w:t>
      </w:r>
      <w:proofErr w:type="spellEnd"/>
      <w:r w:rsidRPr="00632147">
        <w:t xml:space="preserve"> for marine technologies and blue biotechnology. </w:t>
      </w:r>
    </w:p>
    <w:p w14:paraId="5567924B" w14:textId="40D419AF" w:rsidR="002B49C9" w:rsidRPr="00632147" w:rsidRDefault="002B49C9" w:rsidP="007E4FED">
      <w:pPr>
        <w:pStyle w:val="Brezrazmikov"/>
        <w:numPr>
          <w:ilvl w:val="0"/>
          <w:numId w:val="25"/>
        </w:numPr>
        <w:jc w:val="both"/>
      </w:pPr>
      <w:r w:rsidRPr="00632147">
        <w:t xml:space="preserve">Knowledge transfer: alignment of national, regional, and local EU initiatives in the </w:t>
      </w:r>
      <w:proofErr w:type="spellStart"/>
      <w:r w:rsidRPr="00632147">
        <w:t>macroregion</w:t>
      </w:r>
      <w:proofErr w:type="spellEnd"/>
      <w:r w:rsidRPr="00632147">
        <w:t>, to enhance sustainable economic growth/business creation based on blue technologies. One-stop-shop operation for SMEs support (which means improving brain circulation among research and business communities, and their capacity to network at all levels: national, regional, and local).</w:t>
      </w:r>
    </w:p>
    <w:p w14:paraId="23EA27D1" w14:textId="77777777" w:rsidR="007B68DA" w:rsidRPr="00632147" w:rsidRDefault="007B68DA" w:rsidP="007B68DA">
      <w:pPr>
        <w:pStyle w:val="Brezrazmikov"/>
        <w:ind w:left="720"/>
        <w:jc w:val="both"/>
      </w:pPr>
    </w:p>
    <w:p w14:paraId="765FCFED" w14:textId="6AA80A8A" w:rsidR="007B68DA" w:rsidRPr="00632147" w:rsidRDefault="007B68DA" w:rsidP="00D10130">
      <w:pPr>
        <w:autoSpaceDE w:val="0"/>
        <w:autoSpaceDN w:val="0"/>
        <w:adjustRightInd w:val="0"/>
        <w:spacing w:after="0" w:line="240" w:lineRule="auto"/>
        <w:jc w:val="both"/>
      </w:pPr>
      <w:r w:rsidRPr="00632147">
        <w:t>ITALY:</w:t>
      </w:r>
      <w:r w:rsidR="00C05DD0" w:rsidRPr="00632147">
        <w:t xml:space="preserve"> </w:t>
      </w:r>
      <w:r w:rsidRPr="00632147">
        <w:t>Reformulating Topic 1: “Topic 1: Marine and green &amp; digital maritime technologies”</w:t>
      </w:r>
    </w:p>
    <w:p w14:paraId="25F663AE" w14:textId="77777777" w:rsidR="007B68DA" w:rsidRPr="00632147" w:rsidRDefault="007B68DA" w:rsidP="007B68DA">
      <w:pPr>
        <w:pStyle w:val="Odstavekseznama"/>
        <w:numPr>
          <w:ilvl w:val="0"/>
          <w:numId w:val="25"/>
        </w:numPr>
        <w:autoSpaceDE w:val="0"/>
        <w:autoSpaceDN w:val="0"/>
        <w:adjustRightInd w:val="0"/>
        <w:spacing w:after="0" w:line="240" w:lineRule="auto"/>
        <w:jc w:val="both"/>
      </w:pPr>
      <w:r w:rsidRPr="00632147">
        <w:t xml:space="preserve">Lack of synergies among initiatives/projects relevant for Topic 1 running in the EUSAIR territory. </w:t>
      </w:r>
    </w:p>
    <w:p w14:paraId="023D182F" w14:textId="77777777" w:rsidR="007B68DA" w:rsidRPr="00632147" w:rsidRDefault="007B68DA" w:rsidP="007B68DA">
      <w:pPr>
        <w:pStyle w:val="Odstavekseznama"/>
        <w:numPr>
          <w:ilvl w:val="0"/>
          <w:numId w:val="25"/>
        </w:numPr>
        <w:autoSpaceDE w:val="0"/>
        <w:autoSpaceDN w:val="0"/>
        <w:adjustRightInd w:val="0"/>
        <w:spacing w:after="0" w:line="240" w:lineRule="auto"/>
        <w:jc w:val="both"/>
      </w:pPr>
      <w:r w:rsidRPr="00632147">
        <w:t xml:space="preserve">Establishing competitive </w:t>
      </w:r>
      <w:proofErr w:type="spellStart"/>
      <w:r w:rsidRPr="00632147">
        <w:t>macroregional</w:t>
      </w:r>
      <w:proofErr w:type="spellEnd"/>
      <w:r w:rsidRPr="00632147">
        <w:t xml:space="preserve"> platforms for an enhanced collaborative ecosystem for innovation, research, SMEs making the existing R&amp;I cooperation in the different technology fields to evolve into strategic and complementary actions with stronger impact and more scalable results; </w:t>
      </w:r>
    </w:p>
    <w:p w14:paraId="784AD2BA" w14:textId="5B55B63D" w:rsidR="007B68DA" w:rsidRPr="00632147" w:rsidRDefault="007B68DA" w:rsidP="007B68DA">
      <w:pPr>
        <w:pStyle w:val="Odstavekseznama"/>
        <w:numPr>
          <w:ilvl w:val="0"/>
          <w:numId w:val="25"/>
        </w:numPr>
        <w:autoSpaceDE w:val="0"/>
        <w:autoSpaceDN w:val="0"/>
        <w:adjustRightInd w:val="0"/>
        <w:spacing w:after="0" w:line="240" w:lineRule="auto"/>
        <w:jc w:val="both"/>
      </w:pPr>
      <w:r w:rsidRPr="00632147">
        <w:t xml:space="preserve">The answers to the threats related to the impact of climate change (salt water intrusion, subsidence, coastal erosion, </w:t>
      </w:r>
      <w:proofErr w:type="spellStart"/>
      <w:r w:rsidRPr="00632147">
        <w:t>etc</w:t>
      </w:r>
      <w:proofErr w:type="spellEnd"/>
      <w:r w:rsidRPr="00632147">
        <w:t>) should also take advantage of innovation in the blue economy sectors.</w:t>
      </w:r>
    </w:p>
    <w:p w14:paraId="53882C8A" w14:textId="5CA3CCA9" w:rsidR="00166ED3" w:rsidRPr="00632147" w:rsidRDefault="00166ED3" w:rsidP="00D10130">
      <w:pPr>
        <w:autoSpaceDE w:val="0"/>
        <w:autoSpaceDN w:val="0"/>
        <w:adjustRightInd w:val="0"/>
        <w:spacing w:after="0" w:line="240" w:lineRule="auto"/>
        <w:jc w:val="both"/>
      </w:pPr>
    </w:p>
    <w:p w14:paraId="12EF63B0" w14:textId="104167CB" w:rsidR="00534924" w:rsidRPr="00632147" w:rsidRDefault="00534924" w:rsidP="00D10130">
      <w:pPr>
        <w:autoSpaceDE w:val="0"/>
        <w:autoSpaceDN w:val="0"/>
        <w:adjustRightInd w:val="0"/>
        <w:spacing w:after="0" w:line="240" w:lineRule="auto"/>
        <w:jc w:val="both"/>
      </w:pPr>
      <w:r w:rsidRPr="00632147">
        <w:t>SERBIA: Difficulties in connection of landlocked countries and countries with access to the sea, and finding of common goals.</w:t>
      </w:r>
    </w:p>
    <w:p w14:paraId="30AD3CA6" w14:textId="77777777" w:rsidR="006D0379" w:rsidRPr="00632147" w:rsidRDefault="006D0379" w:rsidP="00E32BD2">
      <w:pPr>
        <w:pStyle w:val="Odstavekseznama"/>
      </w:pPr>
    </w:p>
    <w:p w14:paraId="614E1A53" w14:textId="0B5E6DCE" w:rsidR="00E32BD2" w:rsidRPr="00632147" w:rsidRDefault="00E32BD2" w:rsidP="00E32BD2">
      <w:pPr>
        <w:pStyle w:val="Naslov3"/>
        <w:numPr>
          <w:ilvl w:val="1"/>
          <w:numId w:val="1"/>
        </w:numPr>
      </w:pPr>
      <w:r w:rsidRPr="00632147">
        <w:t>Objectives</w:t>
      </w:r>
    </w:p>
    <w:p w14:paraId="727EC54A" w14:textId="1B903FA8" w:rsidR="006D0053" w:rsidRPr="00632147" w:rsidRDefault="006D0053" w:rsidP="006D0053"/>
    <w:p w14:paraId="07E6C981" w14:textId="3CC19794" w:rsidR="008A4F7F" w:rsidRPr="00632147" w:rsidRDefault="008A4F7F" w:rsidP="006D0053">
      <w:r w:rsidRPr="00632147">
        <w:t xml:space="preserve">The </w:t>
      </w:r>
      <w:r w:rsidRPr="00632147">
        <w:rPr>
          <w:b/>
          <w:bCs/>
        </w:rPr>
        <w:t xml:space="preserve">objective </w:t>
      </w:r>
      <w:r w:rsidRPr="00632147">
        <w:t>of the 2014 Action Plan was updated in the initial policy paper:</w:t>
      </w:r>
    </w:p>
    <w:p w14:paraId="2B042E19" w14:textId="3A1C4C25" w:rsidR="006D0053" w:rsidRPr="00632147" w:rsidRDefault="00BA55A6" w:rsidP="001A40EC">
      <w:pPr>
        <w:rPr>
          <w:i/>
          <w:iCs/>
          <w:sz w:val="20"/>
          <w:szCs w:val="20"/>
        </w:rPr>
      </w:pPr>
      <w:r w:rsidRPr="00632147">
        <w:rPr>
          <w:i/>
          <w:iCs/>
          <w:sz w:val="20"/>
          <w:szCs w:val="20"/>
        </w:rPr>
        <w:t>To promote research, innovation and business opportunities in marine technologies and blue biotechnology, by strengthening quadruple helix ties in the region</w:t>
      </w:r>
      <w:r w:rsidR="007E5464" w:rsidRPr="00632147">
        <w:rPr>
          <w:i/>
          <w:iCs/>
          <w:sz w:val="20"/>
          <w:szCs w:val="20"/>
        </w:rPr>
        <w:t>.</w:t>
      </w:r>
    </w:p>
    <w:p w14:paraId="69FB2B16" w14:textId="77777777" w:rsidR="006D0053" w:rsidRPr="00632147" w:rsidRDefault="006D0053" w:rsidP="001A40EC">
      <w:pPr>
        <w:pStyle w:val="Odstavekseznama"/>
      </w:pPr>
    </w:p>
    <w:p w14:paraId="32BE8809" w14:textId="1A7747CE" w:rsidR="006D0053" w:rsidRPr="00632147" w:rsidRDefault="006D0053">
      <w:pPr>
        <w:pStyle w:val="Odstavekseznama"/>
        <w:numPr>
          <w:ilvl w:val="2"/>
          <w:numId w:val="7"/>
        </w:numPr>
        <w:rPr>
          <w:b/>
        </w:rPr>
      </w:pPr>
      <w:r w:rsidRPr="00632147">
        <w:rPr>
          <w:b/>
        </w:rPr>
        <w:t xml:space="preserve">Are there any suggestions for its reformulation/specification? Please, consider also the different trends in </w:t>
      </w:r>
      <w:r w:rsidR="002170C6" w:rsidRPr="00632147">
        <w:rPr>
          <w:b/>
        </w:rPr>
        <w:t>blue growth/blue economy</w:t>
      </w:r>
      <w:r w:rsidRPr="00632147">
        <w:rPr>
          <w:b/>
        </w:rPr>
        <w:t xml:space="preserve"> policy accompanying the main objective.</w:t>
      </w:r>
    </w:p>
    <w:p w14:paraId="38D14DD9" w14:textId="77777777" w:rsidR="00CE6273" w:rsidRPr="00632147" w:rsidRDefault="00CE6273" w:rsidP="00CE6273">
      <w:pPr>
        <w:autoSpaceDE w:val="0"/>
        <w:autoSpaceDN w:val="0"/>
        <w:adjustRightInd w:val="0"/>
        <w:spacing w:after="0" w:line="240" w:lineRule="auto"/>
        <w:jc w:val="both"/>
      </w:pPr>
    </w:p>
    <w:p w14:paraId="5727BB0F" w14:textId="7B417684" w:rsidR="00E62884" w:rsidRPr="00632147" w:rsidRDefault="00CE6273" w:rsidP="00CE6273">
      <w:pPr>
        <w:autoSpaceDE w:val="0"/>
        <w:autoSpaceDN w:val="0"/>
        <w:adjustRightInd w:val="0"/>
        <w:spacing w:after="0" w:line="240" w:lineRule="auto"/>
        <w:jc w:val="both"/>
      </w:pPr>
      <w:r w:rsidRPr="00632147">
        <w:t>NORTH MACEDONIA:</w:t>
      </w:r>
      <w:r w:rsidR="00C05DD0" w:rsidRPr="00632147">
        <w:t xml:space="preserve"> </w:t>
      </w:r>
      <w:r w:rsidRPr="00632147">
        <w:t>Blue biotechnologies throughout the region</w:t>
      </w:r>
    </w:p>
    <w:p w14:paraId="24474813" w14:textId="6FCDF78A" w:rsidR="00847D9D" w:rsidRPr="00632147" w:rsidRDefault="00847D9D" w:rsidP="00CE6273">
      <w:pPr>
        <w:autoSpaceDE w:val="0"/>
        <w:autoSpaceDN w:val="0"/>
        <w:adjustRightInd w:val="0"/>
        <w:spacing w:after="0" w:line="240" w:lineRule="auto"/>
        <w:jc w:val="both"/>
      </w:pPr>
    </w:p>
    <w:p w14:paraId="24EC8EC4" w14:textId="5FA6D7C0" w:rsidR="00847D9D" w:rsidRPr="00632147" w:rsidRDefault="00847D9D" w:rsidP="00CE6273">
      <w:pPr>
        <w:autoSpaceDE w:val="0"/>
        <w:autoSpaceDN w:val="0"/>
        <w:adjustRightInd w:val="0"/>
        <w:spacing w:after="0" w:line="240" w:lineRule="auto"/>
        <w:jc w:val="both"/>
      </w:pPr>
      <w:r w:rsidRPr="00632147">
        <w:t>SLOVENIA:</w:t>
      </w:r>
      <w:r w:rsidR="00C05DD0" w:rsidRPr="00632147">
        <w:t xml:space="preserve"> </w:t>
      </w:r>
      <w:r w:rsidRPr="00632147">
        <w:t>The rapidly evolving nature of the maritime sector requires a unified approach at EUSAIR level. To promote research, innovation and business opportunities in marine technologies and blue biotechnology, by strengthening quadruple helix ties in the region, there is a need to strengthen cooperation between Member States and accession countries in the region.</w:t>
      </w:r>
    </w:p>
    <w:p w14:paraId="0C0E7E4F" w14:textId="77777777" w:rsidR="00502A2D" w:rsidRPr="00632147" w:rsidRDefault="00502A2D" w:rsidP="00CE6273">
      <w:pPr>
        <w:autoSpaceDE w:val="0"/>
        <w:autoSpaceDN w:val="0"/>
        <w:adjustRightInd w:val="0"/>
        <w:spacing w:after="0" w:line="240" w:lineRule="auto"/>
        <w:jc w:val="both"/>
      </w:pPr>
    </w:p>
    <w:p w14:paraId="1DF17611" w14:textId="5D51A894" w:rsidR="00502A2D" w:rsidRPr="00632147" w:rsidRDefault="00502A2D" w:rsidP="00CE6273">
      <w:pPr>
        <w:autoSpaceDE w:val="0"/>
        <w:autoSpaceDN w:val="0"/>
        <w:adjustRightInd w:val="0"/>
        <w:spacing w:after="0" w:line="240" w:lineRule="auto"/>
        <w:jc w:val="both"/>
      </w:pPr>
      <w:r w:rsidRPr="00632147">
        <w:t>GREECE:</w:t>
      </w:r>
      <w:r w:rsidR="00C05DD0" w:rsidRPr="00632147">
        <w:t xml:space="preserve"> </w:t>
      </w:r>
      <w:r w:rsidRPr="00632147">
        <w:t xml:space="preserve">The objective as formulated </w:t>
      </w:r>
      <w:proofErr w:type="gramStart"/>
      <w:r w:rsidRPr="00632147">
        <w:t>presents</w:t>
      </w:r>
      <w:proofErr w:type="gramEnd"/>
      <w:r w:rsidRPr="00632147">
        <w:t xml:space="preserve"> particular possibilities since it is oriented towards supporting modern areas of interest such as the preservation of biodiversity, the monitoring or even the reversal of factors that lead to climate change, etc. and they make the best use of the main advantage of regional development which is the cooperation. </w:t>
      </w:r>
    </w:p>
    <w:p w14:paraId="5C48D454" w14:textId="3BA4021A" w:rsidR="00502A2D" w:rsidRPr="00632147" w:rsidRDefault="00502A2D" w:rsidP="00CE6273">
      <w:pPr>
        <w:autoSpaceDE w:val="0"/>
        <w:autoSpaceDN w:val="0"/>
        <w:adjustRightInd w:val="0"/>
        <w:spacing w:after="0" w:line="240" w:lineRule="auto"/>
        <w:jc w:val="both"/>
      </w:pPr>
      <w:r w:rsidRPr="00632147">
        <w:t xml:space="preserve">Regarding the suggestions: </w:t>
      </w:r>
    </w:p>
    <w:p w14:paraId="10CD0AE7" w14:textId="77777777" w:rsidR="00502A2D" w:rsidRPr="00632147" w:rsidRDefault="00502A2D" w:rsidP="00CE6273">
      <w:pPr>
        <w:autoSpaceDE w:val="0"/>
        <w:autoSpaceDN w:val="0"/>
        <w:adjustRightInd w:val="0"/>
        <w:spacing w:after="0" w:line="240" w:lineRule="auto"/>
        <w:jc w:val="both"/>
      </w:pPr>
      <w:r w:rsidRPr="00632147">
        <w:sym w:font="Symbol" w:char="F0B7"/>
      </w:r>
      <w:r w:rsidRPr="00632147">
        <w:t xml:space="preserve"> Fostering quadruple helix ties regarding Maritime Spatial Planning (MSP) in the fields of marine technologies and Blue biotechnologies (for advancing innovation, business development/adaptation in Blue bio-economy). </w:t>
      </w:r>
    </w:p>
    <w:p w14:paraId="6DF76F11" w14:textId="427F3940" w:rsidR="00502A2D" w:rsidRPr="00632147" w:rsidRDefault="00502A2D" w:rsidP="00CE6273">
      <w:pPr>
        <w:autoSpaceDE w:val="0"/>
        <w:autoSpaceDN w:val="0"/>
        <w:adjustRightInd w:val="0"/>
        <w:spacing w:after="0" w:line="240" w:lineRule="auto"/>
        <w:jc w:val="both"/>
      </w:pPr>
      <w:r w:rsidRPr="00632147">
        <w:sym w:font="Symbol" w:char="F0B7"/>
      </w:r>
      <w:r w:rsidRPr="00632147">
        <w:t xml:space="preserve"> To establish/improve governance, by enhancing administrative and institutional capacities in the area of Maritime Spatial Planning (MSP) governance and services.</w:t>
      </w:r>
    </w:p>
    <w:p w14:paraId="25C433E1" w14:textId="697B1C62" w:rsidR="00A92259" w:rsidRPr="00632147" w:rsidRDefault="00A92259" w:rsidP="00CE6273">
      <w:pPr>
        <w:autoSpaceDE w:val="0"/>
        <w:autoSpaceDN w:val="0"/>
        <w:adjustRightInd w:val="0"/>
        <w:spacing w:after="0" w:line="240" w:lineRule="auto"/>
        <w:jc w:val="both"/>
      </w:pPr>
    </w:p>
    <w:p w14:paraId="04629939" w14:textId="6D529471" w:rsidR="00A92259" w:rsidRPr="00632147" w:rsidRDefault="00A92259" w:rsidP="00CE6273">
      <w:pPr>
        <w:autoSpaceDE w:val="0"/>
        <w:autoSpaceDN w:val="0"/>
        <w:adjustRightInd w:val="0"/>
        <w:spacing w:after="0" w:line="240" w:lineRule="auto"/>
        <w:jc w:val="both"/>
      </w:pPr>
      <w:r w:rsidRPr="00632147">
        <w:lastRenderedPageBreak/>
        <w:t>ITALY:</w:t>
      </w:r>
      <w:r w:rsidR="0083110E" w:rsidRPr="00632147">
        <w:t xml:space="preserve"> </w:t>
      </w:r>
      <w:r w:rsidRPr="00632147">
        <w:t xml:space="preserve">In order to take in due account the holistic and systemic approach expressed by the European Commission in the </w:t>
      </w:r>
      <w:proofErr w:type="gramStart"/>
      <w:r w:rsidRPr="00632147">
        <w:t>COM(</w:t>
      </w:r>
      <w:proofErr w:type="gramEnd"/>
      <w:r w:rsidRPr="00632147">
        <w:t xml:space="preserve">2021) 240 final which focuses on the industries and sectors related to oceans, seas and coasts for a new sustainable blue economy and according to the need of synergies (see our proposal in the challenges) we would suggest to rephrase and integrate as follows: </w:t>
      </w:r>
    </w:p>
    <w:p w14:paraId="653FAEA9" w14:textId="3DF1A6E5" w:rsidR="00A92259" w:rsidRPr="00632147" w:rsidRDefault="009639C0" w:rsidP="00CE6273">
      <w:pPr>
        <w:autoSpaceDE w:val="0"/>
        <w:autoSpaceDN w:val="0"/>
        <w:adjustRightInd w:val="0"/>
        <w:spacing w:after="0" w:line="240" w:lineRule="auto"/>
        <w:jc w:val="both"/>
        <w:rPr>
          <w:i/>
          <w:u w:val="single"/>
        </w:rPr>
      </w:pPr>
      <w:r w:rsidRPr="00632147">
        <w:rPr>
          <w:i/>
          <w:u w:val="single"/>
        </w:rPr>
        <w:t>“</w:t>
      </w:r>
      <w:r w:rsidR="00A92259" w:rsidRPr="00632147">
        <w:rPr>
          <w:i/>
          <w:u w:val="single"/>
        </w:rPr>
        <w:t xml:space="preserve">To promote research, innovation and business opportunities in </w:t>
      </w:r>
      <w:r w:rsidR="00A92259" w:rsidRPr="00632147">
        <w:rPr>
          <w:b/>
          <w:i/>
          <w:u w:val="single"/>
        </w:rPr>
        <w:t>sustainable blue economy sectors</w:t>
      </w:r>
      <w:r w:rsidR="00A92259" w:rsidRPr="00632147">
        <w:rPr>
          <w:i/>
          <w:u w:val="single"/>
        </w:rPr>
        <w:t xml:space="preserve">, by strengthening quadruple helix ties </w:t>
      </w:r>
      <w:r w:rsidR="00A92259" w:rsidRPr="00632147">
        <w:rPr>
          <w:b/>
          <w:i/>
          <w:u w:val="single"/>
        </w:rPr>
        <w:t>and synergies among ongoing initiatives and projects</w:t>
      </w:r>
      <w:r w:rsidR="00A92259" w:rsidRPr="00632147">
        <w:rPr>
          <w:i/>
          <w:u w:val="single"/>
        </w:rPr>
        <w:t xml:space="preserve"> in the region</w:t>
      </w:r>
      <w:r w:rsidRPr="00632147">
        <w:rPr>
          <w:i/>
          <w:u w:val="single"/>
        </w:rPr>
        <w:t>”</w:t>
      </w:r>
    </w:p>
    <w:p w14:paraId="06E1C09C" w14:textId="7049AD24" w:rsidR="00502A2D" w:rsidRPr="00632147" w:rsidRDefault="00502A2D" w:rsidP="00CE6273">
      <w:pPr>
        <w:autoSpaceDE w:val="0"/>
        <w:autoSpaceDN w:val="0"/>
        <w:adjustRightInd w:val="0"/>
        <w:spacing w:after="0" w:line="240" w:lineRule="auto"/>
        <w:jc w:val="both"/>
      </w:pPr>
    </w:p>
    <w:p w14:paraId="5584231E" w14:textId="32C63622" w:rsidR="0083110E" w:rsidRPr="00632147" w:rsidRDefault="0083110E" w:rsidP="00CE6273">
      <w:pPr>
        <w:autoSpaceDE w:val="0"/>
        <w:autoSpaceDN w:val="0"/>
        <w:adjustRightInd w:val="0"/>
        <w:spacing w:after="0" w:line="240" w:lineRule="auto"/>
        <w:jc w:val="both"/>
      </w:pPr>
      <w:r w:rsidRPr="00632147">
        <w:t>SERBIA: Blue biotechnologies all over EUSAIR</w:t>
      </w:r>
    </w:p>
    <w:p w14:paraId="35ECCFF1" w14:textId="77777777" w:rsidR="00BF4FB1" w:rsidRPr="00632147" w:rsidRDefault="00BF4FB1" w:rsidP="00E62884">
      <w:pPr>
        <w:pStyle w:val="Odstavekseznama"/>
      </w:pPr>
    </w:p>
    <w:p w14:paraId="71D09296" w14:textId="49283A08" w:rsidR="009908A9" w:rsidRPr="00632147" w:rsidRDefault="009908A9" w:rsidP="002066E1">
      <w:pPr>
        <w:pStyle w:val="Odstavekseznama"/>
        <w:numPr>
          <w:ilvl w:val="2"/>
          <w:numId w:val="7"/>
        </w:numPr>
        <w:rPr>
          <w:b/>
        </w:rPr>
      </w:pPr>
      <w:r w:rsidRPr="00632147">
        <w:rPr>
          <w:b/>
        </w:rPr>
        <w:t>See proposed additional challenges under point 1.1.3. Additional objectives can be added accordingly.</w:t>
      </w:r>
    </w:p>
    <w:p w14:paraId="7A35C0BD" w14:textId="13715B79" w:rsidR="009908A9" w:rsidRPr="00632147" w:rsidRDefault="00502A2D" w:rsidP="00502A2D">
      <w:pPr>
        <w:pStyle w:val="Brezrazmikov"/>
      </w:pPr>
      <w:r w:rsidRPr="00632147">
        <w:t>GREECE:</w:t>
      </w:r>
    </w:p>
    <w:p w14:paraId="13563091" w14:textId="05ECE49B" w:rsidR="00502A2D" w:rsidRPr="00632147" w:rsidRDefault="00502A2D" w:rsidP="00502A2D">
      <w:pPr>
        <w:pStyle w:val="Brezrazmikov"/>
        <w:numPr>
          <w:ilvl w:val="0"/>
          <w:numId w:val="25"/>
        </w:numPr>
      </w:pPr>
      <w:r w:rsidRPr="00632147">
        <w:t>To promote access to finance for inno</w:t>
      </w:r>
      <w:r w:rsidR="004D732B" w:rsidRPr="00632147">
        <w:t>vative companies and start-ups</w:t>
      </w:r>
    </w:p>
    <w:p w14:paraId="7ECEFAD5" w14:textId="6ABD18A4" w:rsidR="00502A2D" w:rsidRPr="00632147" w:rsidRDefault="00502A2D" w:rsidP="00502A2D">
      <w:pPr>
        <w:pStyle w:val="Brezrazmikov"/>
        <w:numPr>
          <w:ilvl w:val="0"/>
          <w:numId w:val="25"/>
        </w:numPr>
      </w:pPr>
      <w:r w:rsidRPr="00632147">
        <w:t>Increased networking between research institutions, and the private sector’s enterprises of marine technologies, and blue biotechnology</w:t>
      </w:r>
    </w:p>
    <w:p w14:paraId="4C1613EF" w14:textId="77777777" w:rsidR="00BF4FB1" w:rsidRPr="00632147" w:rsidRDefault="00BF4FB1" w:rsidP="009908A9">
      <w:pPr>
        <w:pStyle w:val="Odstavekseznama"/>
      </w:pPr>
    </w:p>
    <w:p w14:paraId="7A3E307E" w14:textId="77777777" w:rsidR="000B2CA9" w:rsidRPr="00632147" w:rsidRDefault="000B2CA9" w:rsidP="00F04A9C">
      <w:pPr>
        <w:pStyle w:val="Odstavekseznama"/>
      </w:pPr>
    </w:p>
    <w:p w14:paraId="14F87FC2" w14:textId="46296BFB" w:rsidR="00E32BD2" w:rsidRPr="00632147" w:rsidRDefault="00E32BD2" w:rsidP="00E32BD2">
      <w:pPr>
        <w:pStyle w:val="Naslov3"/>
        <w:numPr>
          <w:ilvl w:val="1"/>
          <w:numId w:val="1"/>
        </w:numPr>
      </w:pPr>
      <w:r w:rsidRPr="00632147">
        <w:t>Key stakeholders</w:t>
      </w:r>
    </w:p>
    <w:p w14:paraId="3E204C48" w14:textId="77777777" w:rsidR="007A4FC5" w:rsidRPr="00632147" w:rsidRDefault="007A4FC5" w:rsidP="007A4FC5"/>
    <w:p w14:paraId="32185C9F" w14:textId="53D5F5D7" w:rsidR="00E90746" w:rsidRPr="00632147" w:rsidRDefault="00400B05" w:rsidP="0052473C">
      <w:pPr>
        <w:pStyle w:val="Odstavekseznama"/>
        <w:numPr>
          <w:ilvl w:val="2"/>
          <w:numId w:val="8"/>
        </w:numPr>
        <w:jc w:val="both"/>
        <w:rPr>
          <w:b/>
        </w:rPr>
      </w:pPr>
      <w:r w:rsidRPr="00632147">
        <w:rPr>
          <w:b/>
        </w:rPr>
        <w:t xml:space="preserve">Which </w:t>
      </w:r>
      <w:r w:rsidR="000B2CA9" w:rsidRPr="00632147">
        <w:rPr>
          <w:b/>
        </w:rPr>
        <w:t xml:space="preserve">are the </w:t>
      </w:r>
      <w:r w:rsidR="000B2CA9" w:rsidRPr="00632147">
        <w:rPr>
          <w:b/>
          <w:bCs/>
        </w:rPr>
        <w:t xml:space="preserve">most relevant national/regional </w:t>
      </w:r>
      <w:r w:rsidR="000B2CA9" w:rsidRPr="00632147">
        <w:rPr>
          <w:b/>
        </w:rPr>
        <w:t xml:space="preserve">(e.g. national/regional institutions, agencies, others) </w:t>
      </w:r>
      <w:r w:rsidR="000B2CA9" w:rsidRPr="00632147">
        <w:rPr>
          <w:b/>
          <w:bCs/>
        </w:rPr>
        <w:t>and international</w:t>
      </w:r>
      <w:r w:rsidR="000B2CA9" w:rsidRPr="00632147">
        <w:rPr>
          <w:b/>
        </w:rPr>
        <w:t xml:space="preserve"> </w:t>
      </w:r>
      <w:r w:rsidR="006D0053" w:rsidRPr="00632147">
        <w:rPr>
          <w:b/>
        </w:rPr>
        <w:t xml:space="preserve">(e.g. </w:t>
      </w:r>
      <w:r w:rsidR="000B2CA9" w:rsidRPr="00632147">
        <w:rPr>
          <w:b/>
        </w:rPr>
        <w:t xml:space="preserve">networks, associations, organisations, partnerships) </w:t>
      </w:r>
      <w:r w:rsidR="006D0053" w:rsidRPr="00632147">
        <w:rPr>
          <w:b/>
          <w:bCs/>
        </w:rPr>
        <w:t>stakeholders</w:t>
      </w:r>
      <w:r w:rsidR="006D0053" w:rsidRPr="00632147">
        <w:rPr>
          <w:b/>
        </w:rPr>
        <w:t xml:space="preserve"> </w:t>
      </w:r>
      <w:r w:rsidR="000B2CA9" w:rsidRPr="00632147">
        <w:rPr>
          <w:b/>
        </w:rPr>
        <w:t xml:space="preserve">to be involved in order to reach most efficiently the objectives of the </w:t>
      </w:r>
      <w:r w:rsidR="006D0053" w:rsidRPr="00632147">
        <w:rPr>
          <w:b/>
        </w:rPr>
        <w:t xml:space="preserve">Topic 1. </w:t>
      </w:r>
      <w:r w:rsidR="000B2CA9" w:rsidRPr="00632147">
        <w:rPr>
          <w:b/>
        </w:rPr>
        <w:t>(</w:t>
      </w:r>
      <w:proofErr w:type="gramStart"/>
      <w:r w:rsidR="000B2CA9" w:rsidRPr="00632147">
        <w:rPr>
          <w:b/>
        </w:rPr>
        <w:t>objectives</w:t>
      </w:r>
      <w:proofErr w:type="gramEnd"/>
      <w:r w:rsidR="000B2CA9" w:rsidRPr="00632147">
        <w:rPr>
          <w:b/>
        </w:rPr>
        <w:t xml:space="preserve"> provided in point 1.2.1</w:t>
      </w:r>
      <w:r w:rsidR="00777B07" w:rsidRPr="00632147">
        <w:rPr>
          <w:b/>
        </w:rPr>
        <w:t>)?</w:t>
      </w:r>
      <w:r w:rsidR="000B2CA9" w:rsidRPr="00632147">
        <w:rPr>
          <w:b/>
        </w:rPr>
        <w:t xml:space="preserve"> </w:t>
      </w:r>
    </w:p>
    <w:p w14:paraId="35B32EA6" w14:textId="77777777" w:rsidR="00AC5FD3" w:rsidRPr="00632147" w:rsidRDefault="00AC5FD3" w:rsidP="00AC5FD3">
      <w:pPr>
        <w:pStyle w:val="Odstavekseznama"/>
        <w:ind w:left="360"/>
      </w:pPr>
    </w:p>
    <w:p w14:paraId="42BC7040" w14:textId="122D072F" w:rsidR="00A3412D" w:rsidRPr="00632147" w:rsidRDefault="00A3412D" w:rsidP="00434951">
      <w:pPr>
        <w:pStyle w:val="Brezrazmikov"/>
        <w:jc w:val="both"/>
      </w:pPr>
      <w:r w:rsidRPr="00632147">
        <w:t>MONTENEGRO: Line Ministries (Ministry of Science and Technological Development); Universities, Institutes, Scientific organisations; Non-governmental organisations in respective fields; Chamber of Commerce.</w:t>
      </w:r>
    </w:p>
    <w:p w14:paraId="5C181F49" w14:textId="77777777" w:rsidR="00847D9D" w:rsidRPr="00632147" w:rsidRDefault="00847D9D" w:rsidP="00434951">
      <w:pPr>
        <w:pStyle w:val="Brezrazmikov"/>
        <w:jc w:val="both"/>
      </w:pPr>
    </w:p>
    <w:p w14:paraId="361E8533" w14:textId="611B4549" w:rsidR="00CE6273" w:rsidRPr="00632147" w:rsidRDefault="00CE6273" w:rsidP="00434951">
      <w:pPr>
        <w:pStyle w:val="Brezrazmikov"/>
        <w:jc w:val="both"/>
      </w:pPr>
      <w:r w:rsidRPr="00632147">
        <w:t xml:space="preserve">NORTH MACEDONIA: Scientific </w:t>
      </w:r>
      <w:proofErr w:type="gramStart"/>
      <w:r w:rsidRPr="00632147">
        <w:t>institutions(</w:t>
      </w:r>
      <w:proofErr w:type="gramEnd"/>
      <w:r w:rsidRPr="00632147">
        <w:t>scientist)</w:t>
      </w:r>
    </w:p>
    <w:p w14:paraId="63BEEF5B" w14:textId="77777777" w:rsidR="00847D9D" w:rsidRPr="00632147" w:rsidRDefault="00847D9D" w:rsidP="00434951">
      <w:pPr>
        <w:pStyle w:val="Brezrazmikov"/>
        <w:jc w:val="both"/>
      </w:pPr>
    </w:p>
    <w:p w14:paraId="52102332" w14:textId="58F4FF52" w:rsidR="00847D9D" w:rsidRPr="00632147" w:rsidRDefault="00847D9D" w:rsidP="00434951">
      <w:pPr>
        <w:pStyle w:val="Brezrazmikov"/>
        <w:jc w:val="both"/>
      </w:pPr>
      <w:r w:rsidRPr="00632147">
        <w:t>SLOVENIA:</w:t>
      </w:r>
      <w:r w:rsidR="00434951" w:rsidRPr="00632147">
        <w:t xml:space="preserve"> </w:t>
      </w:r>
      <w:r w:rsidRPr="00632147">
        <w:t>Universities, research and scientific organisations, educational institutions, institutes, institutes, non-governmental organisations in the field of resource protection, environment, chambers, SRIPI, technology parks, Local Actions Groups.</w:t>
      </w:r>
    </w:p>
    <w:p w14:paraId="519984B5" w14:textId="27271058" w:rsidR="00502A2D" w:rsidRPr="00632147" w:rsidRDefault="00502A2D" w:rsidP="00847D9D">
      <w:pPr>
        <w:pStyle w:val="Brezrazmikov"/>
        <w:jc w:val="both"/>
      </w:pPr>
    </w:p>
    <w:p w14:paraId="7C0EA2C0" w14:textId="68298D2F" w:rsidR="00502A2D" w:rsidRPr="00632147" w:rsidRDefault="00502A2D" w:rsidP="00847D9D">
      <w:pPr>
        <w:pStyle w:val="Brezrazmikov"/>
        <w:jc w:val="both"/>
      </w:pPr>
      <w:r w:rsidRPr="00632147">
        <w:t>GREECE:</w:t>
      </w:r>
      <w:r w:rsidR="0083110E" w:rsidRPr="00632147">
        <w:t xml:space="preserve"> </w:t>
      </w:r>
      <w:r w:rsidRPr="00632147">
        <w:t xml:space="preserve">Regarding Maritime Spatial Planning (MSP): Planning Authorities and relevant sectoral Ministries, Regional and Local authorities, economic stakeholder organizations, professional champers, civil society, and Research Institutions: </w:t>
      </w:r>
    </w:p>
    <w:p w14:paraId="4819D870" w14:textId="77777777" w:rsidR="00502A2D" w:rsidRPr="00632147" w:rsidRDefault="00502A2D" w:rsidP="00847D9D">
      <w:pPr>
        <w:pStyle w:val="Brezrazmikov"/>
        <w:jc w:val="both"/>
      </w:pPr>
      <w:r w:rsidRPr="00632147">
        <w:sym w:font="Symbol" w:char="F0B7"/>
      </w:r>
      <w:r w:rsidRPr="00632147">
        <w:t xml:space="preserve"> HCMR Hellenic Centre for Marine Research </w:t>
      </w:r>
    </w:p>
    <w:p w14:paraId="60456E61" w14:textId="77777777" w:rsidR="00502A2D" w:rsidRPr="00632147" w:rsidRDefault="00502A2D" w:rsidP="00847D9D">
      <w:pPr>
        <w:pStyle w:val="Brezrazmikov"/>
        <w:jc w:val="both"/>
      </w:pPr>
      <w:r w:rsidRPr="00632147">
        <w:sym w:font="Symbol" w:char="F0B7"/>
      </w:r>
      <w:r w:rsidRPr="00632147">
        <w:t xml:space="preserve"> FRI (Fisheries Research Institute) </w:t>
      </w:r>
    </w:p>
    <w:p w14:paraId="31026555" w14:textId="77777777" w:rsidR="00502A2D" w:rsidRPr="00632147" w:rsidRDefault="00502A2D" w:rsidP="00847D9D">
      <w:pPr>
        <w:pStyle w:val="Brezrazmikov"/>
        <w:jc w:val="both"/>
      </w:pPr>
      <w:r w:rsidRPr="00632147">
        <w:sym w:font="Symbol" w:char="F0B7"/>
      </w:r>
      <w:r w:rsidRPr="00632147">
        <w:t xml:space="preserve"> Universities </w:t>
      </w:r>
    </w:p>
    <w:p w14:paraId="1E474D95" w14:textId="296ED76F" w:rsidR="00502A2D" w:rsidRPr="00632147" w:rsidRDefault="00502A2D" w:rsidP="00847D9D">
      <w:pPr>
        <w:pStyle w:val="Brezrazmikov"/>
        <w:jc w:val="both"/>
      </w:pPr>
      <w:r w:rsidRPr="00632147">
        <w:sym w:font="Symbol" w:char="F0B7"/>
      </w:r>
      <w:r w:rsidRPr="00632147">
        <w:t xml:space="preserve"> General Secretariat for Research and Innovation (GSRI), National Centre </w:t>
      </w:r>
      <w:proofErr w:type="gramStart"/>
      <w:r w:rsidRPr="00632147">
        <w:t>For</w:t>
      </w:r>
      <w:proofErr w:type="gramEnd"/>
      <w:r w:rsidRPr="00632147">
        <w:t xml:space="preserve"> Scientific Research “DEMOKRITOS”</w:t>
      </w:r>
    </w:p>
    <w:p w14:paraId="1C4B8389" w14:textId="551F8BAE" w:rsidR="00A92259" w:rsidRPr="00632147" w:rsidRDefault="00A92259" w:rsidP="00847D9D">
      <w:pPr>
        <w:pStyle w:val="Brezrazmikov"/>
        <w:jc w:val="both"/>
      </w:pPr>
    </w:p>
    <w:p w14:paraId="363E7F28" w14:textId="11C04871" w:rsidR="00A92259" w:rsidRPr="00632147" w:rsidRDefault="00A92259" w:rsidP="00847D9D">
      <w:pPr>
        <w:pStyle w:val="Brezrazmikov"/>
        <w:jc w:val="both"/>
      </w:pPr>
      <w:r w:rsidRPr="00632147">
        <w:lastRenderedPageBreak/>
        <w:t>ITALY:</w:t>
      </w:r>
    </w:p>
    <w:p w14:paraId="579458F6" w14:textId="77777777" w:rsidR="00A92259" w:rsidRPr="00632147" w:rsidRDefault="00A92259" w:rsidP="00847D9D">
      <w:pPr>
        <w:pStyle w:val="Brezrazmikov"/>
        <w:jc w:val="both"/>
      </w:pPr>
      <w:r w:rsidRPr="00632147">
        <w:t xml:space="preserve">It should be created the conditions for ensuring more synergies between EUSAIR partners/actors with the ones from the same Adriatic Ionian </w:t>
      </w:r>
      <w:proofErr w:type="spellStart"/>
      <w:r w:rsidRPr="00632147">
        <w:t>macroregion</w:t>
      </w:r>
      <w:proofErr w:type="spellEnd"/>
      <w:r w:rsidRPr="00632147">
        <w:t xml:space="preserve"> joining the: </w:t>
      </w:r>
    </w:p>
    <w:p w14:paraId="1E308490" w14:textId="77777777" w:rsidR="00A92259" w:rsidRPr="00632147" w:rsidRDefault="00A92259" w:rsidP="00847D9D">
      <w:pPr>
        <w:pStyle w:val="Brezrazmikov"/>
        <w:jc w:val="both"/>
      </w:pPr>
      <w:r w:rsidRPr="00632147">
        <w:t xml:space="preserve">a) BLUEMED initiative: </w:t>
      </w:r>
    </w:p>
    <w:p w14:paraId="5629B324" w14:textId="77777777" w:rsidR="00A92259" w:rsidRPr="00632147" w:rsidRDefault="00A92259" w:rsidP="00847D9D">
      <w:pPr>
        <w:pStyle w:val="Brezrazmikov"/>
        <w:jc w:val="both"/>
      </w:pPr>
      <w:r w:rsidRPr="00632147">
        <w:t xml:space="preserve">b) WESTMED initiative; </w:t>
      </w:r>
    </w:p>
    <w:p w14:paraId="0021AFD1" w14:textId="77777777" w:rsidR="00A92259" w:rsidRPr="00632147" w:rsidRDefault="00A92259" w:rsidP="00847D9D">
      <w:pPr>
        <w:pStyle w:val="Brezrazmikov"/>
        <w:jc w:val="both"/>
      </w:pPr>
      <w:r w:rsidRPr="00632147">
        <w:t xml:space="preserve">c) </w:t>
      </w:r>
      <w:proofErr w:type="gramStart"/>
      <w:r w:rsidRPr="00632147">
        <w:t>the</w:t>
      </w:r>
      <w:proofErr w:type="gramEnd"/>
      <w:r w:rsidRPr="00632147">
        <w:t xml:space="preserve"> CSAs and other projects funded by the Horizon EU Mission “Restore our Ocean and waters by 2030” </w:t>
      </w:r>
    </w:p>
    <w:p w14:paraId="6BAC5D42" w14:textId="77777777" w:rsidR="00A92259" w:rsidRPr="00632147" w:rsidRDefault="00A92259" w:rsidP="00847D9D">
      <w:pPr>
        <w:pStyle w:val="Brezrazmikov"/>
        <w:jc w:val="both"/>
      </w:pPr>
      <w:r w:rsidRPr="00632147">
        <w:t xml:space="preserve">d) </w:t>
      </w:r>
      <w:proofErr w:type="gramStart"/>
      <w:r w:rsidRPr="00632147">
        <w:t>the</w:t>
      </w:r>
      <w:proofErr w:type="gramEnd"/>
      <w:r w:rsidRPr="00632147">
        <w:t xml:space="preserve"> new PPP sustainable blue economy co-founded by the EU Commission with cluster 6 of Horizon EU. </w:t>
      </w:r>
    </w:p>
    <w:p w14:paraId="40B0A2A0" w14:textId="77777777" w:rsidR="00A92259" w:rsidRPr="00632147" w:rsidRDefault="00A92259" w:rsidP="00847D9D">
      <w:pPr>
        <w:pStyle w:val="Brezrazmikov"/>
        <w:jc w:val="both"/>
      </w:pPr>
      <w:r w:rsidRPr="00632147">
        <w:t xml:space="preserve">Moreover we suggest the following typologies of SHs: </w:t>
      </w:r>
    </w:p>
    <w:p w14:paraId="05057B14" w14:textId="77777777" w:rsidR="00A92259" w:rsidRPr="00632147" w:rsidRDefault="00A92259" w:rsidP="00847D9D">
      <w:pPr>
        <w:pStyle w:val="Brezrazmikov"/>
        <w:jc w:val="both"/>
      </w:pPr>
      <w:r w:rsidRPr="00632147">
        <w:sym w:font="Symbol" w:char="F0B7"/>
      </w:r>
      <w:r w:rsidRPr="00632147">
        <w:t xml:space="preserve"> National/Regional Public Authorities </w:t>
      </w:r>
    </w:p>
    <w:p w14:paraId="5A1DB2DE" w14:textId="77777777" w:rsidR="00A92259" w:rsidRPr="00632147" w:rsidRDefault="00A92259" w:rsidP="00847D9D">
      <w:pPr>
        <w:pStyle w:val="Brezrazmikov"/>
        <w:jc w:val="both"/>
      </w:pPr>
      <w:r w:rsidRPr="00632147">
        <w:sym w:font="Symbol" w:char="F0B7"/>
      </w:r>
      <w:r w:rsidRPr="00632147">
        <w:t xml:space="preserve"> Enterprises and Regional/National Maritime/Blue Growth Clusters </w:t>
      </w:r>
    </w:p>
    <w:p w14:paraId="7C4B4FA7" w14:textId="77777777" w:rsidR="00A92259" w:rsidRPr="00632147" w:rsidRDefault="00A92259" w:rsidP="00847D9D">
      <w:pPr>
        <w:pStyle w:val="Brezrazmikov"/>
        <w:jc w:val="both"/>
      </w:pPr>
      <w:r w:rsidRPr="00632147">
        <w:sym w:font="Symbol" w:char="F0B7"/>
      </w:r>
      <w:r w:rsidRPr="00632147">
        <w:t xml:space="preserve"> University </w:t>
      </w:r>
    </w:p>
    <w:p w14:paraId="0AD3277E" w14:textId="77777777" w:rsidR="00A92259" w:rsidRPr="00632147" w:rsidRDefault="00A92259" w:rsidP="00847D9D">
      <w:pPr>
        <w:pStyle w:val="Brezrazmikov"/>
        <w:jc w:val="both"/>
      </w:pPr>
      <w:r w:rsidRPr="00632147">
        <w:sym w:font="Symbol" w:char="F0B7"/>
      </w:r>
      <w:r w:rsidRPr="00632147">
        <w:t xml:space="preserve"> Research and Scientific Institution </w:t>
      </w:r>
    </w:p>
    <w:p w14:paraId="4385B8F0" w14:textId="77777777" w:rsidR="00A92259" w:rsidRPr="00632147" w:rsidRDefault="00A92259" w:rsidP="00847D9D">
      <w:pPr>
        <w:pStyle w:val="Brezrazmikov"/>
        <w:jc w:val="both"/>
      </w:pPr>
      <w:r w:rsidRPr="00632147">
        <w:sym w:font="Symbol" w:char="F0B7"/>
      </w:r>
      <w:r w:rsidRPr="00632147">
        <w:t xml:space="preserve"> Innovation Agency and Technological Parks </w:t>
      </w:r>
    </w:p>
    <w:p w14:paraId="18A7CD27" w14:textId="0329FD9F" w:rsidR="00A92259" w:rsidRPr="00632147" w:rsidRDefault="00A92259" w:rsidP="00847D9D">
      <w:pPr>
        <w:pStyle w:val="Brezrazmikov"/>
        <w:jc w:val="both"/>
      </w:pPr>
      <w:r w:rsidRPr="00632147">
        <w:sym w:font="Symbol" w:char="F0B7"/>
      </w:r>
      <w:r w:rsidRPr="00632147">
        <w:t xml:space="preserve"> Port Authorities and Marinas</w:t>
      </w:r>
    </w:p>
    <w:p w14:paraId="7CF37973" w14:textId="7500CB1E" w:rsidR="00A92259" w:rsidRPr="00632147" w:rsidRDefault="00A92259" w:rsidP="00847D9D">
      <w:pPr>
        <w:pStyle w:val="Brezrazmikov"/>
        <w:jc w:val="both"/>
      </w:pPr>
      <w:r w:rsidRPr="00632147">
        <w:sym w:font="Symbol" w:char="F0B7"/>
      </w:r>
      <w:r w:rsidRPr="00632147">
        <w:t xml:space="preserve"> Associations-</w:t>
      </w:r>
      <w:proofErr w:type="spellStart"/>
      <w:r w:rsidRPr="00632147">
        <w:t>NGos</w:t>
      </w:r>
      <w:proofErr w:type="spellEnd"/>
    </w:p>
    <w:p w14:paraId="3A7D3E7A" w14:textId="7A564893" w:rsidR="00A92259" w:rsidRPr="00632147" w:rsidRDefault="00A92259" w:rsidP="00847D9D">
      <w:pPr>
        <w:pStyle w:val="Brezrazmikov"/>
        <w:jc w:val="both"/>
      </w:pPr>
      <w:r w:rsidRPr="00632147">
        <w:sym w:font="Symbol" w:char="F0B7"/>
      </w:r>
      <w:r w:rsidRPr="00632147">
        <w:t xml:space="preserve"> Civil Society</w:t>
      </w:r>
    </w:p>
    <w:p w14:paraId="3E8898A3" w14:textId="5B17FFC8" w:rsidR="007A4FC5" w:rsidRPr="00632147" w:rsidRDefault="00AC5FD3" w:rsidP="00CE6273">
      <w:pPr>
        <w:pStyle w:val="Brezrazmikov"/>
      </w:pPr>
      <w:r w:rsidRPr="00632147">
        <w:tab/>
      </w:r>
    </w:p>
    <w:p w14:paraId="770125A9" w14:textId="78C8B02C" w:rsidR="00F04A9C" w:rsidRPr="00632147" w:rsidRDefault="00112C19" w:rsidP="0083110E">
      <w:r w:rsidRPr="00632147">
        <w:t>SERBIA</w:t>
      </w:r>
      <w:r w:rsidR="0083110E" w:rsidRPr="00632147">
        <w:t>: Competent authorities in each country</w:t>
      </w:r>
    </w:p>
    <w:p w14:paraId="6681C2AE" w14:textId="6BCAEE69" w:rsidR="00566E0E" w:rsidRPr="00632147" w:rsidRDefault="00566E0E" w:rsidP="00566E0E">
      <w:pPr>
        <w:pStyle w:val="Naslov3"/>
        <w:numPr>
          <w:ilvl w:val="1"/>
          <w:numId w:val="1"/>
        </w:numPr>
      </w:pPr>
      <w:r w:rsidRPr="00632147">
        <w:t>Relevant policies</w:t>
      </w:r>
    </w:p>
    <w:p w14:paraId="38C81CCD" w14:textId="77777777" w:rsidR="003470D7" w:rsidRPr="00632147" w:rsidRDefault="003470D7" w:rsidP="003470D7"/>
    <w:p w14:paraId="1A5102EA" w14:textId="3A463BCA" w:rsidR="003470D7" w:rsidRPr="00632147" w:rsidRDefault="003470D7">
      <w:pPr>
        <w:pStyle w:val="Odstavekseznama"/>
        <w:numPr>
          <w:ilvl w:val="2"/>
          <w:numId w:val="9"/>
        </w:numPr>
        <w:rPr>
          <w:b/>
          <w:i/>
          <w:iCs/>
        </w:rPr>
      </w:pPr>
      <w:r w:rsidRPr="00632147">
        <w:rPr>
          <w:b/>
        </w:rPr>
        <w:t xml:space="preserve">The following </w:t>
      </w:r>
      <w:r w:rsidRPr="00632147">
        <w:rPr>
          <w:b/>
          <w:bCs/>
        </w:rPr>
        <w:t>policies</w:t>
      </w:r>
      <w:r w:rsidR="00777B07" w:rsidRPr="00632147">
        <w:rPr>
          <w:b/>
          <w:bCs/>
        </w:rPr>
        <w:t xml:space="preserve">, regulations, directives, </w:t>
      </w:r>
      <w:proofErr w:type="gramStart"/>
      <w:r w:rsidR="00777B07" w:rsidRPr="00632147">
        <w:rPr>
          <w:b/>
          <w:bCs/>
        </w:rPr>
        <w:t>initiatives</w:t>
      </w:r>
      <w:r w:rsidRPr="00632147">
        <w:rPr>
          <w:b/>
          <w:bCs/>
        </w:rPr>
        <w:t xml:space="preserve"> </w:t>
      </w:r>
      <w:r w:rsidR="009908A9" w:rsidRPr="00632147">
        <w:rPr>
          <w:b/>
        </w:rPr>
        <w:t xml:space="preserve"> etc</w:t>
      </w:r>
      <w:proofErr w:type="gramEnd"/>
      <w:r w:rsidR="009908A9" w:rsidRPr="00632147">
        <w:rPr>
          <w:b/>
        </w:rPr>
        <w:t xml:space="preserve">. </w:t>
      </w:r>
      <w:r w:rsidRPr="00632147">
        <w:rPr>
          <w:b/>
        </w:rPr>
        <w:t xml:space="preserve">were identified </w:t>
      </w:r>
      <w:r w:rsidR="00BE4898" w:rsidRPr="00632147">
        <w:rPr>
          <w:b/>
        </w:rPr>
        <w:t xml:space="preserve">as </w:t>
      </w:r>
      <w:r w:rsidRPr="00632147">
        <w:rPr>
          <w:b/>
        </w:rPr>
        <w:t xml:space="preserve">relevant for the </w:t>
      </w:r>
      <w:bookmarkStart w:id="5" w:name="_Hlk117253104"/>
      <w:commentRangeStart w:id="6"/>
      <w:r w:rsidR="007A4FC5" w:rsidRPr="00632147">
        <w:rPr>
          <w:b/>
          <w:i/>
          <w:iCs/>
        </w:rPr>
        <w:t>Topic 1:</w:t>
      </w:r>
      <w:r w:rsidR="007A4FC5" w:rsidRPr="00632147">
        <w:rPr>
          <w:b/>
        </w:rPr>
        <w:t xml:space="preserve"> </w:t>
      </w:r>
      <w:r w:rsidR="00230A43" w:rsidRPr="00632147">
        <w:rPr>
          <w:b/>
          <w:i/>
          <w:iCs/>
        </w:rPr>
        <w:t>Marine technologies and blue biotechnologies</w:t>
      </w:r>
      <w:commentRangeEnd w:id="6"/>
      <w:r w:rsidR="00423C6A" w:rsidRPr="00632147">
        <w:rPr>
          <w:rStyle w:val="Pripombasklic"/>
        </w:rPr>
        <w:commentReference w:id="6"/>
      </w:r>
      <w:r w:rsidRPr="00632147">
        <w:rPr>
          <w:b/>
        </w:rPr>
        <w:t xml:space="preserve">. </w:t>
      </w:r>
      <w:bookmarkEnd w:id="5"/>
      <w:r w:rsidR="00EB6BE7" w:rsidRPr="00632147">
        <w:rPr>
          <w:b/>
        </w:rPr>
        <w:t xml:space="preserve">Please also think about the funding opportunities related to these policies. </w:t>
      </w:r>
      <w:r w:rsidRPr="00632147">
        <w:rPr>
          <w:b/>
        </w:rPr>
        <w:t xml:space="preserve">Which are the most relevant? </w:t>
      </w:r>
    </w:p>
    <w:p w14:paraId="6D1081D8" w14:textId="77777777" w:rsidR="007A4FC5" w:rsidRPr="00632147" w:rsidRDefault="007A4FC5" w:rsidP="007A4FC5">
      <w:pPr>
        <w:pStyle w:val="Odstavekseznama"/>
        <w:rPr>
          <w:i/>
          <w:iCs/>
        </w:rPr>
      </w:pPr>
    </w:p>
    <w:tbl>
      <w:tblPr>
        <w:tblStyle w:val="Tabelamrea"/>
        <w:tblW w:w="0" w:type="auto"/>
        <w:tblInd w:w="720" w:type="dxa"/>
        <w:tblLook w:val="04A0" w:firstRow="1" w:lastRow="0" w:firstColumn="1" w:lastColumn="0" w:noHBand="0" w:noVBand="1"/>
      </w:tblPr>
      <w:tblGrid>
        <w:gridCol w:w="1619"/>
        <w:gridCol w:w="896"/>
        <w:gridCol w:w="5827"/>
      </w:tblGrid>
      <w:tr w:rsidR="00423C6A" w:rsidRPr="00632147" w14:paraId="38467E43" w14:textId="77777777" w:rsidTr="00711B0E">
        <w:tc>
          <w:tcPr>
            <w:tcW w:w="638" w:type="dxa"/>
            <w:shd w:val="clear" w:color="auto" w:fill="D9D9D9" w:themeFill="background1" w:themeFillShade="D9"/>
          </w:tcPr>
          <w:p w14:paraId="1CA9DF25" w14:textId="745BE6A7" w:rsidR="00423C6A" w:rsidRPr="00632147" w:rsidRDefault="00EA51AA" w:rsidP="00A3412D">
            <w:pPr>
              <w:rPr>
                <w:b/>
                <w:i/>
                <w:iCs/>
                <w:sz w:val="20"/>
                <w:szCs w:val="20"/>
              </w:rPr>
            </w:pPr>
            <w:r w:rsidRPr="00632147">
              <w:rPr>
                <w:b/>
                <w:i/>
                <w:iCs/>
                <w:sz w:val="20"/>
                <w:szCs w:val="20"/>
              </w:rPr>
              <w:t>Most relevant</w:t>
            </w:r>
          </w:p>
        </w:tc>
        <w:tc>
          <w:tcPr>
            <w:tcW w:w="480" w:type="dxa"/>
            <w:shd w:val="clear" w:color="auto" w:fill="D9D9D9" w:themeFill="background1" w:themeFillShade="D9"/>
          </w:tcPr>
          <w:p w14:paraId="3BE24151" w14:textId="30C27CAE" w:rsidR="00423C6A" w:rsidRPr="00632147" w:rsidRDefault="00EA51AA" w:rsidP="00EB1E68">
            <w:pPr>
              <w:rPr>
                <w:b/>
                <w:i/>
                <w:iCs/>
                <w:sz w:val="20"/>
                <w:szCs w:val="20"/>
              </w:rPr>
            </w:pPr>
            <w:r w:rsidRPr="00632147">
              <w:rPr>
                <w:b/>
                <w:i/>
                <w:iCs/>
                <w:sz w:val="20"/>
                <w:szCs w:val="20"/>
              </w:rPr>
              <w:t>Ranking</w:t>
            </w:r>
          </w:p>
        </w:tc>
        <w:tc>
          <w:tcPr>
            <w:tcW w:w="7224" w:type="dxa"/>
            <w:shd w:val="clear" w:color="auto" w:fill="D9D9D9" w:themeFill="background1" w:themeFillShade="D9"/>
          </w:tcPr>
          <w:p w14:paraId="71F0A713" w14:textId="00DFAD69" w:rsidR="00EA51AA" w:rsidRPr="00632147" w:rsidRDefault="00EA51AA" w:rsidP="003B60CC">
            <w:pPr>
              <w:jc w:val="both"/>
              <w:rPr>
                <w:b/>
                <w:i/>
                <w:iCs/>
                <w:sz w:val="20"/>
                <w:szCs w:val="20"/>
              </w:rPr>
            </w:pPr>
            <w:r w:rsidRPr="00632147">
              <w:rPr>
                <w:b/>
                <w:i/>
                <w:iCs/>
                <w:sz w:val="20"/>
                <w:szCs w:val="20"/>
              </w:rPr>
              <w:t xml:space="preserve">Some countries ranked </w:t>
            </w:r>
            <w:r w:rsidR="0052473C" w:rsidRPr="00632147">
              <w:rPr>
                <w:b/>
                <w:i/>
                <w:iCs/>
                <w:sz w:val="20"/>
                <w:szCs w:val="20"/>
              </w:rPr>
              <w:t>policies, regulations, directives, initiatives</w:t>
            </w:r>
            <w:r w:rsidR="003B60CC" w:rsidRPr="00632147">
              <w:rPr>
                <w:b/>
                <w:i/>
                <w:iCs/>
                <w:sz w:val="20"/>
                <w:szCs w:val="20"/>
              </w:rPr>
              <w:t xml:space="preserve"> </w:t>
            </w:r>
            <w:proofErr w:type="spellStart"/>
            <w:r w:rsidR="003B60CC" w:rsidRPr="00632147">
              <w:rPr>
                <w:b/>
                <w:i/>
                <w:iCs/>
                <w:sz w:val="20"/>
                <w:szCs w:val="20"/>
              </w:rPr>
              <w:t>etc</w:t>
            </w:r>
            <w:proofErr w:type="spellEnd"/>
            <w:r w:rsidR="0052473C" w:rsidRPr="00632147">
              <w:rPr>
                <w:b/>
                <w:i/>
                <w:iCs/>
                <w:sz w:val="20"/>
                <w:szCs w:val="20"/>
              </w:rPr>
              <w:t xml:space="preserve">  </w:t>
            </w:r>
            <w:r w:rsidRPr="00632147">
              <w:rPr>
                <w:b/>
                <w:i/>
                <w:iCs/>
                <w:sz w:val="20"/>
                <w:szCs w:val="20"/>
              </w:rPr>
              <w:t>by importance, some only marked the ones deemed most relevant</w:t>
            </w:r>
          </w:p>
        </w:tc>
      </w:tr>
      <w:tr w:rsidR="00A3412D" w:rsidRPr="00632147" w14:paraId="31DC68E4" w14:textId="77777777" w:rsidTr="00EB1E68">
        <w:tc>
          <w:tcPr>
            <w:tcW w:w="638" w:type="dxa"/>
          </w:tcPr>
          <w:p w14:paraId="4A0D96F6" w14:textId="1C1D67EF" w:rsidR="00A3412D" w:rsidRPr="00632147" w:rsidRDefault="00307D2C" w:rsidP="00A3412D">
            <w:pPr>
              <w:rPr>
                <w:i/>
              </w:rPr>
            </w:pPr>
            <w:r w:rsidRPr="00632147">
              <w:rPr>
                <w:i/>
                <w:iCs/>
                <w:sz w:val="20"/>
                <w:szCs w:val="20"/>
              </w:rPr>
              <w:t>4</w:t>
            </w:r>
            <w:r w:rsidR="00A3412D" w:rsidRPr="00632147">
              <w:rPr>
                <w:i/>
                <w:iCs/>
                <w:sz w:val="20"/>
                <w:szCs w:val="20"/>
              </w:rPr>
              <w:t>x (</w:t>
            </w:r>
            <w:r w:rsidRPr="00632147">
              <w:rPr>
                <w:i/>
                <w:iCs/>
                <w:sz w:val="20"/>
                <w:szCs w:val="20"/>
              </w:rPr>
              <w:t>SER,</w:t>
            </w:r>
            <w:r w:rsidR="00656E9E" w:rsidRPr="00632147">
              <w:rPr>
                <w:i/>
                <w:iCs/>
                <w:sz w:val="20"/>
                <w:szCs w:val="20"/>
              </w:rPr>
              <w:t>GR,</w:t>
            </w:r>
            <w:r w:rsidR="00B91223" w:rsidRPr="00632147">
              <w:rPr>
                <w:i/>
                <w:iCs/>
                <w:sz w:val="20"/>
                <w:szCs w:val="20"/>
              </w:rPr>
              <w:t>NM,</w:t>
            </w:r>
            <w:r w:rsidR="00A3412D" w:rsidRPr="00632147">
              <w:rPr>
                <w:i/>
                <w:iCs/>
                <w:sz w:val="20"/>
                <w:szCs w:val="20"/>
              </w:rPr>
              <w:t>MN)</w:t>
            </w:r>
          </w:p>
        </w:tc>
        <w:tc>
          <w:tcPr>
            <w:tcW w:w="480" w:type="dxa"/>
          </w:tcPr>
          <w:p w14:paraId="59FC262F" w14:textId="301FFA4C" w:rsidR="00A3412D" w:rsidRPr="00632147" w:rsidRDefault="00423C6A" w:rsidP="00423C6A">
            <w:pPr>
              <w:rPr>
                <w:i/>
                <w:iCs/>
                <w:sz w:val="20"/>
                <w:szCs w:val="20"/>
              </w:rPr>
            </w:pPr>
            <w:r w:rsidRPr="00632147">
              <w:rPr>
                <w:i/>
                <w:iCs/>
                <w:sz w:val="20"/>
                <w:szCs w:val="20"/>
              </w:rPr>
              <w:t>1 (IT)</w:t>
            </w:r>
          </w:p>
        </w:tc>
        <w:tc>
          <w:tcPr>
            <w:tcW w:w="7224" w:type="dxa"/>
          </w:tcPr>
          <w:p w14:paraId="7207D752" w14:textId="3A1F3334" w:rsidR="00A3412D" w:rsidRPr="00632147" w:rsidRDefault="00A3412D" w:rsidP="00D35C77">
            <w:pPr>
              <w:rPr>
                <w:i/>
                <w:iCs/>
                <w:sz w:val="20"/>
                <w:szCs w:val="20"/>
              </w:rPr>
            </w:pPr>
            <w:r w:rsidRPr="00632147">
              <w:rPr>
                <w:i/>
                <w:iCs/>
                <w:sz w:val="20"/>
                <w:szCs w:val="20"/>
              </w:rPr>
              <w:t>New approach for a sustainable blue economy in the EU Transforming the EU's Blue Economy for a Sustainable Future</w:t>
            </w:r>
          </w:p>
        </w:tc>
      </w:tr>
      <w:tr w:rsidR="00A3412D" w:rsidRPr="00632147" w14:paraId="4CA2C332" w14:textId="77777777" w:rsidTr="00EB1E68">
        <w:tc>
          <w:tcPr>
            <w:tcW w:w="638" w:type="dxa"/>
          </w:tcPr>
          <w:p w14:paraId="6FB0AF4B" w14:textId="36F312BD" w:rsidR="00A3412D" w:rsidRPr="00632147" w:rsidRDefault="00307D2C" w:rsidP="003470D7">
            <w:pPr>
              <w:pStyle w:val="Odstavekseznama"/>
              <w:ind w:left="0"/>
            </w:pPr>
            <w:r w:rsidRPr="00632147">
              <w:rPr>
                <w:i/>
                <w:iCs/>
                <w:sz w:val="20"/>
                <w:szCs w:val="20"/>
              </w:rPr>
              <w:t>4</w:t>
            </w:r>
            <w:r w:rsidR="00B91223" w:rsidRPr="00632147">
              <w:rPr>
                <w:i/>
                <w:iCs/>
                <w:sz w:val="20"/>
                <w:szCs w:val="20"/>
              </w:rPr>
              <w:t>x (</w:t>
            </w:r>
            <w:r w:rsidRPr="00632147">
              <w:rPr>
                <w:i/>
                <w:iCs/>
                <w:sz w:val="20"/>
                <w:szCs w:val="20"/>
              </w:rPr>
              <w:t>SER,</w:t>
            </w:r>
            <w:r w:rsidR="00656E9E" w:rsidRPr="00632147">
              <w:rPr>
                <w:i/>
                <w:iCs/>
                <w:sz w:val="20"/>
                <w:szCs w:val="20"/>
              </w:rPr>
              <w:t>GR,</w:t>
            </w:r>
            <w:r w:rsidR="00B91223" w:rsidRPr="00632147">
              <w:rPr>
                <w:i/>
                <w:iCs/>
                <w:sz w:val="20"/>
                <w:szCs w:val="20"/>
              </w:rPr>
              <w:t>NM,MN)</w:t>
            </w:r>
          </w:p>
        </w:tc>
        <w:tc>
          <w:tcPr>
            <w:tcW w:w="480" w:type="dxa"/>
          </w:tcPr>
          <w:p w14:paraId="104655CB" w14:textId="62040686" w:rsidR="00A3412D" w:rsidRPr="00632147" w:rsidRDefault="00423C6A" w:rsidP="00423C6A">
            <w:pPr>
              <w:rPr>
                <w:i/>
                <w:iCs/>
                <w:sz w:val="20"/>
                <w:szCs w:val="20"/>
              </w:rPr>
            </w:pPr>
            <w:r w:rsidRPr="00632147">
              <w:rPr>
                <w:i/>
                <w:iCs/>
                <w:sz w:val="20"/>
                <w:szCs w:val="20"/>
              </w:rPr>
              <w:t>3 (IT)</w:t>
            </w:r>
          </w:p>
        </w:tc>
        <w:tc>
          <w:tcPr>
            <w:tcW w:w="7224" w:type="dxa"/>
          </w:tcPr>
          <w:p w14:paraId="3D825925" w14:textId="3951C02D" w:rsidR="00A3412D" w:rsidRPr="00632147" w:rsidRDefault="00A3412D" w:rsidP="00D35C77">
            <w:pPr>
              <w:rPr>
                <w:i/>
                <w:iCs/>
                <w:sz w:val="20"/>
                <w:szCs w:val="20"/>
              </w:rPr>
            </w:pPr>
            <w:r w:rsidRPr="00632147">
              <w:rPr>
                <w:i/>
                <w:iCs/>
                <w:sz w:val="20"/>
                <w:szCs w:val="20"/>
              </w:rPr>
              <w:t>Circular Economy Action Plan</w:t>
            </w:r>
          </w:p>
        </w:tc>
      </w:tr>
      <w:tr w:rsidR="00A3412D" w:rsidRPr="00632147" w14:paraId="6BE57863" w14:textId="77777777" w:rsidTr="00EB1E68">
        <w:tc>
          <w:tcPr>
            <w:tcW w:w="638" w:type="dxa"/>
          </w:tcPr>
          <w:p w14:paraId="1B273E71" w14:textId="3F2BA13C" w:rsidR="00A3412D" w:rsidRPr="00632147" w:rsidRDefault="00656E9E" w:rsidP="003470D7">
            <w:pPr>
              <w:pStyle w:val="Odstavekseznama"/>
              <w:ind w:left="0"/>
            </w:pPr>
            <w:r w:rsidRPr="00632147">
              <w:rPr>
                <w:i/>
                <w:iCs/>
                <w:sz w:val="20"/>
                <w:szCs w:val="20"/>
              </w:rPr>
              <w:t>2</w:t>
            </w:r>
            <w:r w:rsidR="007F2CB0" w:rsidRPr="00632147">
              <w:rPr>
                <w:i/>
                <w:iCs/>
                <w:sz w:val="20"/>
                <w:szCs w:val="20"/>
              </w:rPr>
              <w:t>x (</w:t>
            </w:r>
            <w:r w:rsidRPr="00632147">
              <w:rPr>
                <w:i/>
                <w:iCs/>
                <w:sz w:val="20"/>
                <w:szCs w:val="20"/>
              </w:rPr>
              <w:t>GR,</w:t>
            </w:r>
            <w:r w:rsidR="007F2CB0" w:rsidRPr="00632147">
              <w:rPr>
                <w:i/>
                <w:iCs/>
                <w:sz w:val="20"/>
                <w:szCs w:val="20"/>
              </w:rPr>
              <w:t>MN)</w:t>
            </w:r>
          </w:p>
        </w:tc>
        <w:tc>
          <w:tcPr>
            <w:tcW w:w="480" w:type="dxa"/>
          </w:tcPr>
          <w:p w14:paraId="7F2DFE0E" w14:textId="53F5ADBA" w:rsidR="00A3412D" w:rsidRPr="00632147" w:rsidRDefault="00423C6A" w:rsidP="00D35C77">
            <w:pPr>
              <w:rPr>
                <w:i/>
                <w:iCs/>
                <w:sz w:val="20"/>
                <w:szCs w:val="20"/>
              </w:rPr>
            </w:pPr>
            <w:r w:rsidRPr="00632147">
              <w:rPr>
                <w:i/>
                <w:iCs/>
                <w:sz w:val="20"/>
                <w:szCs w:val="20"/>
              </w:rPr>
              <w:t>4 (IT)</w:t>
            </w:r>
          </w:p>
        </w:tc>
        <w:tc>
          <w:tcPr>
            <w:tcW w:w="7224" w:type="dxa"/>
          </w:tcPr>
          <w:p w14:paraId="68B46722" w14:textId="7555FF3F" w:rsidR="00A3412D" w:rsidRPr="00632147" w:rsidRDefault="00A3412D" w:rsidP="00D35C77">
            <w:pPr>
              <w:rPr>
                <w:i/>
                <w:iCs/>
                <w:sz w:val="20"/>
                <w:szCs w:val="20"/>
              </w:rPr>
            </w:pPr>
            <w:r w:rsidRPr="00632147">
              <w:rPr>
                <w:i/>
                <w:iCs/>
                <w:sz w:val="20"/>
                <w:szCs w:val="20"/>
              </w:rPr>
              <w:t>European Cluster Partnerships</w:t>
            </w:r>
          </w:p>
        </w:tc>
      </w:tr>
      <w:tr w:rsidR="00A3412D" w:rsidRPr="00632147" w14:paraId="2A0BE78A" w14:textId="77777777" w:rsidTr="00EB1E68">
        <w:tc>
          <w:tcPr>
            <w:tcW w:w="638" w:type="dxa"/>
          </w:tcPr>
          <w:p w14:paraId="5D486387" w14:textId="5F119BA3" w:rsidR="00A3412D" w:rsidRPr="00632147" w:rsidRDefault="00656E9E" w:rsidP="003470D7">
            <w:pPr>
              <w:pStyle w:val="Odstavekseznama"/>
              <w:ind w:left="0"/>
            </w:pPr>
            <w:r w:rsidRPr="00632147">
              <w:rPr>
                <w:i/>
                <w:iCs/>
                <w:sz w:val="20"/>
                <w:szCs w:val="20"/>
              </w:rPr>
              <w:t>2</w:t>
            </w:r>
            <w:r w:rsidR="007F2CB0" w:rsidRPr="00632147">
              <w:rPr>
                <w:i/>
                <w:iCs/>
                <w:sz w:val="20"/>
                <w:szCs w:val="20"/>
              </w:rPr>
              <w:t>x (</w:t>
            </w:r>
            <w:r w:rsidRPr="00632147">
              <w:rPr>
                <w:i/>
                <w:iCs/>
                <w:sz w:val="20"/>
                <w:szCs w:val="20"/>
              </w:rPr>
              <w:t>GR,</w:t>
            </w:r>
            <w:r w:rsidR="007F2CB0" w:rsidRPr="00632147">
              <w:rPr>
                <w:i/>
                <w:iCs/>
                <w:sz w:val="20"/>
                <w:szCs w:val="20"/>
              </w:rPr>
              <w:t>MN)</w:t>
            </w:r>
          </w:p>
        </w:tc>
        <w:tc>
          <w:tcPr>
            <w:tcW w:w="480" w:type="dxa"/>
          </w:tcPr>
          <w:p w14:paraId="01259207" w14:textId="2701D7CD" w:rsidR="00A3412D" w:rsidRPr="00632147" w:rsidRDefault="00423C6A" w:rsidP="00D35C77">
            <w:pPr>
              <w:rPr>
                <w:i/>
                <w:iCs/>
                <w:sz w:val="20"/>
                <w:szCs w:val="20"/>
              </w:rPr>
            </w:pPr>
            <w:r w:rsidRPr="00632147">
              <w:rPr>
                <w:i/>
                <w:iCs/>
                <w:sz w:val="20"/>
                <w:szCs w:val="20"/>
              </w:rPr>
              <w:t>2 (IT)</w:t>
            </w:r>
          </w:p>
        </w:tc>
        <w:tc>
          <w:tcPr>
            <w:tcW w:w="7224" w:type="dxa"/>
          </w:tcPr>
          <w:p w14:paraId="6B11EF08" w14:textId="22786E20" w:rsidR="00A3412D" w:rsidRPr="00632147" w:rsidRDefault="00A3412D" w:rsidP="00D35C77">
            <w:pPr>
              <w:rPr>
                <w:i/>
                <w:iCs/>
                <w:sz w:val="20"/>
                <w:szCs w:val="20"/>
              </w:rPr>
            </w:pPr>
            <w:r w:rsidRPr="00632147">
              <w:rPr>
                <w:i/>
                <w:iCs/>
                <w:sz w:val="20"/>
                <w:szCs w:val="20"/>
              </w:rPr>
              <w:t>Smart Specialisation Strategy</w:t>
            </w:r>
          </w:p>
        </w:tc>
      </w:tr>
      <w:tr w:rsidR="00A3412D" w:rsidRPr="00632147" w14:paraId="2F0FA136" w14:textId="77777777" w:rsidTr="00EB1E68">
        <w:tc>
          <w:tcPr>
            <w:tcW w:w="638" w:type="dxa"/>
          </w:tcPr>
          <w:p w14:paraId="25BE66AF" w14:textId="2C92CC4E" w:rsidR="00A3412D" w:rsidRPr="00632147" w:rsidRDefault="00307D2C" w:rsidP="003470D7">
            <w:pPr>
              <w:pStyle w:val="Odstavekseznama"/>
              <w:ind w:left="0"/>
            </w:pPr>
            <w:r w:rsidRPr="00632147">
              <w:rPr>
                <w:i/>
                <w:iCs/>
                <w:sz w:val="20"/>
                <w:szCs w:val="20"/>
              </w:rPr>
              <w:t>4</w:t>
            </w:r>
            <w:r w:rsidR="00B91223" w:rsidRPr="00632147">
              <w:rPr>
                <w:i/>
                <w:iCs/>
                <w:sz w:val="20"/>
                <w:szCs w:val="20"/>
              </w:rPr>
              <w:t>x (</w:t>
            </w:r>
            <w:r w:rsidRPr="00632147">
              <w:rPr>
                <w:i/>
                <w:iCs/>
                <w:sz w:val="20"/>
                <w:szCs w:val="20"/>
              </w:rPr>
              <w:t>SER,</w:t>
            </w:r>
            <w:r w:rsidR="00656E9E" w:rsidRPr="00632147">
              <w:rPr>
                <w:i/>
                <w:iCs/>
                <w:sz w:val="20"/>
                <w:szCs w:val="20"/>
              </w:rPr>
              <w:t>GR,</w:t>
            </w:r>
            <w:r w:rsidR="00B91223" w:rsidRPr="00632147">
              <w:rPr>
                <w:i/>
                <w:iCs/>
                <w:sz w:val="20"/>
                <w:szCs w:val="20"/>
              </w:rPr>
              <w:t>NM,MN)</w:t>
            </w:r>
          </w:p>
        </w:tc>
        <w:tc>
          <w:tcPr>
            <w:tcW w:w="480" w:type="dxa"/>
          </w:tcPr>
          <w:p w14:paraId="0A435A17" w14:textId="62F49561" w:rsidR="00A3412D" w:rsidRPr="00632147" w:rsidRDefault="006D7FB5" w:rsidP="00D35C77">
            <w:pPr>
              <w:rPr>
                <w:i/>
                <w:iCs/>
                <w:sz w:val="20"/>
                <w:szCs w:val="20"/>
              </w:rPr>
            </w:pPr>
            <w:r w:rsidRPr="00632147">
              <w:rPr>
                <w:i/>
                <w:iCs/>
                <w:sz w:val="20"/>
                <w:szCs w:val="20"/>
              </w:rPr>
              <w:t>5 (IT)</w:t>
            </w:r>
          </w:p>
        </w:tc>
        <w:tc>
          <w:tcPr>
            <w:tcW w:w="7224" w:type="dxa"/>
          </w:tcPr>
          <w:p w14:paraId="12E9D150" w14:textId="195FC633" w:rsidR="00A3412D" w:rsidRPr="00632147" w:rsidRDefault="00A3412D" w:rsidP="00D35C77">
            <w:pPr>
              <w:rPr>
                <w:i/>
                <w:iCs/>
                <w:sz w:val="20"/>
                <w:szCs w:val="20"/>
              </w:rPr>
            </w:pPr>
            <w:r w:rsidRPr="00632147">
              <w:rPr>
                <w:i/>
                <w:iCs/>
                <w:sz w:val="20"/>
                <w:szCs w:val="20"/>
              </w:rPr>
              <w:t>Green Agenda for the Western Balkans Action Plan</w:t>
            </w:r>
          </w:p>
        </w:tc>
      </w:tr>
      <w:tr w:rsidR="00A3412D" w:rsidRPr="00632147" w14:paraId="7F7FAB70" w14:textId="77777777" w:rsidTr="00EB1E68">
        <w:tc>
          <w:tcPr>
            <w:tcW w:w="638" w:type="dxa"/>
          </w:tcPr>
          <w:p w14:paraId="05A86279" w14:textId="3D4E5224" w:rsidR="00A3412D" w:rsidRPr="00632147" w:rsidRDefault="00656E9E" w:rsidP="003470D7">
            <w:pPr>
              <w:pStyle w:val="Odstavekseznama"/>
              <w:ind w:left="0"/>
            </w:pPr>
            <w:r w:rsidRPr="00632147">
              <w:rPr>
                <w:i/>
                <w:iCs/>
                <w:sz w:val="20"/>
                <w:szCs w:val="20"/>
              </w:rPr>
              <w:t>2</w:t>
            </w:r>
            <w:r w:rsidR="007F2CB0" w:rsidRPr="00632147">
              <w:rPr>
                <w:i/>
                <w:iCs/>
                <w:sz w:val="20"/>
                <w:szCs w:val="20"/>
              </w:rPr>
              <w:t>x (</w:t>
            </w:r>
            <w:r w:rsidRPr="00632147">
              <w:rPr>
                <w:i/>
                <w:iCs/>
                <w:sz w:val="20"/>
                <w:szCs w:val="20"/>
              </w:rPr>
              <w:t>GR,</w:t>
            </w:r>
            <w:r w:rsidR="007F2CB0" w:rsidRPr="00632147">
              <w:rPr>
                <w:i/>
                <w:iCs/>
                <w:sz w:val="20"/>
                <w:szCs w:val="20"/>
              </w:rPr>
              <w:t>MN)</w:t>
            </w:r>
          </w:p>
        </w:tc>
        <w:tc>
          <w:tcPr>
            <w:tcW w:w="480" w:type="dxa"/>
          </w:tcPr>
          <w:p w14:paraId="42845781" w14:textId="1D1CBBFC" w:rsidR="00A3412D" w:rsidRPr="00632147" w:rsidRDefault="006D7FB5" w:rsidP="00D35C77">
            <w:pPr>
              <w:rPr>
                <w:i/>
                <w:iCs/>
                <w:sz w:val="20"/>
                <w:szCs w:val="20"/>
              </w:rPr>
            </w:pPr>
            <w:r w:rsidRPr="00632147">
              <w:rPr>
                <w:i/>
                <w:iCs/>
                <w:sz w:val="20"/>
                <w:szCs w:val="20"/>
              </w:rPr>
              <w:t>7 (IT)</w:t>
            </w:r>
          </w:p>
        </w:tc>
        <w:tc>
          <w:tcPr>
            <w:tcW w:w="7224" w:type="dxa"/>
          </w:tcPr>
          <w:p w14:paraId="66E8793B" w14:textId="54E3CEE0" w:rsidR="00A3412D" w:rsidRPr="00632147" w:rsidRDefault="00A3412D" w:rsidP="00D35C77">
            <w:pPr>
              <w:rPr>
                <w:i/>
                <w:iCs/>
                <w:sz w:val="20"/>
                <w:szCs w:val="20"/>
              </w:rPr>
            </w:pPr>
            <w:r w:rsidRPr="00632147">
              <w:rPr>
                <w:i/>
                <w:iCs/>
                <w:sz w:val="20"/>
                <w:szCs w:val="20"/>
              </w:rPr>
              <w:t xml:space="preserve">European Research Area </w:t>
            </w:r>
          </w:p>
        </w:tc>
      </w:tr>
      <w:tr w:rsidR="00A3412D" w:rsidRPr="00632147" w14:paraId="46D1AE33" w14:textId="77777777" w:rsidTr="00EB1E68">
        <w:tc>
          <w:tcPr>
            <w:tcW w:w="638" w:type="dxa"/>
          </w:tcPr>
          <w:p w14:paraId="5FE0F42D" w14:textId="6C9BC3B3" w:rsidR="00A3412D" w:rsidRPr="00632147" w:rsidRDefault="00656E9E" w:rsidP="003470D7">
            <w:pPr>
              <w:pStyle w:val="Odstavekseznama"/>
              <w:ind w:left="0"/>
            </w:pPr>
            <w:r w:rsidRPr="00632147">
              <w:rPr>
                <w:i/>
                <w:iCs/>
                <w:sz w:val="20"/>
                <w:szCs w:val="20"/>
              </w:rPr>
              <w:t>2</w:t>
            </w:r>
            <w:r w:rsidR="007F2CB0" w:rsidRPr="00632147">
              <w:rPr>
                <w:i/>
                <w:iCs/>
                <w:sz w:val="20"/>
                <w:szCs w:val="20"/>
              </w:rPr>
              <w:t>x (MN</w:t>
            </w:r>
            <w:r w:rsidRPr="00632147">
              <w:rPr>
                <w:i/>
                <w:iCs/>
                <w:sz w:val="20"/>
                <w:szCs w:val="20"/>
              </w:rPr>
              <w:t>,GR</w:t>
            </w:r>
            <w:r w:rsidR="007F2CB0" w:rsidRPr="00632147">
              <w:rPr>
                <w:i/>
                <w:iCs/>
                <w:sz w:val="20"/>
                <w:szCs w:val="20"/>
              </w:rPr>
              <w:t>)</w:t>
            </w:r>
          </w:p>
        </w:tc>
        <w:tc>
          <w:tcPr>
            <w:tcW w:w="480" w:type="dxa"/>
          </w:tcPr>
          <w:p w14:paraId="15AFDA78" w14:textId="3247D75E" w:rsidR="00A3412D" w:rsidRPr="00632147" w:rsidRDefault="006D7FB5" w:rsidP="00D35C77">
            <w:pPr>
              <w:rPr>
                <w:i/>
                <w:iCs/>
                <w:sz w:val="20"/>
                <w:szCs w:val="20"/>
              </w:rPr>
            </w:pPr>
            <w:r w:rsidRPr="00632147">
              <w:rPr>
                <w:i/>
                <w:iCs/>
                <w:sz w:val="20"/>
                <w:szCs w:val="20"/>
              </w:rPr>
              <w:t>6 (IT)</w:t>
            </w:r>
          </w:p>
        </w:tc>
        <w:tc>
          <w:tcPr>
            <w:tcW w:w="7224" w:type="dxa"/>
          </w:tcPr>
          <w:p w14:paraId="44D8A8D4" w14:textId="6A1DD637" w:rsidR="00A3412D" w:rsidRPr="00632147" w:rsidRDefault="00A3412D" w:rsidP="00D35C77">
            <w:pPr>
              <w:rPr>
                <w:i/>
                <w:iCs/>
                <w:sz w:val="20"/>
                <w:szCs w:val="20"/>
              </w:rPr>
            </w:pPr>
            <w:r w:rsidRPr="00632147">
              <w:rPr>
                <w:i/>
                <w:iCs/>
                <w:sz w:val="20"/>
                <w:szCs w:val="20"/>
              </w:rPr>
              <w:t>Digitising European Industry and Digital Innovation Hubs</w:t>
            </w:r>
          </w:p>
        </w:tc>
      </w:tr>
    </w:tbl>
    <w:p w14:paraId="6262D349" w14:textId="4267ACAA" w:rsidR="006F60E0" w:rsidRPr="00632147" w:rsidRDefault="006F60E0" w:rsidP="003470D7">
      <w:pPr>
        <w:pStyle w:val="Odstavekseznama"/>
        <w:rPr>
          <w:i/>
          <w:iCs/>
        </w:rPr>
      </w:pPr>
    </w:p>
    <w:p w14:paraId="0F7B95C1" w14:textId="77777777" w:rsidR="003470D7" w:rsidRPr="00632147" w:rsidRDefault="003470D7" w:rsidP="003470D7">
      <w:pPr>
        <w:pStyle w:val="Odstavekseznama"/>
        <w:ind w:left="2160"/>
      </w:pPr>
    </w:p>
    <w:p w14:paraId="4D8308B4" w14:textId="455C3016" w:rsidR="00566E0E" w:rsidRPr="00632147" w:rsidRDefault="00566E0E">
      <w:pPr>
        <w:pStyle w:val="Odstavekseznama"/>
        <w:numPr>
          <w:ilvl w:val="2"/>
          <w:numId w:val="9"/>
        </w:numPr>
        <w:rPr>
          <w:b/>
        </w:rPr>
      </w:pPr>
      <w:r w:rsidRPr="00632147">
        <w:rPr>
          <w:b/>
        </w:rPr>
        <w:t>I</w:t>
      </w:r>
      <w:r w:rsidR="00EB6BE7" w:rsidRPr="00632147">
        <w:rPr>
          <w:b/>
        </w:rPr>
        <w:t>s there another policy, or initiative</w:t>
      </w:r>
      <w:r w:rsidR="00BE4898" w:rsidRPr="00632147">
        <w:rPr>
          <w:b/>
        </w:rPr>
        <w:t>,</w:t>
      </w:r>
      <w:r w:rsidR="00EB6BE7" w:rsidRPr="00632147">
        <w:rPr>
          <w:b/>
        </w:rPr>
        <w:t xml:space="preserve"> to be mentioned?  </w:t>
      </w:r>
    </w:p>
    <w:p w14:paraId="13F9702A" w14:textId="1F10229A" w:rsidR="004804FD" w:rsidRPr="00632147" w:rsidRDefault="004804FD" w:rsidP="004804FD">
      <w:pPr>
        <w:pStyle w:val="Brezrazmikov"/>
      </w:pPr>
      <w:r w:rsidRPr="00632147">
        <w:t>ITALY:</w:t>
      </w:r>
    </w:p>
    <w:p w14:paraId="7C9C991C" w14:textId="77777777" w:rsidR="004804FD" w:rsidRPr="00632147" w:rsidRDefault="004804FD" w:rsidP="004804FD">
      <w:pPr>
        <w:pStyle w:val="Brezrazmikov"/>
        <w:numPr>
          <w:ilvl w:val="0"/>
          <w:numId w:val="25"/>
        </w:numPr>
      </w:pPr>
      <w:r w:rsidRPr="00632147">
        <w:t xml:space="preserve">The updated European </w:t>
      </w:r>
      <w:proofErr w:type="spellStart"/>
      <w:r w:rsidRPr="00632147">
        <w:t>Bioeconomy</w:t>
      </w:r>
      <w:proofErr w:type="spellEnd"/>
      <w:r w:rsidRPr="00632147">
        <w:t xml:space="preserve"> Strategy (2018); </w:t>
      </w:r>
    </w:p>
    <w:p w14:paraId="6259BD20" w14:textId="77777777" w:rsidR="004804FD" w:rsidRPr="00632147" w:rsidRDefault="004804FD" w:rsidP="004804FD">
      <w:pPr>
        <w:pStyle w:val="Brezrazmikov"/>
        <w:numPr>
          <w:ilvl w:val="0"/>
          <w:numId w:val="25"/>
        </w:numPr>
      </w:pPr>
      <w:r w:rsidRPr="00632147">
        <w:lastRenderedPageBreak/>
        <w:t xml:space="preserve">the Biodiversity Strategy; </w:t>
      </w:r>
    </w:p>
    <w:p w14:paraId="0EA475D4" w14:textId="77777777" w:rsidR="004804FD" w:rsidRPr="00632147" w:rsidRDefault="004804FD" w:rsidP="004804FD">
      <w:pPr>
        <w:pStyle w:val="Brezrazmikov"/>
        <w:numPr>
          <w:ilvl w:val="0"/>
          <w:numId w:val="25"/>
        </w:numPr>
      </w:pPr>
      <w:r w:rsidRPr="00632147">
        <w:t xml:space="preserve">the Farm to Fork strategy; </w:t>
      </w:r>
    </w:p>
    <w:p w14:paraId="418EF7FC" w14:textId="77777777" w:rsidR="004804FD" w:rsidRPr="00632147" w:rsidRDefault="004804FD" w:rsidP="004804FD">
      <w:pPr>
        <w:pStyle w:val="Brezrazmikov"/>
        <w:numPr>
          <w:ilvl w:val="0"/>
          <w:numId w:val="25"/>
        </w:numPr>
      </w:pPr>
      <w:proofErr w:type="spellStart"/>
      <w:r w:rsidRPr="00632147">
        <w:t>BlueMed</w:t>
      </w:r>
      <w:proofErr w:type="spellEnd"/>
      <w:r w:rsidRPr="00632147">
        <w:t xml:space="preserve"> Initiative; </w:t>
      </w:r>
    </w:p>
    <w:p w14:paraId="744E93B3" w14:textId="77777777" w:rsidR="004804FD" w:rsidRPr="00632147" w:rsidRDefault="004804FD" w:rsidP="004804FD">
      <w:pPr>
        <w:pStyle w:val="Brezrazmikov"/>
        <w:numPr>
          <w:ilvl w:val="0"/>
          <w:numId w:val="25"/>
        </w:numPr>
      </w:pPr>
      <w:r w:rsidRPr="00632147">
        <w:t xml:space="preserve">EU Mission: Restore our Oceans and Waters (Horizon Europe); </w:t>
      </w:r>
    </w:p>
    <w:p w14:paraId="2B99CB59" w14:textId="77777777" w:rsidR="004804FD" w:rsidRPr="00632147" w:rsidRDefault="004804FD" w:rsidP="004804FD">
      <w:pPr>
        <w:pStyle w:val="Brezrazmikov"/>
        <w:numPr>
          <w:ilvl w:val="0"/>
          <w:numId w:val="25"/>
        </w:numPr>
      </w:pPr>
      <w:r w:rsidRPr="00632147">
        <w:t xml:space="preserve">Sustainable Blue Economy Partnership (Horizon Europe); </w:t>
      </w:r>
    </w:p>
    <w:p w14:paraId="75B72E1C" w14:textId="77777777" w:rsidR="004804FD" w:rsidRPr="00632147" w:rsidRDefault="004804FD" w:rsidP="004804FD">
      <w:pPr>
        <w:pStyle w:val="Brezrazmikov"/>
        <w:numPr>
          <w:ilvl w:val="0"/>
          <w:numId w:val="25"/>
        </w:numPr>
      </w:pPr>
      <w:r w:rsidRPr="00632147">
        <w:t xml:space="preserve">Zero Emission Waterborne Platform Partnership (Horizon Europe); </w:t>
      </w:r>
    </w:p>
    <w:p w14:paraId="490C326E" w14:textId="08426206" w:rsidR="004804FD" w:rsidRPr="00632147" w:rsidRDefault="004804FD" w:rsidP="004804FD">
      <w:pPr>
        <w:pStyle w:val="Brezrazmikov"/>
        <w:numPr>
          <w:ilvl w:val="0"/>
          <w:numId w:val="25"/>
        </w:numPr>
      </w:pPr>
      <w:proofErr w:type="spellStart"/>
      <w:r w:rsidRPr="00632147">
        <w:t>REPowerEU</w:t>
      </w:r>
      <w:proofErr w:type="spellEnd"/>
      <w:r w:rsidRPr="00632147">
        <w:t xml:space="preserve"> Plan</w:t>
      </w:r>
    </w:p>
    <w:p w14:paraId="47B11759" w14:textId="77777777" w:rsidR="004804FD" w:rsidRPr="00632147" w:rsidRDefault="004804FD" w:rsidP="004804FD">
      <w:pPr>
        <w:pStyle w:val="Brezrazmikov"/>
      </w:pPr>
    </w:p>
    <w:p w14:paraId="7BE95263" w14:textId="77777777" w:rsidR="001E280B" w:rsidRPr="00632147" w:rsidRDefault="001E280B" w:rsidP="001A40EC"/>
    <w:p w14:paraId="1293DF25" w14:textId="3C4CC8BF" w:rsidR="00E32BD2" w:rsidRPr="00632147" w:rsidRDefault="00E32BD2" w:rsidP="00871E90">
      <w:pPr>
        <w:pStyle w:val="Naslov3"/>
        <w:numPr>
          <w:ilvl w:val="1"/>
          <w:numId w:val="1"/>
        </w:numPr>
      </w:pPr>
      <w:r w:rsidRPr="00632147">
        <w:t>Actions</w:t>
      </w:r>
    </w:p>
    <w:p w14:paraId="01A54315" w14:textId="77777777" w:rsidR="008A4F7F" w:rsidRPr="00632147" w:rsidRDefault="008A4F7F" w:rsidP="008A4F7F"/>
    <w:p w14:paraId="01A4E24A" w14:textId="1CC508FB" w:rsidR="008A4F7F" w:rsidRPr="00632147" w:rsidRDefault="009E0B45" w:rsidP="001A40EC">
      <w:r w:rsidRPr="00632147">
        <w:t xml:space="preserve">There are </w:t>
      </w:r>
      <w:r w:rsidR="00A70E0D" w:rsidRPr="00632147">
        <w:t>three</w:t>
      </w:r>
      <w:r w:rsidRPr="00632147">
        <w:t xml:space="preserve"> Actions foreseen in the</w:t>
      </w:r>
      <w:r w:rsidR="001F1D2B" w:rsidRPr="00632147">
        <w:t xml:space="preserve"> </w:t>
      </w:r>
      <w:r w:rsidR="00CC682D" w:rsidRPr="00632147">
        <w:t>initial</w:t>
      </w:r>
      <w:r w:rsidR="005A6EF7" w:rsidRPr="00632147">
        <w:t xml:space="preserve"> </w:t>
      </w:r>
      <w:r w:rsidR="00EB6BE7" w:rsidRPr="00632147">
        <w:t>policy</w:t>
      </w:r>
      <w:r w:rsidR="005A6EF7" w:rsidRPr="00632147">
        <w:t xml:space="preserve"> paper</w:t>
      </w:r>
      <w:r w:rsidR="008A4F7F" w:rsidRPr="00632147">
        <w:t>:</w:t>
      </w:r>
    </w:p>
    <w:p w14:paraId="58F918F1" w14:textId="092D4E24" w:rsidR="003F528E" w:rsidRPr="00632147" w:rsidRDefault="003F528E" w:rsidP="001A40EC">
      <w:pPr>
        <w:spacing w:after="0" w:line="240" w:lineRule="auto"/>
        <w:rPr>
          <w:rFonts w:cs="Calibri"/>
          <w:b/>
          <w:bCs/>
          <w:i/>
          <w:iCs/>
          <w:sz w:val="20"/>
          <w:szCs w:val="20"/>
        </w:rPr>
      </w:pPr>
      <w:r w:rsidRPr="00632147">
        <w:rPr>
          <w:b/>
          <w:i/>
          <w:iCs/>
          <w:sz w:val="20"/>
          <w:szCs w:val="20"/>
        </w:rPr>
        <w:t>Action 1.</w:t>
      </w:r>
      <w:r w:rsidR="00B01558" w:rsidRPr="00632147">
        <w:rPr>
          <w:b/>
          <w:i/>
          <w:iCs/>
          <w:sz w:val="20"/>
          <w:szCs w:val="20"/>
        </w:rPr>
        <w:t>1:</w:t>
      </w:r>
      <w:r w:rsidR="00373719" w:rsidRPr="00632147">
        <w:rPr>
          <w:rFonts w:cs="Calibri"/>
          <w:b/>
          <w:bCs/>
          <w:i/>
          <w:iCs/>
          <w:sz w:val="20"/>
          <w:szCs w:val="20"/>
        </w:rPr>
        <w:t xml:space="preserve"> Building AIR innovation ecosystem in </w:t>
      </w:r>
      <w:r w:rsidR="00373719" w:rsidRPr="00632147">
        <w:rPr>
          <w:rFonts w:cs="Calibri"/>
          <w:b/>
          <w:bCs/>
          <w:i/>
          <w:iCs/>
          <w:sz w:val="20"/>
          <w:szCs w:val="20"/>
          <w:u w:val="single"/>
        </w:rPr>
        <w:t xml:space="preserve">marine </w:t>
      </w:r>
      <w:commentRangeStart w:id="7"/>
      <w:ins w:id="8" w:author="Matija Pavlovčič" w:date="2023-02-07T11:35:00Z">
        <w:r w:rsidR="00D22789" w:rsidRPr="00632147">
          <w:rPr>
            <w:rFonts w:cs="Calibri"/>
            <w:b/>
            <w:bCs/>
            <w:i/>
            <w:iCs/>
            <w:sz w:val="20"/>
            <w:szCs w:val="20"/>
            <w:u w:val="single"/>
          </w:rPr>
          <w:t xml:space="preserve">and green &amp; digital maritime </w:t>
        </w:r>
        <w:commentRangeEnd w:id="7"/>
        <w:r w:rsidR="00D22789" w:rsidRPr="00632147">
          <w:rPr>
            <w:rStyle w:val="Pripombasklic"/>
          </w:rPr>
          <w:commentReference w:id="7"/>
        </w:r>
      </w:ins>
      <w:r w:rsidR="00373719" w:rsidRPr="00632147">
        <w:rPr>
          <w:rFonts w:cs="Calibri"/>
          <w:b/>
          <w:bCs/>
          <w:i/>
          <w:iCs/>
          <w:sz w:val="20"/>
          <w:szCs w:val="20"/>
          <w:u w:val="single"/>
        </w:rPr>
        <w:t>technologies and blue biotechnologies</w:t>
      </w:r>
      <w:r w:rsidRPr="00632147">
        <w:rPr>
          <w:b/>
          <w:i/>
          <w:iCs/>
          <w:sz w:val="20"/>
          <w:szCs w:val="20"/>
        </w:rPr>
        <w:t>:</w:t>
      </w:r>
    </w:p>
    <w:p w14:paraId="377B73F5" w14:textId="77777777" w:rsidR="00373719" w:rsidRPr="00632147" w:rsidRDefault="00373719">
      <w:pPr>
        <w:pStyle w:val="Odstavekseznama"/>
        <w:numPr>
          <w:ilvl w:val="0"/>
          <w:numId w:val="12"/>
        </w:numPr>
        <w:spacing w:after="0" w:line="240" w:lineRule="auto"/>
        <w:ind w:left="160" w:hanging="141"/>
        <w:rPr>
          <w:rFonts w:cs="Calibri"/>
          <w:i/>
          <w:iCs/>
          <w:sz w:val="20"/>
          <w:szCs w:val="20"/>
        </w:rPr>
      </w:pPr>
      <w:r w:rsidRPr="00632147">
        <w:rPr>
          <w:rFonts w:cs="Calibri"/>
          <w:i/>
          <w:iCs/>
          <w:sz w:val="20"/>
          <w:szCs w:val="20"/>
        </w:rPr>
        <w:t>Building AIR Innovation communities (EIT) (increasing participation in EU competitive programmes, possibilities for innovation up-</w:t>
      </w:r>
      <w:proofErr w:type="spellStart"/>
      <w:r w:rsidRPr="00632147">
        <w:rPr>
          <w:rFonts w:cs="Calibri"/>
          <w:i/>
          <w:iCs/>
          <w:sz w:val="20"/>
          <w:szCs w:val="20"/>
        </w:rPr>
        <w:t>scalling</w:t>
      </w:r>
      <w:proofErr w:type="spellEnd"/>
      <w:r w:rsidRPr="00632147">
        <w:rPr>
          <w:rFonts w:cs="Calibri"/>
          <w:i/>
          <w:iCs/>
          <w:sz w:val="20"/>
          <w:szCs w:val="20"/>
        </w:rPr>
        <w:t>, better match of innovative sustainable services and products with demand…)</w:t>
      </w:r>
    </w:p>
    <w:p w14:paraId="35EE5B10" w14:textId="50417BAA" w:rsidR="003B5033" w:rsidRPr="00632147" w:rsidRDefault="00D22789">
      <w:pPr>
        <w:pStyle w:val="Odstavekseznama"/>
        <w:numPr>
          <w:ilvl w:val="0"/>
          <w:numId w:val="12"/>
        </w:numPr>
        <w:spacing w:after="0" w:line="240" w:lineRule="auto"/>
        <w:ind w:left="160" w:hanging="141"/>
        <w:rPr>
          <w:rFonts w:cs="Calibri"/>
          <w:i/>
          <w:iCs/>
          <w:sz w:val="20"/>
          <w:szCs w:val="20"/>
        </w:rPr>
      </w:pPr>
      <w:commentRangeStart w:id="9"/>
      <w:ins w:id="10" w:author="Matija Pavlovčič" w:date="2023-02-07T11:35:00Z">
        <w:r w:rsidRPr="00632147">
          <w:rPr>
            <w:rFonts w:cs="Calibri"/>
            <w:i/>
            <w:iCs/>
            <w:sz w:val="20"/>
            <w:szCs w:val="20"/>
          </w:rPr>
          <w:t>Building and/or strengthening</w:t>
        </w:r>
      </w:ins>
      <w:commentRangeEnd w:id="9"/>
      <w:ins w:id="11" w:author="Matija Pavlovčič" w:date="2023-02-07T11:36:00Z">
        <w:r w:rsidRPr="00632147">
          <w:rPr>
            <w:rStyle w:val="Pripombasklic"/>
          </w:rPr>
          <w:commentReference w:id="9"/>
        </w:r>
      </w:ins>
      <w:ins w:id="12" w:author="Matija Pavlovčič" w:date="2023-02-07T11:35:00Z">
        <w:r w:rsidRPr="00632147">
          <w:rPr>
            <w:rFonts w:cs="Calibri"/>
            <w:i/>
            <w:iCs/>
            <w:sz w:val="20"/>
            <w:szCs w:val="20"/>
          </w:rPr>
          <w:t xml:space="preserve"> </w:t>
        </w:r>
      </w:ins>
      <w:r w:rsidR="00373719" w:rsidRPr="00632147">
        <w:rPr>
          <w:rFonts w:cs="Calibri"/>
          <w:i/>
          <w:iCs/>
          <w:sz w:val="20"/>
          <w:szCs w:val="20"/>
        </w:rPr>
        <w:t xml:space="preserve">Interregional RIS cooperation (Thematic partnerships, I3 match-making partnerships, mapping RIS matching potentials, cooperation between regional RIS platforms…) </w:t>
      </w:r>
    </w:p>
    <w:p w14:paraId="5EF719E6" w14:textId="00DBF346" w:rsidR="00373719" w:rsidRPr="00632147" w:rsidRDefault="00373719">
      <w:pPr>
        <w:pStyle w:val="Odstavekseznama"/>
        <w:numPr>
          <w:ilvl w:val="0"/>
          <w:numId w:val="12"/>
        </w:numPr>
        <w:spacing w:after="0" w:line="240" w:lineRule="auto"/>
        <w:ind w:left="160" w:hanging="141"/>
        <w:rPr>
          <w:rFonts w:cs="Calibri"/>
          <w:i/>
          <w:iCs/>
          <w:sz w:val="20"/>
          <w:szCs w:val="20"/>
        </w:rPr>
      </w:pPr>
      <w:r w:rsidRPr="00632147">
        <w:rPr>
          <w:rFonts w:cs="Calibri"/>
          <w:i/>
          <w:iCs/>
          <w:sz w:val="20"/>
          <w:szCs w:val="20"/>
        </w:rPr>
        <w:t>Building value chains (value chain mapping, needs/gaps identification, networking, match-making opportunities)</w:t>
      </w:r>
    </w:p>
    <w:p w14:paraId="665BD0FF" w14:textId="77777777" w:rsidR="003B5033" w:rsidRPr="00632147" w:rsidRDefault="003B5033" w:rsidP="001A40EC">
      <w:pPr>
        <w:pStyle w:val="Odstavekseznama"/>
        <w:spacing w:after="0" w:line="240" w:lineRule="auto"/>
        <w:ind w:left="160"/>
        <w:rPr>
          <w:rFonts w:cs="Calibri"/>
          <w:i/>
          <w:iCs/>
          <w:sz w:val="20"/>
          <w:szCs w:val="20"/>
        </w:rPr>
      </w:pPr>
    </w:p>
    <w:p w14:paraId="622E250E" w14:textId="278B46A2" w:rsidR="003B5033" w:rsidRPr="00632147" w:rsidRDefault="003F528E" w:rsidP="003B5033">
      <w:pPr>
        <w:spacing w:after="0" w:line="240" w:lineRule="auto"/>
        <w:rPr>
          <w:rFonts w:cs="Calibri"/>
          <w:b/>
          <w:bCs/>
          <w:i/>
          <w:iCs/>
          <w:sz w:val="20"/>
          <w:szCs w:val="20"/>
        </w:rPr>
      </w:pPr>
      <w:r w:rsidRPr="00632147">
        <w:rPr>
          <w:b/>
          <w:i/>
          <w:iCs/>
          <w:sz w:val="20"/>
          <w:szCs w:val="20"/>
        </w:rPr>
        <w:t xml:space="preserve"> Action </w:t>
      </w:r>
      <w:r w:rsidR="00B01558" w:rsidRPr="00632147">
        <w:rPr>
          <w:b/>
          <w:i/>
          <w:iCs/>
          <w:sz w:val="20"/>
          <w:szCs w:val="20"/>
        </w:rPr>
        <w:t>1.</w:t>
      </w:r>
      <w:r w:rsidRPr="00632147">
        <w:rPr>
          <w:b/>
          <w:i/>
          <w:iCs/>
          <w:sz w:val="20"/>
          <w:szCs w:val="20"/>
        </w:rPr>
        <w:t xml:space="preserve">2: </w:t>
      </w:r>
      <w:r w:rsidR="003B5033" w:rsidRPr="00632147">
        <w:rPr>
          <w:rFonts w:cs="Calibri"/>
          <w:b/>
          <w:bCs/>
          <w:i/>
          <w:iCs/>
          <w:sz w:val="20"/>
          <w:szCs w:val="20"/>
        </w:rPr>
        <w:t>AIR blue (bio</w:t>
      </w:r>
      <w:proofErr w:type="gramStart"/>
      <w:r w:rsidR="003B5033" w:rsidRPr="00632147">
        <w:rPr>
          <w:rFonts w:cs="Calibri"/>
          <w:b/>
          <w:bCs/>
          <w:i/>
          <w:iCs/>
          <w:sz w:val="20"/>
          <w:szCs w:val="20"/>
        </w:rPr>
        <w:t>)technologies</w:t>
      </w:r>
      <w:proofErr w:type="gramEnd"/>
      <w:r w:rsidR="003B5033" w:rsidRPr="00632147">
        <w:rPr>
          <w:rFonts w:cs="Calibri"/>
          <w:b/>
          <w:bCs/>
          <w:i/>
          <w:iCs/>
          <w:sz w:val="20"/>
          <w:szCs w:val="20"/>
        </w:rPr>
        <w:t xml:space="preserve"> research and science networks:</w:t>
      </w:r>
    </w:p>
    <w:p w14:paraId="0CB0639B" w14:textId="77777777" w:rsidR="003B5033" w:rsidRPr="00632147" w:rsidRDefault="003B5033">
      <w:pPr>
        <w:pStyle w:val="Odstavekseznama"/>
        <w:numPr>
          <w:ilvl w:val="0"/>
          <w:numId w:val="14"/>
        </w:numPr>
        <w:spacing w:after="0" w:line="240" w:lineRule="auto"/>
        <w:ind w:left="160" w:hanging="160"/>
        <w:rPr>
          <w:rFonts w:cs="Calibri"/>
          <w:i/>
          <w:iCs/>
          <w:sz w:val="20"/>
          <w:szCs w:val="20"/>
        </w:rPr>
      </w:pPr>
      <w:r w:rsidRPr="00632147">
        <w:rPr>
          <w:rFonts w:cs="Calibri"/>
          <w:i/>
          <w:iCs/>
          <w:sz w:val="20"/>
          <w:szCs w:val="20"/>
        </w:rPr>
        <w:t>cooperation of science and research policies to create a common research and innovation area</w:t>
      </w:r>
    </w:p>
    <w:p w14:paraId="5770F668" w14:textId="77777777" w:rsidR="003B5033" w:rsidRPr="00632147" w:rsidRDefault="003B5033">
      <w:pPr>
        <w:pStyle w:val="Odstavekseznama"/>
        <w:numPr>
          <w:ilvl w:val="0"/>
          <w:numId w:val="14"/>
        </w:numPr>
        <w:spacing w:after="0" w:line="240" w:lineRule="auto"/>
        <w:ind w:left="160" w:hanging="160"/>
        <w:rPr>
          <w:rFonts w:cs="Calibri"/>
          <w:i/>
          <w:iCs/>
          <w:sz w:val="20"/>
          <w:szCs w:val="20"/>
        </w:rPr>
      </w:pPr>
      <w:r w:rsidRPr="00632147">
        <w:rPr>
          <w:rFonts w:cs="Calibri"/>
          <w:i/>
          <w:iCs/>
          <w:sz w:val="20"/>
          <w:szCs w:val="20"/>
        </w:rPr>
        <w:t xml:space="preserve">promotion of researchers’ mobility, </w:t>
      </w:r>
    </w:p>
    <w:p w14:paraId="122590DC" w14:textId="77777777" w:rsidR="007F2CB0" w:rsidRPr="00632147" w:rsidRDefault="003B5033">
      <w:pPr>
        <w:pStyle w:val="Odstavekseznama"/>
        <w:numPr>
          <w:ilvl w:val="0"/>
          <w:numId w:val="14"/>
        </w:numPr>
        <w:spacing w:after="0" w:line="240" w:lineRule="auto"/>
        <w:ind w:left="160" w:hanging="160"/>
        <w:rPr>
          <w:rFonts w:cs="Calibri"/>
          <w:i/>
          <w:iCs/>
          <w:sz w:val="20"/>
          <w:szCs w:val="20"/>
        </w:rPr>
      </w:pPr>
      <w:r w:rsidRPr="00632147">
        <w:rPr>
          <w:rFonts w:cs="Calibri"/>
          <w:i/>
          <w:iCs/>
          <w:sz w:val="20"/>
          <w:szCs w:val="20"/>
        </w:rPr>
        <w:t>initiatives for sharing research infrastructure for common projects i.e. shared (bio)technology testing facilities</w:t>
      </w:r>
    </w:p>
    <w:p w14:paraId="6D6C065B" w14:textId="38E1B43E" w:rsidR="003B5033" w:rsidRPr="00632147" w:rsidRDefault="003B5033" w:rsidP="003B5033">
      <w:pPr>
        <w:spacing w:after="0" w:line="240" w:lineRule="auto"/>
        <w:rPr>
          <w:i/>
          <w:iCs/>
          <w:sz w:val="20"/>
          <w:szCs w:val="20"/>
        </w:rPr>
      </w:pPr>
    </w:p>
    <w:p w14:paraId="0013C6E3" w14:textId="76C65C2F" w:rsidR="003B5033" w:rsidRPr="00632147" w:rsidRDefault="003B5033" w:rsidP="003B5033">
      <w:pPr>
        <w:spacing w:after="0" w:line="240" w:lineRule="auto"/>
        <w:rPr>
          <w:rFonts w:cs="Calibri"/>
          <w:i/>
          <w:iCs/>
          <w:sz w:val="20"/>
          <w:szCs w:val="20"/>
        </w:rPr>
      </w:pPr>
      <w:r w:rsidRPr="00632147">
        <w:rPr>
          <w:b/>
          <w:i/>
          <w:iCs/>
          <w:sz w:val="20"/>
          <w:szCs w:val="20"/>
        </w:rPr>
        <w:t xml:space="preserve">Action </w:t>
      </w:r>
      <w:r w:rsidR="00B01558" w:rsidRPr="00632147">
        <w:rPr>
          <w:b/>
          <w:i/>
          <w:iCs/>
          <w:sz w:val="20"/>
          <w:szCs w:val="20"/>
        </w:rPr>
        <w:t>1.</w:t>
      </w:r>
      <w:r w:rsidRPr="00632147">
        <w:rPr>
          <w:b/>
          <w:i/>
          <w:iCs/>
          <w:sz w:val="20"/>
          <w:szCs w:val="20"/>
        </w:rPr>
        <w:t xml:space="preserve">3: </w:t>
      </w:r>
      <w:commentRangeStart w:id="13"/>
      <w:ins w:id="14" w:author="Matija Pavlovčič" w:date="2023-02-07T11:36:00Z">
        <w:r w:rsidR="00D22789" w:rsidRPr="00632147">
          <w:rPr>
            <w:b/>
            <w:i/>
            <w:iCs/>
            <w:sz w:val="20"/>
            <w:szCs w:val="20"/>
          </w:rPr>
          <w:t xml:space="preserve">Marine and maritime </w:t>
        </w:r>
        <w:commentRangeEnd w:id="13"/>
        <w:r w:rsidR="00D22789" w:rsidRPr="00632147">
          <w:rPr>
            <w:rStyle w:val="Pripombasklic"/>
          </w:rPr>
          <w:commentReference w:id="13"/>
        </w:r>
      </w:ins>
      <w:r w:rsidRPr="00632147">
        <w:rPr>
          <w:rFonts w:cs="Calibri"/>
          <w:b/>
          <w:bCs/>
          <w:i/>
          <w:iCs/>
          <w:sz w:val="20"/>
          <w:szCs w:val="20"/>
        </w:rPr>
        <w:t xml:space="preserve">Digital innovation and rollout </w:t>
      </w:r>
      <w:r w:rsidRPr="00632147">
        <w:rPr>
          <w:rFonts w:cs="Calibri"/>
          <w:i/>
          <w:iCs/>
          <w:sz w:val="20"/>
          <w:szCs w:val="20"/>
        </w:rPr>
        <w:t>(not just linked to blue technologies – to be moved somewhere else?)</w:t>
      </w:r>
    </w:p>
    <w:p w14:paraId="47BB43B7" w14:textId="77777777" w:rsidR="003B5033" w:rsidRPr="00632147" w:rsidRDefault="003B5033">
      <w:pPr>
        <w:pStyle w:val="Odstavekseznama"/>
        <w:numPr>
          <w:ilvl w:val="0"/>
          <w:numId w:val="12"/>
        </w:numPr>
        <w:spacing w:after="0" w:line="240" w:lineRule="auto"/>
        <w:ind w:left="160" w:hanging="141"/>
        <w:rPr>
          <w:rFonts w:cs="Calibri"/>
          <w:i/>
          <w:iCs/>
          <w:sz w:val="20"/>
          <w:szCs w:val="20"/>
        </w:rPr>
      </w:pPr>
      <w:r w:rsidRPr="00632147">
        <w:rPr>
          <w:rFonts w:cs="Calibri"/>
          <w:i/>
          <w:iCs/>
          <w:sz w:val="20"/>
          <w:szCs w:val="20"/>
        </w:rPr>
        <w:t>Development (in countries/regions where they do not yet exist and mutual learning and exchange leading to better service in countries/regions where they already exist) &amp; cooperation between digital innovation hubs– DIH network of national/regional hubs functioning as a junction of research/academia, industry, policy actors and civil society.</w:t>
      </w:r>
    </w:p>
    <w:p w14:paraId="04864DC4" w14:textId="7A78DBA3" w:rsidR="008A4F7F" w:rsidRPr="00632147" w:rsidRDefault="008A4F7F" w:rsidP="00E25896"/>
    <w:p w14:paraId="12FA6668" w14:textId="5BAAF27A" w:rsidR="006D0053" w:rsidRPr="00632147" w:rsidRDefault="00E64D0F" w:rsidP="004609C3">
      <w:pPr>
        <w:pStyle w:val="Odstavekseznama"/>
        <w:numPr>
          <w:ilvl w:val="2"/>
          <w:numId w:val="10"/>
        </w:numPr>
        <w:spacing w:after="0"/>
        <w:rPr>
          <w:b/>
          <w:i/>
          <w:iCs/>
        </w:rPr>
      </w:pPr>
      <w:bookmarkStart w:id="15" w:name="_Hlk117807983"/>
      <w:r w:rsidRPr="00632147">
        <w:rPr>
          <w:b/>
        </w:rPr>
        <w:t xml:space="preserve">Please prioritise the actions provided in the initial policy paper to reflect how important you find them for your country's cooperation in EUSAIR. </w:t>
      </w:r>
      <w:bookmarkEnd w:id="15"/>
    </w:p>
    <w:p w14:paraId="482514ED" w14:textId="77777777" w:rsidR="00B83C74" w:rsidRPr="00632147" w:rsidRDefault="00B83C74" w:rsidP="00B83C74">
      <w:pPr>
        <w:pStyle w:val="Odstavekseznama"/>
        <w:spacing w:after="0"/>
        <w:rPr>
          <w:i/>
          <w:iCs/>
        </w:rPr>
      </w:pPr>
    </w:p>
    <w:tbl>
      <w:tblPr>
        <w:tblStyle w:val="Tabelamrea"/>
        <w:tblW w:w="8342" w:type="dxa"/>
        <w:tblInd w:w="720" w:type="dxa"/>
        <w:tblLook w:val="04A0" w:firstRow="1" w:lastRow="0" w:firstColumn="1" w:lastColumn="0" w:noHBand="0" w:noVBand="1"/>
      </w:tblPr>
      <w:tblGrid>
        <w:gridCol w:w="523"/>
        <w:gridCol w:w="523"/>
        <w:gridCol w:w="660"/>
        <w:gridCol w:w="546"/>
        <w:gridCol w:w="6090"/>
      </w:tblGrid>
      <w:tr w:rsidR="00EA51AA" w:rsidRPr="00632147" w14:paraId="5B35FFE9" w14:textId="77777777" w:rsidTr="000F21C8">
        <w:trPr>
          <w:trHeight w:val="279"/>
        </w:trPr>
        <w:tc>
          <w:tcPr>
            <w:tcW w:w="2252" w:type="dxa"/>
            <w:gridSpan w:val="4"/>
            <w:shd w:val="clear" w:color="auto" w:fill="D9D9D9" w:themeFill="background1" w:themeFillShade="D9"/>
          </w:tcPr>
          <w:p w14:paraId="6E5C0B1F" w14:textId="6CDDFA79" w:rsidR="00EA51AA" w:rsidRPr="00632147" w:rsidRDefault="00EA51AA" w:rsidP="007315D2">
            <w:pPr>
              <w:jc w:val="center"/>
              <w:rPr>
                <w:b/>
                <w:bCs/>
                <w:i/>
                <w:sz w:val="20"/>
                <w:szCs w:val="20"/>
              </w:rPr>
            </w:pPr>
            <w:r w:rsidRPr="00632147">
              <w:rPr>
                <w:b/>
                <w:bCs/>
                <w:i/>
                <w:sz w:val="20"/>
                <w:szCs w:val="20"/>
              </w:rPr>
              <w:t>Ranking</w:t>
            </w:r>
          </w:p>
        </w:tc>
        <w:tc>
          <w:tcPr>
            <w:tcW w:w="6090" w:type="dxa"/>
            <w:vMerge w:val="restart"/>
            <w:shd w:val="clear" w:color="auto" w:fill="D9D9D9" w:themeFill="background1" w:themeFillShade="D9"/>
          </w:tcPr>
          <w:p w14:paraId="5C238F1C" w14:textId="18B897CA" w:rsidR="00EA51AA" w:rsidRPr="00632147" w:rsidRDefault="00E810F7" w:rsidP="0052473C">
            <w:pPr>
              <w:jc w:val="center"/>
              <w:rPr>
                <w:b/>
                <w:bCs/>
                <w:i/>
                <w:sz w:val="20"/>
                <w:szCs w:val="20"/>
              </w:rPr>
            </w:pPr>
            <w:r w:rsidRPr="00632147">
              <w:rPr>
                <w:b/>
                <w:i/>
                <w:iCs/>
                <w:sz w:val="20"/>
                <w:szCs w:val="20"/>
              </w:rPr>
              <w:t>C</w:t>
            </w:r>
            <w:r w:rsidR="00EA51AA" w:rsidRPr="00632147">
              <w:rPr>
                <w:b/>
                <w:i/>
                <w:iCs/>
                <w:sz w:val="20"/>
                <w:szCs w:val="20"/>
              </w:rPr>
              <w:t xml:space="preserve">ountries ranked </w:t>
            </w:r>
            <w:r w:rsidR="0052473C" w:rsidRPr="00632147">
              <w:rPr>
                <w:b/>
                <w:i/>
                <w:iCs/>
                <w:sz w:val="20"/>
                <w:szCs w:val="20"/>
              </w:rPr>
              <w:t>actions</w:t>
            </w:r>
            <w:r w:rsidR="00EA51AA" w:rsidRPr="00632147">
              <w:rPr>
                <w:b/>
                <w:i/>
                <w:iCs/>
                <w:sz w:val="20"/>
                <w:szCs w:val="20"/>
              </w:rPr>
              <w:t xml:space="preserve"> by importance</w:t>
            </w:r>
          </w:p>
        </w:tc>
      </w:tr>
      <w:tr w:rsidR="00EA51AA" w:rsidRPr="00632147" w14:paraId="0CAE9560" w14:textId="77777777" w:rsidTr="00307D2C">
        <w:trPr>
          <w:trHeight w:val="279"/>
        </w:trPr>
        <w:tc>
          <w:tcPr>
            <w:tcW w:w="523" w:type="dxa"/>
            <w:shd w:val="clear" w:color="auto" w:fill="D9D9D9" w:themeFill="background1" w:themeFillShade="D9"/>
          </w:tcPr>
          <w:p w14:paraId="3AFB5B2D" w14:textId="5FE9B10D" w:rsidR="00EA51AA" w:rsidRPr="00632147" w:rsidRDefault="00EA51AA" w:rsidP="007315D2">
            <w:pPr>
              <w:jc w:val="center"/>
              <w:rPr>
                <w:b/>
                <w:bCs/>
                <w:i/>
                <w:sz w:val="20"/>
                <w:szCs w:val="20"/>
              </w:rPr>
            </w:pPr>
            <w:r w:rsidRPr="00632147">
              <w:rPr>
                <w:b/>
                <w:bCs/>
                <w:i/>
                <w:sz w:val="20"/>
                <w:szCs w:val="20"/>
              </w:rPr>
              <w:t>MN</w:t>
            </w:r>
          </w:p>
        </w:tc>
        <w:tc>
          <w:tcPr>
            <w:tcW w:w="523" w:type="dxa"/>
            <w:shd w:val="clear" w:color="auto" w:fill="D9D9D9" w:themeFill="background1" w:themeFillShade="D9"/>
          </w:tcPr>
          <w:p w14:paraId="5AC88920" w14:textId="31BE3C53" w:rsidR="00EA51AA" w:rsidRPr="00632147" w:rsidRDefault="00EA51AA" w:rsidP="007315D2">
            <w:pPr>
              <w:jc w:val="center"/>
              <w:rPr>
                <w:b/>
                <w:bCs/>
                <w:i/>
                <w:sz w:val="20"/>
                <w:szCs w:val="20"/>
              </w:rPr>
            </w:pPr>
            <w:r w:rsidRPr="00632147">
              <w:rPr>
                <w:b/>
                <w:bCs/>
                <w:i/>
                <w:sz w:val="20"/>
                <w:szCs w:val="20"/>
              </w:rPr>
              <w:t>NM</w:t>
            </w:r>
          </w:p>
        </w:tc>
        <w:tc>
          <w:tcPr>
            <w:tcW w:w="660" w:type="dxa"/>
            <w:shd w:val="clear" w:color="auto" w:fill="D9D9D9" w:themeFill="background1" w:themeFillShade="D9"/>
          </w:tcPr>
          <w:p w14:paraId="05943BA8" w14:textId="2F4DC0E2" w:rsidR="00EA51AA" w:rsidRPr="00632147" w:rsidRDefault="00EA51AA" w:rsidP="007315D2">
            <w:pPr>
              <w:jc w:val="center"/>
              <w:rPr>
                <w:b/>
                <w:bCs/>
                <w:i/>
                <w:sz w:val="20"/>
                <w:szCs w:val="20"/>
              </w:rPr>
            </w:pPr>
            <w:r w:rsidRPr="00632147">
              <w:rPr>
                <w:b/>
                <w:bCs/>
                <w:i/>
                <w:sz w:val="20"/>
                <w:szCs w:val="20"/>
              </w:rPr>
              <w:t>GR,IT</w:t>
            </w:r>
          </w:p>
        </w:tc>
        <w:tc>
          <w:tcPr>
            <w:tcW w:w="546" w:type="dxa"/>
            <w:shd w:val="clear" w:color="auto" w:fill="D9D9D9" w:themeFill="background1" w:themeFillShade="D9"/>
          </w:tcPr>
          <w:p w14:paraId="63A45A8A" w14:textId="3185046C" w:rsidR="00EA51AA" w:rsidRPr="00632147" w:rsidRDefault="00EA51AA" w:rsidP="007315D2">
            <w:pPr>
              <w:jc w:val="center"/>
              <w:rPr>
                <w:b/>
                <w:bCs/>
                <w:i/>
                <w:sz w:val="20"/>
                <w:szCs w:val="20"/>
              </w:rPr>
            </w:pPr>
            <w:r w:rsidRPr="00632147">
              <w:rPr>
                <w:b/>
                <w:bCs/>
                <w:i/>
                <w:sz w:val="20"/>
                <w:szCs w:val="20"/>
              </w:rPr>
              <w:t>SER</w:t>
            </w:r>
          </w:p>
        </w:tc>
        <w:tc>
          <w:tcPr>
            <w:tcW w:w="6090" w:type="dxa"/>
            <w:vMerge/>
            <w:shd w:val="clear" w:color="auto" w:fill="D9D9D9" w:themeFill="background1" w:themeFillShade="D9"/>
          </w:tcPr>
          <w:p w14:paraId="1F153C14" w14:textId="05C3F6DE" w:rsidR="00EA51AA" w:rsidRPr="00632147" w:rsidRDefault="00EA51AA" w:rsidP="000C3067">
            <w:pPr>
              <w:jc w:val="center"/>
              <w:rPr>
                <w:b/>
                <w:bCs/>
                <w:i/>
                <w:sz w:val="20"/>
                <w:szCs w:val="20"/>
              </w:rPr>
            </w:pPr>
          </w:p>
        </w:tc>
      </w:tr>
      <w:tr w:rsidR="00307D2C" w:rsidRPr="00632147" w14:paraId="5B67FBA4" w14:textId="27A9897B" w:rsidTr="00307D2C">
        <w:trPr>
          <w:trHeight w:val="238"/>
        </w:trPr>
        <w:tc>
          <w:tcPr>
            <w:tcW w:w="523" w:type="dxa"/>
          </w:tcPr>
          <w:p w14:paraId="62732082" w14:textId="66476F6D" w:rsidR="00307D2C" w:rsidRPr="00632147" w:rsidRDefault="00307D2C" w:rsidP="006F60E0">
            <w:pPr>
              <w:rPr>
                <w:rFonts w:cs="Calibri"/>
                <w:bCs/>
                <w:i/>
                <w:iCs/>
                <w:sz w:val="18"/>
                <w:szCs w:val="18"/>
              </w:rPr>
            </w:pPr>
            <w:r w:rsidRPr="00632147">
              <w:rPr>
                <w:rFonts w:cs="Calibri"/>
                <w:bCs/>
                <w:i/>
                <w:iCs/>
                <w:sz w:val="18"/>
                <w:szCs w:val="18"/>
              </w:rPr>
              <w:t>2</w:t>
            </w:r>
          </w:p>
        </w:tc>
        <w:tc>
          <w:tcPr>
            <w:tcW w:w="523" w:type="dxa"/>
          </w:tcPr>
          <w:p w14:paraId="1D86A769" w14:textId="79DDE91E" w:rsidR="00307D2C" w:rsidRPr="00632147" w:rsidRDefault="00307D2C" w:rsidP="001A40EC">
            <w:pPr>
              <w:rPr>
                <w:rFonts w:cs="Calibri"/>
                <w:bCs/>
                <w:i/>
                <w:iCs/>
                <w:sz w:val="18"/>
                <w:szCs w:val="18"/>
              </w:rPr>
            </w:pPr>
            <w:r w:rsidRPr="00632147">
              <w:rPr>
                <w:rFonts w:cs="Calibri"/>
                <w:bCs/>
                <w:i/>
                <w:iCs/>
                <w:sz w:val="18"/>
                <w:szCs w:val="18"/>
              </w:rPr>
              <w:t>N/A</w:t>
            </w:r>
          </w:p>
        </w:tc>
        <w:tc>
          <w:tcPr>
            <w:tcW w:w="660" w:type="dxa"/>
          </w:tcPr>
          <w:p w14:paraId="6FA92227" w14:textId="0E9FBEED" w:rsidR="00307D2C" w:rsidRPr="00632147" w:rsidRDefault="00307D2C" w:rsidP="001A40EC">
            <w:pPr>
              <w:rPr>
                <w:rFonts w:cs="Calibri"/>
                <w:bCs/>
                <w:i/>
                <w:iCs/>
                <w:sz w:val="18"/>
                <w:szCs w:val="18"/>
              </w:rPr>
            </w:pPr>
            <w:r w:rsidRPr="00632147">
              <w:rPr>
                <w:rFonts w:cs="Calibri"/>
                <w:bCs/>
                <w:i/>
                <w:iCs/>
                <w:sz w:val="18"/>
                <w:szCs w:val="18"/>
              </w:rPr>
              <w:t>1</w:t>
            </w:r>
          </w:p>
        </w:tc>
        <w:tc>
          <w:tcPr>
            <w:tcW w:w="546" w:type="dxa"/>
          </w:tcPr>
          <w:p w14:paraId="2D61C388" w14:textId="7ED695A7" w:rsidR="00307D2C" w:rsidRPr="00632147" w:rsidRDefault="00307D2C" w:rsidP="001A40EC">
            <w:pPr>
              <w:rPr>
                <w:rFonts w:cs="Calibri"/>
                <w:bCs/>
                <w:i/>
                <w:iCs/>
                <w:sz w:val="18"/>
                <w:szCs w:val="18"/>
              </w:rPr>
            </w:pPr>
            <w:r w:rsidRPr="00632147">
              <w:rPr>
                <w:rFonts w:cs="Calibri"/>
                <w:bCs/>
                <w:i/>
                <w:iCs/>
                <w:sz w:val="18"/>
                <w:szCs w:val="18"/>
              </w:rPr>
              <w:t>N/A</w:t>
            </w:r>
          </w:p>
        </w:tc>
        <w:tc>
          <w:tcPr>
            <w:tcW w:w="6090" w:type="dxa"/>
          </w:tcPr>
          <w:p w14:paraId="3C95D70E" w14:textId="333257DF" w:rsidR="00307D2C" w:rsidRPr="00632147" w:rsidRDefault="00307D2C" w:rsidP="001A40EC">
            <w:pPr>
              <w:rPr>
                <w:i/>
                <w:iCs/>
                <w:sz w:val="18"/>
                <w:szCs w:val="18"/>
              </w:rPr>
            </w:pPr>
            <w:r w:rsidRPr="00632147">
              <w:rPr>
                <w:rFonts w:cs="Calibri"/>
                <w:bCs/>
                <w:i/>
                <w:iCs/>
                <w:sz w:val="18"/>
                <w:szCs w:val="18"/>
              </w:rPr>
              <w:t xml:space="preserve">Action 1.1: Building AIR innovation ecosystem in </w:t>
            </w:r>
            <w:commentRangeStart w:id="16"/>
            <w:r w:rsidRPr="00632147">
              <w:rPr>
                <w:rFonts w:cs="Calibri"/>
                <w:bCs/>
                <w:i/>
                <w:iCs/>
                <w:sz w:val="18"/>
                <w:szCs w:val="18"/>
              </w:rPr>
              <w:t xml:space="preserve">marine </w:t>
            </w:r>
            <w:ins w:id="17" w:author="Matija Pavlovčič" w:date="2023-02-07T11:38:00Z">
              <w:r w:rsidRPr="00632147">
                <w:rPr>
                  <w:rFonts w:cs="Calibri"/>
                  <w:bCs/>
                  <w:i/>
                  <w:iCs/>
                  <w:sz w:val="18"/>
                  <w:szCs w:val="18"/>
                </w:rPr>
                <w:t xml:space="preserve">and green &amp; digital maritime </w:t>
              </w:r>
            </w:ins>
            <w:r w:rsidRPr="00632147">
              <w:rPr>
                <w:rFonts w:cs="Calibri"/>
                <w:bCs/>
                <w:i/>
                <w:iCs/>
                <w:sz w:val="18"/>
                <w:szCs w:val="18"/>
              </w:rPr>
              <w:t>technologies</w:t>
            </w:r>
            <w:commentRangeEnd w:id="16"/>
            <w:r w:rsidRPr="00632147">
              <w:rPr>
                <w:rStyle w:val="Pripombasklic"/>
              </w:rPr>
              <w:commentReference w:id="16"/>
            </w:r>
            <w:r w:rsidRPr="00632147">
              <w:rPr>
                <w:rFonts w:cs="Calibri"/>
                <w:bCs/>
                <w:i/>
                <w:iCs/>
                <w:sz w:val="18"/>
                <w:szCs w:val="18"/>
              </w:rPr>
              <w:t xml:space="preserve"> and blue biotechnologies </w:t>
            </w:r>
          </w:p>
        </w:tc>
      </w:tr>
      <w:tr w:rsidR="00307D2C" w:rsidRPr="00632147" w14:paraId="703C0E10" w14:textId="77777777" w:rsidTr="00307D2C">
        <w:trPr>
          <w:trHeight w:val="249"/>
        </w:trPr>
        <w:tc>
          <w:tcPr>
            <w:tcW w:w="523" w:type="dxa"/>
          </w:tcPr>
          <w:p w14:paraId="6E5EF41C" w14:textId="5B33AC6B" w:rsidR="00307D2C" w:rsidRPr="00632147" w:rsidRDefault="00307D2C" w:rsidP="00A375A8">
            <w:pPr>
              <w:rPr>
                <w:rFonts w:cs="Calibri"/>
                <w:bCs/>
                <w:i/>
                <w:iCs/>
                <w:sz w:val="18"/>
                <w:szCs w:val="18"/>
              </w:rPr>
            </w:pPr>
            <w:r w:rsidRPr="00632147">
              <w:rPr>
                <w:rFonts w:cs="Calibri"/>
                <w:bCs/>
                <w:i/>
                <w:iCs/>
                <w:sz w:val="18"/>
                <w:szCs w:val="18"/>
              </w:rPr>
              <w:t>1</w:t>
            </w:r>
          </w:p>
        </w:tc>
        <w:tc>
          <w:tcPr>
            <w:tcW w:w="523" w:type="dxa"/>
          </w:tcPr>
          <w:p w14:paraId="5EEB6C70" w14:textId="39BC5763" w:rsidR="00307D2C" w:rsidRPr="00632147" w:rsidRDefault="00307D2C" w:rsidP="001A40EC">
            <w:pPr>
              <w:rPr>
                <w:rFonts w:cs="Calibri"/>
                <w:bCs/>
                <w:i/>
                <w:iCs/>
                <w:sz w:val="18"/>
                <w:szCs w:val="18"/>
              </w:rPr>
            </w:pPr>
            <w:r w:rsidRPr="00632147">
              <w:rPr>
                <w:rFonts w:cs="Calibri"/>
                <w:bCs/>
                <w:i/>
                <w:iCs/>
                <w:sz w:val="18"/>
                <w:szCs w:val="18"/>
              </w:rPr>
              <w:t>2</w:t>
            </w:r>
          </w:p>
        </w:tc>
        <w:tc>
          <w:tcPr>
            <w:tcW w:w="660" w:type="dxa"/>
          </w:tcPr>
          <w:p w14:paraId="20C767DA" w14:textId="31275403" w:rsidR="00307D2C" w:rsidRPr="00632147" w:rsidRDefault="00307D2C" w:rsidP="001A40EC">
            <w:pPr>
              <w:rPr>
                <w:i/>
                <w:iCs/>
                <w:sz w:val="18"/>
                <w:szCs w:val="18"/>
              </w:rPr>
            </w:pPr>
            <w:r w:rsidRPr="00632147">
              <w:rPr>
                <w:i/>
                <w:iCs/>
                <w:sz w:val="18"/>
                <w:szCs w:val="18"/>
              </w:rPr>
              <w:t>3</w:t>
            </w:r>
          </w:p>
        </w:tc>
        <w:tc>
          <w:tcPr>
            <w:tcW w:w="546" w:type="dxa"/>
          </w:tcPr>
          <w:p w14:paraId="2B9EE65E" w14:textId="5655324A" w:rsidR="00307D2C" w:rsidRPr="00632147" w:rsidRDefault="00307D2C" w:rsidP="001A40EC">
            <w:pPr>
              <w:rPr>
                <w:i/>
                <w:iCs/>
                <w:sz w:val="18"/>
                <w:szCs w:val="18"/>
              </w:rPr>
            </w:pPr>
            <w:r w:rsidRPr="00632147">
              <w:rPr>
                <w:i/>
                <w:iCs/>
                <w:sz w:val="18"/>
                <w:szCs w:val="18"/>
              </w:rPr>
              <w:t>2</w:t>
            </w:r>
          </w:p>
        </w:tc>
        <w:tc>
          <w:tcPr>
            <w:tcW w:w="6090" w:type="dxa"/>
          </w:tcPr>
          <w:p w14:paraId="1DD3E1DA" w14:textId="1A96F0C1" w:rsidR="00307D2C" w:rsidRPr="00632147" w:rsidRDefault="00307D2C" w:rsidP="001A40EC">
            <w:pPr>
              <w:rPr>
                <w:i/>
                <w:iCs/>
                <w:sz w:val="18"/>
                <w:szCs w:val="18"/>
              </w:rPr>
            </w:pPr>
            <w:r w:rsidRPr="00632147">
              <w:rPr>
                <w:i/>
                <w:iCs/>
                <w:sz w:val="18"/>
                <w:szCs w:val="18"/>
              </w:rPr>
              <w:t xml:space="preserve">Action 1.2: </w:t>
            </w:r>
            <w:r w:rsidRPr="00632147">
              <w:rPr>
                <w:rFonts w:cs="Calibri"/>
                <w:bCs/>
                <w:i/>
                <w:iCs/>
                <w:sz w:val="18"/>
                <w:szCs w:val="18"/>
              </w:rPr>
              <w:t xml:space="preserve">AIR blue (bio)technologies research and science networks </w:t>
            </w:r>
          </w:p>
        </w:tc>
      </w:tr>
      <w:tr w:rsidR="00307D2C" w:rsidRPr="00632147" w14:paraId="55C38205" w14:textId="77777777" w:rsidTr="00307D2C">
        <w:trPr>
          <w:trHeight w:val="249"/>
        </w:trPr>
        <w:tc>
          <w:tcPr>
            <w:tcW w:w="523" w:type="dxa"/>
          </w:tcPr>
          <w:p w14:paraId="5C74F4B7" w14:textId="070FB347" w:rsidR="00307D2C" w:rsidRPr="00632147" w:rsidRDefault="00307D2C" w:rsidP="00A375A8">
            <w:pPr>
              <w:rPr>
                <w:rFonts w:cs="Calibri"/>
                <w:bCs/>
                <w:i/>
                <w:iCs/>
                <w:sz w:val="18"/>
                <w:szCs w:val="18"/>
              </w:rPr>
            </w:pPr>
            <w:r w:rsidRPr="00632147">
              <w:rPr>
                <w:rFonts w:cs="Calibri"/>
                <w:bCs/>
                <w:i/>
                <w:iCs/>
                <w:sz w:val="18"/>
                <w:szCs w:val="18"/>
              </w:rPr>
              <w:t>3</w:t>
            </w:r>
          </w:p>
        </w:tc>
        <w:tc>
          <w:tcPr>
            <w:tcW w:w="523" w:type="dxa"/>
          </w:tcPr>
          <w:p w14:paraId="497299F1" w14:textId="1E40A32C" w:rsidR="00307D2C" w:rsidRPr="00632147" w:rsidRDefault="00307D2C">
            <w:pPr>
              <w:rPr>
                <w:rFonts w:cs="Calibri"/>
                <w:bCs/>
                <w:i/>
                <w:iCs/>
                <w:sz w:val="18"/>
                <w:szCs w:val="18"/>
              </w:rPr>
            </w:pPr>
            <w:r w:rsidRPr="00632147">
              <w:rPr>
                <w:rFonts w:cs="Calibri"/>
                <w:bCs/>
                <w:i/>
                <w:iCs/>
                <w:sz w:val="18"/>
                <w:szCs w:val="18"/>
              </w:rPr>
              <w:t>1</w:t>
            </w:r>
          </w:p>
        </w:tc>
        <w:tc>
          <w:tcPr>
            <w:tcW w:w="660" w:type="dxa"/>
          </w:tcPr>
          <w:p w14:paraId="07388EBB" w14:textId="50B47056" w:rsidR="00307D2C" w:rsidRPr="00632147" w:rsidRDefault="00307D2C">
            <w:pPr>
              <w:rPr>
                <w:i/>
                <w:iCs/>
                <w:sz w:val="18"/>
                <w:szCs w:val="18"/>
              </w:rPr>
            </w:pPr>
            <w:r w:rsidRPr="00632147">
              <w:rPr>
                <w:i/>
                <w:iCs/>
                <w:sz w:val="18"/>
                <w:szCs w:val="18"/>
              </w:rPr>
              <w:t>2</w:t>
            </w:r>
          </w:p>
        </w:tc>
        <w:tc>
          <w:tcPr>
            <w:tcW w:w="546" w:type="dxa"/>
          </w:tcPr>
          <w:p w14:paraId="1D0EC432" w14:textId="08F9C80E" w:rsidR="00307D2C" w:rsidRPr="00632147" w:rsidRDefault="00307D2C">
            <w:pPr>
              <w:rPr>
                <w:i/>
                <w:iCs/>
                <w:sz w:val="18"/>
                <w:szCs w:val="18"/>
              </w:rPr>
            </w:pPr>
            <w:r w:rsidRPr="00632147">
              <w:rPr>
                <w:i/>
                <w:iCs/>
                <w:sz w:val="18"/>
                <w:szCs w:val="18"/>
              </w:rPr>
              <w:t>1</w:t>
            </w:r>
          </w:p>
        </w:tc>
        <w:tc>
          <w:tcPr>
            <w:tcW w:w="6090" w:type="dxa"/>
          </w:tcPr>
          <w:p w14:paraId="3E942E5D" w14:textId="09F87E37" w:rsidR="00307D2C" w:rsidRPr="00632147" w:rsidRDefault="00307D2C">
            <w:pPr>
              <w:rPr>
                <w:i/>
                <w:iCs/>
                <w:sz w:val="18"/>
                <w:szCs w:val="18"/>
              </w:rPr>
            </w:pPr>
            <w:r w:rsidRPr="00632147">
              <w:rPr>
                <w:i/>
                <w:iCs/>
                <w:sz w:val="18"/>
                <w:szCs w:val="18"/>
              </w:rPr>
              <w:t xml:space="preserve">Action 1.3: </w:t>
            </w:r>
            <w:commentRangeStart w:id="18"/>
            <w:ins w:id="19" w:author="Matija Pavlovčič" w:date="2023-02-07T11:39:00Z">
              <w:r w:rsidRPr="00632147">
                <w:rPr>
                  <w:i/>
                  <w:iCs/>
                  <w:sz w:val="18"/>
                  <w:szCs w:val="18"/>
                </w:rPr>
                <w:t>Maritime and maritime</w:t>
              </w:r>
              <w:commentRangeEnd w:id="18"/>
              <w:r w:rsidRPr="00632147">
                <w:rPr>
                  <w:rStyle w:val="Pripombasklic"/>
                </w:rPr>
                <w:commentReference w:id="18"/>
              </w:r>
              <w:r w:rsidRPr="00632147">
                <w:rPr>
                  <w:i/>
                  <w:iCs/>
                  <w:sz w:val="18"/>
                  <w:szCs w:val="18"/>
                </w:rPr>
                <w:t xml:space="preserve"> </w:t>
              </w:r>
            </w:ins>
            <w:r w:rsidRPr="00632147">
              <w:rPr>
                <w:rFonts w:cs="Calibri"/>
                <w:bCs/>
                <w:i/>
                <w:iCs/>
                <w:sz w:val="18"/>
                <w:szCs w:val="18"/>
              </w:rPr>
              <w:t>Digital innovation and rollout</w:t>
            </w:r>
          </w:p>
        </w:tc>
      </w:tr>
    </w:tbl>
    <w:p w14:paraId="6B97E0BE" w14:textId="77777777" w:rsidR="00F04A9C" w:rsidRPr="00632147" w:rsidRDefault="00F04A9C" w:rsidP="00F04A9C"/>
    <w:p w14:paraId="4B628683" w14:textId="441FDC5B" w:rsidR="00177453" w:rsidRPr="00632147" w:rsidRDefault="00E90746">
      <w:pPr>
        <w:pStyle w:val="Odstavekseznama"/>
        <w:numPr>
          <w:ilvl w:val="2"/>
          <w:numId w:val="10"/>
        </w:numPr>
        <w:rPr>
          <w:b/>
        </w:rPr>
      </w:pPr>
      <w:r w:rsidRPr="00632147">
        <w:rPr>
          <w:b/>
        </w:rPr>
        <w:lastRenderedPageBreak/>
        <w:t>Are there</w:t>
      </w:r>
      <w:r w:rsidR="00177453" w:rsidRPr="00632147">
        <w:rPr>
          <w:b/>
        </w:rPr>
        <w:t xml:space="preserve"> any suggestions for reformulation/specification of the </w:t>
      </w:r>
      <w:r w:rsidR="00D6099B" w:rsidRPr="00632147">
        <w:rPr>
          <w:b/>
        </w:rPr>
        <w:t>A</w:t>
      </w:r>
      <w:r w:rsidR="00177453" w:rsidRPr="00632147">
        <w:rPr>
          <w:b/>
        </w:rPr>
        <w:t xml:space="preserve">ctions provided in the initial </w:t>
      </w:r>
      <w:r w:rsidR="00EB6BE7" w:rsidRPr="00632147">
        <w:rPr>
          <w:b/>
        </w:rPr>
        <w:t>policy</w:t>
      </w:r>
      <w:r w:rsidR="00177453" w:rsidRPr="00632147">
        <w:rPr>
          <w:b/>
        </w:rPr>
        <w:t xml:space="preserve"> paper</w:t>
      </w:r>
      <w:r w:rsidR="00BE4898" w:rsidRPr="00632147">
        <w:rPr>
          <w:b/>
        </w:rPr>
        <w:t>?</w:t>
      </w:r>
    </w:p>
    <w:p w14:paraId="15556335" w14:textId="299F5BF1" w:rsidR="003B082E" w:rsidRPr="00632147" w:rsidRDefault="003B082E" w:rsidP="001A40EC">
      <w:pPr>
        <w:pStyle w:val="Odstavekseznama"/>
      </w:pPr>
    </w:p>
    <w:p w14:paraId="56E5033D" w14:textId="2447C758" w:rsidR="00E25896" w:rsidRPr="00632147" w:rsidRDefault="00B83C74" w:rsidP="00B83C74">
      <w:pPr>
        <w:pStyle w:val="Brezrazmikov"/>
      </w:pPr>
      <w:r w:rsidRPr="00632147">
        <w:t>MONTENGRO:</w:t>
      </w:r>
    </w:p>
    <w:p w14:paraId="2D0F03F8" w14:textId="77777777" w:rsidR="00EB1E68" w:rsidRPr="00632147" w:rsidRDefault="00EB1E68" w:rsidP="00EB1E68">
      <w:pPr>
        <w:spacing w:after="0" w:line="240" w:lineRule="auto"/>
        <w:rPr>
          <w:rFonts w:cs="Calibri"/>
          <w:bCs/>
          <w:iCs/>
          <w:sz w:val="20"/>
          <w:szCs w:val="20"/>
          <w:u w:val="single"/>
        </w:rPr>
      </w:pPr>
      <w:r w:rsidRPr="00632147">
        <w:rPr>
          <w:u w:val="single"/>
        </w:rPr>
        <w:t>Action 1.1: Building AIR innovation ecosystem in marine technologies and blue biotechnologies</w:t>
      </w:r>
      <w:r w:rsidRPr="00632147">
        <w:rPr>
          <w:iCs/>
          <w:sz w:val="20"/>
          <w:szCs w:val="20"/>
          <w:u w:val="single"/>
        </w:rPr>
        <w:t>:</w:t>
      </w:r>
    </w:p>
    <w:p w14:paraId="231D33FB" w14:textId="77777777" w:rsidR="00EB1E68" w:rsidRPr="00632147" w:rsidRDefault="00EB1E68" w:rsidP="00EB1E68">
      <w:pPr>
        <w:pStyle w:val="Odstavekseznama"/>
        <w:numPr>
          <w:ilvl w:val="0"/>
          <w:numId w:val="12"/>
        </w:numPr>
        <w:spacing w:after="0" w:line="240" w:lineRule="auto"/>
        <w:ind w:left="160" w:hanging="141"/>
        <w:rPr>
          <w:rFonts w:cs="Calibri"/>
          <w:iCs/>
          <w:sz w:val="20"/>
          <w:szCs w:val="20"/>
        </w:rPr>
      </w:pPr>
      <w:r w:rsidRPr="00632147">
        <w:t>Development of educational and training programs (e.g. university and/or professional) to support the development of skilled human capital on Blue Technologies</w:t>
      </w:r>
    </w:p>
    <w:p w14:paraId="41FC1E47" w14:textId="77777777" w:rsidR="00EB1E68" w:rsidRPr="00632147" w:rsidRDefault="00EB1E68" w:rsidP="00EB1E68">
      <w:pPr>
        <w:spacing w:after="0" w:line="240" w:lineRule="auto"/>
        <w:rPr>
          <w:u w:val="single"/>
        </w:rPr>
      </w:pPr>
      <w:r w:rsidRPr="00632147">
        <w:rPr>
          <w:u w:val="single"/>
        </w:rPr>
        <w:t>Action 1.2: AIR blue (bio</w:t>
      </w:r>
      <w:proofErr w:type="gramStart"/>
      <w:r w:rsidRPr="00632147">
        <w:rPr>
          <w:u w:val="single"/>
        </w:rPr>
        <w:t>)technologies</w:t>
      </w:r>
      <w:proofErr w:type="gramEnd"/>
      <w:r w:rsidRPr="00632147">
        <w:rPr>
          <w:u w:val="single"/>
        </w:rPr>
        <w:t xml:space="preserve"> research and science networks:</w:t>
      </w:r>
    </w:p>
    <w:p w14:paraId="21E78E7C" w14:textId="77777777" w:rsidR="00EB1E68" w:rsidRPr="00632147" w:rsidRDefault="00EB1E68" w:rsidP="00EB1E68">
      <w:pPr>
        <w:pStyle w:val="Odstavekseznama"/>
        <w:numPr>
          <w:ilvl w:val="0"/>
          <w:numId w:val="14"/>
        </w:numPr>
        <w:spacing w:after="0" w:line="240" w:lineRule="auto"/>
        <w:ind w:left="160" w:hanging="160"/>
        <w:rPr>
          <w:rFonts w:cs="Calibri"/>
          <w:i/>
          <w:iCs/>
          <w:sz w:val="20"/>
          <w:szCs w:val="20"/>
        </w:rPr>
      </w:pPr>
      <w:r w:rsidRPr="00632147">
        <w:t xml:space="preserve">Development of novel eco-friendly products that serve circular economy </w:t>
      </w:r>
    </w:p>
    <w:p w14:paraId="4B51DD53" w14:textId="77777777" w:rsidR="00EB1E68" w:rsidRPr="00632147" w:rsidRDefault="00EB1E68" w:rsidP="00EB1E68">
      <w:pPr>
        <w:pStyle w:val="Odstavekseznama"/>
        <w:numPr>
          <w:ilvl w:val="0"/>
          <w:numId w:val="14"/>
        </w:numPr>
        <w:spacing w:after="0" w:line="240" w:lineRule="auto"/>
        <w:ind w:left="160" w:hanging="160"/>
        <w:rPr>
          <w:rFonts w:cs="Calibri"/>
          <w:i/>
          <w:iCs/>
          <w:sz w:val="20"/>
          <w:szCs w:val="20"/>
        </w:rPr>
      </w:pPr>
      <w:r w:rsidRPr="00632147">
        <w:t>Encouragement and creation of clustering, especially of quadruple helix</w:t>
      </w:r>
    </w:p>
    <w:p w14:paraId="1EA48E6C" w14:textId="77777777" w:rsidR="00EB1E68" w:rsidRPr="00632147" w:rsidRDefault="00EB1E68" w:rsidP="00EB1E68">
      <w:pPr>
        <w:pStyle w:val="Odstavekseznama"/>
        <w:numPr>
          <w:ilvl w:val="0"/>
          <w:numId w:val="14"/>
        </w:numPr>
        <w:spacing w:after="0" w:line="240" w:lineRule="auto"/>
        <w:ind w:left="160" w:hanging="160"/>
        <w:rPr>
          <w:rFonts w:cs="Calibri"/>
          <w:i/>
          <w:iCs/>
          <w:sz w:val="20"/>
          <w:szCs w:val="20"/>
        </w:rPr>
      </w:pPr>
      <w:r w:rsidRPr="00632147">
        <w:t xml:space="preserve">Research on Blue Technologies and prioritization of its adoption by SMEs in the macro-region </w:t>
      </w:r>
      <w:r w:rsidRPr="00632147">
        <w:rPr>
          <w:rFonts w:cs="Calibri"/>
          <w:i/>
          <w:iCs/>
          <w:sz w:val="20"/>
          <w:szCs w:val="20"/>
        </w:rPr>
        <w:t xml:space="preserve"> …</w:t>
      </w:r>
    </w:p>
    <w:p w14:paraId="504DD363" w14:textId="77777777" w:rsidR="00EB1E68" w:rsidRPr="00632147" w:rsidRDefault="00EB1E68" w:rsidP="00B83C74">
      <w:pPr>
        <w:pStyle w:val="Brezrazmikov"/>
        <w:jc w:val="both"/>
      </w:pPr>
    </w:p>
    <w:p w14:paraId="39DE6BBE" w14:textId="58178DAB" w:rsidR="00B83C74" w:rsidRPr="00632147" w:rsidRDefault="00B83C74" w:rsidP="00B83C74">
      <w:pPr>
        <w:pStyle w:val="Brezrazmikov"/>
        <w:jc w:val="both"/>
      </w:pPr>
      <w:r w:rsidRPr="00632147">
        <w:t xml:space="preserve">Or idea can be to add new action: “Development of novel eco-friendly products” </w:t>
      </w:r>
    </w:p>
    <w:p w14:paraId="470A33F5" w14:textId="77777777" w:rsidR="00B83C74" w:rsidRPr="00632147" w:rsidRDefault="00B83C74" w:rsidP="00B83C74">
      <w:pPr>
        <w:pStyle w:val="Brezrazmikov"/>
        <w:numPr>
          <w:ilvl w:val="0"/>
          <w:numId w:val="26"/>
        </w:numPr>
        <w:jc w:val="both"/>
      </w:pPr>
      <w:r w:rsidRPr="00632147">
        <w:t xml:space="preserve">Development of innovative eco-friendly solutions for electricity generation from the sea waves, currents, thermal energy of the sea, wind, etc. for coastal and island regions </w:t>
      </w:r>
    </w:p>
    <w:p w14:paraId="4FE12C6B" w14:textId="77777777" w:rsidR="00B83C74" w:rsidRPr="00632147" w:rsidRDefault="00B83C74" w:rsidP="00B83C74">
      <w:pPr>
        <w:pStyle w:val="Brezrazmikov"/>
        <w:numPr>
          <w:ilvl w:val="0"/>
          <w:numId w:val="26"/>
        </w:numPr>
        <w:jc w:val="both"/>
      </w:pPr>
      <w:r w:rsidRPr="00632147">
        <w:t>Exploring marine resources for industrial applications</w:t>
      </w:r>
    </w:p>
    <w:p w14:paraId="0258B7AB" w14:textId="77777777" w:rsidR="00B83C74" w:rsidRPr="00632147" w:rsidRDefault="00B83C74" w:rsidP="00B83C74">
      <w:pPr>
        <w:pStyle w:val="Brezrazmikov"/>
        <w:numPr>
          <w:ilvl w:val="0"/>
          <w:numId w:val="26"/>
        </w:numPr>
        <w:jc w:val="both"/>
      </w:pPr>
      <w:r w:rsidRPr="00632147">
        <w:t xml:space="preserve">Development of solutions to decarbonize (fishing) fleets (e.g. new materials, shore-based supply of electricity for vessels in ports and innovative propulsion modes and fuels, etc. (switch from diesel to Liquid Natural Gas and electric vessels)) </w:t>
      </w:r>
    </w:p>
    <w:p w14:paraId="04AA6465" w14:textId="77777777" w:rsidR="00B83C74" w:rsidRPr="00632147" w:rsidRDefault="00B83C74" w:rsidP="00B83C74">
      <w:pPr>
        <w:pStyle w:val="Brezrazmikov"/>
        <w:numPr>
          <w:ilvl w:val="0"/>
          <w:numId w:val="26"/>
        </w:numPr>
        <w:jc w:val="both"/>
      </w:pPr>
      <w:r w:rsidRPr="00632147">
        <w:t xml:space="preserve">Development of a common multi-use deep water offshore platform able to integrate a range of functions (e.g. from the transport, energy, aquaculture, leisure, etc.) for the optimization of the use of ocean space for different purposes </w:t>
      </w:r>
    </w:p>
    <w:p w14:paraId="197AB633" w14:textId="6C18A781" w:rsidR="00B83C74" w:rsidRPr="00632147" w:rsidRDefault="00B83C74" w:rsidP="00B83C74">
      <w:pPr>
        <w:pStyle w:val="Brezrazmikov"/>
        <w:numPr>
          <w:ilvl w:val="0"/>
          <w:numId w:val="26"/>
        </w:numPr>
        <w:jc w:val="both"/>
      </w:pPr>
      <w:r w:rsidRPr="00632147">
        <w:t xml:space="preserve">Development of a sea observation network, in order to map and monitor the seabed and </w:t>
      </w:r>
      <w:r w:rsidR="000C3067" w:rsidRPr="00632147">
        <w:t>analyse</w:t>
      </w:r>
      <w:r w:rsidRPr="00632147">
        <w:t xml:space="preserve"> potential deep-sea resources which can contribute to strengthening economic activities in the blue sector </w:t>
      </w:r>
    </w:p>
    <w:p w14:paraId="70B73257" w14:textId="34C2CC29" w:rsidR="00B83C74" w:rsidRPr="00632147" w:rsidRDefault="00B83C74" w:rsidP="00B83C74">
      <w:pPr>
        <w:pStyle w:val="Brezrazmikov"/>
        <w:numPr>
          <w:ilvl w:val="0"/>
          <w:numId w:val="26"/>
        </w:numPr>
        <w:jc w:val="both"/>
      </w:pPr>
      <w:r w:rsidRPr="00632147">
        <w:t>Research platform marine robotics e.g. to strengthen unmanned marine vehicles for underwater and seabed operations</w:t>
      </w:r>
    </w:p>
    <w:p w14:paraId="301F21A1" w14:textId="287AD330" w:rsidR="004749EA" w:rsidRPr="00632147" w:rsidRDefault="004749EA" w:rsidP="004749EA">
      <w:pPr>
        <w:pStyle w:val="Brezrazmikov"/>
        <w:jc w:val="both"/>
      </w:pPr>
    </w:p>
    <w:p w14:paraId="0B049BA7" w14:textId="1D4089AE" w:rsidR="004749EA" w:rsidRPr="00632147" w:rsidRDefault="004749EA" w:rsidP="004749EA">
      <w:pPr>
        <w:pStyle w:val="Brezrazmikov"/>
        <w:jc w:val="both"/>
      </w:pPr>
      <w:r w:rsidRPr="00632147">
        <w:t>SLOVENIA:</w:t>
      </w:r>
    </w:p>
    <w:p w14:paraId="4FEEA829" w14:textId="5CB0B51E" w:rsidR="004749EA" w:rsidRPr="00632147" w:rsidRDefault="004749EA" w:rsidP="004749EA">
      <w:pPr>
        <w:pStyle w:val="Brezrazmikov"/>
        <w:jc w:val="both"/>
        <w:rPr>
          <w:b/>
        </w:rPr>
      </w:pPr>
      <w:r w:rsidRPr="00632147">
        <w:rPr>
          <w:b/>
        </w:rPr>
        <w:t>Action 1.2: AIR blue (bio</w:t>
      </w:r>
      <w:proofErr w:type="gramStart"/>
      <w:r w:rsidRPr="00632147">
        <w:rPr>
          <w:b/>
        </w:rPr>
        <w:t>)technologies</w:t>
      </w:r>
      <w:proofErr w:type="gramEnd"/>
      <w:r w:rsidRPr="00632147">
        <w:rPr>
          <w:b/>
        </w:rPr>
        <w:t xml:space="preserve"> research and science networks:</w:t>
      </w:r>
    </w:p>
    <w:p w14:paraId="14FAE1A3" w14:textId="2171C932" w:rsidR="004749EA" w:rsidRPr="00632147" w:rsidRDefault="004749EA" w:rsidP="004749EA">
      <w:pPr>
        <w:pStyle w:val="Brezrazmikov"/>
        <w:jc w:val="both"/>
      </w:pPr>
      <w:proofErr w:type="gramStart"/>
      <w:r w:rsidRPr="00632147">
        <w:t>initiatives</w:t>
      </w:r>
      <w:proofErr w:type="gramEnd"/>
      <w:r w:rsidRPr="00632147">
        <w:t xml:space="preserve"> for sharing research infrastructure for common projects i.e. shared (bio)technology testing facilities, Initiative to establish a marine laboratory as an international centre for marine research for healthy and sustainable oceans located in the Adriatic-Ionian Sea region.</w:t>
      </w:r>
    </w:p>
    <w:p w14:paraId="62171E85" w14:textId="45233932" w:rsidR="004749EA" w:rsidRPr="00632147" w:rsidRDefault="004749EA" w:rsidP="004749EA">
      <w:pPr>
        <w:pStyle w:val="Brezrazmikov"/>
        <w:jc w:val="both"/>
      </w:pPr>
      <w:r w:rsidRPr="00632147">
        <w:t>In order to select initiatives that ensure the allocation of EUSAIR resources in close cooperation with the EUSAIR partners, it is not necessary to prioritise actions listed as they depend on each other.</w:t>
      </w:r>
    </w:p>
    <w:p w14:paraId="7356128C" w14:textId="679D8809" w:rsidR="00656E9E" w:rsidRPr="00632147" w:rsidRDefault="00656E9E" w:rsidP="004749EA">
      <w:pPr>
        <w:pStyle w:val="Brezrazmikov"/>
        <w:jc w:val="both"/>
      </w:pPr>
    </w:p>
    <w:p w14:paraId="2178AA79" w14:textId="0B118E4D" w:rsidR="00656E9E" w:rsidRPr="00632147" w:rsidRDefault="00656E9E" w:rsidP="004749EA">
      <w:pPr>
        <w:pStyle w:val="Brezrazmikov"/>
        <w:jc w:val="both"/>
      </w:pPr>
      <w:r w:rsidRPr="00632147">
        <w:t>GREECE:</w:t>
      </w:r>
    </w:p>
    <w:p w14:paraId="3681C862" w14:textId="77777777" w:rsidR="00656E9E" w:rsidRPr="00632147" w:rsidRDefault="00656E9E" w:rsidP="00656E9E">
      <w:pPr>
        <w:pStyle w:val="Brezrazmikov"/>
        <w:numPr>
          <w:ilvl w:val="0"/>
          <w:numId w:val="25"/>
        </w:numPr>
        <w:jc w:val="both"/>
      </w:pPr>
      <w:r w:rsidRPr="00632147">
        <w:t xml:space="preserve">There is a gap regarding the Maritime sector, possibly covered by Pillar 2, but in the marine new technologies, the Maritime sector should be included. </w:t>
      </w:r>
    </w:p>
    <w:p w14:paraId="211B78A8" w14:textId="77777777" w:rsidR="00656E9E" w:rsidRPr="00632147" w:rsidRDefault="00656E9E" w:rsidP="00656E9E">
      <w:pPr>
        <w:pStyle w:val="Brezrazmikov"/>
        <w:numPr>
          <w:ilvl w:val="0"/>
          <w:numId w:val="25"/>
        </w:numPr>
        <w:jc w:val="both"/>
      </w:pPr>
      <w:r w:rsidRPr="00632147">
        <w:t xml:space="preserve">Also, actions in this area will have to build on the Smart Specialization, Strategies being developed at regional and national levels. </w:t>
      </w:r>
    </w:p>
    <w:p w14:paraId="4594855E" w14:textId="77777777" w:rsidR="00656E9E" w:rsidRPr="00632147" w:rsidRDefault="00656E9E" w:rsidP="00656E9E">
      <w:pPr>
        <w:pStyle w:val="Brezrazmikov"/>
        <w:ind w:left="720"/>
        <w:jc w:val="both"/>
      </w:pPr>
      <w:r w:rsidRPr="00632147">
        <w:t xml:space="preserve">In Action 1.1: Building AIR innovation ecosystem in marine technologies and blue biotechnologies we propose to add: </w:t>
      </w:r>
    </w:p>
    <w:p w14:paraId="0A332477" w14:textId="77777777" w:rsidR="00656E9E" w:rsidRPr="00632147" w:rsidRDefault="00656E9E" w:rsidP="00656E9E">
      <w:pPr>
        <w:pStyle w:val="Brezrazmikov"/>
        <w:ind w:left="720"/>
        <w:jc w:val="both"/>
      </w:pPr>
      <w:r w:rsidRPr="00632147">
        <w:sym w:font="Symbol" w:char="F0B7"/>
      </w:r>
      <w:r w:rsidRPr="00632147">
        <w:t xml:space="preserve"> Training (Development of educational and training programs to support the development of skilled human capital on Blue Technologies) </w:t>
      </w:r>
    </w:p>
    <w:p w14:paraId="29414B79" w14:textId="77777777" w:rsidR="00656E9E" w:rsidRPr="00632147" w:rsidRDefault="00656E9E" w:rsidP="00656E9E">
      <w:pPr>
        <w:pStyle w:val="Brezrazmikov"/>
        <w:ind w:left="720"/>
        <w:jc w:val="both"/>
      </w:pPr>
      <w:r w:rsidRPr="00632147">
        <w:t>In Action 1.2: AIR blue (bio</w:t>
      </w:r>
      <w:proofErr w:type="gramStart"/>
      <w:r w:rsidRPr="00632147">
        <w:t>)technologies</w:t>
      </w:r>
      <w:proofErr w:type="gramEnd"/>
      <w:r w:rsidRPr="00632147">
        <w:t xml:space="preserve"> research and science networks: </w:t>
      </w:r>
    </w:p>
    <w:p w14:paraId="3D0CF6F4" w14:textId="77777777" w:rsidR="00656E9E" w:rsidRPr="00632147" w:rsidRDefault="00656E9E" w:rsidP="00656E9E">
      <w:pPr>
        <w:pStyle w:val="Brezrazmikov"/>
        <w:ind w:left="720"/>
        <w:jc w:val="both"/>
      </w:pPr>
      <w:r w:rsidRPr="00632147">
        <w:lastRenderedPageBreak/>
        <w:sym w:font="Symbol" w:char="F0B7"/>
      </w:r>
      <w:r w:rsidRPr="00632147">
        <w:t xml:space="preserve"> Promote Farm2Fork and MedFish4Ever initiatives</w:t>
      </w:r>
    </w:p>
    <w:p w14:paraId="5AABFF11" w14:textId="0A34AD22" w:rsidR="00656E9E" w:rsidRPr="00632147" w:rsidRDefault="00656E9E" w:rsidP="00656E9E">
      <w:pPr>
        <w:pStyle w:val="Brezrazmikov"/>
        <w:ind w:left="720"/>
        <w:jc w:val="both"/>
      </w:pPr>
      <w:r w:rsidRPr="00632147">
        <w:sym w:font="Symbol" w:char="F0B7"/>
      </w:r>
      <w:r w:rsidRPr="00632147">
        <w:t xml:space="preserve"> Encouragement of clustering, especially of quadruple helix</w:t>
      </w:r>
    </w:p>
    <w:p w14:paraId="74C4372F" w14:textId="3319CA5B" w:rsidR="00BF4FB1" w:rsidRPr="00632147" w:rsidRDefault="00BF4FB1" w:rsidP="00D80390">
      <w:pPr>
        <w:pStyle w:val="Brezrazmikov"/>
        <w:jc w:val="both"/>
      </w:pPr>
    </w:p>
    <w:p w14:paraId="7F74CFFC" w14:textId="7C07FCA4" w:rsidR="00D80390" w:rsidRPr="00632147" w:rsidRDefault="00D80390" w:rsidP="00D80390">
      <w:pPr>
        <w:pStyle w:val="Brezrazmikov"/>
        <w:jc w:val="both"/>
      </w:pPr>
      <w:r w:rsidRPr="00632147">
        <w:t>ITALY:</w:t>
      </w:r>
    </w:p>
    <w:p w14:paraId="4A735422" w14:textId="77777777" w:rsidR="00D80390" w:rsidRPr="00632147" w:rsidRDefault="00D80390" w:rsidP="00D80390">
      <w:pPr>
        <w:pStyle w:val="Brezrazmikov"/>
        <w:jc w:val="both"/>
        <w:rPr>
          <w:u w:val="single"/>
        </w:rPr>
      </w:pPr>
      <w:r w:rsidRPr="00632147">
        <w:rPr>
          <w:u w:val="single"/>
        </w:rPr>
        <w:t xml:space="preserve">In relation to Action 1.1 we propose to add: </w:t>
      </w:r>
    </w:p>
    <w:p w14:paraId="512D3B09" w14:textId="77777777" w:rsidR="00D80390" w:rsidRPr="00632147" w:rsidRDefault="00D80390" w:rsidP="00D80390">
      <w:pPr>
        <w:pStyle w:val="Brezrazmikov"/>
        <w:jc w:val="both"/>
      </w:pPr>
      <w:r w:rsidRPr="00632147">
        <w:t xml:space="preserve">• supporting partnerships to develop, connect or make complementary use of testing and demonstration facilities to accelerate market uptake and scale up of innovation solutions in shared Smart Specialisation priority areas; </w:t>
      </w:r>
    </w:p>
    <w:p w14:paraId="58680919" w14:textId="77777777" w:rsidR="00D80390" w:rsidRPr="00632147" w:rsidRDefault="00D80390" w:rsidP="00D80390">
      <w:pPr>
        <w:pStyle w:val="Brezrazmikov"/>
        <w:jc w:val="both"/>
      </w:pPr>
      <w:r w:rsidRPr="00632147">
        <w:t xml:space="preserve">• increasing the capacity of AIR innovation eco-systems to participate jointly in global value chains as well as the capacity to participate in partnerships for the AIR. </w:t>
      </w:r>
    </w:p>
    <w:p w14:paraId="1023B8D9" w14:textId="77777777" w:rsidR="00D80390" w:rsidRPr="00632147" w:rsidRDefault="00D80390" w:rsidP="00D80390">
      <w:pPr>
        <w:pStyle w:val="Brezrazmikov"/>
        <w:jc w:val="both"/>
      </w:pPr>
      <w:r w:rsidRPr="00632147">
        <w:t xml:space="preserve">In Action 1.2 we propose to widen the impact of the action as follows: […] initiatives for sharing research infrastructure for common projects i.e. shared (bio)technology testing facilities, impact of climate change (saltwater intrusion, coastal erosion, subsidence, etc.) </w:t>
      </w:r>
    </w:p>
    <w:p w14:paraId="59741597" w14:textId="7D30A073" w:rsidR="00D80390" w:rsidRPr="00632147" w:rsidRDefault="00D80390" w:rsidP="00D80390">
      <w:pPr>
        <w:pStyle w:val="Brezrazmikov"/>
        <w:jc w:val="both"/>
      </w:pPr>
      <w:r w:rsidRPr="00632147">
        <w:t>Action 1.3 should be linked to the sustainable fishery, aquaculture and blue biotech, which can have remarkable benefits from the digitalization and interconnected digital innovation hubs jointly mobilizing research/academia, industry, policy actors and civil society</w:t>
      </w:r>
    </w:p>
    <w:p w14:paraId="4D886738" w14:textId="7A4B7BB5" w:rsidR="00307D2C" w:rsidRPr="00632147" w:rsidRDefault="00307D2C" w:rsidP="00D80390">
      <w:pPr>
        <w:pStyle w:val="Brezrazmikov"/>
        <w:jc w:val="both"/>
      </w:pPr>
    </w:p>
    <w:p w14:paraId="3CD5CDD5" w14:textId="5D171526" w:rsidR="00307D2C" w:rsidRPr="00632147" w:rsidRDefault="00307D2C" w:rsidP="00D80390">
      <w:pPr>
        <w:pStyle w:val="Brezrazmikov"/>
        <w:jc w:val="both"/>
      </w:pPr>
      <w:r w:rsidRPr="00632147">
        <w:t>SERBIA: improvement of macro regional impacts and implementation of activities</w:t>
      </w:r>
    </w:p>
    <w:p w14:paraId="1D52EAA2" w14:textId="77777777" w:rsidR="00B83C74" w:rsidRPr="00632147" w:rsidRDefault="00B83C74" w:rsidP="00F04A9C">
      <w:pPr>
        <w:pStyle w:val="Odstavekseznama"/>
      </w:pPr>
    </w:p>
    <w:p w14:paraId="2E7396FD" w14:textId="77777777" w:rsidR="00AB2C10" w:rsidRPr="00632147" w:rsidRDefault="00E90746">
      <w:pPr>
        <w:pStyle w:val="Odstavekseznama"/>
        <w:numPr>
          <w:ilvl w:val="2"/>
          <w:numId w:val="10"/>
        </w:numPr>
        <w:rPr>
          <w:b/>
        </w:rPr>
      </w:pPr>
      <w:r w:rsidRPr="00632147">
        <w:rPr>
          <w:b/>
        </w:rPr>
        <w:t>Are there</w:t>
      </w:r>
      <w:r w:rsidR="00871E90" w:rsidRPr="00632147">
        <w:rPr>
          <w:b/>
        </w:rPr>
        <w:t xml:space="preserve"> any additional ideas </w:t>
      </w:r>
      <w:r w:rsidR="00081640" w:rsidRPr="00632147">
        <w:rPr>
          <w:b/>
        </w:rPr>
        <w:t xml:space="preserve">how the listed challenges could be addressed </w:t>
      </w:r>
      <w:r w:rsidR="008A4F7F" w:rsidRPr="00632147">
        <w:rPr>
          <w:b/>
        </w:rPr>
        <w:t>by</w:t>
      </w:r>
      <w:r w:rsidR="00081640" w:rsidRPr="00632147">
        <w:rPr>
          <w:b/>
        </w:rPr>
        <w:t xml:space="preserve"> the EUSAIR </w:t>
      </w:r>
      <w:r w:rsidR="00871E90" w:rsidRPr="00632147">
        <w:rPr>
          <w:b/>
        </w:rPr>
        <w:t>concerning the thematic field of Topic 1</w:t>
      </w:r>
      <w:r w:rsidR="00BE4898" w:rsidRPr="00632147">
        <w:rPr>
          <w:b/>
        </w:rPr>
        <w:t>?</w:t>
      </w:r>
      <w:r w:rsidR="00871E90" w:rsidRPr="00632147">
        <w:rPr>
          <w:b/>
        </w:rPr>
        <w:t xml:space="preserve"> </w:t>
      </w:r>
      <w:r w:rsidR="00081640" w:rsidRPr="00632147">
        <w:rPr>
          <w:b/>
        </w:rPr>
        <w:t xml:space="preserve">Please remain </w:t>
      </w:r>
      <w:r w:rsidR="00A72AA7" w:rsidRPr="00632147">
        <w:rPr>
          <w:b/>
        </w:rPr>
        <w:t>within</w:t>
      </w:r>
      <w:r w:rsidR="00081640" w:rsidRPr="00632147">
        <w:rPr>
          <w:b/>
        </w:rPr>
        <w:t xml:space="preserve"> the parameters of macro-regional relevance</w:t>
      </w:r>
      <w:r w:rsidR="00A72AA7" w:rsidRPr="00632147">
        <w:rPr>
          <w:b/>
        </w:rPr>
        <w:t>, EU policies compliance</w:t>
      </w:r>
      <w:r w:rsidR="00081640" w:rsidRPr="00632147">
        <w:rPr>
          <w:b/>
        </w:rPr>
        <w:t xml:space="preserve"> and EUSAIR territory</w:t>
      </w:r>
      <w:r w:rsidR="00A72AA7" w:rsidRPr="00632147">
        <w:rPr>
          <w:b/>
        </w:rPr>
        <w:t xml:space="preserve"> and scope</w:t>
      </w:r>
      <w:r w:rsidR="00871E90" w:rsidRPr="00632147">
        <w:rPr>
          <w:b/>
        </w:rPr>
        <w:t xml:space="preserve">. </w:t>
      </w:r>
    </w:p>
    <w:p w14:paraId="045D9A7C" w14:textId="2840DCE2" w:rsidR="00AB2C10" w:rsidRPr="00632147" w:rsidRDefault="00AB2C10" w:rsidP="00434951">
      <w:pPr>
        <w:pStyle w:val="Brezrazmikov"/>
        <w:jc w:val="both"/>
      </w:pPr>
      <w:r w:rsidRPr="00632147">
        <w:t>GREECE:</w:t>
      </w:r>
      <w:r w:rsidR="00434951" w:rsidRPr="00632147">
        <w:t xml:space="preserve"> </w:t>
      </w:r>
      <w:r w:rsidRPr="00632147">
        <w:t xml:space="preserve">Maritime sector promotion of technologies for the reduction of emissions and fuel consumption. For example, the use of Artificial Intelligence for the optimization of vessel voyages or “cold ironing” during the vessels' stay in port. </w:t>
      </w:r>
    </w:p>
    <w:p w14:paraId="608EA623" w14:textId="51D1432C" w:rsidR="006D0954" w:rsidRPr="00632147" w:rsidRDefault="006D0954" w:rsidP="00434951">
      <w:pPr>
        <w:pStyle w:val="Brezrazmikov"/>
        <w:jc w:val="both"/>
      </w:pPr>
    </w:p>
    <w:p w14:paraId="49FDA6D9" w14:textId="116514A2" w:rsidR="006D0954" w:rsidRPr="00632147" w:rsidRDefault="006D0954" w:rsidP="00434951">
      <w:pPr>
        <w:pStyle w:val="Brezrazmikov"/>
        <w:jc w:val="both"/>
      </w:pPr>
      <w:r w:rsidRPr="00632147">
        <w:t>ITALY:</w:t>
      </w:r>
      <w:r w:rsidR="00434951" w:rsidRPr="00632147">
        <w:t xml:space="preserve"> </w:t>
      </w:r>
      <w:r w:rsidRPr="00632147">
        <w:t xml:space="preserve">Action 1.4 Net zero yachting and marina </w:t>
      </w:r>
    </w:p>
    <w:p w14:paraId="6394445E" w14:textId="77777777" w:rsidR="006D0954" w:rsidRPr="00632147" w:rsidRDefault="006D0954" w:rsidP="00434951">
      <w:pPr>
        <w:pStyle w:val="Brezrazmikov"/>
        <w:jc w:val="both"/>
      </w:pPr>
      <w:r w:rsidRPr="00632147">
        <w:t xml:space="preserve">• build a common policy framework to support the green transition of yachts and marina; </w:t>
      </w:r>
    </w:p>
    <w:p w14:paraId="18571DFF" w14:textId="77777777" w:rsidR="006D0954" w:rsidRPr="00632147" w:rsidRDefault="006D0954" w:rsidP="00434951">
      <w:pPr>
        <w:pStyle w:val="Brezrazmikov"/>
        <w:jc w:val="both"/>
      </w:pPr>
      <w:r w:rsidRPr="00632147">
        <w:t xml:space="preserve">• </w:t>
      </w:r>
      <w:proofErr w:type="gramStart"/>
      <w:r w:rsidRPr="00632147">
        <w:t>development</w:t>
      </w:r>
      <w:proofErr w:type="gramEnd"/>
      <w:r w:rsidRPr="00632147">
        <w:t xml:space="preserve"> of sharing technology solutions to boost the green transition of leisure boating, in particular through the upgrade of existing yachts. </w:t>
      </w:r>
    </w:p>
    <w:p w14:paraId="7FBB0754" w14:textId="77777777" w:rsidR="006D0954" w:rsidRPr="00632147" w:rsidRDefault="006D0954" w:rsidP="004628E5">
      <w:pPr>
        <w:pStyle w:val="Brezrazmikov"/>
        <w:jc w:val="both"/>
      </w:pPr>
      <w:r w:rsidRPr="00632147">
        <w:t xml:space="preserve">Action 1.5 Automation &amp; Robotics for maritime application </w:t>
      </w:r>
    </w:p>
    <w:p w14:paraId="71721850" w14:textId="77777777" w:rsidR="006D0954" w:rsidRPr="00632147" w:rsidRDefault="006D0954" w:rsidP="004628E5">
      <w:pPr>
        <w:pStyle w:val="Brezrazmikov"/>
        <w:jc w:val="both"/>
      </w:pPr>
      <w:r w:rsidRPr="00632147">
        <w:t xml:space="preserve">• build a common policy framework to support the commercial use of drones at sea; </w:t>
      </w:r>
    </w:p>
    <w:p w14:paraId="2B841BEE" w14:textId="4D9893FC" w:rsidR="006D0954" w:rsidRPr="00632147" w:rsidRDefault="006D0954" w:rsidP="004628E5">
      <w:pPr>
        <w:pStyle w:val="Brezrazmikov"/>
        <w:jc w:val="both"/>
      </w:pPr>
      <w:r w:rsidRPr="00632147">
        <w:t xml:space="preserve">• </w:t>
      </w:r>
      <w:proofErr w:type="gramStart"/>
      <w:r w:rsidRPr="00632147">
        <w:t>development</w:t>
      </w:r>
      <w:proofErr w:type="gramEnd"/>
      <w:r w:rsidRPr="00632147">
        <w:t xml:space="preserve"> of shared technology solutions to boost the application of automated and robotised solutions in the maritime sectors.</w:t>
      </w:r>
    </w:p>
    <w:p w14:paraId="6D2AAAEE" w14:textId="77777777" w:rsidR="00307D2C" w:rsidRPr="00632147" w:rsidRDefault="00871E90" w:rsidP="00307D2C">
      <w:pPr>
        <w:pStyle w:val="Brezrazmikov"/>
      </w:pPr>
      <w:r w:rsidRPr="00632147">
        <w:t xml:space="preserve"> </w:t>
      </w:r>
    </w:p>
    <w:p w14:paraId="4EAAF232" w14:textId="256AC908" w:rsidR="00307D2C" w:rsidRPr="00632147" w:rsidRDefault="00307D2C" w:rsidP="00AB2C10">
      <w:r w:rsidRPr="00632147">
        <w:t>SERBIA</w:t>
      </w:r>
      <w:r w:rsidRPr="00632147">
        <w:rPr>
          <w:b/>
        </w:rPr>
        <w:t xml:space="preserve">: </w:t>
      </w:r>
      <w:r w:rsidRPr="00632147">
        <w:t>Through the EU policies</w:t>
      </w:r>
    </w:p>
    <w:p w14:paraId="0CAEF2A7" w14:textId="77777777" w:rsidR="00A9593B" w:rsidRPr="00632147" w:rsidRDefault="00A9593B" w:rsidP="00AB2C10">
      <w:pPr>
        <w:rPr>
          <w:b/>
        </w:rPr>
      </w:pPr>
    </w:p>
    <w:p w14:paraId="30711266" w14:textId="1E16EB89" w:rsidR="00F04A9C" w:rsidRPr="00632147" w:rsidRDefault="00F04A9C">
      <w:pPr>
        <w:pStyle w:val="Naslov2"/>
        <w:numPr>
          <w:ilvl w:val="0"/>
          <w:numId w:val="16"/>
        </w:numPr>
        <w:rPr>
          <w:rStyle w:val="Naslov2Znak"/>
        </w:rPr>
      </w:pPr>
      <w:r w:rsidRPr="00632147">
        <w:rPr>
          <w:rStyle w:val="Naslov2Znak"/>
        </w:rPr>
        <w:t>Topic 2</w:t>
      </w:r>
      <w:r w:rsidR="003470D7" w:rsidRPr="00632147">
        <w:rPr>
          <w:rStyle w:val="Naslov2Znak"/>
        </w:rPr>
        <w:t xml:space="preserve">: </w:t>
      </w:r>
      <w:bookmarkStart w:id="20" w:name="_Hlk117254040"/>
      <w:r w:rsidR="00B70A2A" w:rsidRPr="00632147">
        <w:rPr>
          <w:rStyle w:val="Naslov2Znak"/>
        </w:rPr>
        <w:t>Fisheries and aquaculture</w:t>
      </w:r>
      <w:r w:rsidRPr="00632147">
        <w:rPr>
          <w:rStyle w:val="Naslov2Znak"/>
        </w:rPr>
        <w:t xml:space="preserve">  </w:t>
      </w:r>
      <w:bookmarkEnd w:id="20"/>
    </w:p>
    <w:p w14:paraId="7CDBA134" w14:textId="77777777" w:rsidR="00F04A9C" w:rsidRPr="00632147" w:rsidRDefault="00F04A9C" w:rsidP="00F04A9C"/>
    <w:p w14:paraId="666D24A7" w14:textId="5602887C" w:rsidR="00723BA0" w:rsidRPr="00632147" w:rsidRDefault="00F04A9C">
      <w:pPr>
        <w:pStyle w:val="Naslov3"/>
        <w:numPr>
          <w:ilvl w:val="1"/>
          <w:numId w:val="3"/>
        </w:numPr>
      </w:pPr>
      <w:r w:rsidRPr="00632147">
        <w:t>Challenges</w:t>
      </w:r>
    </w:p>
    <w:p w14:paraId="3E39E413" w14:textId="77777777" w:rsidR="00723BA0" w:rsidRPr="00632147" w:rsidRDefault="00723BA0" w:rsidP="001A40EC"/>
    <w:p w14:paraId="752AE1E3" w14:textId="1B9C7A0A" w:rsidR="00E90746" w:rsidRPr="00632147" w:rsidRDefault="008A4F7F">
      <w:pPr>
        <w:pStyle w:val="Odstavekseznama"/>
        <w:numPr>
          <w:ilvl w:val="2"/>
          <w:numId w:val="4"/>
        </w:numPr>
        <w:rPr>
          <w:b/>
        </w:rPr>
      </w:pPr>
      <w:r w:rsidRPr="00632147">
        <w:rPr>
          <w:b/>
        </w:rPr>
        <w:lastRenderedPageBreak/>
        <w:t xml:space="preserve">Please </w:t>
      </w:r>
      <w:r w:rsidRPr="00632147">
        <w:rPr>
          <w:b/>
          <w:bCs/>
        </w:rPr>
        <w:t>prioritise the challenges</w:t>
      </w:r>
      <w:r w:rsidR="00E64D0F" w:rsidRPr="00632147">
        <w:rPr>
          <w:b/>
          <w:bCs/>
        </w:rPr>
        <w:t>/opportunities</w:t>
      </w:r>
      <w:r w:rsidRPr="00632147">
        <w:rPr>
          <w:b/>
        </w:rPr>
        <w:t xml:space="preserve"> provided in the initial policy paper to reflect how relevant they are as regards the added value of being tackled by EUSAIR. </w:t>
      </w:r>
      <w:r w:rsidR="00E90746" w:rsidRPr="00632147">
        <w:rPr>
          <w:b/>
          <w:i/>
          <w:iCs/>
        </w:rPr>
        <w:t>(1 being the most important, other follow in the numerical order)</w:t>
      </w:r>
    </w:p>
    <w:p w14:paraId="7D01DEA0" w14:textId="77777777" w:rsidR="00E90746" w:rsidRPr="00632147" w:rsidRDefault="00E90746" w:rsidP="00E90746">
      <w:pPr>
        <w:pStyle w:val="Odstavekseznama"/>
      </w:pPr>
    </w:p>
    <w:p w14:paraId="08B23EF8" w14:textId="2B575B2D" w:rsidR="00017CBB" w:rsidRPr="00632147" w:rsidRDefault="00017CBB" w:rsidP="00E90746">
      <w:pPr>
        <w:pStyle w:val="Odstavekseznama"/>
        <w:rPr>
          <w:i/>
          <w:iCs/>
          <w:sz w:val="20"/>
          <w:szCs w:val="20"/>
        </w:rPr>
      </w:pPr>
      <w:r w:rsidRPr="00632147">
        <w:rPr>
          <w:i/>
          <w:iCs/>
          <w:sz w:val="20"/>
          <w:szCs w:val="20"/>
        </w:rPr>
        <w:t>In the A</w:t>
      </w:r>
      <w:r w:rsidR="00C93279" w:rsidRPr="00632147">
        <w:rPr>
          <w:i/>
          <w:iCs/>
          <w:sz w:val="20"/>
          <w:szCs w:val="20"/>
        </w:rPr>
        <w:t>driatic-Ionian R</w:t>
      </w:r>
      <w:r w:rsidRPr="00632147">
        <w:rPr>
          <w:i/>
          <w:iCs/>
          <w:sz w:val="20"/>
          <w:szCs w:val="20"/>
        </w:rPr>
        <w:t>egion there is</w:t>
      </w:r>
      <w:r w:rsidR="00A375A8" w:rsidRPr="00632147">
        <w:rPr>
          <w:i/>
          <w:iCs/>
          <w:sz w:val="20"/>
          <w:szCs w:val="20"/>
        </w:rPr>
        <w:t>:</w:t>
      </w:r>
    </w:p>
    <w:p w14:paraId="51519B33" w14:textId="77777777" w:rsidR="001B5E3C" w:rsidRPr="00632147" w:rsidRDefault="001B5E3C" w:rsidP="00E90746">
      <w:pPr>
        <w:pStyle w:val="Odstavekseznama"/>
        <w:rPr>
          <w:i/>
          <w:iCs/>
          <w:sz w:val="20"/>
          <w:szCs w:val="20"/>
        </w:rPr>
      </w:pPr>
    </w:p>
    <w:tbl>
      <w:tblPr>
        <w:tblStyle w:val="Tabelamrea"/>
        <w:tblW w:w="0" w:type="auto"/>
        <w:tblInd w:w="720" w:type="dxa"/>
        <w:tblLook w:val="04A0" w:firstRow="1" w:lastRow="0" w:firstColumn="1" w:lastColumn="0" w:noHBand="0" w:noVBand="1"/>
      </w:tblPr>
      <w:tblGrid>
        <w:gridCol w:w="524"/>
        <w:gridCol w:w="539"/>
        <w:gridCol w:w="459"/>
        <w:gridCol w:w="398"/>
        <w:gridCol w:w="539"/>
        <w:gridCol w:w="5883"/>
      </w:tblGrid>
      <w:tr w:rsidR="002263F6" w:rsidRPr="00632147" w14:paraId="672A7646" w14:textId="77777777" w:rsidTr="00711B0E">
        <w:tc>
          <w:tcPr>
            <w:tcW w:w="2459" w:type="dxa"/>
            <w:gridSpan w:val="5"/>
            <w:shd w:val="clear" w:color="auto" w:fill="D9D9D9" w:themeFill="background1" w:themeFillShade="D9"/>
          </w:tcPr>
          <w:p w14:paraId="368359C4" w14:textId="14122E74" w:rsidR="002263F6" w:rsidRPr="00632147" w:rsidRDefault="002263F6" w:rsidP="002263F6">
            <w:pPr>
              <w:jc w:val="center"/>
              <w:rPr>
                <w:rFonts w:cs="Calibri"/>
                <w:b/>
                <w:i/>
                <w:iCs/>
                <w:sz w:val="20"/>
                <w:szCs w:val="20"/>
              </w:rPr>
            </w:pPr>
            <w:r w:rsidRPr="00632147">
              <w:rPr>
                <w:rFonts w:cs="Calibri"/>
                <w:b/>
                <w:i/>
                <w:iCs/>
                <w:sz w:val="20"/>
                <w:szCs w:val="20"/>
              </w:rPr>
              <w:t>Ranking</w:t>
            </w:r>
          </w:p>
        </w:tc>
        <w:tc>
          <w:tcPr>
            <w:tcW w:w="5883" w:type="dxa"/>
            <w:vMerge w:val="restart"/>
            <w:shd w:val="clear" w:color="auto" w:fill="D9D9D9" w:themeFill="background1" w:themeFillShade="D9"/>
          </w:tcPr>
          <w:p w14:paraId="68177683" w14:textId="6D9FB62A" w:rsidR="002263F6" w:rsidRPr="00632147" w:rsidRDefault="00C63D01" w:rsidP="00A04548">
            <w:pPr>
              <w:rPr>
                <w:rFonts w:cs="Calibri"/>
                <w:b/>
                <w:i/>
                <w:iCs/>
                <w:sz w:val="20"/>
                <w:szCs w:val="20"/>
              </w:rPr>
            </w:pPr>
            <w:r w:rsidRPr="00632147">
              <w:rPr>
                <w:rFonts w:cs="Calibri"/>
                <w:b/>
                <w:i/>
                <w:iCs/>
                <w:sz w:val="20"/>
                <w:szCs w:val="20"/>
              </w:rPr>
              <w:t>C</w:t>
            </w:r>
            <w:r w:rsidR="002263F6" w:rsidRPr="00632147">
              <w:rPr>
                <w:rFonts w:cs="Calibri"/>
                <w:b/>
                <w:i/>
                <w:iCs/>
                <w:sz w:val="20"/>
                <w:szCs w:val="20"/>
              </w:rPr>
              <w:t>ountries marked the challenges</w:t>
            </w:r>
            <w:r w:rsidR="005B0C3D" w:rsidRPr="00632147">
              <w:rPr>
                <w:rFonts w:cs="Calibri"/>
                <w:b/>
                <w:i/>
                <w:iCs/>
                <w:sz w:val="20"/>
                <w:szCs w:val="20"/>
              </w:rPr>
              <w:t>/opportunities by importance</w:t>
            </w:r>
          </w:p>
        </w:tc>
      </w:tr>
      <w:tr w:rsidR="002263F6" w:rsidRPr="00632147" w14:paraId="41DD527C" w14:textId="77777777" w:rsidTr="000F21C8">
        <w:tc>
          <w:tcPr>
            <w:tcW w:w="524" w:type="dxa"/>
            <w:shd w:val="clear" w:color="auto" w:fill="D9D9D9" w:themeFill="background1" w:themeFillShade="D9"/>
          </w:tcPr>
          <w:p w14:paraId="101D8A69" w14:textId="7CB8396C" w:rsidR="002263F6" w:rsidRPr="00632147" w:rsidRDefault="002263F6" w:rsidP="001B5E3C">
            <w:pPr>
              <w:rPr>
                <w:b/>
                <w:i/>
                <w:iCs/>
                <w:sz w:val="20"/>
                <w:szCs w:val="20"/>
              </w:rPr>
            </w:pPr>
            <w:r w:rsidRPr="00632147">
              <w:rPr>
                <w:b/>
                <w:i/>
                <w:iCs/>
                <w:sz w:val="20"/>
                <w:szCs w:val="20"/>
              </w:rPr>
              <w:t>MN</w:t>
            </w:r>
          </w:p>
        </w:tc>
        <w:tc>
          <w:tcPr>
            <w:tcW w:w="539" w:type="dxa"/>
            <w:shd w:val="clear" w:color="auto" w:fill="D9D9D9" w:themeFill="background1" w:themeFillShade="D9"/>
          </w:tcPr>
          <w:p w14:paraId="58539AAF" w14:textId="53CCD905" w:rsidR="002263F6" w:rsidRPr="00632147" w:rsidRDefault="002263F6" w:rsidP="00E64D0F">
            <w:pPr>
              <w:rPr>
                <w:rFonts w:cs="Calibri"/>
                <w:b/>
                <w:i/>
                <w:iCs/>
                <w:sz w:val="20"/>
                <w:szCs w:val="20"/>
              </w:rPr>
            </w:pPr>
            <w:r w:rsidRPr="00632147">
              <w:rPr>
                <w:rFonts w:cs="Calibri"/>
                <w:b/>
                <w:i/>
                <w:iCs/>
                <w:sz w:val="20"/>
                <w:szCs w:val="20"/>
              </w:rPr>
              <w:t>NM</w:t>
            </w:r>
          </w:p>
        </w:tc>
        <w:tc>
          <w:tcPr>
            <w:tcW w:w="459" w:type="dxa"/>
            <w:shd w:val="clear" w:color="auto" w:fill="D9D9D9" w:themeFill="background1" w:themeFillShade="D9"/>
          </w:tcPr>
          <w:p w14:paraId="2AFC9737" w14:textId="1A195868" w:rsidR="002263F6" w:rsidRPr="00632147" w:rsidRDefault="002263F6" w:rsidP="00E64D0F">
            <w:pPr>
              <w:rPr>
                <w:rFonts w:cs="Calibri"/>
                <w:b/>
                <w:i/>
                <w:iCs/>
                <w:sz w:val="20"/>
                <w:szCs w:val="20"/>
              </w:rPr>
            </w:pPr>
            <w:r w:rsidRPr="00632147">
              <w:rPr>
                <w:rFonts w:cs="Calibri"/>
                <w:b/>
                <w:i/>
                <w:iCs/>
                <w:sz w:val="20"/>
                <w:szCs w:val="20"/>
              </w:rPr>
              <w:t>GR</w:t>
            </w:r>
          </w:p>
        </w:tc>
        <w:tc>
          <w:tcPr>
            <w:tcW w:w="398" w:type="dxa"/>
            <w:shd w:val="clear" w:color="auto" w:fill="D9D9D9" w:themeFill="background1" w:themeFillShade="D9"/>
          </w:tcPr>
          <w:p w14:paraId="74CAE64B" w14:textId="0840DFC0" w:rsidR="002263F6" w:rsidRPr="00632147" w:rsidRDefault="002263F6" w:rsidP="00E64D0F">
            <w:pPr>
              <w:rPr>
                <w:rFonts w:cs="Calibri"/>
                <w:b/>
                <w:i/>
                <w:iCs/>
                <w:sz w:val="20"/>
                <w:szCs w:val="20"/>
              </w:rPr>
            </w:pPr>
            <w:r w:rsidRPr="00632147">
              <w:rPr>
                <w:rFonts w:cs="Calibri"/>
                <w:b/>
                <w:i/>
                <w:iCs/>
                <w:sz w:val="20"/>
                <w:szCs w:val="20"/>
              </w:rPr>
              <w:t>IT</w:t>
            </w:r>
          </w:p>
        </w:tc>
        <w:tc>
          <w:tcPr>
            <w:tcW w:w="539" w:type="dxa"/>
            <w:shd w:val="clear" w:color="auto" w:fill="D9D9D9" w:themeFill="background1" w:themeFillShade="D9"/>
          </w:tcPr>
          <w:p w14:paraId="4263A00E" w14:textId="22EEBF8E" w:rsidR="002263F6" w:rsidRPr="00632147" w:rsidRDefault="002263F6" w:rsidP="00E64D0F">
            <w:pPr>
              <w:rPr>
                <w:rFonts w:cs="Calibri"/>
                <w:b/>
                <w:i/>
                <w:iCs/>
                <w:sz w:val="20"/>
                <w:szCs w:val="20"/>
              </w:rPr>
            </w:pPr>
            <w:r w:rsidRPr="00632147">
              <w:rPr>
                <w:rFonts w:cs="Calibri"/>
                <w:b/>
                <w:i/>
                <w:iCs/>
                <w:sz w:val="20"/>
                <w:szCs w:val="20"/>
              </w:rPr>
              <w:t>SER</w:t>
            </w:r>
          </w:p>
        </w:tc>
        <w:tc>
          <w:tcPr>
            <w:tcW w:w="5883" w:type="dxa"/>
            <w:vMerge/>
          </w:tcPr>
          <w:p w14:paraId="1A6222CA" w14:textId="486A1897" w:rsidR="002263F6" w:rsidRPr="00632147" w:rsidRDefault="002263F6" w:rsidP="00A04548">
            <w:pPr>
              <w:rPr>
                <w:rFonts w:cs="Calibri"/>
                <w:b/>
                <w:i/>
                <w:iCs/>
                <w:sz w:val="20"/>
                <w:szCs w:val="20"/>
              </w:rPr>
            </w:pPr>
          </w:p>
        </w:tc>
      </w:tr>
      <w:tr w:rsidR="00307D2C" w:rsidRPr="00632147" w14:paraId="423E304B" w14:textId="77777777" w:rsidTr="00E810F7">
        <w:tc>
          <w:tcPr>
            <w:tcW w:w="524" w:type="dxa"/>
          </w:tcPr>
          <w:p w14:paraId="2B11DCFB" w14:textId="3ECEEB27" w:rsidR="00307D2C" w:rsidRPr="00632147" w:rsidRDefault="00307D2C" w:rsidP="001B5E3C">
            <w:pPr>
              <w:rPr>
                <w:i/>
                <w:iCs/>
                <w:sz w:val="20"/>
                <w:szCs w:val="20"/>
              </w:rPr>
            </w:pPr>
            <w:r w:rsidRPr="00632147">
              <w:rPr>
                <w:i/>
                <w:iCs/>
                <w:sz w:val="20"/>
                <w:szCs w:val="20"/>
              </w:rPr>
              <w:t>1</w:t>
            </w:r>
          </w:p>
        </w:tc>
        <w:tc>
          <w:tcPr>
            <w:tcW w:w="539" w:type="dxa"/>
          </w:tcPr>
          <w:p w14:paraId="0260DFC7" w14:textId="355D5792" w:rsidR="00307D2C" w:rsidRPr="00632147" w:rsidRDefault="00307D2C" w:rsidP="00E64D0F">
            <w:pPr>
              <w:rPr>
                <w:rFonts w:cs="Calibri"/>
                <w:i/>
                <w:iCs/>
                <w:sz w:val="20"/>
                <w:szCs w:val="20"/>
              </w:rPr>
            </w:pPr>
            <w:r w:rsidRPr="00632147">
              <w:rPr>
                <w:rFonts w:cs="Calibri"/>
                <w:i/>
                <w:iCs/>
                <w:sz w:val="20"/>
                <w:szCs w:val="20"/>
              </w:rPr>
              <w:t>N/A</w:t>
            </w:r>
          </w:p>
        </w:tc>
        <w:tc>
          <w:tcPr>
            <w:tcW w:w="459" w:type="dxa"/>
          </w:tcPr>
          <w:p w14:paraId="77C83710" w14:textId="69612FCF" w:rsidR="00307D2C" w:rsidRPr="00632147" w:rsidRDefault="00307D2C" w:rsidP="00E64D0F">
            <w:pPr>
              <w:rPr>
                <w:rFonts w:cs="Calibri"/>
                <w:i/>
                <w:iCs/>
                <w:sz w:val="20"/>
                <w:szCs w:val="20"/>
              </w:rPr>
            </w:pPr>
            <w:r w:rsidRPr="00632147">
              <w:rPr>
                <w:rFonts w:cs="Calibri"/>
                <w:i/>
                <w:iCs/>
                <w:sz w:val="20"/>
                <w:szCs w:val="20"/>
              </w:rPr>
              <w:t>2</w:t>
            </w:r>
          </w:p>
        </w:tc>
        <w:tc>
          <w:tcPr>
            <w:tcW w:w="398" w:type="dxa"/>
          </w:tcPr>
          <w:p w14:paraId="26643D86" w14:textId="1F35D16E" w:rsidR="00307D2C" w:rsidRPr="00632147" w:rsidRDefault="00307D2C" w:rsidP="007E4FED">
            <w:pPr>
              <w:rPr>
                <w:rFonts w:cs="Calibri"/>
                <w:i/>
                <w:iCs/>
                <w:sz w:val="20"/>
                <w:szCs w:val="20"/>
              </w:rPr>
            </w:pPr>
            <w:r w:rsidRPr="00632147">
              <w:rPr>
                <w:rFonts w:cs="Calibri"/>
                <w:i/>
                <w:iCs/>
                <w:sz w:val="20"/>
                <w:szCs w:val="20"/>
              </w:rPr>
              <w:t>1</w:t>
            </w:r>
          </w:p>
        </w:tc>
        <w:tc>
          <w:tcPr>
            <w:tcW w:w="539" w:type="dxa"/>
          </w:tcPr>
          <w:p w14:paraId="3330D34C" w14:textId="3F0B7F01" w:rsidR="00307D2C" w:rsidRPr="00632147" w:rsidRDefault="00307D2C" w:rsidP="007E4FED">
            <w:pPr>
              <w:rPr>
                <w:rFonts w:cs="Calibri"/>
                <w:i/>
                <w:iCs/>
                <w:sz w:val="20"/>
                <w:szCs w:val="20"/>
              </w:rPr>
            </w:pPr>
            <w:r w:rsidRPr="00632147">
              <w:rPr>
                <w:rFonts w:cs="Calibri"/>
                <w:i/>
                <w:iCs/>
                <w:sz w:val="20"/>
                <w:szCs w:val="20"/>
              </w:rPr>
              <w:t>N/A</w:t>
            </w:r>
          </w:p>
        </w:tc>
        <w:tc>
          <w:tcPr>
            <w:tcW w:w="5883" w:type="dxa"/>
          </w:tcPr>
          <w:p w14:paraId="550F2D00" w14:textId="0300079D" w:rsidR="00307D2C" w:rsidRPr="00632147" w:rsidRDefault="00307D2C" w:rsidP="007E4FED">
            <w:pPr>
              <w:rPr>
                <w:i/>
                <w:iCs/>
              </w:rPr>
            </w:pPr>
            <w:r w:rsidRPr="00632147">
              <w:rPr>
                <w:rFonts w:cs="Calibri"/>
                <w:i/>
                <w:iCs/>
                <w:sz w:val="20"/>
                <w:szCs w:val="20"/>
              </w:rPr>
              <w:t xml:space="preserve">Adriatic-Ionian Seas suffer from overfishing. In the Mediterranean the proportion of overfished stocks decreased from 88 % in 2014 to 75 % in 2018, which shows results from joined efforts as well as the need for such efforts to continue. The situation of many stocks remains critical as in 2018 more than 80 % of scientifically assessed stocks are exploited above maximum sustainable yield (MSY) levels, according to the STECF. As a result of countries efforts and GFCM a first Fisheries Restricted Area (FRA) was established in 2017 in Adriatic Sea </w:t>
            </w:r>
            <w:commentRangeStart w:id="21"/>
            <w:ins w:id="22" w:author="Matija Pavlovčič" w:date="2023-02-07T11:42:00Z">
              <w:r w:rsidRPr="00632147">
                <w:rPr>
                  <w:rFonts w:cs="Calibri"/>
                  <w:i/>
                  <w:iCs/>
                  <w:sz w:val="20"/>
                  <w:szCs w:val="20"/>
                </w:rPr>
                <w:t>and became permanent in 2021. In order to achieve MSY for the main commercial stocks in the Adriatic Sea, in 2019 the GFCM adopted a multiannual management plan for demersal fishery in GSA 17-18 and in 2021 a multiannual plan for small pelagic stock in the Adriatic Sea was adopted. It will be fundamental to monitor the application of these plans in order to achieve MSY and resource conservation</w:t>
              </w:r>
            </w:ins>
            <w:r w:rsidRPr="00632147">
              <w:rPr>
                <w:rFonts w:cs="Calibri"/>
                <w:i/>
                <w:iCs/>
                <w:sz w:val="20"/>
                <w:szCs w:val="20"/>
              </w:rPr>
              <w:t xml:space="preserve"> </w:t>
            </w:r>
            <w:del w:id="23" w:author="Matija Pavlovčič" w:date="2023-02-07T11:42:00Z">
              <w:r w:rsidRPr="00632147" w:rsidDel="007E4FED">
                <w:rPr>
                  <w:rFonts w:cs="Calibri"/>
                  <w:i/>
                  <w:iCs/>
                  <w:sz w:val="20"/>
                  <w:szCs w:val="20"/>
                </w:rPr>
                <w:delText>and an EU driven multiannual plan covering certain pelagic fisheries in the Adriatic Sea is under negotiation.</w:delText>
              </w:r>
              <w:r w:rsidRPr="00632147" w:rsidDel="007E4FED">
                <w:rPr>
                  <w:i/>
                  <w:iCs/>
                </w:rPr>
                <w:delText xml:space="preserve"> </w:delText>
              </w:r>
            </w:del>
            <w:commentRangeEnd w:id="21"/>
            <w:r w:rsidRPr="00632147">
              <w:rPr>
                <w:rStyle w:val="Pripombasklic"/>
              </w:rPr>
              <w:commentReference w:id="21"/>
            </w:r>
          </w:p>
        </w:tc>
      </w:tr>
      <w:tr w:rsidR="00307D2C" w:rsidRPr="00632147" w14:paraId="2CF21DB2" w14:textId="77777777" w:rsidTr="00E810F7">
        <w:tc>
          <w:tcPr>
            <w:tcW w:w="524" w:type="dxa"/>
          </w:tcPr>
          <w:p w14:paraId="5C1603F7" w14:textId="39D46B9E" w:rsidR="00307D2C" w:rsidRPr="00632147" w:rsidRDefault="00307D2C" w:rsidP="00017CBB">
            <w:pPr>
              <w:pStyle w:val="Odstavekseznama"/>
              <w:ind w:left="202"/>
              <w:rPr>
                <w:i/>
                <w:iCs/>
                <w:sz w:val="20"/>
                <w:szCs w:val="20"/>
              </w:rPr>
            </w:pPr>
            <w:r w:rsidRPr="00632147">
              <w:rPr>
                <w:i/>
                <w:iCs/>
                <w:sz w:val="20"/>
                <w:szCs w:val="20"/>
              </w:rPr>
              <w:t>3</w:t>
            </w:r>
          </w:p>
        </w:tc>
        <w:tc>
          <w:tcPr>
            <w:tcW w:w="539" w:type="dxa"/>
          </w:tcPr>
          <w:p w14:paraId="0F51651F" w14:textId="6FDD8411" w:rsidR="00307D2C" w:rsidRPr="00632147" w:rsidRDefault="00307D2C" w:rsidP="00E64D0F">
            <w:pPr>
              <w:rPr>
                <w:rFonts w:cs="Calibri"/>
                <w:i/>
                <w:iCs/>
                <w:sz w:val="20"/>
                <w:szCs w:val="20"/>
              </w:rPr>
            </w:pPr>
            <w:r w:rsidRPr="00632147">
              <w:rPr>
                <w:rFonts w:cs="Calibri"/>
                <w:i/>
                <w:iCs/>
                <w:sz w:val="20"/>
                <w:szCs w:val="20"/>
              </w:rPr>
              <w:t>N/A</w:t>
            </w:r>
          </w:p>
        </w:tc>
        <w:tc>
          <w:tcPr>
            <w:tcW w:w="459" w:type="dxa"/>
          </w:tcPr>
          <w:p w14:paraId="1C1984EA" w14:textId="2BAFBEF2" w:rsidR="00307D2C" w:rsidRPr="00632147" w:rsidRDefault="00307D2C" w:rsidP="00E64D0F">
            <w:pPr>
              <w:rPr>
                <w:rFonts w:cs="Calibri"/>
                <w:i/>
                <w:iCs/>
                <w:sz w:val="20"/>
                <w:szCs w:val="20"/>
              </w:rPr>
            </w:pPr>
            <w:r w:rsidRPr="00632147">
              <w:rPr>
                <w:rFonts w:cs="Calibri"/>
                <w:i/>
                <w:iCs/>
                <w:sz w:val="20"/>
                <w:szCs w:val="20"/>
              </w:rPr>
              <w:t>3</w:t>
            </w:r>
          </w:p>
        </w:tc>
        <w:tc>
          <w:tcPr>
            <w:tcW w:w="398" w:type="dxa"/>
          </w:tcPr>
          <w:p w14:paraId="007BCE43" w14:textId="1DED3DA0" w:rsidR="00307D2C" w:rsidRPr="00632147" w:rsidRDefault="00307D2C" w:rsidP="00E64D0F">
            <w:pPr>
              <w:rPr>
                <w:ins w:id="24" w:author="Matija Pavlovčič" w:date="2023-02-07T11:42:00Z"/>
                <w:rFonts w:cs="Calibri"/>
                <w:i/>
                <w:iCs/>
                <w:sz w:val="20"/>
                <w:szCs w:val="20"/>
              </w:rPr>
            </w:pPr>
            <w:r w:rsidRPr="00632147">
              <w:rPr>
                <w:rFonts w:cs="Calibri"/>
                <w:i/>
                <w:iCs/>
                <w:sz w:val="20"/>
                <w:szCs w:val="20"/>
              </w:rPr>
              <w:t>4</w:t>
            </w:r>
          </w:p>
        </w:tc>
        <w:tc>
          <w:tcPr>
            <w:tcW w:w="539" w:type="dxa"/>
          </w:tcPr>
          <w:p w14:paraId="374A8A9D" w14:textId="4BC310D8" w:rsidR="00307D2C" w:rsidRPr="00632147" w:rsidRDefault="00307D2C" w:rsidP="00E64D0F">
            <w:pPr>
              <w:rPr>
                <w:rFonts w:cs="Calibri"/>
                <w:i/>
                <w:iCs/>
                <w:sz w:val="20"/>
                <w:szCs w:val="20"/>
              </w:rPr>
            </w:pPr>
            <w:r w:rsidRPr="00632147">
              <w:rPr>
                <w:rFonts w:cs="Calibri"/>
                <w:i/>
                <w:iCs/>
                <w:sz w:val="20"/>
                <w:szCs w:val="20"/>
              </w:rPr>
              <w:t>N/A</w:t>
            </w:r>
          </w:p>
        </w:tc>
        <w:tc>
          <w:tcPr>
            <w:tcW w:w="5883" w:type="dxa"/>
          </w:tcPr>
          <w:p w14:paraId="53A2F086" w14:textId="7326EC77" w:rsidR="00307D2C" w:rsidRPr="00632147" w:rsidRDefault="00307D2C" w:rsidP="00E64D0F">
            <w:pPr>
              <w:rPr>
                <w:i/>
                <w:iCs/>
              </w:rPr>
            </w:pPr>
            <w:r w:rsidRPr="00632147">
              <w:rPr>
                <w:rFonts w:cs="Calibri"/>
                <w:i/>
                <w:iCs/>
                <w:sz w:val="20"/>
                <w:szCs w:val="20"/>
              </w:rPr>
              <w:t>There is a need to improve fishing fleets and gear efficiency and sustainability.</w:t>
            </w:r>
            <w:ins w:id="25" w:author="Matija Pavlovčič" w:date="2023-02-07T11:43:00Z">
              <w:r w:rsidRPr="00632147">
                <w:rPr>
                  <w:rFonts w:cs="Calibri"/>
                  <w:i/>
                  <w:iCs/>
                  <w:sz w:val="20"/>
                  <w:szCs w:val="20"/>
                </w:rPr>
                <w:t xml:space="preserve"> </w:t>
              </w:r>
              <w:commentRangeStart w:id="26"/>
              <w:r w:rsidRPr="00632147">
                <w:rPr>
                  <w:rFonts w:cs="Calibri"/>
                  <w:i/>
                  <w:iCs/>
                  <w:sz w:val="20"/>
                  <w:szCs w:val="20"/>
                </w:rPr>
                <w:t>increasing the use of selective gear and new, less polluting engines</w:t>
              </w:r>
            </w:ins>
            <w:r w:rsidRPr="00632147" w:rsidDel="00DB5BD0">
              <w:rPr>
                <w:i/>
                <w:iCs/>
              </w:rPr>
              <w:t xml:space="preserve"> </w:t>
            </w:r>
            <w:commentRangeEnd w:id="26"/>
            <w:r w:rsidRPr="00632147">
              <w:rPr>
                <w:rStyle w:val="Pripombasklic"/>
              </w:rPr>
              <w:commentReference w:id="26"/>
            </w:r>
          </w:p>
        </w:tc>
      </w:tr>
      <w:tr w:rsidR="00307D2C" w:rsidRPr="00632147" w14:paraId="2EED192B" w14:textId="77777777" w:rsidTr="00E810F7">
        <w:tc>
          <w:tcPr>
            <w:tcW w:w="524" w:type="dxa"/>
          </w:tcPr>
          <w:p w14:paraId="1E1749F8" w14:textId="25A5C2F3" w:rsidR="00307D2C" w:rsidRPr="00632147" w:rsidRDefault="00307D2C" w:rsidP="00017CBB">
            <w:pPr>
              <w:pStyle w:val="Odstavekseznama"/>
              <w:ind w:left="202"/>
              <w:rPr>
                <w:i/>
                <w:iCs/>
                <w:sz w:val="20"/>
                <w:szCs w:val="20"/>
              </w:rPr>
            </w:pPr>
            <w:r w:rsidRPr="00632147">
              <w:rPr>
                <w:i/>
                <w:iCs/>
                <w:sz w:val="20"/>
                <w:szCs w:val="20"/>
              </w:rPr>
              <w:t>2</w:t>
            </w:r>
          </w:p>
        </w:tc>
        <w:tc>
          <w:tcPr>
            <w:tcW w:w="539" w:type="dxa"/>
          </w:tcPr>
          <w:p w14:paraId="7C5B90B3" w14:textId="02E30FF7" w:rsidR="00307D2C" w:rsidRPr="00632147" w:rsidRDefault="00307D2C" w:rsidP="00E64D0F">
            <w:pPr>
              <w:rPr>
                <w:rFonts w:cs="Calibri"/>
                <w:i/>
                <w:iCs/>
                <w:sz w:val="20"/>
                <w:szCs w:val="20"/>
              </w:rPr>
            </w:pPr>
            <w:r w:rsidRPr="00632147">
              <w:rPr>
                <w:rFonts w:cs="Calibri"/>
                <w:i/>
                <w:iCs/>
                <w:sz w:val="20"/>
                <w:szCs w:val="20"/>
              </w:rPr>
              <w:t>3</w:t>
            </w:r>
          </w:p>
        </w:tc>
        <w:tc>
          <w:tcPr>
            <w:tcW w:w="459" w:type="dxa"/>
          </w:tcPr>
          <w:p w14:paraId="75281D8D" w14:textId="152CDCB9" w:rsidR="00307D2C" w:rsidRPr="00632147" w:rsidRDefault="00307D2C" w:rsidP="00E64D0F">
            <w:pPr>
              <w:rPr>
                <w:rFonts w:cs="Calibri"/>
                <w:i/>
                <w:iCs/>
                <w:sz w:val="20"/>
                <w:szCs w:val="20"/>
              </w:rPr>
            </w:pPr>
            <w:r w:rsidRPr="00632147">
              <w:rPr>
                <w:rFonts w:cs="Calibri"/>
                <w:i/>
                <w:iCs/>
                <w:sz w:val="20"/>
                <w:szCs w:val="20"/>
              </w:rPr>
              <w:t>4</w:t>
            </w:r>
          </w:p>
        </w:tc>
        <w:tc>
          <w:tcPr>
            <w:tcW w:w="398" w:type="dxa"/>
          </w:tcPr>
          <w:p w14:paraId="4CC1CADB" w14:textId="7DF03610" w:rsidR="00307D2C" w:rsidRPr="00632147" w:rsidRDefault="00307D2C" w:rsidP="00E64D0F">
            <w:pPr>
              <w:rPr>
                <w:ins w:id="27" w:author="Matija Pavlovčič" w:date="2023-02-07T11:42:00Z"/>
                <w:rFonts w:cs="Calibri"/>
                <w:i/>
                <w:iCs/>
                <w:sz w:val="20"/>
                <w:szCs w:val="20"/>
              </w:rPr>
            </w:pPr>
            <w:r w:rsidRPr="00632147">
              <w:rPr>
                <w:rFonts w:cs="Calibri"/>
                <w:i/>
                <w:iCs/>
                <w:sz w:val="20"/>
                <w:szCs w:val="20"/>
              </w:rPr>
              <w:t>6</w:t>
            </w:r>
          </w:p>
        </w:tc>
        <w:tc>
          <w:tcPr>
            <w:tcW w:w="539" w:type="dxa"/>
          </w:tcPr>
          <w:p w14:paraId="46890BFA" w14:textId="4BD2B266" w:rsidR="00307D2C" w:rsidRPr="00632147" w:rsidRDefault="00307D2C" w:rsidP="00E64D0F">
            <w:pPr>
              <w:rPr>
                <w:rFonts w:cs="Calibri"/>
                <w:i/>
                <w:iCs/>
                <w:sz w:val="20"/>
                <w:szCs w:val="20"/>
              </w:rPr>
            </w:pPr>
            <w:r w:rsidRPr="00632147">
              <w:rPr>
                <w:rFonts w:cs="Calibri"/>
                <w:i/>
                <w:iCs/>
                <w:sz w:val="20"/>
                <w:szCs w:val="20"/>
              </w:rPr>
              <w:t>3</w:t>
            </w:r>
          </w:p>
        </w:tc>
        <w:tc>
          <w:tcPr>
            <w:tcW w:w="5883" w:type="dxa"/>
          </w:tcPr>
          <w:p w14:paraId="7E7D7B38" w14:textId="41B48CC4" w:rsidR="00307D2C" w:rsidRPr="00632147" w:rsidRDefault="00307D2C" w:rsidP="00E64D0F">
            <w:pPr>
              <w:rPr>
                <w:i/>
                <w:iCs/>
              </w:rPr>
            </w:pPr>
            <w:r w:rsidRPr="00632147">
              <w:rPr>
                <w:rFonts w:cs="Calibri"/>
                <w:i/>
                <w:iCs/>
                <w:sz w:val="20"/>
                <w:szCs w:val="20"/>
              </w:rPr>
              <w:t xml:space="preserve">There is still a problem of data collection and missing data concerning the fish stock assessment. The culture of compliance, </w:t>
            </w:r>
            <w:commentRangeStart w:id="28"/>
            <w:ins w:id="29" w:author="Matija Pavlovčič" w:date="2023-02-07T11:43:00Z">
              <w:r w:rsidRPr="00632147">
                <w:rPr>
                  <w:rFonts w:cs="Calibri"/>
                  <w:i/>
                  <w:iCs/>
                  <w:sz w:val="20"/>
                  <w:szCs w:val="20"/>
                </w:rPr>
                <w:t>data quality</w:t>
              </w:r>
            </w:ins>
            <w:commentRangeEnd w:id="28"/>
            <w:ins w:id="30" w:author="Matija Pavlovčič" w:date="2023-02-07T11:44:00Z">
              <w:r w:rsidRPr="00632147">
                <w:rPr>
                  <w:rFonts w:cs="Calibri"/>
                  <w:i/>
                  <w:iCs/>
                  <w:sz w:val="20"/>
                  <w:szCs w:val="20"/>
                </w:rPr>
                <w:commentReference w:id="28"/>
              </w:r>
            </w:ins>
            <w:ins w:id="31" w:author="Matija Pavlovčič" w:date="2023-02-07T11:43:00Z">
              <w:r w:rsidRPr="00632147">
                <w:t xml:space="preserve"> </w:t>
              </w:r>
            </w:ins>
            <w:r w:rsidRPr="00632147">
              <w:rPr>
                <w:rFonts w:cs="Calibri"/>
                <w:i/>
                <w:iCs/>
                <w:sz w:val="20"/>
                <w:szCs w:val="20"/>
              </w:rPr>
              <w:t>and the monitoring, control and surveillance capacity have to be improved in many Adriatic-Ionian countries.</w:t>
            </w:r>
            <w:r w:rsidRPr="00632147" w:rsidDel="00871457">
              <w:rPr>
                <w:i/>
                <w:iCs/>
              </w:rPr>
              <w:t xml:space="preserve"> </w:t>
            </w:r>
          </w:p>
        </w:tc>
      </w:tr>
      <w:tr w:rsidR="00307D2C" w:rsidRPr="00632147" w14:paraId="01912657" w14:textId="77777777" w:rsidTr="00E810F7">
        <w:tc>
          <w:tcPr>
            <w:tcW w:w="524" w:type="dxa"/>
          </w:tcPr>
          <w:p w14:paraId="78605052" w14:textId="578FB4BB" w:rsidR="00307D2C" w:rsidRPr="00632147" w:rsidRDefault="00307D2C" w:rsidP="00017CBB">
            <w:pPr>
              <w:pStyle w:val="Odstavekseznama"/>
              <w:ind w:left="202"/>
              <w:rPr>
                <w:i/>
                <w:iCs/>
                <w:sz w:val="20"/>
                <w:szCs w:val="20"/>
              </w:rPr>
            </w:pPr>
            <w:r w:rsidRPr="00632147">
              <w:rPr>
                <w:i/>
                <w:iCs/>
                <w:sz w:val="20"/>
                <w:szCs w:val="20"/>
              </w:rPr>
              <w:t>4</w:t>
            </w:r>
          </w:p>
        </w:tc>
        <w:tc>
          <w:tcPr>
            <w:tcW w:w="539" w:type="dxa"/>
          </w:tcPr>
          <w:p w14:paraId="0FB738BD" w14:textId="2040079F" w:rsidR="00307D2C" w:rsidRPr="00632147" w:rsidRDefault="00307D2C" w:rsidP="00E64D0F">
            <w:pPr>
              <w:rPr>
                <w:rFonts w:cs="Calibri"/>
                <w:i/>
                <w:iCs/>
                <w:sz w:val="20"/>
                <w:szCs w:val="20"/>
              </w:rPr>
            </w:pPr>
            <w:r w:rsidRPr="00632147">
              <w:rPr>
                <w:rFonts w:cs="Calibri"/>
                <w:i/>
                <w:iCs/>
                <w:sz w:val="20"/>
                <w:szCs w:val="20"/>
              </w:rPr>
              <w:t>N/A</w:t>
            </w:r>
          </w:p>
        </w:tc>
        <w:tc>
          <w:tcPr>
            <w:tcW w:w="459" w:type="dxa"/>
          </w:tcPr>
          <w:p w14:paraId="447087FF" w14:textId="3924F655" w:rsidR="00307D2C" w:rsidRPr="00632147" w:rsidRDefault="00307D2C" w:rsidP="00E64D0F">
            <w:pPr>
              <w:rPr>
                <w:rFonts w:cs="Calibri"/>
                <w:i/>
                <w:iCs/>
                <w:sz w:val="20"/>
                <w:szCs w:val="20"/>
              </w:rPr>
            </w:pPr>
            <w:r w:rsidRPr="00632147">
              <w:rPr>
                <w:rFonts w:cs="Calibri"/>
                <w:i/>
                <w:iCs/>
                <w:sz w:val="20"/>
                <w:szCs w:val="20"/>
              </w:rPr>
              <w:t>5</w:t>
            </w:r>
          </w:p>
        </w:tc>
        <w:tc>
          <w:tcPr>
            <w:tcW w:w="398" w:type="dxa"/>
          </w:tcPr>
          <w:p w14:paraId="51430276" w14:textId="183FE567" w:rsidR="00307D2C" w:rsidRPr="00632147" w:rsidRDefault="00307D2C" w:rsidP="00E64D0F">
            <w:pPr>
              <w:rPr>
                <w:ins w:id="32" w:author="Matija Pavlovčič" w:date="2023-02-07T11:42:00Z"/>
                <w:rFonts w:cs="Calibri"/>
                <w:i/>
                <w:iCs/>
                <w:sz w:val="20"/>
                <w:szCs w:val="20"/>
              </w:rPr>
            </w:pPr>
            <w:r w:rsidRPr="00632147">
              <w:rPr>
                <w:rFonts w:cs="Calibri"/>
                <w:i/>
                <w:iCs/>
                <w:sz w:val="20"/>
                <w:szCs w:val="20"/>
              </w:rPr>
              <w:t>2</w:t>
            </w:r>
          </w:p>
        </w:tc>
        <w:tc>
          <w:tcPr>
            <w:tcW w:w="539" w:type="dxa"/>
          </w:tcPr>
          <w:p w14:paraId="36EC24BE" w14:textId="304EF23C" w:rsidR="00307D2C" w:rsidRPr="00632147" w:rsidRDefault="00307D2C" w:rsidP="00E64D0F">
            <w:pPr>
              <w:rPr>
                <w:rFonts w:cs="Calibri"/>
                <w:i/>
                <w:iCs/>
                <w:sz w:val="20"/>
                <w:szCs w:val="20"/>
              </w:rPr>
            </w:pPr>
            <w:r w:rsidRPr="00632147">
              <w:rPr>
                <w:rFonts w:cs="Calibri"/>
                <w:i/>
                <w:iCs/>
                <w:sz w:val="20"/>
                <w:szCs w:val="20"/>
              </w:rPr>
              <w:t>N/A</w:t>
            </w:r>
          </w:p>
        </w:tc>
        <w:tc>
          <w:tcPr>
            <w:tcW w:w="5883" w:type="dxa"/>
          </w:tcPr>
          <w:p w14:paraId="21F65114" w14:textId="129D4852" w:rsidR="00307D2C" w:rsidRPr="00632147" w:rsidRDefault="00307D2C" w:rsidP="00E64D0F">
            <w:pPr>
              <w:rPr>
                <w:i/>
                <w:iCs/>
              </w:rPr>
            </w:pPr>
            <w:r w:rsidRPr="00632147">
              <w:rPr>
                <w:rFonts w:cs="Calibri"/>
                <w:i/>
                <w:iCs/>
                <w:sz w:val="20"/>
                <w:szCs w:val="20"/>
              </w:rPr>
              <w:t>There is need to address</w:t>
            </w:r>
            <w:r w:rsidRPr="00632147">
              <w:rPr>
                <w:rFonts w:cs="Calibri"/>
                <w:i/>
                <w:iCs/>
              </w:rPr>
              <w:t xml:space="preserve"> </w:t>
            </w:r>
            <w:r w:rsidRPr="00632147">
              <w:rPr>
                <w:rFonts w:cs="Calibri"/>
                <w:i/>
                <w:iCs/>
                <w:sz w:val="20"/>
                <w:szCs w:val="20"/>
              </w:rPr>
              <w:t xml:space="preserve">socio-economic </w:t>
            </w:r>
            <w:commentRangeStart w:id="33"/>
            <w:r w:rsidRPr="00632147">
              <w:rPr>
                <w:rFonts w:cs="Calibri"/>
                <w:i/>
                <w:iCs/>
                <w:sz w:val="20"/>
                <w:szCs w:val="20"/>
              </w:rPr>
              <w:t xml:space="preserve">challenges </w:t>
            </w:r>
            <w:ins w:id="34" w:author="Matija Pavlovčič" w:date="2023-02-07T11:44:00Z">
              <w:r w:rsidRPr="00632147">
                <w:rPr>
                  <w:rFonts w:cs="Calibri"/>
                  <w:i/>
                  <w:iCs/>
                  <w:sz w:val="20"/>
                  <w:szCs w:val="20"/>
                </w:rPr>
                <w:t xml:space="preserve">related to the reduction of fishing effort in order to achieve MSY. An innovative solution could be to introduce the mechanism of fishing quotas in order to reduce overfishing. Other viable strategies include combining fishing activities with tourism and considering the positive impact of fishing for the conservation of the sea (ghost gear policy, </w:t>
              </w:r>
              <w:proofErr w:type="spellStart"/>
              <w:r w:rsidRPr="00632147">
                <w:rPr>
                  <w:rFonts w:cs="Calibri"/>
                  <w:i/>
                  <w:iCs/>
                  <w:sz w:val="20"/>
                  <w:szCs w:val="20"/>
                </w:rPr>
                <w:t>Salvamare</w:t>
              </w:r>
              <w:proofErr w:type="spellEnd"/>
              <w:r w:rsidRPr="00632147">
                <w:rPr>
                  <w:rFonts w:cs="Calibri"/>
                  <w:i/>
                  <w:iCs/>
                  <w:sz w:val="20"/>
                  <w:szCs w:val="20"/>
                </w:rPr>
                <w:t xml:space="preserve"> decree)</w:t>
              </w:r>
            </w:ins>
            <w:del w:id="35" w:author="Matija Pavlovčič" w:date="2023-02-07T11:44:00Z">
              <w:r w:rsidRPr="00632147" w:rsidDel="00111F8F">
                <w:rPr>
                  <w:rFonts w:cs="Calibri"/>
                  <w:i/>
                  <w:iCs/>
                  <w:sz w:val="20"/>
                  <w:szCs w:val="20"/>
                </w:rPr>
                <w:delText>related to increasing fishing quotas and reduction of overfishing also through combining fishing activities with tourism.</w:delText>
              </w:r>
              <w:r w:rsidRPr="00632147" w:rsidDel="00111F8F">
                <w:rPr>
                  <w:i/>
                  <w:iCs/>
                </w:rPr>
                <w:delText xml:space="preserve"> </w:delText>
              </w:r>
            </w:del>
            <w:commentRangeEnd w:id="33"/>
            <w:r w:rsidRPr="00632147">
              <w:rPr>
                <w:rStyle w:val="Pripombasklic"/>
              </w:rPr>
              <w:commentReference w:id="33"/>
            </w:r>
          </w:p>
        </w:tc>
      </w:tr>
      <w:tr w:rsidR="00307D2C" w:rsidRPr="00632147" w14:paraId="032BC8A6" w14:textId="77777777" w:rsidTr="00E810F7">
        <w:tc>
          <w:tcPr>
            <w:tcW w:w="524" w:type="dxa"/>
          </w:tcPr>
          <w:p w14:paraId="70E4B227" w14:textId="3B09D63E" w:rsidR="00307D2C" w:rsidRPr="00632147" w:rsidRDefault="00307D2C" w:rsidP="00017CBB">
            <w:pPr>
              <w:pStyle w:val="Odstavekseznama"/>
              <w:ind w:left="202"/>
              <w:rPr>
                <w:i/>
                <w:iCs/>
                <w:sz w:val="20"/>
                <w:szCs w:val="20"/>
              </w:rPr>
            </w:pPr>
            <w:r w:rsidRPr="00632147">
              <w:rPr>
                <w:i/>
                <w:iCs/>
                <w:sz w:val="20"/>
                <w:szCs w:val="20"/>
              </w:rPr>
              <w:t>6</w:t>
            </w:r>
          </w:p>
        </w:tc>
        <w:tc>
          <w:tcPr>
            <w:tcW w:w="539" w:type="dxa"/>
          </w:tcPr>
          <w:p w14:paraId="7249DF4F" w14:textId="1E53A2A9" w:rsidR="00307D2C" w:rsidRPr="00632147" w:rsidRDefault="00307D2C" w:rsidP="00E64D0F">
            <w:pPr>
              <w:rPr>
                <w:rFonts w:cs="Calibri"/>
                <w:i/>
                <w:iCs/>
                <w:sz w:val="20"/>
                <w:szCs w:val="20"/>
              </w:rPr>
            </w:pPr>
            <w:r w:rsidRPr="00632147">
              <w:rPr>
                <w:rFonts w:cs="Calibri"/>
                <w:i/>
                <w:iCs/>
                <w:sz w:val="20"/>
                <w:szCs w:val="20"/>
              </w:rPr>
              <w:t>N/A</w:t>
            </w:r>
          </w:p>
        </w:tc>
        <w:tc>
          <w:tcPr>
            <w:tcW w:w="459" w:type="dxa"/>
          </w:tcPr>
          <w:p w14:paraId="1B0AFDBE" w14:textId="2F670C0D" w:rsidR="00307D2C" w:rsidRPr="00632147" w:rsidRDefault="00307D2C" w:rsidP="00E64D0F">
            <w:pPr>
              <w:rPr>
                <w:rFonts w:cs="Calibri"/>
                <w:i/>
                <w:iCs/>
                <w:sz w:val="20"/>
                <w:szCs w:val="20"/>
              </w:rPr>
            </w:pPr>
            <w:r w:rsidRPr="00632147">
              <w:rPr>
                <w:rFonts w:cs="Calibri"/>
                <w:i/>
                <w:iCs/>
                <w:sz w:val="20"/>
                <w:szCs w:val="20"/>
              </w:rPr>
              <w:t>1</w:t>
            </w:r>
          </w:p>
        </w:tc>
        <w:tc>
          <w:tcPr>
            <w:tcW w:w="398" w:type="dxa"/>
          </w:tcPr>
          <w:p w14:paraId="43ED0FC0" w14:textId="72F42863" w:rsidR="00307D2C" w:rsidRPr="00632147" w:rsidRDefault="00307D2C" w:rsidP="00E64D0F">
            <w:pPr>
              <w:rPr>
                <w:ins w:id="36" w:author="Matija Pavlovčič" w:date="2023-02-07T11:42:00Z"/>
                <w:rFonts w:cs="Calibri"/>
                <w:i/>
                <w:iCs/>
                <w:sz w:val="20"/>
                <w:szCs w:val="20"/>
              </w:rPr>
            </w:pPr>
            <w:r w:rsidRPr="00632147">
              <w:rPr>
                <w:rFonts w:cs="Calibri"/>
                <w:i/>
                <w:iCs/>
                <w:sz w:val="20"/>
                <w:szCs w:val="20"/>
              </w:rPr>
              <w:t>3</w:t>
            </w:r>
          </w:p>
        </w:tc>
        <w:tc>
          <w:tcPr>
            <w:tcW w:w="539" w:type="dxa"/>
          </w:tcPr>
          <w:p w14:paraId="6A901E07" w14:textId="4D500522" w:rsidR="00307D2C" w:rsidRPr="00632147" w:rsidRDefault="00307D2C" w:rsidP="00E64D0F">
            <w:pPr>
              <w:rPr>
                <w:rFonts w:cs="Calibri"/>
                <w:i/>
                <w:iCs/>
                <w:sz w:val="20"/>
                <w:szCs w:val="20"/>
              </w:rPr>
            </w:pPr>
            <w:r w:rsidRPr="00632147">
              <w:rPr>
                <w:rFonts w:cs="Calibri"/>
                <w:i/>
                <w:iCs/>
                <w:sz w:val="20"/>
                <w:szCs w:val="20"/>
              </w:rPr>
              <w:t>N/A</w:t>
            </w:r>
          </w:p>
        </w:tc>
        <w:tc>
          <w:tcPr>
            <w:tcW w:w="5883" w:type="dxa"/>
          </w:tcPr>
          <w:p w14:paraId="10936F91" w14:textId="1C4A5448" w:rsidR="00307D2C" w:rsidRPr="00632147" w:rsidRDefault="00307D2C" w:rsidP="00E64D0F">
            <w:pPr>
              <w:rPr>
                <w:rFonts w:cs="Calibri"/>
                <w:i/>
                <w:iCs/>
                <w:sz w:val="20"/>
                <w:szCs w:val="20"/>
              </w:rPr>
            </w:pPr>
            <w:r w:rsidRPr="00632147">
              <w:rPr>
                <w:rFonts w:cs="Calibri"/>
                <w:i/>
                <w:iCs/>
                <w:sz w:val="20"/>
                <w:szCs w:val="20"/>
              </w:rPr>
              <w:t xml:space="preserve">As experiences from other sea basins demonstrate, the economic performance of the primary fishery production increases as fish stocks recover. In that regard and with growing demand and market prices, the Adriatic-Ionian basin has economic potential. </w:t>
            </w:r>
          </w:p>
        </w:tc>
      </w:tr>
      <w:tr w:rsidR="00307D2C" w:rsidRPr="00632147" w14:paraId="61A398C8" w14:textId="77777777" w:rsidTr="00E810F7">
        <w:tc>
          <w:tcPr>
            <w:tcW w:w="524" w:type="dxa"/>
          </w:tcPr>
          <w:p w14:paraId="67486CAD" w14:textId="77777777" w:rsidR="00307D2C" w:rsidRPr="00632147" w:rsidRDefault="00307D2C" w:rsidP="00017CBB">
            <w:pPr>
              <w:pStyle w:val="Odstavekseznama"/>
              <w:ind w:left="202"/>
              <w:rPr>
                <w:i/>
                <w:iCs/>
                <w:sz w:val="20"/>
                <w:szCs w:val="20"/>
              </w:rPr>
            </w:pPr>
          </w:p>
        </w:tc>
        <w:tc>
          <w:tcPr>
            <w:tcW w:w="539" w:type="dxa"/>
          </w:tcPr>
          <w:p w14:paraId="4629E35F" w14:textId="5521FED2" w:rsidR="00307D2C" w:rsidRPr="00632147" w:rsidRDefault="00307D2C" w:rsidP="00E64D0F">
            <w:pPr>
              <w:rPr>
                <w:rFonts w:cs="Calibri"/>
                <w:i/>
                <w:iCs/>
                <w:sz w:val="20"/>
                <w:szCs w:val="20"/>
              </w:rPr>
            </w:pPr>
            <w:r w:rsidRPr="00632147">
              <w:rPr>
                <w:rFonts w:cs="Calibri"/>
                <w:i/>
                <w:iCs/>
                <w:sz w:val="20"/>
                <w:szCs w:val="20"/>
              </w:rPr>
              <w:t>2</w:t>
            </w:r>
          </w:p>
        </w:tc>
        <w:tc>
          <w:tcPr>
            <w:tcW w:w="459" w:type="dxa"/>
          </w:tcPr>
          <w:p w14:paraId="34B856A0" w14:textId="770C4CC3" w:rsidR="00307D2C" w:rsidRPr="00632147" w:rsidRDefault="00307D2C" w:rsidP="00E64D0F">
            <w:pPr>
              <w:rPr>
                <w:rFonts w:cs="Calibri"/>
                <w:i/>
                <w:iCs/>
                <w:sz w:val="20"/>
                <w:szCs w:val="20"/>
              </w:rPr>
            </w:pPr>
            <w:r w:rsidRPr="00632147">
              <w:rPr>
                <w:rFonts w:cs="Calibri"/>
                <w:i/>
                <w:iCs/>
                <w:sz w:val="20"/>
                <w:szCs w:val="20"/>
              </w:rPr>
              <w:t>6</w:t>
            </w:r>
          </w:p>
        </w:tc>
        <w:tc>
          <w:tcPr>
            <w:tcW w:w="398" w:type="dxa"/>
          </w:tcPr>
          <w:p w14:paraId="310FFC87" w14:textId="165892C5" w:rsidR="00307D2C" w:rsidRPr="00632147" w:rsidRDefault="00307D2C" w:rsidP="00E64D0F">
            <w:pPr>
              <w:rPr>
                <w:ins w:id="37" w:author="Matija Pavlovčič" w:date="2023-02-07T11:42:00Z"/>
                <w:rFonts w:cs="Calibri"/>
                <w:i/>
                <w:iCs/>
                <w:sz w:val="20"/>
                <w:szCs w:val="20"/>
              </w:rPr>
            </w:pPr>
            <w:r w:rsidRPr="00632147">
              <w:rPr>
                <w:rFonts w:cs="Calibri"/>
                <w:i/>
                <w:iCs/>
                <w:sz w:val="20"/>
                <w:szCs w:val="20"/>
              </w:rPr>
              <w:t>5</w:t>
            </w:r>
          </w:p>
        </w:tc>
        <w:tc>
          <w:tcPr>
            <w:tcW w:w="539" w:type="dxa"/>
          </w:tcPr>
          <w:p w14:paraId="763733A1" w14:textId="764E867D" w:rsidR="00307D2C" w:rsidRPr="00632147" w:rsidRDefault="00307D2C" w:rsidP="00E64D0F">
            <w:pPr>
              <w:rPr>
                <w:rFonts w:cs="Calibri"/>
                <w:i/>
                <w:iCs/>
                <w:sz w:val="20"/>
                <w:szCs w:val="20"/>
              </w:rPr>
            </w:pPr>
            <w:r w:rsidRPr="00632147">
              <w:rPr>
                <w:rFonts w:cs="Calibri"/>
                <w:i/>
                <w:iCs/>
                <w:sz w:val="20"/>
                <w:szCs w:val="20"/>
              </w:rPr>
              <w:t>1</w:t>
            </w:r>
          </w:p>
        </w:tc>
        <w:tc>
          <w:tcPr>
            <w:tcW w:w="5883" w:type="dxa"/>
          </w:tcPr>
          <w:p w14:paraId="607E2022" w14:textId="35DCE483" w:rsidR="00307D2C" w:rsidRPr="00632147" w:rsidRDefault="00307D2C" w:rsidP="00E64D0F">
            <w:pPr>
              <w:rPr>
                <w:rFonts w:cs="Calibri"/>
                <w:i/>
                <w:iCs/>
                <w:sz w:val="20"/>
                <w:szCs w:val="20"/>
              </w:rPr>
            </w:pPr>
            <w:r w:rsidRPr="00632147">
              <w:rPr>
                <w:rFonts w:cs="Calibri"/>
                <w:i/>
                <w:iCs/>
                <w:sz w:val="20"/>
                <w:szCs w:val="20"/>
              </w:rPr>
              <w:t xml:space="preserve">On the other hand, aquaculture production continues to grow, making the overall sustainability of the sector even more important. </w:t>
            </w:r>
            <w:commentRangeStart w:id="38"/>
            <w:ins w:id="39" w:author="Matija Pavlovčič" w:date="2023-02-07T11:44:00Z">
              <w:r w:rsidRPr="00632147">
                <w:rPr>
                  <w:rFonts w:cs="Calibri"/>
                  <w:i/>
                  <w:iCs/>
                  <w:sz w:val="20"/>
                  <w:szCs w:val="20"/>
                </w:rPr>
                <w:t>Effort will be needed to emphasize the positive aspect of aquaculture products and their sustainability</w:t>
              </w:r>
            </w:ins>
            <w:commentRangeEnd w:id="38"/>
            <w:ins w:id="40" w:author="Matija Pavlovčič" w:date="2023-02-07T11:45:00Z">
              <w:r w:rsidRPr="00632147">
                <w:rPr>
                  <w:rFonts w:cs="Calibri"/>
                  <w:i/>
                  <w:iCs/>
                  <w:sz w:val="20"/>
                  <w:szCs w:val="20"/>
                </w:rPr>
                <w:commentReference w:id="38"/>
              </w:r>
            </w:ins>
          </w:p>
        </w:tc>
      </w:tr>
      <w:tr w:rsidR="00307D2C" w:rsidRPr="00632147" w14:paraId="3D1F594C" w14:textId="77777777" w:rsidTr="00E810F7">
        <w:tc>
          <w:tcPr>
            <w:tcW w:w="524" w:type="dxa"/>
          </w:tcPr>
          <w:p w14:paraId="2F624F77" w14:textId="59AE18EA" w:rsidR="00307D2C" w:rsidRPr="00632147" w:rsidRDefault="00307D2C" w:rsidP="00017CBB">
            <w:pPr>
              <w:pStyle w:val="Odstavekseznama"/>
              <w:ind w:left="202"/>
              <w:rPr>
                <w:i/>
                <w:iCs/>
                <w:sz w:val="20"/>
                <w:szCs w:val="20"/>
              </w:rPr>
            </w:pPr>
            <w:r w:rsidRPr="00632147">
              <w:rPr>
                <w:i/>
                <w:iCs/>
                <w:sz w:val="20"/>
                <w:szCs w:val="20"/>
              </w:rPr>
              <w:t>5</w:t>
            </w:r>
          </w:p>
        </w:tc>
        <w:tc>
          <w:tcPr>
            <w:tcW w:w="539" w:type="dxa"/>
          </w:tcPr>
          <w:p w14:paraId="592E2D30" w14:textId="7BBB5B42" w:rsidR="00307D2C" w:rsidRPr="00632147" w:rsidRDefault="00307D2C" w:rsidP="00E64D0F">
            <w:pPr>
              <w:rPr>
                <w:rFonts w:cs="Calibri"/>
                <w:i/>
                <w:iCs/>
                <w:sz w:val="20"/>
                <w:szCs w:val="20"/>
              </w:rPr>
            </w:pPr>
            <w:r w:rsidRPr="00632147">
              <w:rPr>
                <w:rFonts w:cs="Calibri"/>
                <w:i/>
                <w:iCs/>
                <w:sz w:val="20"/>
                <w:szCs w:val="20"/>
              </w:rPr>
              <w:t>1</w:t>
            </w:r>
          </w:p>
        </w:tc>
        <w:tc>
          <w:tcPr>
            <w:tcW w:w="459" w:type="dxa"/>
          </w:tcPr>
          <w:p w14:paraId="1315B9D0" w14:textId="5A9A96F3" w:rsidR="00307D2C" w:rsidRPr="00632147" w:rsidRDefault="00307D2C" w:rsidP="00E64D0F">
            <w:pPr>
              <w:rPr>
                <w:rFonts w:cs="Calibri"/>
                <w:i/>
                <w:iCs/>
                <w:sz w:val="20"/>
                <w:szCs w:val="20"/>
              </w:rPr>
            </w:pPr>
            <w:r w:rsidRPr="00632147">
              <w:rPr>
                <w:rFonts w:cs="Calibri"/>
                <w:i/>
                <w:iCs/>
                <w:sz w:val="20"/>
                <w:szCs w:val="20"/>
              </w:rPr>
              <w:t>7</w:t>
            </w:r>
          </w:p>
        </w:tc>
        <w:tc>
          <w:tcPr>
            <w:tcW w:w="398" w:type="dxa"/>
          </w:tcPr>
          <w:p w14:paraId="35B8504B" w14:textId="77AD9C8B" w:rsidR="00307D2C" w:rsidRPr="00632147" w:rsidRDefault="00307D2C" w:rsidP="00E64D0F">
            <w:pPr>
              <w:rPr>
                <w:ins w:id="41" w:author="Matija Pavlovčič" w:date="2023-02-07T11:42:00Z"/>
                <w:rFonts w:cs="Calibri"/>
                <w:i/>
                <w:iCs/>
                <w:sz w:val="20"/>
                <w:szCs w:val="20"/>
              </w:rPr>
            </w:pPr>
            <w:r w:rsidRPr="00632147">
              <w:rPr>
                <w:rFonts w:cs="Calibri"/>
                <w:i/>
                <w:iCs/>
                <w:sz w:val="20"/>
                <w:szCs w:val="20"/>
              </w:rPr>
              <w:t>7</w:t>
            </w:r>
          </w:p>
        </w:tc>
        <w:tc>
          <w:tcPr>
            <w:tcW w:w="539" w:type="dxa"/>
          </w:tcPr>
          <w:p w14:paraId="15ECAAE2" w14:textId="12D74D70" w:rsidR="00307D2C" w:rsidRPr="00632147" w:rsidRDefault="00307D2C" w:rsidP="00E64D0F">
            <w:pPr>
              <w:rPr>
                <w:rFonts w:cs="Calibri"/>
                <w:i/>
                <w:iCs/>
                <w:sz w:val="20"/>
                <w:szCs w:val="20"/>
              </w:rPr>
            </w:pPr>
            <w:r w:rsidRPr="00632147">
              <w:rPr>
                <w:rFonts w:cs="Calibri"/>
                <w:i/>
                <w:iCs/>
                <w:sz w:val="20"/>
                <w:szCs w:val="20"/>
              </w:rPr>
              <w:t>2</w:t>
            </w:r>
          </w:p>
        </w:tc>
        <w:tc>
          <w:tcPr>
            <w:tcW w:w="5883" w:type="dxa"/>
          </w:tcPr>
          <w:p w14:paraId="698F64EA" w14:textId="3EC4909D" w:rsidR="00307D2C" w:rsidRPr="00632147" w:rsidRDefault="00307D2C" w:rsidP="00E64D0F">
            <w:pPr>
              <w:rPr>
                <w:rFonts w:cs="Calibri"/>
                <w:i/>
                <w:iCs/>
                <w:sz w:val="20"/>
                <w:szCs w:val="20"/>
              </w:rPr>
            </w:pPr>
            <w:r w:rsidRPr="00632147">
              <w:rPr>
                <w:rFonts w:cs="Calibri"/>
                <w:i/>
                <w:iCs/>
                <w:sz w:val="20"/>
                <w:szCs w:val="20"/>
              </w:rPr>
              <w:t>The compliance of non-EU countries with EU Acquis is of strategic importance.</w:t>
            </w:r>
          </w:p>
        </w:tc>
      </w:tr>
    </w:tbl>
    <w:p w14:paraId="01B8DE3C" w14:textId="77777777" w:rsidR="009C5576" w:rsidRPr="00632147" w:rsidRDefault="009C5576" w:rsidP="00017CBB"/>
    <w:p w14:paraId="4A882509" w14:textId="77777777" w:rsidR="00E01AB0" w:rsidRPr="00632147" w:rsidRDefault="00E01AB0" w:rsidP="00E01AB0">
      <w:pPr>
        <w:pStyle w:val="Odstavekseznama"/>
        <w:rPr>
          <w:b/>
        </w:rPr>
      </w:pPr>
    </w:p>
    <w:p w14:paraId="39427912" w14:textId="5C4B2CA4" w:rsidR="00E01AB0" w:rsidRPr="00632147" w:rsidRDefault="00E01AB0" w:rsidP="00E01AB0">
      <w:pPr>
        <w:pStyle w:val="Odstavekseznama"/>
        <w:numPr>
          <w:ilvl w:val="2"/>
          <w:numId w:val="4"/>
        </w:numPr>
        <w:jc w:val="both"/>
        <w:rPr>
          <w:b/>
        </w:rPr>
      </w:pPr>
      <w:r w:rsidRPr="00632147">
        <w:rPr>
          <w:b/>
        </w:rPr>
        <w:t>Are there any suggestions for reformulation/specification of the challenges provided in the</w:t>
      </w:r>
    </w:p>
    <w:p w14:paraId="0C434C9B" w14:textId="0E330CD2" w:rsidR="00E01AB0" w:rsidRPr="00632147" w:rsidRDefault="00E01AB0" w:rsidP="00E01AB0">
      <w:pPr>
        <w:pStyle w:val="Odstavekseznama"/>
        <w:autoSpaceDE w:val="0"/>
        <w:autoSpaceDN w:val="0"/>
        <w:adjustRightInd w:val="0"/>
        <w:spacing w:after="0" w:line="240" w:lineRule="auto"/>
        <w:jc w:val="both"/>
        <w:rPr>
          <w:b/>
        </w:rPr>
      </w:pPr>
      <w:proofErr w:type="gramStart"/>
      <w:r w:rsidRPr="00632147">
        <w:rPr>
          <w:b/>
        </w:rPr>
        <w:t>initial</w:t>
      </w:r>
      <w:proofErr w:type="gramEnd"/>
      <w:r w:rsidRPr="00632147">
        <w:rPr>
          <w:b/>
        </w:rPr>
        <w:t xml:space="preserve"> policy paper to reflect how important you find them for your country</w:t>
      </w:r>
      <w:r w:rsidRPr="00632147">
        <w:rPr>
          <w:rFonts w:hint="cs"/>
          <w:b/>
        </w:rPr>
        <w:t>’</w:t>
      </w:r>
      <w:r w:rsidRPr="00632147">
        <w:rPr>
          <w:b/>
        </w:rPr>
        <w:t>s cooperation in EUSAIR?</w:t>
      </w:r>
    </w:p>
    <w:p w14:paraId="146E4125" w14:textId="1FF90B3F" w:rsidR="00E01AB0" w:rsidRPr="00632147" w:rsidRDefault="00E01AB0" w:rsidP="00E01AB0">
      <w:pPr>
        <w:pStyle w:val="Brezrazmikov"/>
      </w:pPr>
    </w:p>
    <w:p w14:paraId="4DB4ADC6" w14:textId="1F2265F8" w:rsidR="00E01AB0" w:rsidRPr="00632147" w:rsidRDefault="00E01AB0" w:rsidP="00E01AB0">
      <w:pPr>
        <w:pStyle w:val="Brezrazmikov"/>
        <w:jc w:val="both"/>
      </w:pPr>
      <w:r w:rsidRPr="00632147">
        <w:t>NORTH MACEDONIA:</w:t>
      </w:r>
      <w:r w:rsidR="00434951" w:rsidRPr="00632147">
        <w:t xml:space="preserve"> </w:t>
      </w:r>
      <w:r w:rsidRPr="00632147">
        <w:t>The focus has been given to the maritime fisheries, and their related activities, land locked countries are limited in participating.</w:t>
      </w:r>
    </w:p>
    <w:p w14:paraId="4A49C939" w14:textId="72505C99" w:rsidR="004749EA" w:rsidRPr="00632147" w:rsidRDefault="004749EA" w:rsidP="00E01AB0">
      <w:pPr>
        <w:pStyle w:val="Brezrazmikov"/>
        <w:jc w:val="both"/>
      </w:pPr>
    </w:p>
    <w:p w14:paraId="23A5A1E9" w14:textId="73341298" w:rsidR="004749EA" w:rsidRPr="00632147" w:rsidRDefault="004749EA" w:rsidP="00E01AB0">
      <w:pPr>
        <w:pStyle w:val="Brezrazmikov"/>
        <w:jc w:val="both"/>
      </w:pPr>
      <w:r w:rsidRPr="00632147">
        <w:t>SLOVENIA:</w:t>
      </w:r>
      <w:r w:rsidR="00434951" w:rsidRPr="00632147">
        <w:t xml:space="preserve"> </w:t>
      </w:r>
      <w:r w:rsidRPr="00632147">
        <w:t>There is a need to improve fishing fleets and gear efficiency and sustainability” does not go together. Reformulate the sentence is required as: “There is an urgent need for the fishing fleets to restructure and to improve the fishing gear to be more sustainable in the long-term - environmentally, socially and economically”.</w:t>
      </w:r>
    </w:p>
    <w:p w14:paraId="1B93DAF3" w14:textId="653376B5" w:rsidR="00C77A31" w:rsidRPr="00632147" w:rsidRDefault="00C77A31" w:rsidP="00E01AB0">
      <w:pPr>
        <w:pStyle w:val="Brezrazmikov"/>
        <w:jc w:val="both"/>
      </w:pPr>
    </w:p>
    <w:p w14:paraId="025DE648" w14:textId="0DF5E9D3" w:rsidR="00C77A31" w:rsidRPr="00632147" w:rsidRDefault="00C77A31" w:rsidP="00E01AB0">
      <w:pPr>
        <w:pStyle w:val="Brezrazmikov"/>
        <w:jc w:val="both"/>
      </w:pPr>
      <w:r w:rsidRPr="00632147">
        <w:t>GREECE:</w:t>
      </w:r>
    </w:p>
    <w:p w14:paraId="2AAC3399" w14:textId="77777777" w:rsidR="00C77A31" w:rsidRPr="00632147" w:rsidRDefault="00C77A31" w:rsidP="00E01AB0">
      <w:pPr>
        <w:pStyle w:val="Brezrazmikov"/>
        <w:jc w:val="both"/>
        <w:rPr>
          <w:u w:val="single"/>
        </w:rPr>
      </w:pPr>
      <w:r w:rsidRPr="00632147">
        <w:rPr>
          <w:u w:val="single"/>
        </w:rPr>
        <w:t xml:space="preserve">Fisheries </w:t>
      </w:r>
    </w:p>
    <w:p w14:paraId="0533D3F3" w14:textId="77777777" w:rsidR="00C77A31" w:rsidRPr="00632147" w:rsidRDefault="00C77A31" w:rsidP="00E01AB0">
      <w:pPr>
        <w:pStyle w:val="Brezrazmikov"/>
        <w:jc w:val="both"/>
      </w:pPr>
      <w:r w:rsidRPr="00632147">
        <w:t xml:space="preserve">1. Small-scale coastal fishing has a particular added value for EUSAIR </w:t>
      </w:r>
      <w:proofErr w:type="spellStart"/>
      <w:r w:rsidRPr="00632147">
        <w:t>Macroregion</w:t>
      </w:r>
      <w:proofErr w:type="spellEnd"/>
      <w:r w:rsidRPr="00632147">
        <w:t xml:space="preserve"> due to its role concerning other pillars as well (e.g. environment and tourism). </w:t>
      </w:r>
    </w:p>
    <w:p w14:paraId="63E40A2D" w14:textId="77777777" w:rsidR="00C77A31" w:rsidRPr="00632147" w:rsidRDefault="00C77A31" w:rsidP="00E01AB0">
      <w:pPr>
        <w:pStyle w:val="Brezrazmikov"/>
        <w:jc w:val="both"/>
      </w:pPr>
      <w:r w:rsidRPr="00632147">
        <w:t xml:space="preserve">2. New technologies, and specialized training, is needed. </w:t>
      </w:r>
    </w:p>
    <w:p w14:paraId="1D37E07B" w14:textId="77777777" w:rsidR="00C77A31" w:rsidRPr="00632147" w:rsidRDefault="00C77A31" w:rsidP="00E01AB0">
      <w:pPr>
        <w:pStyle w:val="Brezrazmikov"/>
        <w:jc w:val="both"/>
      </w:pPr>
      <w:r w:rsidRPr="00632147">
        <w:t xml:space="preserve">3. The impact on sector related to climate change and alien species. </w:t>
      </w:r>
    </w:p>
    <w:p w14:paraId="1D9141F6" w14:textId="77777777" w:rsidR="00C77A31" w:rsidRPr="00632147" w:rsidRDefault="00C77A31" w:rsidP="00E01AB0">
      <w:pPr>
        <w:pStyle w:val="Brezrazmikov"/>
        <w:jc w:val="both"/>
        <w:rPr>
          <w:u w:val="single"/>
        </w:rPr>
      </w:pPr>
      <w:r w:rsidRPr="00632147">
        <w:rPr>
          <w:u w:val="single"/>
        </w:rPr>
        <w:t xml:space="preserve">Aquaculture </w:t>
      </w:r>
    </w:p>
    <w:p w14:paraId="2409D2AC" w14:textId="77777777" w:rsidR="00C77A31" w:rsidRPr="00632147" w:rsidRDefault="00C77A31" w:rsidP="00E01AB0">
      <w:pPr>
        <w:pStyle w:val="Brezrazmikov"/>
        <w:jc w:val="both"/>
      </w:pPr>
      <w:r w:rsidRPr="00632147">
        <w:t xml:space="preserve">1. The completion of spatial planning will allow the further development of aquaculture and other activities in the marine area, given that the activities coexisted (e.g. tourism). </w:t>
      </w:r>
    </w:p>
    <w:p w14:paraId="0899EC05" w14:textId="77777777" w:rsidR="00C77A31" w:rsidRPr="00632147" w:rsidRDefault="00C77A31" w:rsidP="00E01AB0">
      <w:pPr>
        <w:pStyle w:val="Brezrazmikov"/>
        <w:jc w:val="both"/>
      </w:pPr>
      <w:r w:rsidRPr="00632147">
        <w:t xml:space="preserve">2. Providing long-term development opportunities that contribute to strengthening the socio-economic fabric of the region. </w:t>
      </w:r>
    </w:p>
    <w:p w14:paraId="2E17FC60" w14:textId="1F79E8D3" w:rsidR="00C77A31" w:rsidRPr="00632147" w:rsidRDefault="00C77A31" w:rsidP="00E01AB0">
      <w:pPr>
        <w:pStyle w:val="Brezrazmikov"/>
        <w:jc w:val="both"/>
      </w:pPr>
      <w:r w:rsidRPr="00632147">
        <w:t>3. Expansion of cultivated species and utilization of species production potential for purposes other than human nutrition.</w:t>
      </w:r>
    </w:p>
    <w:p w14:paraId="22E5A5F8" w14:textId="451B725F" w:rsidR="00111F8F" w:rsidRPr="00632147" w:rsidRDefault="00111F8F" w:rsidP="00E01AB0">
      <w:pPr>
        <w:pStyle w:val="Brezrazmikov"/>
        <w:jc w:val="both"/>
      </w:pPr>
    </w:p>
    <w:p w14:paraId="7E3DD44E" w14:textId="2E31ECBF" w:rsidR="00111F8F" w:rsidRPr="00632147" w:rsidRDefault="00111F8F" w:rsidP="00E01AB0">
      <w:pPr>
        <w:pStyle w:val="Brezrazmikov"/>
        <w:jc w:val="both"/>
      </w:pPr>
      <w:r w:rsidRPr="00632147">
        <w:t xml:space="preserve">ITALY: Please consider the integrations in the table ref. 2.1.1. Moreover, in order to increase the competitiveness of the aquaculture, we ask to take into consideration also the need to facilitate the complicated authorization process for </w:t>
      </w:r>
      <w:proofErr w:type="spellStart"/>
      <w:r w:rsidRPr="00632147">
        <w:t>landbased</w:t>
      </w:r>
      <w:proofErr w:type="spellEnd"/>
      <w:r w:rsidRPr="00632147">
        <w:t xml:space="preserve"> fish farming system and investment support practices with the identification of internal areas, allocated zone for aquaculture (AZA), to facilitate access and reduce administrative charges and timescales for operators.</w:t>
      </w:r>
    </w:p>
    <w:p w14:paraId="4C54330D" w14:textId="7F7EDA64" w:rsidR="00307D2C" w:rsidRPr="00632147" w:rsidRDefault="00307D2C" w:rsidP="00E01AB0">
      <w:pPr>
        <w:pStyle w:val="Brezrazmikov"/>
        <w:jc w:val="both"/>
      </w:pPr>
    </w:p>
    <w:p w14:paraId="408D25D7" w14:textId="21EAC517" w:rsidR="00307D2C" w:rsidRPr="00632147" w:rsidRDefault="00307D2C" w:rsidP="00E01AB0">
      <w:pPr>
        <w:pStyle w:val="Brezrazmikov"/>
        <w:jc w:val="both"/>
      </w:pPr>
      <w:r w:rsidRPr="00632147">
        <w:t>SERBIA: Lack of participation of landlocked countries.</w:t>
      </w:r>
    </w:p>
    <w:p w14:paraId="02F15673" w14:textId="77777777" w:rsidR="00111F8F" w:rsidRPr="00632147" w:rsidRDefault="00111F8F" w:rsidP="00E01AB0">
      <w:pPr>
        <w:pStyle w:val="Brezrazmikov"/>
        <w:jc w:val="both"/>
      </w:pPr>
    </w:p>
    <w:p w14:paraId="4FB13542" w14:textId="77777777" w:rsidR="00E01AB0" w:rsidRPr="00632147" w:rsidRDefault="00E01AB0" w:rsidP="00E01AB0">
      <w:pPr>
        <w:pStyle w:val="Brezrazmikov"/>
      </w:pPr>
    </w:p>
    <w:p w14:paraId="20F092B2" w14:textId="77777777" w:rsidR="00E01AB0" w:rsidRPr="00632147" w:rsidRDefault="00E01AB0" w:rsidP="00E01AB0">
      <w:pPr>
        <w:pStyle w:val="Brezrazmikov"/>
      </w:pPr>
    </w:p>
    <w:p w14:paraId="16CBDFF5" w14:textId="4879EE69" w:rsidR="00E01AB0" w:rsidRPr="00632147" w:rsidRDefault="00F04A9C" w:rsidP="00E01AB0">
      <w:pPr>
        <w:pStyle w:val="Odstavekseznama"/>
        <w:numPr>
          <w:ilvl w:val="2"/>
          <w:numId w:val="4"/>
        </w:numPr>
        <w:jc w:val="both"/>
        <w:rPr>
          <w:b/>
        </w:rPr>
      </w:pPr>
      <w:r w:rsidRPr="00632147">
        <w:rPr>
          <w:b/>
        </w:rPr>
        <w:t>Is there another challenge</w:t>
      </w:r>
      <w:r w:rsidR="00C93279" w:rsidRPr="00632147">
        <w:rPr>
          <w:b/>
        </w:rPr>
        <w:t xml:space="preserve"> concerning the thematic field of </w:t>
      </w:r>
      <w:r w:rsidR="00C93279" w:rsidRPr="00632147">
        <w:rPr>
          <w:b/>
          <w:i/>
        </w:rPr>
        <w:t xml:space="preserve">Topic 2: </w:t>
      </w:r>
      <w:r w:rsidR="00230A43" w:rsidRPr="00632147">
        <w:rPr>
          <w:b/>
          <w:i/>
        </w:rPr>
        <w:t>Fisheries and aquaculture</w:t>
      </w:r>
      <w:r w:rsidR="00C93279" w:rsidRPr="00632147">
        <w:rPr>
          <w:b/>
          <w:i/>
        </w:rPr>
        <w:t xml:space="preserve"> </w:t>
      </w:r>
      <w:r w:rsidR="00C93279" w:rsidRPr="00632147">
        <w:rPr>
          <w:b/>
        </w:rPr>
        <w:t xml:space="preserve">for which you see an added value of being addressed at EUSAIR level? The challenge </w:t>
      </w:r>
      <w:r w:rsidRPr="00632147">
        <w:rPr>
          <w:b/>
        </w:rPr>
        <w:t xml:space="preserve">should be specific to the EUSAIR territory and scope.  </w:t>
      </w:r>
    </w:p>
    <w:p w14:paraId="1A82F4D8" w14:textId="1DE3203B" w:rsidR="003E30AE" w:rsidRPr="00632147" w:rsidRDefault="003E30AE" w:rsidP="00307D2C">
      <w:pPr>
        <w:pStyle w:val="Brezrazmikov"/>
      </w:pPr>
      <w:r w:rsidRPr="00632147">
        <w:t>MONTENEGRO:</w:t>
      </w:r>
    </w:p>
    <w:p w14:paraId="473BBFC2" w14:textId="77777777" w:rsidR="003E30AE" w:rsidRPr="00632147" w:rsidRDefault="003E30AE" w:rsidP="003E30AE">
      <w:pPr>
        <w:pStyle w:val="Brezrazmikov"/>
        <w:jc w:val="both"/>
      </w:pPr>
      <w:r w:rsidRPr="00632147">
        <w:t xml:space="preserve">FISHERIES </w:t>
      </w:r>
      <w:proofErr w:type="gramStart"/>
      <w:r w:rsidRPr="00632147">
        <w:t>Some</w:t>
      </w:r>
      <w:proofErr w:type="gramEnd"/>
      <w:r w:rsidRPr="00632147">
        <w:t xml:space="preserve"> additional challenges for fisheries to be added in existing list could be: </w:t>
      </w:r>
    </w:p>
    <w:p w14:paraId="4737AB7E" w14:textId="77777777" w:rsidR="003E30AE" w:rsidRPr="00632147" w:rsidRDefault="003E30AE" w:rsidP="004609C3">
      <w:pPr>
        <w:pStyle w:val="Brezrazmikov"/>
        <w:numPr>
          <w:ilvl w:val="0"/>
          <w:numId w:val="27"/>
        </w:numPr>
        <w:jc w:val="both"/>
      </w:pPr>
      <w:r w:rsidRPr="00632147">
        <w:t>Low level of education in the fisheries human capital (especially in the older generations), insufficient training, low level of adaptation to new fisheries concepts / activities</w:t>
      </w:r>
    </w:p>
    <w:p w14:paraId="6A50F631" w14:textId="374FF2CE" w:rsidR="003E30AE" w:rsidRPr="00632147" w:rsidRDefault="003E30AE" w:rsidP="004609C3">
      <w:pPr>
        <w:pStyle w:val="Brezrazmikov"/>
        <w:numPr>
          <w:ilvl w:val="0"/>
          <w:numId w:val="27"/>
        </w:numPr>
        <w:jc w:val="both"/>
      </w:pPr>
      <w:r w:rsidRPr="00632147">
        <w:lastRenderedPageBreak/>
        <w:t xml:space="preserve">Impact on sector related to growing number of Invasive Alien Species, climate change and growing conflict for maritime space with other users </w:t>
      </w:r>
    </w:p>
    <w:p w14:paraId="147AE172" w14:textId="09AA9AB0" w:rsidR="003E30AE" w:rsidRPr="00632147" w:rsidRDefault="003E30AE" w:rsidP="004609C3">
      <w:pPr>
        <w:pStyle w:val="Brezrazmikov"/>
        <w:numPr>
          <w:ilvl w:val="0"/>
          <w:numId w:val="27"/>
        </w:numPr>
        <w:jc w:val="both"/>
      </w:pPr>
      <w:r w:rsidRPr="00632147">
        <w:t xml:space="preserve">Need to bring innovative solutions on fishery practices to minimise the production of litter, as well as selective fishing gears and other innovative actions that reduce the effects of fishing on the environment. </w:t>
      </w:r>
    </w:p>
    <w:p w14:paraId="61B611E3" w14:textId="77777777" w:rsidR="00342DA4" w:rsidRPr="00632147" w:rsidRDefault="00342DA4" w:rsidP="003E30AE">
      <w:pPr>
        <w:pStyle w:val="Brezrazmikov"/>
        <w:jc w:val="both"/>
      </w:pPr>
    </w:p>
    <w:p w14:paraId="1AA887F6" w14:textId="181466BD" w:rsidR="003E30AE" w:rsidRPr="00632147" w:rsidRDefault="003E30AE" w:rsidP="003E30AE">
      <w:pPr>
        <w:pStyle w:val="Brezrazmikov"/>
        <w:jc w:val="both"/>
      </w:pPr>
      <w:r w:rsidRPr="00632147">
        <w:t xml:space="preserve">Note: rich freshwater component with numerous lakes and rivers constitutes the </w:t>
      </w:r>
      <w:proofErr w:type="spellStart"/>
      <w:r w:rsidRPr="00632147">
        <w:t>macroregion</w:t>
      </w:r>
      <w:proofErr w:type="spellEnd"/>
      <w:r w:rsidRPr="00632147">
        <w:t xml:space="preserve"> very promising for the development of fisheries activities. In that regard inland fisheries component should be more elaborated because of importance to all </w:t>
      </w:r>
      <w:proofErr w:type="spellStart"/>
      <w:r w:rsidRPr="00632147">
        <w:t>microregion</w:t>
      </w:r>
      <w:proofErr w:type="spellEnd"/>
      <w:r w:rsidRPr="00632147">
        <w:t xml:space="preserve"> and especially because of existing gaps between countries with and without access at the sea are apparent and the strategy must include common actions in that regard</w:t>
      </w:r>
      <w:r w:rsidR="00ED716E" w:rsidRPr="00632147">
        <w:t>.</w:t>
      </w:r>
    </w:p>
    <w:p w14:paraId="560A53E1" w14:textId="39C50CBD" w:rsidR="00ED716E" w:rsidRPr="00632147" w:rsidRDefault="00ED716E" w:rsidP="003E30AE">
      <w:pPr>
        <w:pStyle w:val="Brezrazmikov"/>
        <w:jc w:val="both"/>
      </w:pPr>
    </w:p>
    <w:p w14:paraId="07B03B6A" w14:textId="77777777" w:rsidR="00ED716E" w:rsidRPr="00632147" w:rsidRDefault="00ED716E" w:rsidP="003E30AE">
      <w:pPr>
        <w:pStyle w:val="Brezrazmikov"/>
        <w:jc w:val="both"/>
      </w:pPr>
      <w:r w:rsidRPr="00632147">
        <w:t xml:space="preserve">AQUACULTURE Challenges related to aquaculture, </w:t>
      </w:r>
      <w:proofErr w:type="spellStart"/>
      <w:r w:rsidRPr="00632147">
        <w:t>apart</w:t>
      </w:r>
      <w:proofErr w:type="spellEnd"/>
      <w:r w:rsidRPr="00632147">
        <w:t xml:space="preserve"> of one statement, are not elaborated at all. So there is need for list to be filled. </w:t>
      </w:r>
    </w:p>
    <w:p w14:paraId="0028B9F4" w14:textId="77777777" w:rsidR="00ED716E" w:rsidRPr="00632147" w:rsidRDefault="00ED716E" w:rsidP="003E30AE">
      <w:pPr>
        <w:pStyle w:val="Brezrazmikov"/>
        <w:jc w:val="both"/>
      </w:pPr>
      <w:r w:rsidRPr="00632147">
        <w:t xml:space="preserve">Some additional challenges for aquaculture to be added in existing list could be: </w:t>
      </w:r>
    </w:p>
    <w:p w14:paraId="6F1C9C6D" w14:textId="77777777" w:rsidR="00ED716E" w:rsidRPr="00632147" w:rsidRDefault="00ED716E" w:rsidP="004609C3">
      <w:pPr>
        <w:pStyle w:val="Brezrazmikov"/>
        <w:numPr>
          <w:ilvl w:val="0"/>
          <w:numId w:val="28"/>
        </w:numPr>
        <w:jc w:val="both"/>
      </w:pPr>
      <w:r w:rsidRPr="00632147">
        <w:t xml:space="preserve">Low rate of adaptation to institutionalized spatial planning, the fact that the existing areas designated for aquaculture are fully occupied, </w:t>
      </w:r>
      <w:proofErr w:type="gramStart"/>
      <w:r w:rsidRPr="00632147">
        <w:t>the</w:t>
      </w:r>
      <w:proofErr w:type="gramEnd"/>
      <w:r w:rsidRPr="00632147">
        <w:t xml:space="preserve"> conflicts with other uses of the sea and coastal line (e.g. tourism) provide limited spatial possibilities for coastal marine aquaculture development. </w:t>
      </w:r>
    </w:p>
    <w:p w14:paraId="5582169F" w14:textId="77777777" w:rsidR="00ED716E" w:rsidRPr="00632147" w:rsidRDefault="00ED716E" w:rsidP="004609C3">
      <w:pPr>
        <w:pStyle w:val="Brezrazmikov"/>
        <w:numPr>
          <w:ilvl w:val="0"/>
          <w:numId w:val="28"/>
        </w:numPr>
        <w:jc w:val="both"/>
      </w:pPr>
      <w:r w:rsidRPr="00632147">
        <w:t xml:space="preserve">Despite the progress made in the legislation, there is still a time-consuming and complex licensing system as well as problems of economic nature due to lack of liquidity and low access to credit. </w:t>
      </w:r>
    </w:p>
    <w:p w14:paraId="0B991591" w14:textId="77777777" w:rsidR="00ED716E" w:rsidRPr="00632147" w:rsidRDefault="00ED716E" w:rsidP="004609C3">
      <w:pPr>
        <w:pStyle w:val="Brezrazmikov"/>
        <w:numPr>
          <w:ilvl w:val="0"/>
          <w:numId w:val="28"/>
        </w:numPr>
        <w:jc w:val="both"/>
      </w:pPr>
      <w:r w:rsidRPr="00632147">
        <w:t xml:space="preserve">The sector is threatened by the fact that there are delays in timely enforcement and implementation of a stable and up-to-date operating framework for the industry, global warming and climate change, and pollution of the environment </w:t>
      </w:r>
    </w:p>
    <w:p w14:paraId="3B605D90" w14:textId="77777777" w:rsidR="00ED716E" w:rsidRPr="00632147" w:rsidRDefault="00ED716E" w:rsidP="004609C3">
      <w:pPr>
        <w:pStyle w:val="Brezrazmikov"/>
        <w:numPr>
          <w:ilvl w:val="0"/>
          <w:numId w:val="28"/>
        </w:numPr>
        <w:jc w:val="both"/>
      </w:pPr>
      <w:r w:rsidRPr="00632147">
        <w:t xml:space="preserve">There is need to diversify the industry with new species and offshore technology with the aim of expanding existing demand and penetrating new markets. </w:t>
      </w:r>
    </w:p>
    <w:p w14:paraId="57867D8F" w14:textId="20A6D5AF" w:rsidR="00ED716E" w:rsidRPr="00632147" w:rsidRDefault="00ED716E" w:rsidP="004609C3">
      <w:pPr>
        <w:pStyle w:val="Brezrazmikov"/>
        <w:numPr>
          <w:ilvl w:val="0"/>
          <w:numId w:val="28"/>
        </w:numPr>
        <w:jc w:val="both"/>
      </w:pPr>
      <w:r w:rsidRPr="00632147">
        <w:t>Aquaculture activities must be environmentally sustainable in the long-term and to be managed in a way that is consistent with the objectives of achieving economic, social and employment benefits, and of contributing to the availability of food supplies.</w:t>
      </w:r>
    </w:p>
    <w:p w14:paraId="6BEA1CE4" w14:textId="4988A732" w:rsidR="003B082E" w:rsidRPr="00632147" w:rsidRDefault="003E30AE" w:rsidP="003E30AE">
      <w:pPr>
        <w:pStyle w:val="Brezrazmikov"/>
      </w:pPr>
      <w:r w:rsidRPr="00632147">
        <w:tab/>
      </w:r>
    </w:p>
    <w:p w14:paraId="3EA1ED2A" w14:textId="0E2BCF80" w:rsidR="00E25896" w:rsidRPr="00632147" w:rsidRDefault="00E01AB0" w:rsidP="00434951">
      <w:pPr>
        <w:pStyle w:val="Brezrazmikov"/>
      </w:pPr>
      <w:r w:rsidRPr="00632147">
        <w:t>NORTH MACEDONIA:</w:t>
      </w:r>
      <w:r w:rsidR="00434951" w:rsidRPr="00632147">
        <w:t xml:space="preserve"> </w:t>
      </w:r>
      <w:r w:rsidRPr="00632147">
        <w:t>Recreational fishing and fishing tourism</w:t>
      </w:r>
    </w:p>
    <w:p w14:paraId="0C537EE3" w14:textId="77777777" w:rsidR="00111F8F" w:rsidRPr="00632147" w:rsidRDefault="00111F8F" w:rsidP="00111F8F">
      <w:pPr>
        <w:pStyle w:val="Brezrazmikov"/>
      </w:pPr>
    </w:p>
    <w:p w14:paraId="375D20C4" w14:textId="077536C9" w:rsidR="00111F8F" w:rsidRPr="00632147" w:rsidRDefault="00111F8F" w:rsidP="00111F8F">
      <w:pPr>
        <w:pStyle w:val="Brezrazmikov"/>
      </w:pPr>
      <w:r w:rsidRPr="00632147">
        <w:t>ITALY:</w:t>
      </w:r>
      <w:r w:rsidR="00434951" w:rsidRPr="00632147">
        <w:t xml:space="preserve"> </w:t>
      </w:r>
      <w:r w:rsidRPr="00632147">
        <w:t xml:space="preserve">Need to prevent and reduce pollution due to marine litter, </w:t>
      </w:r>
      <w:proofErr w:type="spellStart"/>
      <w:r w:rsidRPr="00632147">
        <w:t>microplastic</w:t>
      </w:r>
      <w:proofErr w:type="spellEnd"/>
      <w:r w:rsidRPr="00632147">
        <w:t xml:space="preserve">, pesticides, </w:t>
      </w:r>
      <w:proofErr w:type="gramStart"/>
      <w:r w:rsidRPr="00632147">
        <w:t>antibiotics</w:t>
      </w:r>
      <w:proofErr w:type="gramEnd"/>
      <w:r w:rsidRPr="00632147">
        <w:t xml:space="preserve"> in the area; </w:t>
      </w:r>
    </w:p>
    <w:p w14:paraId="6BABD50B" w14:textId="77777777" w:rsidR="00111F8F" w:rsidRPr="00632147" w:rsidRDefault="00111F8F" w:rsidP="00111F8F">
      <w:pPr>
        <w:pStyle w:val="Brezrazmikov"/>
        <w:numPr>
          <w:ilvl w:val="0"/>
          <w:numId w:val="25"/>
        </w:numPr>
      </w:pPr>
      <w:r w:rsidRPr="00632147">
        <w:t xml:space="preserve">Need to improve sustainability and circularity in the aquaculture sector and the fish processing value chain also through innovation related to products and processes; </w:t>
      </w:r>
    </w:p>
    <w:p w14:paraId="3E74EC92" w14:textId="77777777" w:rsidR="00111F8F" w:rsidRPr="00632147" w:rsidRDefault="00111F8F" w:rsidP="00111F8F">
      <w:pPr>
        <w:pStyle w:val="Brezrazmikov"/>
        <w:numPr>
          <w:ilvl w:val="0"/>
          <w:numId w:val="25"/>
        </w:numPr>
      </w:pPr>
      <w:r w:rsidRPr="00632147">
        <w:t xml:space="preserve">Need for skills development; </w:t>
      </w:r>
    </w:p>
    <w:p w14:paraId="65886A15" w14:textId="3CCA7846" w:rsidR="00111F8F" w:rsidRPr="00632147" w:rsidRDefault="00111F8F" w:rsidP="00111F8F">
      <w:pPr>
        <w:pStyle w:val="Brezrazmikov"/>
        <w:numPr>
          <w:ilvl w:val="0"/>
          <w:numId w:val="25"/>
        </w:numPr>
      </w:pPr>
      <w:r w:rsidRPr="00632147">
        <w:t>Need for a more effective harmonisation with the EU regulatory framework, technical cooperation.</w:t>
      </w:r>
    </w:p>
    <w:p w14:paraId="3B00ACC3" w14:textId="2BF28F72" w:rsidR="00E01AB0" w:rsidRPr="00632147" w:rsidRDefault="00307D2C" w:rsidP="00E25896">
      <w:r w:rsidRPr="00632147">
        <w:t>SERBIA: Promotion of recreational fishing and linked activities</w:t>
      </w:r>
    </w:p>
    <w:p w14:paraId="71BBE7FC" w14:textId="1491F648" w:rsidR="00F04A9C" w:rsidRPr="00632147" w:rsidRDefault="00F04A9C">
      <w:pPr>
        <w:pStyle w:val="Naslov3"/>
        <w:numPr>
          <w:ilvl w:val="1"/>
          <w:numId w:val="3"/>
        </w:numPr>
      </w:pPr>
      <w:r w:rsidRPr="00632147">
        <w:t>Objectives</w:t>
      </w:r>
    </w:p>
    <w:p w14:paraId="2238B819" w14:textId="77777777" w:rsidR="00C93279" w:rsidRPr="00632147" w:rsidRDefault="00C93279" w:rsidP="001A40EC"/>
    <w:p w14:paraId="4378D57D" w14:textId="1CC84306" w:rsidR="00C93279" w:rsidRPr="00632147" w:rsidRDefault="00C93279" w:rsidP="00C93279">
      <w:r w:rsidRPr="00632147">
        <w:t xml:space="preserve">The </w:t>
      </w:r>
      <w:r w:rsidRPr="00632147">
        <w:rPr>
          <w:b/>
          <w:bCs/>
        </w:rPr>
        <w:t xml:space="preserve">objective </w:t>
      </w:r>
      <w:r w:rsidRPr="00632147">
        <w:t>of the 2014 Action Plan was updated in the initial policy paper:</w:t>
      </w:r>
    </w:p>
    <w:p w14:paraId="56661530" w14:textId="572AE878" w:rsidR="006D72FA" w:rsidRPr="00632147" w:rsidRDefault="006D72FA" w:rsidP="006D72FA">
      <w:pPr>
        <w:spacing w:after="0" w:line="240" w:lineRule="auto"/>
        <w:rPr>
          <w:rFonts w:cs="Calibri"/>
          <w:i/>
          <w:iCs/>
          <w:sz w:val="20"/>
          <w:szCs w:val="20"/>
        </w:rPr>
      </w:pPr>
      <w:r w:rsidRPr="00632147">
        <w:rPr>
          <w:rFonts w:cs="Calibri"/>
          <w:i/>
          <w:iCs/>
          <w:sz w:val="20"/>
          <w:szCs w:val="20"/>
        </w:rPr>
        <w:t xml:space="preserve">Strengthening </w:t>
      </w:r>
      <w:r w:rsidRPr="00632147">
        <w:rPr>
          <w:rFonts w:cs="Calibri"/>
          <w:b/>
          <w:bCs/>
          <w:i/>
          <w:iCs/>
          <w:sz w:val="20"/>
          <w:szCs w:val="20"/>
        </w:rPr>
        <w:t>fisheries</w:t>
      </w:r>
      <w:r w:rsidRPr="00632147">
        <w:rPr>
          <w:rFonts w:cs="Calibri"/>
          <w:i/>
          <w:iCs/>
          <w:sz w:val="20"/>
          <w:szCs w:val="20"/>
        </w:rPr>
        <w:t xml:space="preserve"> in the region through: </w:t>
      </w:r>
    </w:p>
    <w:p w14:paraId="2547A922" w14:textId="2425302B" w:rsidR="006D72FA" w:rsidRPr="00632147" w:rsidRDefault="006D72FA">
      <w:pPr>
        <w:pStyle w:val="Odstavekseznama"/>
        <w:numPr>
          <w:ilvl w:val="0"/>
          <w:numId w:val="15"/>
        </w:numPr>
        <w:spacing w:after="0" w:line="240" w:lineRule="auto"/>
        <w:ind w:left="139" w:hanging="141"/>
        <w:jc w:val="both"/>
        <w:rPr>
          <w:rFonts w:cs="Calibri"/>
          <w:i/>
          <w:iCs/>
          <w:color w:val="000000" w:themeColor="text1"/>
          <w:sz w:val="20"/>
          <w:szCs w:val="20"/>
        </w:rPr>
      </w:pPr>
      <w:r w:rsidRPr="00632147">
        <w:rPr>
          <w:rFonts w:cs="Calibri"/>
          <w:i/>
          <w:iCs/>
          <w:sz w:val="20"/>
          <w:szCs w:val="20"/>
        </w:rPr>
        <w:lastRenderedPageBreak/>
        <w:t xml:space="preserve">Better management and sustainable exploitation of fish stocks. Improvement of data collection and fish stock assessment. Harmonization with EU regulations &amp; international organizations. </w:t>
      </w:r>
      <w:r w:rsidRPr="00632147">
        <w:rPr>
          <w:rFonts w:cs="Calibri"/>
          <w:i/>
          <w:iCs/>
          <w:color w:val="000000" w:themeColor="text1"/>
          <w:sz w:val="20"/>
          <w:szCs w:val="20"/>
        </w:rPr>
        <w:t>More efficient and sustainable fishing fleets and gear.</w:t>
      </w:r>
    </w:p>
    <w:p w14:paraId="38E8D976" w14:textId="77777777" w:rsidR="006D72FA" w:rsidRPr="00632147" w:rsidRDefault="006D72FA">
      <w:pPr>
        <w:pStyle w:val="Odstavekseznama"/>
        <w:numPr>
          <w:ilvl w:val="0"/>
          <w:numId w:val="15"/>
        </w:numPr>
        <w:spacing w:after="0" w:line="240" w:lineRule="auto"/>
        <w:ind w:left="139" w:hanging="141"/>
        <w:jc w:val="both"/>
        <w:rPr>
          <w:rFonts w:cs="Calibri"/>
          <w:i/>
          <w:iCs/>
          <w:sz w:val="20"/>
          <w:szCs w:val="20"/>
        </w:rPr>
      </w:pPr>
      <w:r w:rsidRPr="00632147">
        <w:rPr>
          <w:rFonts w:cs="Calibri"/>
          <w:i/>
          <w:iCs/>
          <w:sz w:val="20"/>
          <w:szCs w:val="20"/>
        </w:rPr>
        <w:t xml:space="preserve">Compliance &amp; implementation of measures to combat illegal, unreported, unregulated fisheries and elimination of destructive fishing practices. </w:t>
      </w:r>
    </w:p>
    <w:p w14:paraId="6F753A6E" w14:textId="77777777" w:rsidR="006D72FA" w:rsidRPr="00632147" w:rsidRDefault="006D72FA">
      <w:pPr>
        <w:pStyle w:val="Odstavekseznama"/>
        <w:numPr>
          <w:ilvl w:val="0"/>
          <w:numId w:val="15"/>
        </w:numPr>
        <w:spacing w:after="0" w:line="240" w:lineRule="auto"/>
        <w:ind w:left="139" w:hanging="141"/>
        <w:jc w:val="both"/>
        <w:rPr>
          <w:rFonts w:cs="Calibri"/>
          <w:i/>
          <w:iCs/>
          <w:sz w:val="20"/>
          <w:szCs w:val="20"/>
        </w:rPr>
      </w:pPr>
      <w:r w:rsidRPr="00632147">
        <w:rPr>
          <w:rFonts w:cs="Calibri"/>
          <w:i/>
          <w:iCs/>
          <w:sz w:val="20"/>
          <w:szCs w:val="20"/>
        </w:rPr>
        <w:t xml:space="preserve">Utilization of Unwanted and Unavoidable catches and discards. </w:t>
      </w:r>
    </w:p>
    <w:p w14:paraId="26815BE0" w14:textId="77777777" w:rsidR="006D72FA" w:rsidRPr="00632147" w:rsidRDefault="006D72FA">
      <w:pPr>
        <w:pStyle w:val="Odstavekseznama"/>
        <w:numPr>
          <w:ilvl w:val="0"/>
          <w:numId w:val="15"/>
        </w:numPr>
        <w:spacing w:after="0" w:line="240" w:lineRule="auto"/>
        <w:ind w:left="139" w:hanging="141"/>
        <w:jc w:val="both"/>
        <w:rPr>
          <w:rFonts w:cs="Calibri"/>
          <w:i/>
          <w:iCs/>
          <w:sz w:val="20"/>
          <w:szCs w:val="20"/>
        </w:rPr>
      </w:pPr>
      <w:r w:rsidRPr="00632147">
        <w:rPr>
          <w:rFonts w:cs="Calibri"/>
          <w:i/>
          <w:iCs/>
          <w:sz w:val="20"/>
          <w:szCs w:val="20"/>
        </w:rPr>
        <w:t xml:space="preserve">Improvement of professional skills of fishermen. </w:t>
      </w:r>
    </w:p>
    <w:p w14:paraId="320648B2" w14:textId="77777777" w:rsidR="006D72FA" w:rsidRPr="00632147" w:rsidRDefault="006D72FA" w:rsidP="006D72FA">
      <w:pPr>
        <w:spacing w:after="0" w:line="240" w:lineRule="auto"/>
        <w:jc w:val="both"/>
        <w:rPr>
          <w:rFonts w:cs="Calibri"/>
          <w:i/>
          <w:iCs/>
          <w:sz w:val="20"/>
          <w:szCs w:val="20"/>
        </w:rPr>
      </w:pPr>
    </w:p>
    <w:p w14:paraId="5865B214" w14:textId="343D62DB" w:rsidR="006D72FA" w:rsidRPr="00632147" w:rsidRDefault="006D72FA" w:rsidP="001A40EC">
      <w:pPr>
        <w:spacing w:after="0" w:line="240" w:lineRule="auto"/>
        <w:jc w:val="both"/>
        <w:rPr>
          <w:rFonts w:cs="Calibri"/>
          <w:i/>
          <w:iCs/>
          <w:sz w:val="20"/>
          <w:szCs w:val="20"/>
        </w:rPr>
      </w:pPr>
      <w:r w:rsidRPr="00632147">
        <w:rPr>
          <w:rFonts w:cs="Calibri"/>
          <w:i/>
          <w:iCs/>
          <w:sz w:val="20"/>
          <w:szCs w:val="20"/>
        </w:rPr>
        <w:t xml:space="preserve">Strengthening </w:t>
      </w:r>
      <w:r w:rsidRPr="00632147">
        <w:rPr>
          <w:rFonts w:cs="Calibri"/>
          <w:b/>
          <w:bCs/>
          <w:i/>
          <w:iCs/>
          <w:sz w:val="20"/>
          <w:szCs w:val="20"/>
        </w:rPr>
        <w:t>aquaculture</w:t>
      </w:r>
      <w:r w:rsidRPr="00632147">
        <w:rPr>
          <w:rFonts w:cs="Calibri"/>
          <w:i/>
          <w:iCs/>
          <w:sz w:val="20"/>
          <w:szCs w:val="20"/>
        </w:rPr>
        <w:t xml:space="preserve"> in the region through: </w:t>
      </w:r>
    </w:p>
    <w:p w14:paraId="77318B25" w14:textId="77777777" w:rsidR="006D72FA" w:rsidRPr="00632147" w:rsidRDefault="006D72FA">
      <w:pPr>
        <w:pStyle w:val="Odstavekseznama"/>
        <w:numPr>
          <w:ilvl w:val="0"/>
          <w:numId w:val="15"/>
        </w:numPr>
        <w:spacing w:after="0" w:line="240" w:lineRule="auto"/>
        <w:ind w:left="142" w:hanging="144"/>
        <w:jc w:val="both"/>
        <w:rPr>
          <w:rFonts w:cs="Calibri"/>
          <w:i/>
          <w:iCs/>
          <w:sz w:val="20"/>
          <w:szCs w:val="20"/>
        </w:rPr>
      </w:pPr>
      <w:r w:rsidRPr="00632147">
        <w:rPr>
          <w:rFonts w:cs="Calibri"/>
          <w:i/>
          <w:iCs/>
          <w:sz w:val="20"/>
          <w:szCs w:val="20"/>
        </w:rPr>
        <w:t>Increase of aquaculture production. Improvement of productivity, quality, environmental sustainability and diversification in aquaculture.</w:t>
      </w:r>
    </w:p>
    <w:p w14:paraId="10C40536" w14:textId="77777777" w:rsidR="006D72FA" w:rsidRPr="00632147" w:rsidRDefault="006D72FA">
      <w:pPr>
        <w:pStyle w:val="Odstavekseznama"/>
        <w:numPr>
          <w:ilvl w:val="0"/>
          <w:numId w:val="15"/>
        </w:numPr>
        <w:spacing w:after="0" w:line="240" w:lineRule="auto"/>
        <w:ind w:left="142" w:hanging="144"/>
        <w:jc w:val="both"/>
        <w:rPr>
          <w:rFonts w:cs="Calibri"/>
          <w:i/>
          <w:iCs/>
          <w:sz w:val="20"/>
          <w:szCs w:val="20"/>
        </w:rPr>
      </w:pPr>
      <w:r w:rsidRPr="00632147">
        <w:rPr>
          <w:rFonts w:cs="Calibri"/>
          <w:i/>
          <w:iCs/>
          <w:sz w:val="20"/>
          <w:szCs w:val="20"/>
        </w:rPr>
        <w:t xml:space="preserve">Introduction of new species, use of alternative raw materials for feed production, new farming technologies, use of advanced processing technologies and innovative actions on traceability. </w:t>
      </w:r>
    </w:p>
    <w:p w14:paraId="7D6332B3" w14:textId="77777777" w:rsidR="006D72FA" w:rsidRPr="00632147" w:rsidRDefault="006D72FA">
      <w:pPr>
        <w:pStyle w:val="Odstavekseznama"/>
        <w:numPr>
          <w:ilvl w:val="0"/>
          <w:numId w:val="15"/>
        </w:numPr>
        <w:spacing w:after="0" w:line="240" w:lineRule="auto"/>
        <w:ind w:left="142" w:hanging="144"/>
        <w:jc w:val="both"/>
        <w:rPr>
          <w:rFonts w:cs="Calibri"/>
          <w:i/>
          <w:iCs/>
          <w:sz w:val="20"/>
          <w:szCs w:val="20"/>
        </w:rPr>
      </w:pPr>
      <w:r w:rsidRPr="00632147">
        <w:rPr>
          <w:rFonts w:cs="Calibri"/>
          <w:i/>
          <w:iCs/>
          <w:sz w:val="20"/>
          <w:szCs w:val="20"/>
        </w:rPr>
        <w:t xml:space="preserve">Improvement of the image and competitiveness of farmed products including the promotion of initiatives on marketing standards and healthy nutritional habits </w:t>
      </w:r>
    </w:p>
    <w:p w14:paraId="41B59CAA" w14:textId="1B35E371" w:rsidR="006D72FA" w:rsidRPr="00632147" w:rsidRDefault="006D72FA">
      <w:pPr>
        <w:pStyle w:val="Odstavekseznama"/>
        <w:numPr>
          <w:ilvl w:val="0"/>
          <w:numId w:val="15"/>
        </w:numPr>
        <w:spacing w:after="0" w:line="240" w:lineRule="auto"/>
        <w:ind w:left="142" w:hanging="144"/>
        <w:jc w:val="both"/>
        <w:rPr>
          <w:rFonts w:cs="Calibri"/>
          <w:i/>
          <w:iCs/>
          <w:sz w:val="20"/>
          <w:szCs w:val="20"/>
        </w:rPr>
      </w:pPr>
      <w:r w:rsidRPr="00632147">
        <w:rPr>
          <w:rFonts w:cs="Calibri"/>
          <w:i/>
          <w:iCs/>
          <w:sz w:val="20"/>
          <w:szCs w:val="20"/>
        </w:rPr>
        <w:t>Acquisition and improvement of professional skills.</w:t>
      </w:r>
    </w:p>
    <w:p w14:paraId="581562A2" w14:textId="77777777" w:rsidR="00EA64AC" w:rsidRPr="00632147" w:rsidRDefault="00B22506" w:rsidP="00E64D0F">
      <w:pPr>
        <w:pStyle w:val="Odstavekseznama"/>
        <w:ind w:left="142"/>
        <w:rPr>
          <w:i/>
          <w:iCs/>
          <w:sz w:val="20"/>
          <w:szCs w:val="20"/>
        </w:rPr>
      </w:pPr>
      <w:r w:rsidRPr="00632147">
        <w:rPr>
          <w:i/>
          <w:iCs/>
          <w:sz w:val="20"/>
          <w:szCs w:val="20"/>
        </w:rPr>
        <w:t xml:space="preserve"> </w:t>
      </w:r>
      <w:proofErr w:type="gramStart"/>
      <w:r w:rsidRPr="00632147">
        <w:rPr>
          <w:i/>
          <w:iCs/>
          <w:sz w:val="20"/>
          <w:szCs w:val="20"/>
        </w:rPr>
        <w:t>sound</w:t>
      </w:r>
      <w:proofErr w:type="gramEnd"/>
      <w:r w:rsidRPr="00632147">
        <w:rPr>
          <w:i/>
          <w:iCs/>
          <w:sz w:val="20"/>
          <w:szCs w:val="20"/>
        </w:rPr>
        <w:t xml:space="preserve"> use of the rich high-quality renewable energy resources (wind, solar PV, bioenergy, geothermal, hydro) in the region </w:t>
      </w:r>
      <w:r w:rsidR="00C14B2D" w:rsidRPr="00632147">
        <w:rPr>
          <w:i/>
          <w:iCs/>
          <w:sz w:val="20"/>
          <w:szCs w:val="20"/>
        </w:rPr>
        <w:t>and improve</w:t>
      </w:r>
      <w:r w:rsidRPr="00632147">
        <w:rPr>
          <w:i/>
          <w:iCs/>
          <w:sz w:val="20"/>
          <w:szCs w:val="20"/>
        </w:rPr>
        <w:t xml:space="preserve"> energy efficiency to comply with Paris Agreement and the Union 2030 energy and climate framework.</w:t>
      </w:r>
    </w:p>
    <w:p w14:paraId="78A55533" w14:textId="77777777" w:rsidR="003B082E" w:rsidRPr="00632147" w:rsidRDefault="003B082E" w:rsidP="001A40EC">
      <w:pPr>
        <w:pStyle w:val="Odstavekseznama"/>
        <w:ind w:left="1440"/>
        <w:rPr>
          <w:i/>
          <w:iCs/>
          <w:sz w:val="20"/>
          <w:szCs w:val="20"/>
        </w:rPr>
      </w:pPr>
    </w:p>
    <w:p w14:paraId="3B060F9C" w14:textId="37E28AB2" w:rsidR="00F04A9C" w:rsidRPr="00632147" w:rsidRDefault="00C93279">
      <w:pPr>
        <w:pStyle w:val="Odstavekseznama"/>
        <w:numPr>
          <w:ilvl w:val="2"/>
          <w:numId w:val="5"/>
        </w:numPr>
        <w:rPr>
          <w:b/>
        </w:rPr>
      </w:pPr>
      <w:r w:rsidRPr="00632147">
        <w:rPr>
          <w:b/>
        </w:rPr>
        <w:t xml:space="preserve">Are there any suggestions for </w:t>
      </w:r>
      <w:r w:rsidR="00E64D0F" w:rsidRPr="00632147">
        <w:rPr>
          <w:b/>
        </w:rPr>
        <w:t>their</w:t>
      </w:r>
      <w:r w:rsidRPr="00632147">
        <w:rPr>
          <w:b/>
        </w:rPr>
        <w:t xml:space="preserve"> reformulation/specification? </w:t>
      </w:r>
      <w:r w:rsidR="002D314E" w:rsidRPr="00632147">
        <w:rPr>
          <w:b/>
        </w:rPr>
        <w:t xml:space="preserve">Please, consider also the different trends in </w:t>
      </w:r>
      <w:r w:rsidR="002170C6" w:rsidRPr="00632147">
        <w:rPr>
          <w:b/>
        </w:rPr>
        <w:t xml:space="preserve">blue growth/blue economy </w:t>
      </w:r>
      <w:r w:rsidR="002D314E" w:rsidRPr="00632147">
        <w:rPr>
          <w:b/>
        </w:rPr>
        <w:t>policy accompanying the objective</w:t>
      </w:r>
      <w:r w:rsidR="00E64D0F" w:rsidRPr="00632147">
        <w:rPr>
          <w:b/>
        </w:rPr>
        <w:t>s</w:t>
      </w:r>
      <w:r w:rsidR="002D314E" w:rsidRPr="00632147">
        <w:rPr>
          <w:b/>
        </w:rPr>
        <w:t>.</w:t>
      </w:r>
    </w:p>
    <w:p w14:paraId="3E77C6A8" w14:textId="77777777" w:rsidR="00E04CEE" w:rsidRPr="00632147" w:rsidRDefault="00E04CEE" w:rsidP="00E04CEE">
      <w:pPr>
        <w:pStyle w:val="Brezrazmikov"/>
      </w:pPr>
    </w:p>
    <w:p w14:paraId="08069A6B" w14:textId="095FE242" w:rsidR="003B082E" w:rsidRPr="00632147" w:rsidRDefault="00E04CEE" w:rsidP="00E04CEE">
      <w:pPr>
        <w:pStyle w:val="Brezrazmikov"/>
      </w:pPr>
      <w:r w:rsidRPr="00632147">
        <w:t xml:space="preserve">MONTENEGRO: </w:t>
      </w:r>
    </w:p>
    <w:p w14:paraId="54CC6F1E" w14:textId="77777777" w:rsidR="00E04CEE" w:rsidRPr="00632147" w:rsidRDefault="00E04CEE" w:rsidP="00E04CEE">
      <w:pPr>
        <w:pStyle w:val="Brezrazmikov"/>
      </w:pPr>
      <w:r w:rsidRPr="00632147">
        <w:sym w:font="Symbol" w:char="F0B7"/>
      </w:r>
      <w:r w:rsidRPr="00632147">
        <w:t xml:space="preserve"> Improvement of sustainable aquaculture and strengthening capacity to adapt to climate change </w:t>
      </w:r>
    </w:p>
    <w:p w14:paraId="41CFAFDC" w14:textId="77777777" w:rsidR="00E04CEE" w:rsidRPr="00632147" w:rsidRDefault="00E04CEE" w:rsidP="00E04CEE">
      <w:pPr>
        <w:pStyle w:val="Brezrazmikov"/>
        <w:rPr>
          <w:i/>
          <w:iCs/>
          <w:sz w:val="20"/>
          <w:szCs w:val="20"/>
        </w:rPr>
      </w:pPr>
      <w:r w:rsidRPr="00632147">
        <w:sym w:font="Symbol" w:char="F0B7"/>
      </w:r>
      <w:r w:rsidRPr="00632147">
        <w:t xml:space="preserve"> Enhancement of genetic diversity of farmed aquatic species (fish, molluscs and crustaceans).</w:t>
      </w:r>
    </w:p>
    <w:p w14:paraId="6FD820EC" w14:textId="70EBA50F" w:rsidR="00E04CEE" w:rsidRPr="00632147" w:rsidRDefault="00E04CEE" w:rsidP="00E04CEE">
      <w:pPr>
        <w:pStyle w:val="Brezrazmikov"/>
      </w:pPr>
    </w:p>
    <w:p w14:paraId="1B282903" w14:textId="3EBB15D8" w:rsidR="004749EA" w:rsidRPr="00632147" w:rsidRDefault="004749EA" w:rsidP="00E04CEE">
      <w:pPr>
        <w:pStyle w:val="Brezrazmikov"/>
      </w:pPr>
      <w:r w:rsidRPr="00632147">
        <w:t>SLOVENIA:</w:t>
      </w:r>
      <w:r w:rsidR="00BD54F7" w:rsidRPr="00632147">
        <w:t xml:space="preserve"> </w:t>
      </w:r>
    </w:p>
    <w:p w14:paraId="4711D0F0" w14:textId="2CC36BBB" w:rsidR="00726850" w:rsidRPr="00632147" w:rsidRDefault="00BD54F7" w:rsidP="005710DC">
      <w:pPr>
        <w:pStyle w:val="Brezrazmikov"/>
        <w:jc w:val="both"/>
      </w:pPr>
      <w:r w:rsidRPr="00632147">
        <w:t xml:space="preserve">- </w:t>
      </w:r>
      <w:r w:rsidR="004749EA" w:rsidRPr="00632147">
        <w:t xml:space="preserve">Initiatives to attract the younger generation for the profession of fishermen towards the new activity such as </w:t>
      </w:r>
      <w:proofErr w:type="spellStart"/>
      <w:r w:rsidR="004749EA" w:rsidRPr="00632147">
        <w:t>pesca</w:t>
      </w:r>
      <w:proofErr w:type="spellEnd"/>
      <w:r w:rsidR="004749EA" w:rsidRPr="00632147">
        <w:t xml:space="preserve">-tourism. </w:t>
      </w:r>
    </w:p>
    <w:p w14:paraId="00B61F37" w14:textId="6336E138" w:rsidR="004749EA" w:rsidRPr="00632147" w:rsidRDefault="00726850" w:rsidP="005710DC">
      <w:pPr>
        <w:pStyle w:val="Brezrazmikov"/>
        <w:jc w:val="both"/>
      </w:pPr>
      <w:r w:rsidRPr="00632147">
        <w:t xml:space="preserve">- </w:t>
      </w:r>
      <w:r w:rsidR="004749EA" w:rsidRPr="00632147">
        <w:t>Finding the innovative solutions for value added short chains.</w:t>
      </w:r>
    </w:p>
    <w:p w14:paraId="32EB620E" w14:textId="77777777" w:rsidR="00726850" w:rsidRPr="00632147" w:rsidRDefault="00726850" w:rsidP="005710DC">
      <w:pPr>
        <w:pStyle w:val="Brezrazmikov"/>
        <w:jc w:val="both"/>
      </w:pPr>
      <w:r w:rsidRPr="00632147">
        <w:t xml:space="preserve">- Improving innovative technologies and methods in the sector. (Restructuring the fishing fleets to move away from energy-intensive, environmentally destructive fishing vessels in the long-term: environmentally, socially and economically. </w:t>
      </w:r>
    </w:p>
    <w:p w14:paraId="1EC26A49" w14:textId="77777777" w:rsidR="00726850" w:rsidRPr="00632147" w:rsidRDefault="00726850" w:rsidP="005710DC">
      <w:pPr>
        <w:pStyle w:val="Brezrazmikov"/>
        <w:jc w:val="both"/>
      </w:pPr>
      <w:r w:rsidRPr="00632147">
        <w:t xml:space="preserve">- Finding the innovative solutions for value added short chains for fishery and aquaculture. </w:t>
      </w:r>
    </w:p>
    <w:p w14:paraId="687BBDC8" w14:textId="479E9E89" w:rsidR="00726850" w:rsidRPr="00632147" w:rsidRDefault="00726850" w:rsidP="005710DC">
      <w:pPr>
        <w:pStyle w:val="Brezrazmikov"/>
        <w:jc w:val="both"/>
      </w:pPr>
      <w:r w:rsidRPr="00632147">
        <w:t>- Increase of aquaculture production by the maintenance of the fishing nets.</w:t>
      </w:r>
    </w:p>
    <w:p w14:paraId="2B34D95E" w14:textId="6E834140" w:rsidR="005710DC" w:rsidRPr="00632147" w:rsidRDefault="005710DC" w:rsidP="005710DC">
      <w:pPr>
        <w:pStyle w:val="Brezrazmikov"/>
        <w:jc w:val="both"/>
      </w:pPr>
    </w:p>
    <w:p w14:paraId="3C6B2B16" w14:textId="13ABB664" w:rsidR="005710DC" w:rsidRPr="00632147" w:rsidRDefault="005710DC" w:rsidP="005710DC">
      <w:pPr>
        <w:pStyle w:val="Brezrazmikov"/>
        <w:jc w:val="both"/>
      </w:pPr>
      <w:r w:rsidRPr="00632147">
        <w:t>GREECE:</w:t>
      </w:r>
    </w:p>
    <w:p w14:paraId="5C18F07B" w14:textId="77777777" w:rsidR="005710DC" w:rsidRPr="00632147" w:rsidRDefault="005710DC" w:rsidP="005710DC">
      <w:pPr>
        <w:pStyle w:val="Brezrazmikov"/>
        <w:jc w:val="both"/>
      </w:pPr>
      <w:r w:rsidRPr="00632147">
        <w:t xml:space="preserve">- Creation of a network of protected fishing areas, </w:t>
      </w:r>
    </w:p>
    <w:p w14:paraId="6ED3693E" w14:textId="77777777" w:rsidR="005710DC" w:rsidRPr="00632147" w:rsidRDefault="005710DC" w:rsidP="005710DC">
      <w:pPr>
        <w:pStyle w:val="Brezrazmikov"/>
        <w:jc w:val="both"/>
      </w:pPr>
      <w:r w:rsidRPr="00632147">
        <w:t xml:space="preserve">- Contribution of research to the creation of more selective fishing tools. </w:t>
      </w:r>
    </w:p>
    <w:p w14:paraId="3D80D84C" w14:textId="41835910" w:rsidR="005710DC" w:rsidRPr="00632147" w:rsidRDefault="005710DC" w:rsidP="005710DC">
      <w:pPr>
        <w:pStyle w:val="Brezrazmikov"/>
        <w:jc w:val="both"/>
      </w:pPr>
      <w:r w:rsidRPr="00632147">
        <w:t>- New types of aquacultures including algae, pharmaceuticals, food, and energy production. The introduction of new species in aquaculture must avoid non-indigenous species that can be invasive in the AIR region. Special effort must be made on development of species for purposes other than nutrition.</w:t>
      </w:r>
    </w:p>
    <w:p w14:paraId="66FC7F38" w14:textId="672914F8" w:rsidR="00EE2009" w:rsidRPr="00632147" w:rsidRDefault="00EE2009" w:rsidP="00EE2009">
      <w:pPr>
        <w:pStyle w:val="Brezrazmikov"/>
      </w:pPr>
    </w:p>
    <w:p w14:paraId="2E16496F" w14:textId="43E57494" w:rsidR="00EE2009" w:rsidRPr="00632147" w:rsidRDefault="00EE2009" w:rsidP="00EE2009">
      <w:pPr>
        <w:pStyle w:val="Brezrazmikov"/>
      </w:pPr>
      <w:r w:rsidRPr="00632147">
        <w:t>ITALY:</w:t>
      </w:r>
    </w:p>
    <w:p w14:paraId="4D40A8EC" w14:textId="77777777" w:rsidR="00EE2009" w:rsidRPr="00632147" w:rsidRDefault="00EE2009" w:rsidP="00EE2009">
      <w:pPr>
        <w:pStyle w:val="Brezrazmikov"/>
      </w:pPr>
      <w:r w:rsidRPr="00632147">
        <w:t xml:space="preserve">We propose to better specify the need: </w:t>
      </w:r>
    </w:p>
    <w:p w14:paraId="08F301F8" w14:textId="77777777" w:rsidR="00EE2009" w:rsidRPr="00632147" w:rsidRDefault="00EE2009" w:rsidP="00EE2009">
      <w:pPr>
        <w:pStyle w:val="Brezrazmikov"/>
      </w:pPr>
      <w:r w:rsidRPr="00632147">
        <w:lastRenderedPageBreak/>
        <w:t xml:space="preserve">• </w:t>
      </w:r>
      <w:proofErr w:type="gramStart"/>
      <w:r w:rsidRPr="00632147">
        <w:t>for</w:t>
      </w:r>
      <w:proofErr w:type="gramEnd"/>
      <w:r w:rsidRPr="00632147">
        <w:t xml:space="preserve"> more selective gears; </w:t>
      </w:r>
    </w:p>
    <w:p w14:paraId="0AA887DA" w14:textId="77777777" w:rsidR="00EE2009" w:rsidRPr="00632147" w:rsidRDefault="00EE2009" w:rsidP="00EE2009">
      <w:pPr>
        <w:pStyle w:val="Brezrazmikov"/>
      </w:pPr>
      <w:r w:rsidRPr="00632147">
        <w:t xml:space="preserve">• </w:t>
      </w:r>
      <w:proofErr w:type="gramStart"/>
      <w:r w:rsidRPr="00632147">
        <w:t>to</w:t>
      </w:r>
      <w:proofErr w:type="gramEnd"/>
      <w:r w:rsidRPr="00632147">
        <w:t xml:space="preserve"> promote the role of women in the fishery sector; </w:t>
      </w:r>
    </w:p>
    <w:p w14:paraId="62C2B4D3" w14:textId="77777777" w:rsidR="00EE2009" w:rsidRPr="00632147" w:rsidRDefault="00EE2009" w:rsidP="00EE2009">
      <w:pPr>
        <w:pStyle w:val="Brezrazmikov"/>
      </w:pPr>
      <w:r w:rsidRPr="00632147">
        <w:t xml:space="preserve">• </w:t>
      </w:r>
      <w:proofErr w:type="gramStart"/>
      <w:r w:rsidRPr="00632147">
        <w:t>to</w:t>
      </w:r>
      <w:proofErr w:type="gramEnd"/>
      <w:r w:rsidRPr="00632147">
        <w:t xml:space="preserve"> improve the integration and consideration of aquaculture in the framework of coastal activities and in particular in maritime spatial planning; </w:t>
      </w:r>
    </w:p>
    <w:p w14:paraId="54B617BF" w14:textId="06AE2B60" w:rsidR="00EE2009" w:rsidRPr="00632147" w:rsidRDefault="00EE2009" w:rsidP="00EE2009">
      <w:pPr>
        <w:pStyle w:val="Brezrazmikov"/>
      </w:pPr>
      <w:r w:rsidRPr="00632147">
        <w:t xml:space="preserve">• </w:t>
      </w:r>
      <w:proofErr w:type="gramStart"/>
      <w:r w:rsidRPr="00632147">
        <w:t>to</w:t>
      </w:r>
      <w:proofErr w:type="gramEnd"/>
      <w:r w:rsidRPr="00632147">
        <w:t xml:space="preserve"> consider aquaculture as one of the fundamental activities in order to achieve decarbonisation (for example mussels farming and so forth).</w:t>
      </w:r>
    </w:p>
    <w:p w14:paraId="754965D6" w14:textId="77777777" w:rsidR="00EE2009" w:rsidRPr="00632147" w:rsidRDefault="00EE2009" w:rsidP="00EE2009">
      <w:pPr>
        <w:pStyle w:val="Brezrazmikov"/>
      </w:pPr>
    </w:p>
    <w:p w14:paraId="08CC7507" w14:textId="77777777" w:rsidR="00E04CEE" w:rsidRPr="00632147" w:rsidRDefault="00E04CEE" w:rsidP="00EE2009">
      <w:pPr>
        <w:pStyle w:val="Brezrazmikov"/>
      </w:pPr>
    </w:p>
    <w:p w14:paraId="73878AB3" w14:textId="69CA1675" w:rsidR="00F04A9C" w:rsidRPr="00632147" w:rsidRDefault="00BE5DCF" w:rsidP="002D314E">
      <w:pPr>
        <w:rPr>
          <w:b/>
        </w:rPr>
      </w:pPr>
      <w:r w:rsidRPr="00632147">
        <w:rPr>
          <w:b/>
        </w:rPr>
        <w:t xml:space="preserve"> 1.2.2</w:t>
      </w:r>
      <w:r w:rsidRPr="00632147">
        <w:rPr>
          <w:b/>
        </w:rPr>
        <w:tab/>
        <w:t>See proposed additional challenges under point 1.1.3. Additional objectives can be added accordingly.</w:t>
      </w:r>
    </w:p>
    <w:p w14:paraId="5B2AE9B2" w14:textId="77777777" w:rsidR="00E64D0F" w:rsidRPr="00632147" w:rsidRDefault="00E64D0F" w:rsidP="002D314E"/>
    <w:p w14:paraId="31E0E4AC" w14:textId="6D05F3D3" w:rsidR="00F04A9C" w:rsidRPr="00632147" w:rsidRDefault="00F04A9C">
      <w:pPr>
        <w:pStyle w:val="Naslov3"/>
        <w:numPr>
          <w:ilvl w:val="1"/>
          <w:numId w:val="3"/>
        </w:numPr>
      </w:pPr>
      <w:r w:rsidRPr="00632147">
        <w:t>Key stakeholders</w:t>
      </w:r>
    </w:p>
    <w:p w14:paraId="293F8A2A" w14:textId="77777777" w:rsidR="003B082E" w:rsidRPr="00632147" w:rsidRDefault="003B082E" w:rsidP="001A40EC">
      <w:pPr>
        <w:pStyle w:val="Odstavekseznama"/>
        <w:ind w:left="360"/>
      </w:pPr>
    </w:p>
    <w:p w14:paraId="66043A7B" w14:textId="2E908593" w:rsidR="003B082E" w:rsidRPr="00632147" w:rsidRDefault="003B082E" w:rsidP="001C54F4">
      <w:pPr>
        <w:pStyle w:val="Odstavekseznama"/>
        <w:numPr>
          <w:ilvl w:val="2"/>
          <w:numId w:val="6"/>
        </w:numPr>
        <w:jc w:val="both"/>
        <w:rPr>
          <w:b/>
        </w:rPr>
      </w:pPr>
      <w:r w:rsidRPr="00632147">
        <w:rPr>
          <w:b/>
        </w:rPr>
        <w:t xml:space="preserve">Which are the most </w:t>
      </w:r>
      <w:r w:rsidRPr="00632147">
        <w:rPr>
          <w:b/>
          <w:bCs/>
        </w:rPr>
        <w:t>relevant national/regional</w:t>
      </w:r>
      <w:r w:rsidRPr="00632147">
        <w:rPr>
          <w:b/>
        </w:rPr>
        <w:t xml:space="preserve"> (e.g. national/regional institutions, agencies, others) </w:t>
      </w:r>
      <w:r w:rsidRPr="00632147">
        <w:rPr>
          <w:b/>
          <w:bCs/>
        </w:rPr>
        <w:t>and international</w:t>
      </w:r>
      <w:r w:rsidRPr="00632147">
        <w:rPr>
          <w:b/>
        </w:rPr>
        <w:t xml:space="preserve"> (e.g. networks, associations, organisations, partnerships) </w:t>
      </w:r>
      <w:r w:rsidRPr="00632147">
        <w:rPr>
          <w:b/>
          <w:bCs/>
        </w:rPr>
        <w:t>stakeholders</w:t>
      </w:r>
      <w:r w:rsidRPr="00632147">
        <w:rPr>
          <w:b/>
        </w:rPr>
        <w:t xml:space="preserve"> to be involved in order to reach most efficiently the objectives of the Topic 2. (</w:t>
      </w:r>
      <w:proofErr w:type="gramStart"/>
      <w:r w:rsidRPr="00632147">
        <w:rPr>
          <w:b/>
        </w:rPr>
        <w:t>objectives</w:t>
      </w:r>
      <w:proofErr w:type="gramEnd"/>
      <w:r w:rsidRPr="00632147">
        <w:rPr>
          <w:b/>
        </w:rPr>
        <w:t xml:space="preserve"> provided in point 2.2.1)?  </w:t>
      </w:r>
    </w:p>
    <w:p w14:paraId="3D1856AD" w14:textId="34CF7131" w:rsidR="00345A4A" w:rsidRPr="00632147" w:rsidRDefault="00345A4A" w:rsidP="00BD54F7">
      <w:pPr>
        <w:pStyle w:val="Brezrazmikov"/>
        <w:jc w:val="both"/>
      </w:pPr>
      <w:r w:rsidRPr="00632147">
        <w:t>MONTENEGRO:</w:t>
      </w:r>
      <w:r w:rsidR="00BD54F7" w:rsidRPr="00632147">
        <w:t xml:space="preserve"> </w:t>
      </w:r>
      <w:r w:rsidRPr="00632147">
        <w:t>Line ministries (Ministry for agriculture forestry and water management, Ministry of Ecology, Spatial Planning and Urbanism, Ministry of Science and Technological Development…) Municipalities, Scientific organizations, universities and institutes (Institute of Marine biology) Fishermen and aquaculture associations, NGO for protection of nature, Chamber of Commerce</w:t>
      </w:r>
      <w:r w:rsidR="00E01AB0" w:rsidRPr="00632147">
        <w:t>.</w:t>
      </w:r>
    </w:p>
    <w:p w14:paraId="15362611" w14:textId="77777777" w:rsidR="00BD54F7" w:rsidRPr="00632147" w:rsidRDefault="00BD54F7" w:rsidP="00BD54F7">
      <w:pPr>
        <w:pStyle w:val="Brezrazmikov"/>
        <w:jc w:val="both"/>
      </w:pPr>
    </w:p>
    <w:p w14:paraId="3486FD0A" w14:textId="1D9D0146" w:rsidR="00E01AB0" w:rsidRPr="00632147" w:rsidRDefault="00E01AB0" w:rsidP="00BD54F7">
      <w:pPr>
        <w:pStyle w:val="Brezrazmikov"/>
        <w:jc w:val="both"/>
      </w:pPr>
      <w:r w:rsidRPr="00632147">
        <w:t>NORT</w:t>
      </w:r>
      <w:r w:rsidR="00726850" w:rsidRPr="00632147">
        <w:t>H</w:t>
      </w:r>
      <w:r w:rsidRPr="00632147">
        <w:t xml:space="preserve"> MACEDONIA:</w:t>
      </w:r>
      <w:r w:rsidR="00BD54F7" w:rsidRPr="00632147">
        <w:t xml:space="preserve"> </w:t>
      </w:r>
      <w:r w:rsidRPr="00632147">
        <w:t xml:space="preserve">Ministry for Agriculture, Forestry and water Economy, Ministry for </w:t>
      </w:r>
      <w:r w:rsidR="00BD54F7" w:rsidRPr="00632147">
        <w:t>e</w:t>
      </w:r>
      <w:r w:rsidRPr="00632147">
        <w:t>nvironment and Physical Planning, scientific institutions, aquaculture producers.</w:t>
      </w:r>
    </w:p>
    <w:p w14:paraId="28C7BAE6" w14:textId="6BD3B25F" w:rsidR="00726850" w:rsidRPr="00632147" w:rsidRDefault="00726850" w:rsidP="00E01AB0">
      <w:pPr>
        <w:pStyle w:val="Brezrazmikov"/>
      </w:pPr>
    </w:p>
    <w:p w14:paraId="6F22B2D6" w14:textId="1E1C93EC" w:rsidR="00726850" w:rsidRPr="00632147" w:rsidRDefault="00726850" w:rsidP="00726850">
      <w:pPr>
        <w:pStyle w:val="Brezrazmikov"/>
        <w:jc w:val="both"/>
      </w:pPr>
      <w:r w:rsidRPr="00632147">
        <w:t>SLOVENIA:</w:t>
      </w:r>
      <w:r w:rsidR="00BD54F7" w:rsidRPr="00632147">
        <w:t xml:space="preserve"> </w:t>
      </w:r>
      <w:r w:rsidRPr="00632147">
        <w:t>Ministry of Agriculture, Forestry and Food, Ministry of Environment, Ministry for Science, non-Governmental organizations in the field aquaculture, research and scientific organisations, institutes, chambers (of Commerce, Agriculture, Forestry).</w:t>
      </w:r>
    </w:p>
    <w:p w14:paraId="30980185" w14:textId="77777777" w:rsidR="00323EDA" w:rsidRPr="00632147" w:rsidRDefault="00323EDA" w:rsidP="00726850">
      <w:pPr>
        <w:pStyle w:val="Brezrazmikov"/>
        <w:jc w:val="both"/>
      </w:pPr>
    </w:p>
    <w:p w14:paraId="220B21EC" w14:textId="6BE44E2D" w:rsidR="00323EDA" w:rsidRPr="00632147" w:rsidRDefault="00323EDA" w:rsidP="00726850">
      <w:pPr>
        <w:pStyle w:val="Brezrazmikov"/>
        <w:jc w:val="both"/>
      </w:pPr>
      <w:r w:rsidRPr="00632147">
        <w:t>GREECE:</w:t>
      </w:r>
    </w:p>
    <w:p w14:paraId="0B05A45C" w14:textId="77777777" w:rsidR="00323EDA" w:rsidRPr="00632147" w:rsidRDefault="00323EDA" w:rsidP="00323EDA">
      <w:pPr>
        <w:pStyle w:val="Brezrazmikov"/>
        <w:numPr>
          <w:ilvl w:val="0"/>
          <w:numId w:val="25"/>
        </w:numPr>
        <w:jc w:val="both"/>
      </w:pPr>
      <w:r w:rsidRPr="00632147">
        <w:t xml:space="preserve">Competent ministries (Ministry of Rural Development and Food, Ministry of Environment and Energy, Ministry of Maritime Affairs and Insular Policy) </w:t>
      </w:r>
    </w:p>
    <w:p w14:paraId="3BEDA122" w14:textId="77777777" w:rsidR="00323EDA" w:rsidRPr="00632147" w:rsidRDefault="00323EDA" w:rsidP="00323EDA">
      <w:pPr>
        <w:pStyle w:val="Brezrazmikov"/>
        <w:numPr>
          <w:ilvl w:val="0"/>
          <w:numId w:val="25"/>
        </w:numPr>
        <w:jc w:val="both"/>
      </w:pPr>
      <w:r w:rsidRPr="00632147">
        <w:t xml:space="preserve">Hellenic Aquaculture Producers Organization (HAPO) </w:t>
      </w:r>
    </w:p>
    <w:p w14:paraId="605C248D" w14:textId="756A4ED0" w:rsidR="00323EDA" w:rsidRPr="00632147" w:rsidRDefault="00323EDA" w:rsidP="00323EDA">
      <w:pPr>
        <w:pStyle w:val="Brezrazmikov"/>
        <w:numPr>
          <w:ilvl w:val="0"/>
          <w:numId w:val="25"/>
        </w:numPr>
        <w:jc w:val="both"/>
      </w:pPr>
      <w:r w:rsidRPr="00632147">
        <w:t xml:space="preserve">Fishermen associations </w:t>
      </w:r>
    </w:p>
    <w:p w14:paraId="3DBAB44A" w14:textId="61BFCFB5" w:rsidR="00323EDA" w:rsidRPr="00632147" w:rsidRDefault="00323EDA" w:rsidP="00323EDA">
      <w:pPr>
        <w:pStyle w:val="Brezrazmikov"/>
        <w:numPr>
          <w:ilvl w:val="0"/>
          <w:numId w:val="25"/>
        </w:numPr>
        <w:jc w:val="both"/>
      </w:pPr>
      <w:r w:rsidRPr="00632147">
        <w:t xml:space="preserve">Protected Area Management Units (former Management Bodies) </w:t>
      </w:r>
    </w:p>
    <w:p w14:paraId="29EEA003" w14:textId="5A6CAE8C" w:rsidR="00323EDA" w:rsidRPr="00632147" w:rsidRDefault="00323EDA" w:rsidP="00323EDA">
      <w:pPr>
        <w:pStyle w:val="Brezrazmikov"/>
        <w:numPr>
          <w:ilvl w:val="0"/>
          <w:numId w:val="25"/>
        </w:numPr>
        <w:jc w:val="both"/>
      </w:pPr>
      <w:r w:rsidRPr="00632147">
        <w:t xml:space="preserve">Coast guard </w:t>
      </w:r>
    </w:p>
    <w:p w14:paraId="5CA8F205" w14:textId="178B6042" w:rsidR="00323EDA" w:rsidRPr="00632147" w:rsidRDefault="00323EDA" w:rsidP="00323EDA">
      <w:pPr>
        <w:pStyle w:val="Brezrazmikov"/>
        <w:numPr>
          <w:ilvl w:val="0"/>
          <w:numId w:val="25"/>
        </w:numPr>
        <w:jc w:val="both"/>
      </w:pPr>
      <w:r w:rsidRPr="00632147">
        <w:t xml:space="preserve">Research Institutes (In Greece: HCMR, Fisheries Research Institute) and Universities </w:t>
      </w:r>
    </w:p>
    <w:p w14:paraId="1DBD0F59" w14:textId="1B7E829A" w:rsidR="00323EDA" w:rsidRPr="00632147" w:rsidRDefault="00323EDA" w:rsidP="00323EDA">
      <w:pPr>
        <w:pStyle w:val="Brezrazmikov"/>
        <w:numPr>
          <w:ilvl w:val="0"/>
          <w:numId w:val="25"/>
        </w:numPr>
        <w:jc w:val="both"/>
      </w:pPr>
      <w:r w:rsidRPr="00632147">
        <w:t xml:space="preserve">NGOs (in Greece: WWF, </w:t>
      </w:r>
      <w:proofErr w:type="spellStart"/>
      <w:r w:rsidRPr="00632147">
        <w:t>iSea</w:t>
      </w:r>
      <w:proofErr w:type="spellEnd"/>
      <w:r w:rsidRPr="00632147">
        <w:t xml:space="preserve">, </w:t>
      </w:r>
      <w:proofErr w:type="spellStart"/>
      <w:r w:rsidRPr="00632147">
        <w:t>Pelagos</w:t>
      </w:r>
      <w:proofErr w:type="spellEnd"/>
      <w:r w:rsidRPr="00632147">
        <w:t xml:space="preserve">, </w:t>
      </w:r>
      <w:proofErr w:type="spellStart"/>
      <w:r w:rsidRPr="00632147">
        <w:t>MOm</w:t>
      </w:r>
      <w:proofErr w:type="spellEnd"/>
      <w:r w:rsidRPr="00632147">
        <w:t xml:space="preserve">, and others) </w:t>
      </w:r>
    </w:p>
    <w:p w14:paraId="4046F212" w14:textId="6947160A" w:rsidR="00323EDA" w:rsidRPr="00632147" w:rsidRDefault="00323EDA" w:rsidP="00323EDA">
      <w:pPr>
        <w:pStyle w:val="Brezrazmikov"/>
        <w:numPr>
          <w:ilvl w:val="0"/>
          <w:numId w:val="25"/>
        </w:numPr>
        <w:jc w:val="both"/>
      </w:pPr>
      <w:r w:rsidRPr="00632147">
        <w:t xml:space="preserve">International organizations and treaties (Barcelona Convention through its Regional Action Centres, ACCOBAMS, Bern Convention, </w:t>
      </w:r>
      <w:proofErr w:type="spellStart"/>
      <w:r w:rsidRPr="00632147">
        <w:t>etc</w:t>
      </w:r>
      <w:proofErr w:type="spellEnd"/>
      <w:r w:rsidRPr="00632147">
        <w:t>)</w:t>
      </w:r>
    </w:p>
    <w:p w14:paraId="0CECB565" w14:textId="77777777" w:rsidR="005A2EAA" w:rsidRPr="00632147" w:rsidRDefault="005A2EAA" w:rsidP="005A2EAA">
      <w:pPr>
        <w:pStyle w:val="Brezrazmikov"/>
      </w:pPr>
    </w:p>
    <w:p w14:paraId="19E96620" w14:textId="7B964E4D" w:rsidR="005A2EAA" w:rsidRPr="00632147" w:rsidRDefault="005A2EAA" w:rsidP="00BD54F7">
      <w:pPr>
        <w:pStyle w:val="Brezrazmikov"/>
        <w:jc w:val="both"/>
      </w:pPr>
      <w:r w:rsidRPr="00632147">
        <w:t>ITALY:</w:t>
      </w:r>
      <w:r w:rsidR="00BD54F7" w:rsidRPr="00632147">
        <w:t xml:space="preserve"> </w:t>
      </w:r>
      <w:r w:rsidRPr="00632147">
        <w:t xml:space="preserve">It should be created the conditions for ensuring more synergies between EUSAIR partners/actors with the ones from the same Adriatic Ionian </w:t>
      </w:r>
      <w:proofErr w:type="spellStart"/>
      <w:r w:rsidRPr="00632147">
        <w:t>macroregion</w:t>
      </w:r>
      <w:proofErr w:type="spellEnd"/>
      <w:r w:rsidRPr="00632147">
        <w:t xml:space="preserve"> joining the: </w:t>
      </w:r>
    </w:p>
    <w:p w14:paraId="5303FB7D" w14:textId="77777777" w:rsidR="005A2EAA" w:rsidRPr="00632147" w:rsidRDefault="005A2EAA" w:rsidP="005A2EAA">
      <w:pPr>
        <w:pStyle w:val="Brezrazmikov"/>
      </w:pPr>
      <w:r w:rsidRPr="00632147">
        <w:t xml:space="preserve">a) BLUEMED initiative; </w:t>
      </w:r>
    </w:p>
    <w:p w14:paraId="4EDEDB2D" w14:textId="77777777" w:rsidR="005A2EAA" w:rsidRPr="00632147" w:rsidRDefault="005A2EAA" w:rsidP="005A2EAA">
      <w:pPr>
        <w:pStyle w:val="Brezrazmikov"/>
      </w:pPr>
      <w:r w:rsidRPr="00632147">
        <w:lastRenderedPageBreak/>
        <w:t xml:space="preserve">b) WESTMED initiative; </w:t>
      </w:r>
    </w:p>
    <w:p w14:paraId="1D250489" w14:textId="77777777" w:rsidR="005A2EAA" w:rsidRPr="00632147" w:rsidRDefault="005A2EAA" w:rsidP="005A2EAA">
      <w:pPr>
        <w:pStyle w:val="Brezrazmikov"/>
      </w:pPr>
      <w:r w:rsidRPr="00632147">
        <w:t xml:space="preserve">c) </w:t>
      </w:r>
      <w:proofErr w:type="gramStart"/>
      <w:r w:rsidRPr="00632147">
        <w:t>the</w:t>
      </w:r>
      <w:proofErr w:type="gramEnd"/>
      <w:r w:rsidRPr="00632147">
        <w:t xml:space="preserve"> CSAs and other projects funded by the Horizon EU Mission “Restore our Ocean and waters by 2030”; </w:t>
      </w:r>
    </w:p>
    <w:p w14:paraId="25EB3BAE" w14:textId="77777777" w:rsidR="005A2EAA" w:rsidRPr="00632147" w:rsidRDefault="005A2EAA" w:rsidP="005A2EAA">
      <w:pPr>
        <w:pStyle w:val="Brezrazmikov"/>
      </w:pPr>
      <w:r w:rsidRPr="00632147">
        <w:t xml:space="preserve">d) </w:t>
      </w:r>
      <w:proofErr w:type="gramStart"/>
      <w:r w:rsidRPr="00632147">
        <w:t>the</w:t>
      </w:r>
      <w:proofErr w:type="gramEnd"/>
      <w:r w:rsidRPr="00632147">
        <w:t xml:space="preserve"> new PPP sustainable blue economy co-founded by the EU Commission with cluster 6 of Horizon EU. </w:t>
      </w:r>
    </w:p>
    <w:p w14:paraId="5AE81697" w14:textId="77777777" w:rsidR="005A2EAA" w:rsidRPr="00632147" w:rsidRDefault="005A2EAA" w:rsidP="005A2EAA">
      <w:pPr>
        <w:pStyle w:val="Brezrazmikov"/>
      </w:pPr>
    </w:p>
    <w:p w14:paraId="5D3B55ED" w14:textId="57CFD340" w:rsidR="005A2EAA" w:rsidRPr="00632147" w:rsidRDefault="005A2EAA" w:rsidP="005A2EAA">
      <w:pPr>
        <w:pStyle w:val="Brezrazmikov"/>
        <w:rPr>
          <w:u w:val="single"/>
        </w:rPr>
      </w:pPr>
      <w:r w:rsidRPr="00632147">
        <w:rPr>
          <w:u w:val="single"/>
        </w:rPr>
        <w:t>Moreover we suggest the following typologies of SHs:</w:t>
      </w:r>
    </w:p>
    <w:p w14:paraId="5AEA6B15" w14:textId="77777777" w:rsidR="005A2EAA" w:rsidRPr="00632147" w:rsidRDefault="005A2EAA" w:rsidP="005A2EAA">
      <w:pPr>
        <w:pStyle w:val="Brezrazmikov"/>
      </w:pPr>
      <w:r w:rsidRPr="00632147">
        <w:t>- Local/regional and national public authorities;</w:t>
      </w:r>
    </w:p>
    <w:p w14:paraId="0BB04F2B" w14:textId="77777777" w:rsidR="005A2EAA" w:rsidRPr="00632147" w:rsidRDefault="005A2EAA" w:rsidP="005A2EAA">
      <w:pPr>
        <w:pStyle w:val="Brezrazmikov"/>
      </w:pPr>
      <w:r w:rsidRPr="00632147">
        <w:t xml:space="preserve">- FLAGs </w:t>
      </w:r>
    </w:p>
    <w:p w14:paraId="2B3B1414" w14:textId="77777777" w:rsidR="005A2EAA" w:rsidRPr="00632147" w:rsidRDefault="005A2EAA" w:rsidP="005A2EAA">
      <w:pPr>
        <w:pStyle w:val="Brezrazmikov"/>
      </w:pPr>
      <w:r w:rsidRPr="00632147">
        <w:t xml:space="preserve">- </w:t>
      </w:r>
      <w:proofErr w:type="gramStart"/>
      <w:r w:rsidRPr="00632147">
        <w:t>regional</w:t>
      </w:r>
      <w:proofErr w:type="gramEnd"/>
      <w:r w:rsidRPr="00632147">
        <w:t xml:space="preserve"> and local development agencies; </w:t>
      </w:r>
    </w:p>
    <w:p w14:paraId="3D056C90" w14:textId="77777777" w:rsidR="005A2EAA" w:rsidRPr="00632147" w:rsidRDefault="005A2EAA" w:rsidP="005A2EAA">
      <w:pPr>
        <w:pStyle w:val="Brezrazmikov"/>
      </w:pPr>
      <w:r w:rsidRPr="00632147">
        <w:t xml:space="preserve">- </w:t>
      </w:r>
      <w:proofErr w:type="gramStart"/>
      <w:r w:rsidRPr="00632147">
        <w:t>chambers</w:t>
      </w:r>
      <w:proofErr w:type="gramEnd"/>
      <w:r w:rsidRPr="00632147">
        <w:t xml:space="preserve"> of commerce; </w:t>
      </w:r>
    </w:p>
    <w:p w14:paraId="4D2CB830" w14:textId="77777777" w:rsidR="005A2EAA" w:rsidRPr="00632147" w:rsidRDefault="005A2EAA" w:rsidP="005A2EAA">
      <w:pPr>
        <w:pStyle w:val="Brezrazmikov"/>
      </w:pPr>
      <w:r w:rsidRPr="00632147">
        <w:t xml:space="preserve">- </w:t>
      </w:r>
      <w:proofErr w:type="gramStart"/>
      <w:r w:rsidRPr="00632147">
        <w:t>fishery</w:t>
      </w:r>
      <w:proofErr w:type="gramEnd"/>
      <w:r w:rsidRPr="00632147">
        <w:t xml:space="preserve"> and aquaculture associations; </w:t>
      </w:r>
    </w:p>
    <w:p w14:paraId="11613D30" w14:textId="77777777" w:rsidR="005A2EAA" w:rsidRPr="00632147" w:rsidRDefault="005A2EAA" w:rsidP="005A2EAA">
      <w:pPr>
        <w:pStyle w:val="Brezrazmikov"/>
      </w:pPr>
      <w:r w:rsidRPr="00632147">
        <w:t xml:space="preserve">- SME- enterprises, cooperatives and consortia; </w:t>
      </w:r>
    </w:p>
    <w:p w14:paraId="3C9E677E" w14:textId="77777777" w:rsidR="005A2EAA" w:rsidRPr="00632147" w:rsidRDefault="005A2EAA" w:rsidP="005A2EAA">
      <w:pPr>
        <w:pStyle w:val="Brezrazmikov"/>
      </w:pPr>
      <w:r w:rsidRPr="00632147">
        <w:t xml:space="preserve">- </w:t>
      </w:r>
      <w:proofErr w:type="gramStart"/>
      <w:r w:rsidRPr="00632147">
        <w:t>fishermen</w:t>
      </w:r>
      <w:proofErr w:type="gramEnd"/>
      <w:r w:rsidRPr="00632147">
        <w:t xml:space="preserve"> associations and fishery and aquaculture producer organisations; </w:t>
      </w:r>
    </w:p>
    <w:p w14:paraId="5373CBC5" w14:textId="77777777" w:rsidR="005A2EAA" w:rsidRPr="00632147" w:rsidRDefault="005A2EAA" w:rsidP="005A2EAA">
      <w:pPr>
        <w:pStyle w:val="Brezrazmikov"/>
      </w:pPr>
      <w:r w:rsidRPr="00632147">
        <w:t xml:space="preserve">- </w:t>
      </w:r>
      <w:proofErr w:type="gramStart"/>
      <w:r w:rsidRPr="00632147">
        <w:t>universities</w:t>
      </w:r>
      <w:proofErr w:type="gramEnd"/>
      <w:r w:rsidRPr="00632147">
        <w:t xml:space="preserve"> and research institutions; </w:t>
      </w:r>
    </w:p>
    <w:p w14:paraId="46A7A18C" w14:textId="0995E0F1" w:rsidR="005A2EAA" w:rsidRPr="00632147" w:rsidRDefault="005A2EAA" w:rsidP="005A2EAA">
      <w:pPr>
        <w:pStyle w:val="Brezrazmikov"/>
      </w:pPr>
      <w:r w:rsidRPr="00632147">
        <w:t>- cluster management education and training organizations.</w:t>
      </w:r>
    </w:p>
    <w:p w14:paraId="55E34328" w14:textId="187464AE" w:rsidR="00307D2C" w:rsidRPr="00632147" w:rsidRDefault="00307D2C" w:rsidP="005A2EAA">
      <w:pPr>
        <w:pStyle w:val="Brezrazmikov"/>
      </w:pPr>
    </w:p>
    <w:p w14:paraId="41D3ED0D" w14:textId="1E76F21D" w:rsidR="00307D2C" w:rsidRPr="00632147" w:rsidRDefault="00307D2C" w:rsidP="00307D2C">
      <w:pPr>
        <w:pStyle w:val="Brezrazmikov"/>
        <w:jc w:val="both"/>
      </w:pPr>
      <w:r w:rsidRPr="00632147">
        <w:t>SERBIA: Ministry of Agriculture, Forestry and Water Management; Ministry of Environmental Protection; Chamber of Commerce; scientific institutions; aquaculture producers; processors of fisheries products.</w:t>
      </w:r>
    </w:p>
    <w:p w14:paraId="262842C5" w14:textId="77777777" w:rsidR="005A2EAA" w:rsidRPr="00632147" w:rsidRDefault="005A2EAA" w:rsidP="005A2EAA">
      <w:pPr>
        <w:pStyle w:val="Brezrazmikov"/>
      </w:pPr>
    </w:p>
    <w:p w14:paraId="7BDDD885" w14:textId="1867D8F8" w:rsidR="00F04A9C" w:rsidRPr="00632147" w:rsidRDefault="00F04A9C">
      <w:pPr>
        <w:pStyle w:val="Naslov3"/>
        <w:numPr>
          <w:ilvl w:val="1"/>
          <w:numId w:val="3"/>
        </w:numPr>
      </w:pPr>
      <w:r w:rsidRPr="00632147">
        <w:t>Relevant policies</w:t>
      </w:r>
    </w:p>
    <w:p w14:paraId="34844804" w14:textId="77777777" w:rsidR="003B082E" w:rsidRPr="00632147" w:rsidRDefault="003B082E" w:rsidP="001A40EC"/>
    <w:p w14:paraId="64705B3A" w14:textId="561FA021" w:rsidR="003B082E" w:rsidRPr="00632147" w:rsidRDefault="002D314E" w:rsidP="00BE5DCF">
      <w:pPr>
        <w:pStyle w:val="Naslov2"/>
        <w:numPr>
          <w:ilvl w:val="2"/>
          <w:numId w:val="3"/>
        </w:numPr>
        <w:rPr>
          <w:rFonts w:asciiTheme="minorHAnsi" w:eastAsiaTheme="minorHAnsi" w:hAnsiTheme="minorHAnsi" w:cstheme="minorBidi"/>
          <w:b/>
          <w:color w:val="auto"/>
          <w:sz w:val="22"/>
          <w:szCs w:val="22"/>
        </w:rPr>
      </w:pPr>
      <w:r w:rsidRPr="00632147">
        <w:rPr>
          <w:rFonts w:asciiTheme="minorHAnsi" w:eastAsiaTheme="minorHAnsi" w:hAnsiTheme="minorHAnsi" w:cstheme="minorBidi"/>
          <w:b/>
          <w:color w:val="auto"/>
          <w:sz w:val="22"/>
          <w:szCs w:val="22"/>
        </w:rPr>
        <w:t xml:space="preserve">The following </w:t>
      </w:r>
      <w:r w:rsidRPr="00632147">
        <w:rPr>
          <w:rFonts w:asciiTheme="minorHAnsi" w:eastAsiaTheme="minorHAnsi" w:hAnsiTheme="minorHAnsi" w:cstheme="minorBidi"/>
          <w:b/>
          <w:bCs/>
          <w:color w:val="auto"/>
          <w:sz w:val="22"/>
          <w:szCs w:val="22"/>
        </w:rPr>
        <w:t>policies</w:t>
      </w:r>
      <w:r w:rsidR="00BE5DCF" w:rsidRPr="00632147">
        <w:rPr>
          <w:rFonts w:asciiTheme="minorHAnsi" w:eastAsiaTheme="minorHAnsi" w:hAnsiTheme="minorHAnsi" w:cstheme="minorBidi"/>
          <w:b/>
          <w:bCs/>
          <w:color w:val="auto"/>
          <w:sz w:val="22"/>
          <w:szCs w:val="22"/>
        </w:rPr>
        <w:t xml:space="preserve">, regulations, directives, initiatives </w:t>
      </w:r>
      <w:r w:rsidR="009908A9" w:rsidRPr="00632147">
        <w:rPr>
          <w:rFonts w:asciiTheme="minorHAnsi" w:eastAsiaTheme="minorHAnsi" w:hAnsiTheme="minorHAnsi" w:cstheme="minorBidi"/>
          <w:b/>
          <w:color w:val="auto"/>
          <w:sz w:val="22"/>
          <w:szCs w:val="22"/>
        </w:rPr>
        <w:t xml:space="preserve">etc. </w:t>
      </w:r>
      <w:r w:rsidRPr="00632147">
        <w:rPr>
          <w:rFonts w:asciiTheme="minorHAnsi" w:eastAsiaTheme="minorHAnsi" w:hAnsiTheme="minorHAnsi" w:cstheme="minorBidi"/>
          <w:b/>
          <w:color w:val="auto"/>
          <w:sz w:val="22"/>
          <w:szCs w:val="22"/>
        </w:rPr>
        <w:t xml:space="preserve">were identified as relevant for </w:t>
      </w:r>
      <w:r w:rsidRPr="00632147">
        <w:rPr>
          <w:rFonts w:asciiTheme="minorHAnsi" w:eastAsiaTheme="minorHAnsi" w:hAnsiTheme="minorHAnsi" w:cstheme="minorBidi"/>
          <w:b/>
          <w:i/>
          <w:iCs/>
          <w:color w:val="auto"/>
          <w:sz w:val="22"/>
          <w:szCs w:val="22"/>
        </w:rPr>
        <w:t>Topic 2:</w:t>
      </w:r>
      <w:r w:rsidR="001B7C8A" w:rsidRPr="00632147">
        <w:rPr>
          <w:rFonts w:asciiTheme="minorHAnsi" w:eastAsiaTheme="minorHAnsi" w:hAnsiTheme="minorHAnsi" w:cstheme="minorBidi"/>
          <w:b/>
          <w:i/>
          <w:iCs/>
          <w:color w:val="auto"/>
          <w:sz w:val="22"/>
          <w:szCs w:val="22"/>
        </w:rPr>
        <w:t xml:space="preserve"> Fisheries and aquaculture</w:t>
      </w:r>
      <w:r w:rsidRPr="00632147">
        <w:rPr>
          <w:rFonts w:asciiTheme="minorHAnsi" w:eastAsiaTheme="minorHAnsi" w:hAnsiTheme="minorHAnsi" w:cstheme="minorBidi"/>
          <w:b/>
          <w:color w:val="auto"/>
          <w:sz w:val="22"/>
          <w:szCs w:val="22"/>
        </w:rPr>
        <w:t>. Please also think about the funding op</w:t>
      </w:r>
      <w:r w:rsidR="001F1D2B" w:rsidRPr="00632147">
        <w:rPr>
          <w:rFonts w:asciiTheme="minorHAnsi" w:eastAsiaTheme="minorHAnsi" w:hAnsiTheme="minorHAnsi" w:cstheme="minorBidi"/>
          <w:b/>
          <w:color w:val="auto"/>
          <w:sz w:val="22"/>
          <w:szCs w:val="22"/>
        </w:rPr>
        <w:t>p</w:t>
      </w:r>
      <w:r w:rsidRPr="00632147">
        <w:rPr>
          <w:rFonts w:asciiTheme="minorHAnsi" w:eastAsiaTheme="minorHAnsi" w:hAnsiTheme="minorHAnsi" w:cstheme="minorBidi"/>
          <w:b/>
          <w:color w:val="auto"/>
          <w:sz w:val="22"/>
          <w:szCs w:val="22"/>
        </w:rPr>
        <w:t xml:space="preserve">ortunities related to these policies. Which are the most relevant? </w:t>
      </w:r>
    </w:p>
    <w:p w14:paraId="08C85297" w14:textId="5A32146E" w:rsidR="00F04A9C" w:rsidRPr="00632147" w:rsidRDefault="00F04A9C" w:rsidP="001A40EC">
      <w:pPr>
        <w:spacing w:after="0"/>
      </w:pPr>
    </w:p>
    <w:p w14:paraId="4E46B17A" w14:textId="77777777" w:rsidR="008F52A7" w:rsidRPr="00632147" w:rsidRDefault="008F52A7" w:rsidP="001A40EC">
      <w:pPr>
        <w:spacing w:after="0"/>
      </w:pPr>
    </w:p>
    <w:tbl>
      <w:tblPr>
        <w:tblStyle w:val="Tabelamrea"/>
        <w:tblW w:w="0" w:type="auto"/>
        <w:tblInd w:w="720" w:type="dxa"/>
        <w:tblLook w:val="04A0" w:firstRow="1" w:lastRow="0" w:firstColumn="1" w:lastColumn="0" w:noHBand="0" w:noVBand="1"/>
      </w:tblPr>
      <w:tblGrid>
        <w:gridCol w:w="1624"/>
        <w:gridCol w:w="539"/>
        <w:gridCol w:w="562"/>
        <w:gridCol w:w="5617"/>
      </w:tblGrid>
      <w:tr w:rsidR="00171BBA" w:rsidRPr="00632147" w14:paraId="2A608071" w14:textId="77777777" w:rsidTr="00711B0E">
        <w:tc>
          <w:tcPr>
            <w:tcW w:w="1624" w:type="dxa"/>
            <w:vMerge w:val="restart"/>
            <w:shd w:val="clear" w:color="auto" w:fill="D9D9D9" w:themeFill="background1" w:themeFillShade="D9"/>
          </w:tcPr>
          <w:p w14:paraId="054BEFB0" w14:textId="77777777" w:rsidR="00171BBA" w:rsidRPr="00632147" w:rsidRDefault="00171BBA" w:rsidP="00E64D0F">
            <w:pPr>
              <w:pStyle w:val="Odstavekseznama"/>
              <w:ind w:left="0"/>
              <w:rPr>
                <w:b/>
                <w:i/>
                <w:iCs/>
                <w:sz w:val="20"/>
                <w:szCs w:val="20"/>
              </w:rPr>
            </w:pPr>
          </w:p>
          <w:p w14:paraId="0BB74FE1" w14:textId="77777777" w:rsidR="00171BBA" w:rsidRPr="00632147" w:rsidRDefault="00171BBA" w:rsidP="00E64D0F">
            <w:pPr>
              <w:pStyle w:val="Odstavekseznama"/>
              <w:ind w:left="0"/>
              <w:rPr>
                <w:b/>
                <w:i/>
                <w:iCs/>
                <w:sz w:val="20"/>
                <w:szCs w:val="20"/>
              </w:rPr>
            </w:pPr>
            <w:r w:rsidRPr="00632147">
              <w:rPr>
                <w:b/>
                <w:i/>
                <w:iCs/>
                <w:sz w:val="20"/>
                <w:szCs w:val="20"/>
              </w:rPr>
              <w:t xml:space="preserve">Most </w:t>
            </w:r>
          </w:p>
          <w:p w14:paraId="7E189142" w14:textId="5D9DD9BF" w:rsidR="00171BBA" w:rsidRPr="00632147" w:rsidRDefault="00171BBA" w:rsidP="00E64D0F">
            <w:pPr>
              <w:pStyle w:val="Odstavekseznama"/>
              <w:ind w:left="0"/>
              <w:rPr>
                <w:b/>
                <w:i/>
                <w:iCs/>
                <w:sz w:val="20"/>
                <w:szCs w:val="20"/>
              </w:rPr>
            </w:pPr>
            <w:r w:rsidRPr="00632147">
              <w:rPr>
                <w:b/>
                <w:i/>
                <w:iCs/>
                <w:sz w:val="20"/>
                <w:szCs w:val="20"/>
              </w:rPr>
              <w:t>relevant</w:t>
            </w:r>
          </w:p>
        </w:tc>
        <w:tc>
          <w:tcPr>
            <w:tcW w:w="1101" w:type="dxa"/>
            <w:gridSpan w:val="2"/>
            <w:shd w:val="clear" w:color="auto" w:fill="D9D9D9" w:themeFill="background1" w:themeFillShade="D9"/>
          </w:tcPr>
          <w:p w14:paraId="203A142B" w14:textId="77777777" w:rsidR="00171BBA" w:rsidRPr="00632147" w:rsidRDefault="00171BBA" w:rsidP="00171BBA">
            <w:pPr>
              <w:jc w:val="center"/>
              <w:rPr>
                <w:b/>
                <w:i/>
                <w:iCs/>
                <w:sz w:val="20"/>
                <w:szCs w:val="20"/>
              </w:rPr>
            </w:pPr>
            <w:r w:rsidRPr="00632147">
              <w:rPr>
                <w:b/>
                <w:i/>
                <w:iCs/>
                <w:sz w:val="20"/>
                <w:szCs w:val="20"/>
              </w:rPr>
              <w:t>Ranking</w:t>
            </w:r>
          </w:p>
          <w:p w14:paraId="2AF82A71" w14:textId="6ED5EEE1" w:rsidR="00171BBA" w:rsidRPr="00632147" w:rsidRDefault="00171BBA" w:rsidP="00E64D0F">
            <w:pPr>
              <w:rPr>
                <w:rFonts w:cs="Calibri"/>
                <w:b/>
                <w:i/>
                <w:iCs/>
                <w:sz w:val="20"/>
                <w:szCs w:val="20"/>
              </w:rPr>
            </w:pPr>
          </w:p>
        </w:tc>
        <w:tc>
          <w:tcPr>
            <w:tcW w:w="5617" w:type="dxa"/>
            <w:vMerge w:val="restart"/>
            <w:shd w:val="clear" w:color="auto" w:fill="D9D9D9" w:themeFill="background1" w:themeFillShade="D9"/>
          </w:tcPr>
          <w:p w14:paraId="723BF612" w14:textId="16567BD7" w:rsidR="00171BBA" w:rsidRPr="00632147" w:rsidRDefault="00171BBA" w:rsidP="00E64D0F">
            <w:pPr>
              <w:rPr>
                <w:b/>
                <w:i/>
                <w:iCs/>
                <w:sz w:val="20"/>
                <w:szCs w:val="20"/>
              </w:rPr>
            </w:pPr>
            <w:r w:rsidRPr="00632147">
              <w:rPr>
                <w:b/>
                <w:i/>
                <w:iCs/>
                <w:sz w:val="20"/>
                <w:szCs w:val="20"/>
              </w:rPr>
              <w:t xml:space="preserve">Some countries ranked </w:t>
            </w:r>
            <w:r w:rsidR="00004C6A" w:rsidRPr="00632147">
              <w:rPr>
                <w:b/>
                <w:i/>
                <w:iCs/>
                <w:sz w:val="20"/>
                <w:szCs w:val="20"/>
              </w:rPr>
              <w:t>policies, regulations, directives, initiatives etc.</w:t>
            </w:r>
            <w:r w:rsidR="00004C6A" w:rsidRPr="00632147">
              <w:rPr>
                <w:b/>
              </w:rPr>
              <w:t xml:space="preserve"> </w:t>
            </w:r>
            <w:r w:rsidRPr="00632147">
              <w:rPr>
                <w:b/>
                <w:i/>
                <w:iCs/>
                <w:sz w:val="20"/>
                <w:szCs w:val="20"/>
              </w:rPr>
              <w:t>by importance, some only marked the ones deemed most relevant</w:t>
            </w:r>
          </w:p>
          <w:p w14:paraId="0D8109C5" w14:textId="0611C194" w:rsidR="00171BBA" w:rsidRPr="00632147" w:rsidRDefault="00171BBA" w:rsidP="00E64D0F">
            <w:pPr>
              <w:rPr>
                <w:rFonts w:cs="Calibri"/>
                <w:b/>
                <w:i/>
                <w:iCs/>
                <w:sz w:val="20"/>
                <w:szCs w:val="20"/>
              </w:rPr>
            </w:pPr>
          </w:p>
        </w:tc>
      </w:tr>
      <w:tr w:rsidR="00171BBA" w:rsidRPr="00632147" w14:paraId="5B887B99" w14:textId="77777777" w:rsidTr="000F21C8">
        <w:tc>
          <w:tcPr>
            <w:tcW w:w="1624" w:type="dxa"/>
            <w:vMerge/>
          </w:tcPr>
          <w:p w14:paraId="06C66513" w14:textId="4E35B8B7" w:rsidR="00171BBA" w:rsidRPr="00632147" w:rsidRDefault="00171BBA" w:rsidP="00E64D0F">
            <w:pPr>
              <w:pStyle w:val="Odstavekseznama"/>
              <w:ind w:left="0"/>
              <w:rPr>
                <w:b/>
                <w:i/>
              </w:rPr>
            </w:pPr>
          </w:p>
        </w:tc>
        <w:tc>
          <w:tcPr>
            <w:tcW w:w="539" w:type="dxa"/>
            <w:shd w:val="clear" w:color="auto" w:fill="D9D9D9" w:themeFill="background1" w:themeFillShade="D9"/>
          </w:tcPr>
          <w:p w14:paraId="0420427A" w14:textId="6A124C00" w:rsidR="00171BBA" w:rsidRPr="00632147" w:rsidRDefault="00171BBA" w:rsidP="00E64D0F">
            <w:pPr>
              <w:rPr>
                <w:rFonts w:cs="Calibri"/>
                <w:b/>
                <w:i/>
                <w:iCs/>
                <w:sz w:val="20"/>
                <w:szCs w:val="20"/>
              </w:rPr>
            </w:pPr>
            <w:r w:rsidRPr="00632147">
              <w:rPr>
                <w:rFonts w:cs="Calibri"/>
                <w:b/>
                <w:i/>
                <w:iCs/>
                <w:sz w:val="20"/>
                <w:szCs w:val="20"/>
              </w:rPr>
              <w:t>NM</w:t>
            </w:r>
          </w:p>
        </w:tc>
        <w:tc>
          <w:tcPr>
            <w:tcW w:w="562" w:type="dxa"/>
            <w:shd w:val="clear" w:color="auto" w:fill="D9D9D9" w:themeFill="background1" w:themeFillShade="D9"/>
          </w:tcPr>
          <w:p w14:paraId="45FD6D49" w14:textId="1B3747EB" w:rsidR="00171BBA" w:rsidRPr="00632147" w:rsidRDefault="00171BBA" w:rsidP="00E64D0F">
            <w:pPr>
              <w:rPr>
                <w:rFonts w:cs="Calibri"/>
                <w:b/>
                <w:i/>
                <w:iCs/>
                <w:sz w:val="20"/>
                <w:szCs w:val="20"/>
              </w:rPr>
            </w:pPr>
            <w:r w:rsidRPr="00632147">
              <w:rPr>
                <w:rFonts w:cs="Calibri"/>
                <w:b/>
                <w:i/>
                <w:iCs/>
                <w:sz w:val="20"/>
                <w:szCs w:val="20"/>
              </w:rPr>
              <w:t>IT</w:t>
            </w:r>
          </w:p>
        </w:tc>
        <w:tc>
          <w:tcPr>
            <w:tcW w:w="5617" w:type="dxa"/>
            <w:vMerge/>
          </w:tcPr>
          <w:p w14:paraId="64A2FB1D" w14:textId="1DC5C970" w:rsidR="00171BBA" w:rsidRPr="00632147" w:rsidRDefault="00171BBA" w:rsidP="00E64D0F">
            <w:pPr>
              <w:rPr>
                <w:rFonts w:cs="Calibri"/>
                <w:b/>
                <w:i/>
                <w:iCs/>
                <w:sz w:val="20"/>
                <w:szCs w:val="20"/>
              </w:rPr>
            </w:pPr>
          </w:p>
        </w:tc>
      </w:tr>
      <w:tr w:rsidR="008F52A7" w:rsidRPr="00632147" w14:paraId="1639BEAA" w14:textId="77777777" w:rsidTr="00171BBA">
        <w:tc>
          <w:tcPr>
            <w:tcW w:w="1624" w:type="dxa"/>
          </w:tcPr>
          <w:p w14:paraId="0072F033" w14:textId="7B3D3A50" w:rsidR="008F52A7" w:rsidRPr="00632147" w:rsidRDefault="00FD0BB7" w:rsidP="00E64D0F">
            <w:pPr>
              <w:pStyle w:val="Odstavekseznama"/>
              <w:ind w:left="0"/>
              <w:rPr>
                <w:rFonts w:cs="Calibri"/>
                <w:i/>
                <w:iCs/>
                <w:sz w:val="20"/>
                <w:szCs w:val="20"/>
              </w:rPr>
            </w:pPr>
            <w:r w:rsidRPr="00632147">
              <w:rPr>
                <w:rFonts w:cs="Calibri"/>
                <w:i/>
                <w:iCs/>
                <w:sz w:val="20"/>
                <w:szCs w:val="20"/>
              </w:rPr>
              <w:t>4</w:t>
            </w:r>
            <w:r w:rsidR="008F52A7" w:rsidRPr="00632147">
              <w:rPr>
                <w:rFonts w:cs="Calibri"/>
                <w:i/>
                <w:iCs/>
                <w:sz w:val="20"/>
                <w:szCs w:val="20"/>
              </w:rPr>
              <w:t>X (</w:t>
            </w:r>
            <w:r w:rsidRPr="00632147">
              <w:rPr>
                <w:rFonts w:cs="Calibri"/>
                <w:i/>
                <w:iCs/>
                <w:sz w:val="20"/>
                <w:szCs w:val="20"/>
              </w:rPr>
              <w:t>SER,</w:t>
            </w:r>
            <w:r w:rsidR="008F52A7" w:rsidRPr="00632147">
              <w:rPr>
                <w:rFonts w:cs="Calibri"/>
                <w:i/>
                <w:iCs/>
                <w:sz w:val="20"/>
                <w:szCs w:val="20"/>
              </w:rPr>
              <w:t>GR,MN,SLO)</w:t>
            </w:r>
          </w:p>
        </w:tc>
        <w:tc>
          <w:tcPr>
            <w:tcW w:w="539" w:type="dxa"/>
          </w:tcPr>
          <w:p w14:paraId="3C80BF0E" w14:textId="174BB813" w:rsidR="008F52A7" w:rsidRPr="00632147" w:rsidRDefault="008F52A7" w:rsidP="00E64D0F">
            <w:pPr>
              <w:rPr>
                <w:rFonts w:cs="Calibri"/>
                <w:i/>
                <w:iCs/>
                <w:sz w:val="20"/>
                <w:szCs w:val="20"/>
              </w:rPr>
            </w:pPr>
            <w:r w:rsidRPr="00632147">
              <w:rPr>
                <w:rFonts w:cs="Calibri"/>
                <w:i/>
                <w:iCs/>
                <w:sz w:val="20"/>
                <w:szCs w:val="20"/>
              </w:rPr>
              <w:t>1</w:t>
            </w:r>
          </w:p>
        </w:tc>
        <w:tc>
          <w:tcPr>
            <w:tcW w:w="562" w:type="dxa"/>
          </w:tcPr>
          <w:p w14:paraId="5A347D58" w14:textId="70E96A27" w:rsidR="008F52A7" w:rsidRPr="00632147" w:rsidRDefault="008F52A7" w:rsidP="00E64D0F">
            <w:pPr>
              <w:rPr>
                <w:rFonts w:cs="Calibri"/>
                <w:i/>
                <w:iCs/>
                <w:sz w:val="20"/>
                <w:szCs w:val="20"/>
              </w:rPr>
            </w:pPr>
            <w:r w:rsidRPr="00632147">
              <w:rPr>
                <w:rFonts w:cs="Calibri"/>
                <w:i/>
                <w:iCs/>
                <w:sz w:val="20"/>
                <w:szCs w:val="20"/>
              </w:rPr>
              <w:t>1</w:t>
            </w:r>
          </w:p>
        </w:tc>
        <w:tc>
          <w:tcPr>
            <w:tcW w:w="5617" w:type="dxa"/>
          </w:tcPr>
          <w:p w14:paraId="3DEF0904" w14:textId="26565CD7" w:rsidR="008F52A7" w:rsidRPr="00632147" w:rsidRDefault="008F52A7" w:rsidP="00E64D0F">
            <w:pPr>
              <w:rPr>
                <w:rFonts w:cs="Calibri"/>
                <w:i/>
                <w:iCs/>
                <w:sz w:val="20"/>
                <w:szCs w:val="20"/>
              </w:rPr>
            </w:pPr>
            <w:r w:rsidRPr="00632147">
              <w:rPr>
                <w:rFonts w:cs="Calibri"/>
                <w:i/>
                <w:iCs/>
                <w:sz w:val="20"/>
                <w:szCs w:val="20"/>
              </w:rPr>
              <w:t>Common Fisheries Policy and revised fisheries control system</w:t>
            </w:r>
          </w:p>
        </w:tc>
      </w:tr>
      <w:tr w:rsidR="008F52A7" w:rsidRPr="00632147" w14:paraId="68E1735E" w14:textId="77777777" w:rsidTr="00171BBA">
        <w:tc>
          <w:tcPr>
            <w:tcW w:w="1624" w:type="dxa"/>
          </w:tcPr>
          <w:p w14:paraId="40543BED" w14:textId="161ACCD9" w:rsidR="008F52A7" w:rsidRPr="00632147" w:rsidRDefault="008F52A7" w:rsidP="00E64D0F">
            <w:pPr>
              <w:pStyle w:val="Odstavekseznama"/>
              <w:ind w:left="0"/>
              <w:rPr>
                <w:rFonts w:cs="Calibri"/>
                <w:i/>
                <w:iCs/>
                <w:sz w:val="20"/>
                <w:szCs w:val="20"/>
              </w:rPr>
            </w:pPr>
            <w:r w:rsidRPr="00632147">
              <w:rPr>
                <w:rFonts w:cs="Calibri"/>
                <w:i/>
                <w:iCs/>
                <w:sz w:val="20"/>
                <w:szCs w:val="20"/>
              </w:rPr>
              <w:t>3X (GR,MN,SLO)</w:t>
            </w:r>
          </w:p>
        </w:tc>
        <w:tc>
          <w:tcPr>
            <w:tcW w:w="539" w:type="dxa"/>
          </w:tcPr>
          <w:p w14:paraId="35B1C1A2" w14:textId="02E983B8" w:rsidR="008F52A7" w:rsidRPr="00632147" w:rsidRDefault="008F52A7" w:rsidP="00E64D0F">
            <w:pPr>
              <w:rPr>
                <w:rFonts w:cs="Calibri"/>
                <w:i/>
                <w:iCs/>
                <w:sz w:val="20"/>
                <w:szCs w:val="20"/>
              </w:rPr>
            </w:pPr>
            <w:r w:rsidRPr="00632147">
              <w:rPr>
                <w:rFonts w:cs="Calibri"/>
                <w:i/>
                <w:iCs/>
                <w:sz w:val="20"/>
                <w:szCs w:val="20"/>
              </w:rPr>
              <w:t>N/A</w:t>
            </w:r>
          </w:p>
        </w:tc>
        <w:tc>
          <w:tcPr>
            <w:tcW w:w="562" w:type="dxa"/>
          </w:tcPr>
          <w:p w14:paraId="2961CAC2" w14:textId="6BA470B9" w:rsidR="008F52A7" w:rsidRPr="00632147" w:rsidRDefault="008F52A7" w:rsidP="00E64D0F">
            <w:pPr>
              <w:rPr>
                <w:rFonts w:cs="Calibri"/>
                <w:i/>
                <w:iCs/>
                <w:sz w:val="20"/>
                <w:szCs w:val="20"/>
              </w:rPr>
            </w:pPr>
            <w:r w:rsidRPr="00632147">
              <w:rPr>
                <w:rFonts w:cs="Calibri"/>
                <w:i/>
                <w:iCs/>
                <w:sz w:val="20"/>
                <w:szCs w:val="20"/>
              </w:rPr>
              <w:t>2</w:t>
            </w:r>
          </w:p>
        </w:tc>
        <w:tc>
          <w:tcPr>
            <w:tcW w:w="5617" w:type="dxa"/>
          </w:tcPr>
          <w:p w14:paraId="5F700E4C" w14:textId="2AB97F9F" w:rsidR="008F52A7" w:rsidRPr="00632147" w:rsidRDefault="008F52A7" w:rsidP="00E64D0F">
            <w:pPr>
              <w:rPr>
                <w:rFonts w:cs="Calibri"/>
                <w:i/>
                <w:iCs/>
                <w:sz w:val="20"/>
                <w:szCs w:val="20"/>
              </w:rPr>
            </w:pPr>
            <w:r w:rsidRPr="00632147">
              <w:rPr>
                <w:rFonts w:cs="Calibri"/>
                <w:i/>
                <w:iCs/>
                <w:sz w:val="20"/>
                <w:szCs w:val="20"/>
              </w:rPr>
              <w:t>GFCM 2030 Strategy for sustainable fisheries and aquaculture in the Mediterranean and the Black Sea</w:t>
            </w:r>
          </w:p>
        </w:tc>
      </w:tr>
      <w:tr w:rsidR="008F52A7" w:rsidRPr="00632147" w14:paraId="606317C6" w14:textId="77777777" w:rsidTr="00171BBA">
        <w:tc>
          <w:tcPr>
            <w:tcW w:w="1624" w:type="dxa"/>
          </w:tcPr>
          <w:p w14:paraId="2C13BD5C" w14:textId="7521509E" w:rsidR="008F52A7" w:rsidRPr="00632147" w:rsidRDefault="00FD0BB7" w:rsidP="00E64D0F">
            <w:pPr>
              <w:pStyle w:val="Odstavekseznama"/>
              <w:ind w:left="0"/>
              <w:rPr>
                <w:rFonts w:cs="Calibri"/>
                <w:i/>
                <w:iCs/>
                <w:sz w:val="20"/>
                <w:szCs w:val="20"/>
              </w:rPr>
            </w:pPr>
            <w:r w:rsidRPr="00632147">
              <w:rPr>
                <w:rFonts w:cs="Calibri"/>
                <w:i/>
                <w:iCs/>
                <w:sz w:val="20"/>
                <w:szCs w:val="20"/>
              </w:rPr>
              <w:t>4</w:t>
            </w:r>
            <w:r w:rsidR="008F52A7" w:rsidRPr="00632147">
              <w:rPr>
                <w:rFonts w:cs="Calibri"/>
                <w:i/>
                <w:iCs/>
                <w:sz w:val="20"/>
                <w:szCs w:val="20"/>
              </w:rPr>
              <w:t>X (</w:t>
            </w:r>
            <w:r w:rsidRPr="00632147">
              <w:rPr>
                <w:rFonts w:cs="Calibri"/>
                <w:i/>
                <w:iCs/>
                <w:sz w:val="20"/>
                <w:szCs w:val="20"/>
              </w:rPr>
              <w:t>SER,</w:t>
            </w:r>
            <w:r w:rsidR="008F52A7" w:rsidRPr="00632147">
              <w:rPr>
                <w:rFonts w:cs="Calibri"/>
                <w:i/>
                <w:iCs/>
                <w:sz w:val="20"/>
                <w:szCs w:val="20"/>
              </w:rPr>
              <w:t>GR,MN,SLO)</w:t>
            </w:r>
          </w:p>
        </w:tc>
        <w:tc>
          <w:tcPr>
            <w:tcW w:w="539" w:type="dxa"/>
          </w:tcPr>
          <w:p w14:paraId="5D82C032" w14:textId="59143360" w:rsidR="008F52A7" w:rsidRPr="00632147" w:rsidRDefault="008F52A7" w:rsidP="00E64D0F">
            <w:pPr>
              <w:rPr>
                <w:rFonts w:cs="Calibri"/>
                <w:i/>
                <w:iCs/>
                <w:sz w:val="20"/>
                <w:szCs w:val="20"/>
              </w:rPr>
            </w:pPr>
            <w:r w:rsidRPr="00632147">
              <w:rPr>
                <w:rFonts w:cs="Calibri"/>
                <w:i/>
                <w:iCs/>
                <w:sz w:val="20"/>
                <w:szCs w:val="20"/>
              </w:rPr>
              <w:t>2</w:t>
            </w:r>
          </w:p>
        </w:tc>
        <w:tc>
          <w:tcPr>
            <w:tcW w:w="562" w:type="dxa"/>
          </w:tcPr>
          <w:p w14:paraId="1614C452" w14:textId="49DFBE6D" w:rsidR="008F52A7" w:rsidRPr="00632147" w:rsidRDefault="008F52A7" w:rsidP="00E64D0F">
            <w:pPr>
              <w:rPr>
                <w:rFonts w:cs="Calibri"/>
                <w:i/>
                <w:iCs/>
                <w:sz w:val="20"/>
                <w:szCs w:val="20"/>
              </w:rPr>
            </w:pPr>
            <w:r w:rsidRPr="00632147">
              <w:rPr>
                <w:rFonts w:cs="Calibri"/>
                <w:i/>
                <w:iCs/>
                <w:sz w:val="20"/>
                <w:szCs w:val="20"/>
              </w:rPr>
              <w:t>3</w:t>
            </w:r>
          </w:p>
        </w:tc>
        <w:tc>
          <w:tcPr>
            <w:tcW w:w="5617" w:type="dxa"/>
          </w:tcPr>
          <w:p w14:paraId="148C2B3A" w14:textId="27AC3FB5" w:rsidR="008F52A7" w:rsidRPr="00632147" w:rsidRDefault="008F52A7" w:rsidP="00E64D0F">
            <w:pPr>
              <w:rPr>
                <w:rFonts w:cs="Calibri"/>
                <w:i/>
                <w:iCs/>
                <w:sz w:val="20"/>
                <w:szCs w:val="20"/>
              </w:rPr>
            </w:pPr>
            <w:r w:rsidRPr="00632147">
              <w:rPr>
                <w:rFonts w:cs="Calibri"/>
                <w:i/>
                <w:iCs/>
                <w:sz w:val="20"/>
                <w:szCs w:val="20"/>
              </w:rPr>
              <w:t>Strategic Guidelines for the sustainable development of EU aquaculture</w:t>
            </w:r>
          </w:p>
        </w:tc>
      </w:tr>
      <w:tr w:rsidR="008F52A7" w:rsidRPr="00632147" w14:paraId="6841E661" w14:textId="77777777" w:rsidTr="00171BBA">
        <w:tc>
          <w:tcPr>
            <w:tcW w:w="1624" w:type="dxa"/>
          </w:tcPr>
          <w:p w14:paraId="64F5E528" w14:textId="73A611CB" w:rsidR="008F52A7" w:rsidRPr="00632147" w:rsidRDefault="008F52A7" w:rsidP="00E64D0F">
            <w:pPr>
              <w:pStyle w:val="Odstavekseznama"/>
              <w:ind w:left="0"/>
              <w:rPr>
                <w:rFonts w:cs="Calibri"/>
                <w:i/>
                <w:iCs/>
                <w:sz w:val="20"/>
                <w:szCs w:val="20"/>
              </w:rPr>
            </w:pPr>
            <w:r w:rsidRPr="00632147">
              <w:rPr>
                <w:rFonts w:cs="Calibri"/>
                <w:i/>
                <w:iCs/>
                <w:sz w:val="20"/>
                <w:szCs w:val="20"/>
              </w:rPr>
              <w:t>3X (GR,MN,SLO)</w:t>
            </w:r>
          </w:p>
        </w:tc>
        <w:tc>
          <w:tcPr>
            <w:tcW w:w="539" w:type="dxa"/>
          </w:tcPr>
          <w:p w14:paraId="2BE39946" w14:textId="740F2D7D" w:rsidR="008F52A7" w:rsidRPr="00632147" w:rsidRDefault="008F52A7" w:rsidP="00E64D0F">
            <w:pPr>
              <w:rPr>
                <w:rFonts w:cs="Calibri"/>
                <w:i/>
                <w:iCs/>
                <w:sz w:val="20"/>
                <w:szCs w:val="20"/>
              </w:rPr>
            </w:pPr>
            <w:r w:rsidRPr="00632147">
              <w:rPr>
                <w:rFonts w:cs="Calibri"/>
                <w:i/>
                <w:iCs/>
                <w:sz w:val="20"/>
                <w:szCs w:val="20"/>
              </w:rPr>
              <w:t>N/A</w:t>
            </w:r>
          </w:p>
        </w:tc>
        <w:tc>
          <w:tcPr>
            <w:tcW w:w="562" w:type="dxa"/>
          </w:tcPr>
          <w:p w14:paraId="0F5BF3A5" w14:textId="42B43084" w:rsidR="008F52A7" w:rsidRPr="00632147" w:rsidRDefault="008F52A7" w:rsidP="00E64D0F">
            <w:pPr>
              <w:rPr>
                <w:rFonts w:cs="Calibri"/>
                <w:i/>
                <w:iCs/>
                <w:sz w:val="20"/>
                <w:szCs w:val="20"/>
              </w:rPr>
            </w:pPr>
            <w:r w:rsidRPr="00632147">
              <w:rPr>
                <w:rFonts w:cs="Calibri"/>
                <w:i/>
                <w:iCs/>
                <w:sz w:val="20"/>
                <w:szCs w:val="20"/>
              </w:rPr>
              <w:t>6</w:t>
            </w:r>
          </w:p>
        </w:tc>
        <w:tc>
          <w:tcPr>
            <w:tcW w:w="5617" w:type="dxa"/>
          </w:tcPr>
          <w:p w14:paraId="486510CA" w14:textId="35BC2ECB" w:rsidR="008F52A7" w:rsidRPr="00632147" w:rsidRDefault="008F52A7" w:rsidP="00E64D0F">
            <w:pPr>
              <w:rPr>
                <w:rFonts w:cs="Calibri"/>
                <w:i/>
                <w:iCs/>
                <w:sz w:val="20"/>
                <w:szCs w:val="20"/>
              </w:rPr>
            </w:pPr>
            <w:r w:rsidRPr="00632147">
              <w:rPr>
                <w:rFonts w:cs="Calibri"/>
                <w:i/>
                <w:iCs/>
                <w:sz w:val="20"/>
                <w:szCs w:val="20"/>
              </w:rPr>
              <w:t>EU Water Framework Directive</w:t>
            </w:r>
          </w:p>
        </w:tc>
      </w:tr>
      <w:tr w:rsidR="008F52A7" w:rsidRPr="00632147" w14:paraId="7F00C889" w14:textId="77777777" w:rsidTr="00171BBA">
        <w:tc>
          <w:tcPr>
            <w:tcW w:w="1624" w:type="dxa"/>
          </w:tcPr>
          <w:p w14:paraId="54105698" w14:textId="74AFC5D5" w:rsidR="008F52A7" w:rsidRPr="00632147" w:rsidRDefault="008F52A7" w:rsidP="00E64D0F">
            <w:pPr>
              <w:pStyle w:val="Odstavekseznama"/>
              <w:ind w:left="0"/>
              <w:rPr>
                <w:rFonts w:cs="Calibri"/>
                <w:i/>
                <w:iCs/>
                <w:sz w:val="20"/>
                <w:szCs w:val="20"/>
              </w:rPr>
            </w:pPr>
            <w:r w:rsidRPr="00632147">
              <w:rPr>
                <w:rFonts w:cs="Calibri"/>
                <w:i/>
                <w:iCs/>
                <w:sz w:val="20"/>
                <w:szCs w:val="20"/>
              </w:rPr>
              <w:t>3X (GR,MN,SLO)</w:t>
            </w:r>
          </w:p>
        </w:tc>
        <w:tc>
          <w:tcPr>
            <w:tcW w:w="539" w:type="dxa"/>
          </w:tcPr>
          <w:p w14:paraId="0EA25F0D" w14:textId="3B070C43" w:rsidR="008F52A7" w:rsidRPr="00632147" w:rsidRDefault="008F52A7" w:rsidP="00E64D0F">
            <w:pPr>
              <w:rPr>
                <w:rFonts w:cs="Calibri"/>
                <w:i/>
                <w:iCs/>
                <w:sz w:val="20"/>
                <w:szCs w:val="20"/>
              </w:rPr>
            </w:pPr>
            <w:r w:rsidRPr="00632147">
              <w:rPr>
                <w:rFonts w:cs="Calibri"/>
                <w:i/>
                <w:iCs/>
                <w:sz w:val="20"/>
                <w:szCs w:val="20"/>
              </w:rPr>
              <w:t>N/A</w:t>
            </w:r>
          </w:p>
        </w:tc>
        <w:tc>
          <w:tcPr>
            <w:tcW w:w="562" w:type="dxa"/>
          </w:tcPr>
          <w:p w14:paraId="478CFB3D" w14:textId="56C0F506" w:rsidR="008F52A7" w:rsidRPr="00632147" w:rsidRDefault="008F52A7" w:rsidP="00E64D0F">
            <w:pPr>
              <w:rPr>
                <w:rFonts w:cs="Calibri"/>
                <w:i/>
                <w:iCs/>
                <w:sz w:val="20"/>
                <w:szCs w:val="20"/>
              </w:rPr>
            </w:pPr>
            <w:r w:rsidRPr="00632147">
              <w:rPr>
                <w:rFonts w:cs="Calibri"/>
                <w:i/>
                <w:iCs/>
                <w:sz w:val="20"/>
                <w:szCs w:val="20"/>
              </w:rPr>
              <w:t>7</w:t>
            </w:r>
          </w:p>
        </w:tc>
        <w:tc>
          <w:tcPr>
            <w:tcW w:w="5617" w:type="dxa"/>
          </w:tcPr>
          <w:p w14:paraId="11D6F850" w14:textId="559EC8DF" w:rsidR="008F52A7" w:rsidRPr="00632147" w:rsidRDefault="008F52A7" w:rsidP="00E64D0F">
            <w:pPr>
              <w:rPr>
                <w:rFonts w:cs="Calibri"/>
                <w:i/>
                <w:iCs/>
                <w:sz w:val="20"/>
                <w:szCs w:val="20"/>
              </w:rPr>
            </w:pPr>
            <w:r w:rsidRPr="00632147">
              <w:rPr>
                <w:rFonts w:cs="Calibri"/>
                <w:i/>
                <w:iCs/>
                <w:sz w:val="20"/>
                <w:szCs w:val="20"/>
              </w:rPr>
              <w:t>Marine Strategy Framework Directive</w:t>
            </w:r>
          </w:p>
        </w:tc>
      </w:tr>
      <w:tr w:rsidR="008F52A7" w:rsidRPr="00632147" w14:paraId="180B8C90" w14:textId="77777777" w:rsidTr="00171BBA">
        <w:tc>
          <w:tcPr>
            <w:tcW w:w="1624" w:type="dxa"/>
          </w:tcPr>
          <w:p w14:paraId="1A87C62B" w14:textId="35DDCF06" w:rsidR="008F52A7" w:rsidRPr="00632147" w:rsidRDefault="008F52A7" w:rsidP="00E64D0F">
            <w:pPr>
              <w:pStyle w:val="Odstavekseznama"/>
              <w:ind w:left="0"/>
              <w:rPr>
                <w:rFonts w:cs="Calibri"/>
                <w:i/>
                <w:iCs/>
                <w:sz w:val="20"/>
                <w:szCs w:val="20"/>
              </w:rPr>
            </w:pPr>
            <w:r w:rsidRPr="00632147">
              <w:rPr>
                <w:rFonts w:cs="Calibri"/>
                <w:i/>
                <w:iCs/>
                <w:sz w:val="20"/>
                <w:szCs w:val="20"/>
              </w:rPr>
              <w:t>2X (GR,SLO)</w:t>
            </w:r>
          </w:p>
        </w:tc>
        <w:tc>
          <w:tcPr>
            <w:tcW w:w="539" w:type="dxa"/>
          </w:tcPr>
          <w:p w14:paraId="5C2B89DE" w14:textId="26B9C90C" w:rsidR="008F52A7" w:rsidRPr="00632147" w:rsidRDefault="008F52A7" w:rsidP="00CF04E9">
            <w:pPr>
              <w:rPr>
                <w:rFonts w:cs="Calibri"/>
                <w:i/>
                <w:iCs/>
                <w:sz w:val="20"/>
                <w:szCs w:val="20"/>
              </w:rPr>
            </w:pPr>
            <w:r w:rsidRPr="00632147">
              <w:rPr>
                <w:rFonts w:cs="Calibri"/>
                <w:i/>
                <w:iCs/>
                <w:sz w:val="20"/>
                <w:szCs w:val="20"/>
              </w:rPr>
              <w:t>N/A</w:t>
            </w:r>
          </w:p>
        </w:tc>
        <w:tc>
          <w:tcPr>
            <w:tcW w:w="562" w:type="dxa"/>
          </w:tcPr>
          <w:p w14:paraId="3BCCE10C" w14:textId="6239BE28" w:rsidR="008F52A7" w:rsidRPr="00632147" w:rsidRDefault="008F52A7" w:rsidP="00CF04E9">
            <w:pPr>
              <w:rPr>
                <w:rFonts w:cs="Calibri"/>
                <w:i/>
                <w:iCs/>
                <w:sz w:val="20"/>
                <w:szCs w:val="20"/>
              </w:rPr>
            </w:pPr>
            <w:r w:rsidRPr="00632147">
              <w:rPr>
                <w:rFonts w:cs="Calibri"/>
                <w:i/>
                <w:iCs/>
                <w:sz w:val="20"/>
                <w:szCs w:val="20"/>
              </w:rPr>
              <w:t>8</w:t>
            </w:r>
          </w:p>
        </w:tc>
        <w:tc>
          <w:tcPr>
            <w:tcW w:w="5617" w:type="dxa"/>
          </w:tcPr>
          <w:p w14:paraId="65CA2C1F" w14:textId="068F200A" w:rsidR="008F52A7" w:rsidRPr="00632147" w:rsidRDefault="008F52A7" w:rsidP="00CF04E9">
            <w:pPr>
              <w:rPr>
                <w:rFonts w:cs="Calibri"/>
                <w:i/>
                <w:iCs/>
                <w:sz w:val="20"/>
                <w:szCs w:val="20"/>
              </w:rPr>
            </w:pPr>
            <w:r w:rsidRPr="00632147">
              <w:rPr>
                <w:rFonts w:cs="Calibri"/>
                <w:i/>
                <w:iCs/>
                <w:sz w:val="20"/>
                <w:szCs w:val="20"/>
              </w:rPr>
              <w:t>EU Nitrates Directive (Council Directive 91/676/EEC)</w:t>
            </w:r>
            <w:r w:rsidRPr="00632147">
              <w:rPr>
                <w:rFonts w:cs="Calibri"/>
                <w:i/>
                <w:iCs/>
                <w:sz w:val="20"/>
                <w:szCs w:val="20"/>
              </w:rPr>
              <w:tab/>
            </w:r>
          </w:p>
        </w:tc>
      </w:tr>
      <w:tr w:rsidR="008F52A7" w:rsidRPr="00632147" w14:paraId="3922E947" w14:textId="77777777" w:rsidTr="00171BBA">
        <w:tc>
          <w:tcPr>
            <w:tcW w:w="1624" w:type="dxa"/>
          </w:tcPr>
          <w:p w14:paraId="7575F259" w14:textId="552EFA44" w:rsidR="008F52A7" w:rsidRPr="00632147" w:rsidRDefault="00FD0BB7" w:rsidP="00E64D0F">
            <w:pPr>
              <w:pStyle w:val="Odstavekseznama"/>
              <w:ind w:left="0"/>
              <w:rPr>
                <w:rFonts w:cs="Calibri"/>
                <w:i/>
                <w:iCs/>
                <w:sz w:val="20"/>
                <w:szCs w:val="20"/>
              </w:rPr>
            </w:pPr>
            <w:r w:rsidRPr="00632147">
              <w:rPr>
                <w:rFonts w:cs="Calibri"/>
                <w:i/>
                <w:iCs/>
                <w:sz w:val="20"/>
                <w:szCs w:val="20"/>
              </w:rPr>
              <w:t>4</w:t>
            </w:r>
            <w:r w:rsidR="008F52A7" w:rsidRPr="00632147">
              <w:rPr>
                <w:rFonts w:cs="Calibri"/>
                <w:i/>
                <w:iCs/>
                <w:sz w:val="20"/>
                <w:szCs w:val="20"/>
              </w:rPr>
              <w:t>X (</w:t>
            </w:r>
            <w:r w:rsidRPr="00632147">
              <w:rPr>
                <w:rFonts w:cs="Calibri"/>
                <w:i/>
                <w:iCs/>
                <w:sz w:val="20"/>
                <w:szCs w:val="20"/>
              </w:rPr>
              <w:t>SER,</w:t>
            </w:r>
            <w:r w:rsidR="008F52A7" w:rsidRPr="00632147">
              <w:rPr>
                <w:rFonts w:cs="Calibri"/>
                <w:i/>
                <w:iCs/>
                <w:sz w:val="20"/>
                <w:szCs w:val="20"/>
              </w:rPr>
              <w:t>GR,MN,SLO)</w:t>
            </w:r>
          </w:p>
        </w:tc>
        <w:tc>
          <w:tcPr>
            <w:tcW w:w="539" w:type="dxa"/>
          </w:tcPr>
          <w:p w14:paraId="1011DCC5" w14:textId="007283E8" w:rsidR="008F52A7" w:rsidRPr="00632147" w:rsidRDefault="008F52A7" w:rsidP="00E64D0F">
            <w:pPr>
              <w:rPr>
                <w:rFonts w:cs="Calibri"/>
                <w:i/>
                <w:iCs/>
                <w:sz w:val="20"/>
                <w:szCs w:val="20"/>
              </w:rPr>
            </w:pPr>
            <w:r w:rsidRPr="00632147">
              <w:rPr>
                <w:rFonts w:cs="Calibri"/>
                <w:i/>
                <w:iCs/>
                <w:sz w:val="20"/>
                <w:szCs w:val="20"/>
              </w:rPr>
              <w:t>4</w:t>
            </w:r>
          </w:p>
        </w:tc>
        <w:tc>
          <w:tcPr>
            <w:tcW w:w="562" w:type="dxa"/>
          </w:tcPr>
          <w:p w14:paraId="2E8EE986" w14:textId="4174FE90" w:rsidR="008F52A7" w:rsidRPr="00632147" w:rsidRDefault="008F52A7" w:rsidP="00E64D0F">
            <w:pPr>
              <w:rPr>
                <w:rFonts w:cs="Calibri"/>
                <w:i/>
                <w:iCs/>
                <w:sz w:val="20"/>
                <w:szCs w:val="20"/>
              </w:rPr>
            </w:pPr>
            <w:r w:rsidRPr="00632147">
              <w:rPr>
                <w:rFonts w:cs="Calibri"/>
                <w:i/>
                <w:iCs/>
                <w:sz w:val="20"/>
                <w:szCs w:val="20"/>
              </w:rPr>
              <w:t>4</w:t>
            </w:r>
          </w:p>
        </w:tc>
        <w:tc>
          <w:tcPr>
            <w:tcW w:w="5617" w:type="dxa"/>
          </w:tcPr>
          <w:p w14:paraId="48DF49E6" w14:textId="3DE252CA" w:rsidR="008F52A7" w:rsidRPr="00632147" w:rsidRDefault="008F52A7" w:rsidP="00E64D0F">
            <w:pPr>
              <w:rPr>
                <w:rFonts w:cs="Calibri"/>
                <w:i/>
                <w:iCs/>
                <w:sz w:val="20"/>
                <w:szCs w:val="20"/>
              </w:rPr>
            </w:pPr>
            <w:r w:rsidRPr="00632147">
              <w:rPr>
                <w:rFonts w:cs="Calibri"/>
                <w:i/>
                <w:iCs/>
                <w:sz w:val="20"/>
                <w:szCs w:val="20"/>
              </w:rPr>
              <w:t>EU Biodiversity Strategy 2030</w:t>
            </w:r>
          </w:p>
        </w:tc>
      </w:tr>
      <w:tr w:rsidR="008F52A7" w:rsidRPr="00632147" w14:paraId="00AF71D1" w14:textId="77777777" w:rsidTr="00171BBA">
        <w:tc>
          <w:tcPr>
            <w:tcW w:w="1624" w:type="dxa"/>
          </w:tcPr>
          <w:p w14:paraId="352977CA" w14:textId="26E29686" w:rsidR="008F52A7" w:rsidRPr="00632147" w:rsidRDefault="00FD0BB7" w:rsidP="00E64D0F">
            <w:pPr>
              <w:pStyle w:val="Odstavekseznama"/>
              <w:ind w:left="0"/>
              <w:rPr>
                <w:rFonts w:cs="Calibri"/>
                <w:i/>
                <w:iCs/>
                <w:sz w:val="20"/>
                <w:szCs w:val="20"/>
              </w:rPr>
            </w:pPr>
            <w:r w:rsidRPr="00632147">
              <w:rPr>
                <w:rFonts w:cs="Calibri"/>
                <w:i/>
                <w:iCs/>
                <w:sz w:val="20"/>
                <w:szCs w:val="20"/>
              </w:rPr>
              <w:t>4</w:t>
            </w:r>
            <w:r w:rsidR="008F52A7" w:rsidRPr="00632147">
              <w:rPr>
                <w:rFonts w:cs="Calibri"/>
                <w:i/>
                <w:iCs/>
                <w:sz w:val="20"/>
                <w:szCs w:val="20"/>
              </w:rPr>
              <w:t>X (</w:t>
            </w:r>
            <w:r w:rsidRPr="00632147">
              <w:rPr>
                <w:rFonts w:cs="Calibri"/>
                <w:i/>
                <w:iCs/>
                <w:sz w:val="20"/>
                <w:szCs w:val="20"/>
              </w:rPr>
              <w:t>SER,</w:t>
            </w:r>
            <w:r w:rsidR="008F52A7" w:rsidRPr="00632147">
              <w:rPr>
                <w:rFonts w:cs="Calibri"/>
                <w:i/>
                <w:iCs/>
                <w:sz w:val="20"/>
                <w:szCs w:val="20"/>
              </w:rPr>
              <w:t>GR,MN,SLO)</w:t>
            </w:r>
          </w:p>
        </w:tc>
        <w:tc>
          <w:tcPr>
            <w:tcW w:w="539" w:type="dxa"/>
          </w:tcPr>
          <w:p w14:paraId="313592AF" w14:textId="5CADF717" w:rsidR="008F52A7" w:rsidRPr="00632147" w:rsidRDefault="008F52A7" w:rsidP="00E64D0F">
            <w:pPr>
              <w:rPr>
                <w:rFonts w:cs="Calibri"/>
                <w:i/>
                <w:iCs/>
                <w:sz w:val="20"/>
                <w:szCs w:val="20"/>
              </w:rPr>
            </w:pPr>
            <w:r w:rsidRPr="00632147">
              <w:rPr>
                <w:rFonts w:cs="Calibri"/>
                <w:i/>
                <w:iCs/>
                <w:sz w:val="20"/>
                <w:szCs w:val="20"/>
              </w:rPr>
              <w:t>3</w:t>
            </w:r>
          </w:p>
        </w:tc>
        <w:tc>
          <w:tcPr>
            <w:tcW w:w="562" w:type="dxa"/>
          </w:tcPr>
          <w:p w14:paraId="3DD96731" w14:textId="10152E73" w:rsidR="008F52A7" w:rsidRPr="00632147" w:rsidRDefault="008F52A7" w:rsidP="00E64D0F">
            <w:pPr>
              <w:rPr>
                <w:rFonts w:cs="Calibri"/>
                <w:i/>
                <w:iCs/>
                <w:sz w:val="20"/>
                <w:szCs w:val="20"/>
              </w:rPr>
            </w:pPr>
            <w:r w:rsidRPr="00632147">
              <w:rPr>
                <w:rFonts w:cs="Calibri"/>
                <w:i/>
                <w:iCs/>
                <w:sz w:val="20"/>
                <w:szCs w:val="20"/>
              </w:rPr>
              <w:t>5</w:t>
            </w:r>
          </w:p>
        </w:tc>
        <w:tc>
          <w:tcPr>
            <w:tcW w:w="5617" w:type="dxa"/>
          </w:tcPr>
          <w:p w14:paraId="12E545B2" w14:textId="3BA180DD" w:rsidR="008F52A7" w:rsidRPr="00632147" w:rsidRDefault="008F52A7" w:rsidP="00E64D0F">
            <w:pPr>
              <w:rPr>
                <w:i/>
                <w:iCs/>
              </w:rPr>
            </w:pPr>
            <w:r w:rsidRPr="00632147">
              <w:rPr>
                <w:rFonts w:cs="Calibri"/>
                <w:i/>
                <w:iCs/>
                <w:sz w:val="20"/>
                <w:szCs w:val="20"/>
              </w:rPr>
              <w:t>Farm to fork Strategy</w:t>
            </w:r>
          </w:p>
        </w:tc>
      </w:tr>
    </w:tbl>
    <w:p w14:paraId="187C0C55" w14:textId="77777777" w:rsidR="00F04A9C" w:rsidRPr="00632147" w:rsidRDefault="00F04A9C" w:rsidP="00F04A9C">
      <w:pPr>
        <w:pStyle w:val="Odstavekseznama"/>
      </w:pPr>
    </w:p>
    <w:p w14:paraId="5B2B44D7" w14:textId="186385AD" w:rsidR="003B082E" w:rsidRPr="00632147" w:rsidRDefault="002D314E">
      <w:pPr>
        <w:pStyle w:val="Naslov2"/>
        <w:numPr>
          <w:ilvl w:val="2"/>
          <w:numId w:val="3"/>
        </w:numPr>
        <w:rPr>
          <w:rFonts w:asciiTheme="minorHAnsi" w:eastAsiaTheme="minorHAnsi" w:hAnsiTheme="minorHAnsi" w:cstheme="minorBidi"/>
          <w:b/>
          <w:color w:val="auto"/>
          <w:sz w:val="22"/>
          <w:szCs w:val="22"/>
        </w:rPr>
      </w:pPr>
      <w:r w:rsidRPr="00632147">
        <w:rPr>
          <w:rFonts w:asciiTheme="minorHAnsi" w:eastAsiaTheme="minorHAnsi" w:hAnsiTheme="minorHAnsi" w:cstheme="minorBidi"/>
          <w:b/>
          <w:color w:val="auto"/>
          <w:sz w:val="22"/>
          <w:szCs w:val="22"/>
        </w:rPr>
        <w:lastRenderedPageBreak/>
        <w:t>Is there another policy, or initiative, to be mentioned</w:t>
      </w:r>
      <w:r w:rsidR="003B082E" w:rsidRPr="00632147">
        <w:rPr>
          <w:rFonts w:asciiTheme="minorHAnsi" w:eastAsiaTheme="minorHAnsi" w:hAnsiTheme="minorHAnsi" w:cstheme="minorBidi"/>
          <w:b/>
          <w:color w:val="auto"/>
          <w:sz w:val="22"/>
          <w:szCs w:val="22"/>
        </w:rPr>
        <w:t>?</w:t>
      </w:r>
    </w:p>
    <w:p w14:paraId="6DB6D43E" w14:textId="77777777" w:rsidR="003B082E" w:rsidRPr="00632147" w:rsidRDefault="003B082E" w:rsidP="001A40EC">
      <w:pPr>
        <w:spacing w:after="0"/>
      </w:pPr>
    </w:p>
    <w:p w14:paraId="1502C9FD" w14:textId="7D1BA333" w:rsidR="009F4C1A" w:rsidRPr="00632147" w:rsidRDefault="00206CB2" w:rsidP="00B71772">
      <w:pPr>
        <w:pStyle w:val="Brezrazmikov"/>
      </w:pPr>
      <w:r w:rsidRPr="00632147">
        <w:t>SLOVENIA: Circular economy</w:t>
      </w:r>
    </w:p>
    <w:p w14:paraId="2850D776" w14:textId="30119C09" w:rsidR="00B63511" w:rsidRPr="00632147" w:rsidRDefault="00B63511" w:rsidP="00B71772">
      <w:pPr>
        <w:pStyle w:val="Brezrazmikov"/>
      </w:pPr>
      <w:r w:rsidRPr="00632147">
        <w:t>GREECE: MedFish4Ever</w:t>
      </w:r>
    </w:p>
    <w:p w14:paraId="2E9BDC1D" w14:textId="7E50806A" w:rsidR="00B71772" w:rsidRPr="00632147" w:rsidRDefault="00B71772" w:rsidP="00B71772">
      <w:pPr>
        <w:pStyle w:val="Brezrazmikov"/>
      </w:pPr>
      <w:r w:rsidRPr="00632147">
        <w:t>ITALY:</w:t>
      </w:r>
    </w:p>
    <w:p w14:paraId="1171FC18" w14:textId="77777777" w:rsidR="00B71772" w:rsidRPr="00632147" w:rsidRDefault="00B71772" w:rsidP="00B71772">
      <w:pPr>
        <w:pStyle w:val="Odstavekseznama"/>
        <w:numPr>
          <w:ilvl w:val="0"/>
          <w:numId w:val="25"/>
        </w:numPr>
      </w:pPr>
      <w:r w:rsidRPr="00632147">
        <w:t xml:space="preserve">The revised </w:t>
      </w:r>
      <w:proofErr w:type="spellStart"/>
      <w:r w:rsidRPr="00632147">
        <w:t>Bioeconomy</w:t>
      </w:r>
      <w:proofErr w:type="spellEnd"/>
      <w:r w:rsidRPr="00632147">
        <w:t xml:space="preserve"> strategy (2018); </w:t>
      </w:r>
    </w:p>
    <w:p w14:paraId="715B6F72" w14:textId="55E370FA" w:rsidR="00B71772" w:rsidRPr="00632147" w:rsidRDefault="00B71772" w:rsidP="00B71772">
      <w:pPr>
        <w:pStyle w:val="Odstavekseznama"/>
        <w:numPr>
          <w:ilvl w:val="0"/>
          <w:numId w:val="25"/>
        </w:numPr>
      </w:pPr>
      <w:r w:rsidRPr="00632147">
        <w:t>Blue Transformation roadmap 2022-2023 (FAO).</w:t>
      </w:r>
    </w:p>
    <w:p w14:paraId="6AC09EFB" w14:textId="77777777" w:rsidR="00206CB2" w:rsidRPr="00632147" w:rsidRDefault="00206CB2" w:rsidP="00F04A9C">
      <w:pPr>
        <w:pStyle w:val="Odstavekseznama"/>
      </w:pPr>
    </w:p>
    <w:p w14:paraId="7EA0B50D" w14:textId="3D0BF2D3" w:rsidR="00F04A9C" w:rsidRPr="00632147" w:rsidRDefault="00F04A9C">
      <w:pPr>
        <w:pStyle w:val="Naslov3"/>
        <w:numPr>
          <w:ilvl w:val="1"/>
          <w:numId w:val="3"/>
        </w:numPr>
      </w:pPr>
      <w:r w:rsidRPr="00632147">
        <w:t>Actions</w:t>
      </w:r>
    </w:p>
    <w:p w14:paraId="72A90D25" w14:textId="77777777" w:rsidR="003B082E" w:rsidRPr="00632147" w:rsidRDefault="003B082E" w:rsidP="001A40EC"/>
    <w:p w14:paraId="4BFC3B60" w14:textId="659D8BD6" w:rsidR="003B082E" w:rsidRPr="00632147" w:rsidRDefault="001F1D2B" w:rsidP="003B082E">
      <w:r w:rsidRPr="00632147">
        <w:t xml:space="preserve">There are </w:t>
      </w:r>
      <w:r w:rsidR="00D315A5" w:rsidRPr="00632147">
        <w:t>two</w:t>
      </w:r>
      <w:r w:rsidR="00D315A5" w:rsidRPr="00632147">
        <w:rPr>
          <w:b/>
          <w:bCs/>
        </w:rPr>
        <w:t xml:space="preserve"> </w:t>
      </w:r>
      <w:r w:rsidRPr="00632147">
        <w:rPr>
          <w:b/>
          <w:bCs/>
        </w:rPr>
        <w:t>Actions</w:t>
      </w:r>
      <w:r w:rsidRPr="00632147">
        <w:t xml:space="preserve"> foreseen in the initial policy paper</w:t>
      </w:r>
      <w:r w:rsidR="003B082E" w:rsidRPr="00632147">
        <w:t>:</w:t>
      </w:r>
      <w:r w:rsidRPr="00632147">
        <w:t xml:space="preserve"> </w:t>
      </w:r>
    </w:p>
    <w:p w14:paraId="5C75D0E2" w14:textId="035BED69" w:rsidR="00CC33C6" w:rsidRPr="00632147" w:rsidRDefault="00CC33C6" w:rsidP="00CC33C6">
      <w:pPr>
        <w:pStyle w:val="Odstavekseznama"/>
        <w:ind w:left="0"/>
        <w:rPr>
          <w:b/>
          <w:i/>
          <w:iCs/>
          <w:sz w:val="20"/>
          <w:szCs w:val="20"/>
        </w:rPr>
      </w:pPr>
      <w:r w:rsidRPr="00632147">
        <w:rPr>
          <w:b/>
          <w:i/>
          <w:iCs/>
          <w:sz w:val="20"/>
          <w:szCs w:val="20"/>
        </w:rPr>
        <w:t xml:space="preserve">Action 2.1: </w:t>
      </w:r>
      <w:r w:rsidR="0026779E" w:rsidRPr="00632147">
        <w:rPr>
          <w:rFonts w:cs="Calibri"/>
          <w:b/>
          <w:bCs/>
          <w:i/>
          <w:iCs/>
          <w:sz w:val="20"/>
          <w:szCs w:val="20"/>
        </w:rPr>
        <w:t>Sustainable and resilient fisheries</w:t>
      </w:r>
    </w:p>
    <w:p w14:paraId="0D93F975" w14:textId="77777777" w:rsidR="0026779E" w:rsidRPr="00632147" w:rsidRDefault="0026779E">
      <w:pPr>
        <w:pStyle w:val="Odstavekseznama"/>
        <w:numPr>
          <w:ilvl w:val="0"/>
          <w:numId w:val="11"/>
        </w:numPr>
        <w:spacing w:after="0" w:line="240" w:lineRule="auto"/>
        <w:ind w:left="284" w:hanging="284"/>
        <w:rPr>
          <w:rFonts w:cs="Calibri"/>
          <w:i/>
          <w:iCs/>
          <w:sz w:val="20"/>
          <w:szCs w:val="20"/>
        </w:rPr>
      </w:pPr>
      <w:r w:rsidRPr="00632147">
        <w:rPr>
          <w:rFonts w:cs="Calibri"/>
          <w:i/>
          <w:iCs/>
          <w:sz w:val="20"/>
          <w:szCs w:val="20"/>
        </w:rPr>
        <w:t>Support for harmonisation of integrated management and monitoring efforts to comply with regional GFCM schemes and EU acquis (including scientific cooperation) addressing sustainability, vessel and equipment compliance, alien species management and illegal practices.</w:t>
      </w:r>
    </w:p>
    <w:p w14:paraId="7552D325" w14:textId="77777777" w:rsidR="009F4C1A" w:rsidRPr="00632147" w:rsidRDefault="0026779E">
      <w:pPr>
        <w:pStyle w:val="Odstavekseznama"/>
        <w:numPr>
          <w:ilvl w:val="0"/>
          <w:numId w:val="11"/>
        </w:numPr>
        <w:spacing w:after="0" w:line="240" w:lineRule="auto"/>
        <w:ind w:left="284" w:hanging="284"/>
        <w:rPr>
          <w:rFonts w:cs="Calibri"/>
          <w:i/>
          <w:iCs/>
          <w:sz w:val="20"/>
          <w:szCs w:val="20"/>
        </w:rPr>
      </w:pPr>
      <w:r w:rsidRPr="00632147">
        <w:rPr>
          <w:rFonts w:cs="Calibri"/>
          <w:i/>
          <w:iCs/>
          <w:sz w:val="20"/>
          <w:szCs w:val="20"/>
        </w:rPr>
        <w:t xml:space="preserve">AI inter-branch organisation bringing together fish producers, processors and marketers to improve the coordination of marketing activities and to develop measures of interest for the whole sector. Encouragement for creation of producer organisations and associations of producer organisations on national/regional level.  </w:t>
      </w:r>
    </w:p>
    <w:p w14:paraId="603432E0" w14:textId="4EE1A86B" w:rsidR="00CC33C6" w:rsidRPr="00632147" w:rsidRDefault="0026779E">
      <w:pPr>
        <w:pStyle w:val="Odstavekseznama"/>
        <w:numPr>
          <w:ilvl w:val="0"/>
          <w:numId w:val="11"/>
        </w:numPr>
        <w:spacing w:after="0" w:line="240" w:lineRule="auto"/>
        <w:ind w:left="284" w:hanging="284"/>
        <w:rPr>
          <w:rFonts w:cs="Calibri"/>
          <w:i/>
          <w:iCs/>
          <w:sz w:val="20"/>
          <w:szCs w:val="20"/>
        </w:rPr>
      </w:pPr>
      <w:r w:rsidRPr="00632147">
        <w:rPr>
          <w:rFonts w:cs="Calibri"/>
          <w:i/>
          <w:iCs/>
          <w:sz w:val="20"/>
          <w:szCs w:val="20"/>
        </w:rPr>
        <w:t>AI small-scale fisheries strategy to encourage networking of fishing associations; development of cooperatives; foster efficient value chains; implement capacity building in sustainability, new technology and practices as well as funding opportunities; explore and improve possibilities for joint marketing, logistics and infrastructure.</w:t>
      </w:r>
    </w:p>
    <w:p w14:paraId="68A7940C" w14:textId="77777777" w:rsidR="008629FC" w:rsidRPr="00632147" w:rsidRDefault="008629FC" w:rsidP="001A40EC">
      <w:pPr>
        <w:spacing w:after="0"/>
        <w:ind w:firstLine="720"/>
        <w:rPr>
          <w:i/>
          <w:iCs/>
          <w:sz w:val="20"/>
          <w:szCs w:val="20"/>
        </w:rPr>
      </w:pPr>
    </w:p>
    <w:p w14:paraId="7500AF70" w14:textId="2BB40120" w:rsidR="00CC33C6" w:rsidRPr="00632147" w:rsidRDefault="00CC33C6" w:rsidP="00CC33C6">
      <w:pPr>
        <w:spacing w:after="0"/>
        <w:ind w:right="57"/>
        <w:rPr>
          <w:b/>
          <w:i/>
          <w:iCs/>
          <w:sz w:val="20"/>
          <w:szCs w:val="20"/>
        </w:rPr>
      </w:pPr>
      <w:r w:rsidRPr="00632147">
        <w:rPr>
          <w:b/>
          <w:i/>
          <w:iCs/>
          <w:sz w:val="20"/>
          <w:szCs w:val="20"/>
        </w:rPr>
        <w:t xml:space="preserve">Action 2.2: </w:t>
      </w:r>
      <w:r w:rsidR="00210854" w:rsidRPr="00632147">
        <w:rPr>
          <w:b/>
          <w:i/>
          <w:iCs/>
          <w:sz w:val="20"/>
          <w:szCs w:val="20"/>
        </w:rPr>
        <w:t>Sustainable and resilient aquaculture</w:t>
      </w:r>
    </w:p>
    <w:p w14:paraId="21CC77CE" w14:textId="77777777" w:rsidR="00210854" w:rsidRPr="00632147" w:rsidRDefault="00210854">
      <w:pPr>
        <w:pStyle w:val="Odstavekseznama"/>
        <w:numPr>
          <w:ilvl w:val="0"/>
          <w:numId w:val="11"/>
        </w:numPr>
        <w:spacing w:after="0" w:line="240" w:lineRule="auto"/>
        <w:ind w:left="284" w:hanging="284"/>
        <w:rPr>
          <w:rFonts w:cs="Calibri"/>
          <w:i/>
          <w:iCs/>
          <w:sz w:val="20"/>
          <w:szCs w:val="20"/>
        </w:rPr>
      </w:pPr>
      <w:r w:rsidRPr="00632147">
        <w:rPr>
          <w:rFonts w:cs="Calibri"/>
          <w:i/>
          <w:iCs/>
          <w:sz w:val="20"/>
          <w:szCs w:val="20"/>
        </w:rPr>
        <w:t>Cooperation on enabling legal and administrative frameworks, which includes licencing procedures, monitoring of the activity, data exchange, harmonisation efforts.</w:t>
      </w:r>
    </w:p>
    <w:p w14:paraId="39C9330B" w14:textId="77777777" w:rsidR="00210854" w:rsidRPr="00632147" w:rsidRDefault="00210854">
      <w:pPr>
        <w:pStyle w:val="Odstavekseznama"/>
        <w:numPr>
          <w:ilvl w:val="0"/>
          <w:numId w:val="11"/>
        </w:numPr>
        <w:spacing w:after="0" w:line="240" w:lineRule="auto"/>
        <w:ind w:left="284" w:hanging="284"/>
        <w:rPr>
          <w:rFonts w:cs="Calibri"/>
          <w:i/>
          <w:iCs/>
          <w:sz w:val="20"/>
          <w:szCs w:val="20"/>
        </w:rPr>
      </w:pPr>
      <w:r w:rsidRPr="00632147">
        <w:rPr>
          <w:rFonts w:cs="Calibri"/>
          <w:i/>
          <w:iCs/>
          <w:sz w:val="20"/>
          <w:szCs w:val="20"/>
        </w:rPr>
        <w:t>Networking and clustering initiatives so as to further unlock innovation potential, improve knowledge exchange,  introduce innovative practices and technology (up-scaling) to the sector to improve sustainability, efficiency, competitiveness, including the introduction of additional species and purposes (pharmacy, cosmetics)marketing and logistics efficiency</w:t>
      </w:r>
    </w:p>
    <w:p w14:paraId="0BC5DE9C" w14:textId="77777777" w:rsidR="00210854" w:rsidRPr="00632147" w:rsidRDefault="00210854">
      <w:pPr>
        <w:pStyle w:val="Odstavekseznama"/>
        <w:numPr>
          <w:ilvl w:val="0"/>
          <w:numId w:val="11"/>
        </w:numPr>
        <w:spacing w:after="0" w:line="240" w:lineRule="auto"/>
        <w:ind w:left="284" w:hanging="284"/>
        <w:rPr>
          <w:rFonts w:cs="Calibri"/>
          <w:i/>
          <w:iCs/>
          <w:sz w:val="20"/>
          <w:szCs w:val="20"/>
        </w:rPr>
      </w:pPr>
      <w:r w:rsidRPr="00632147">
        <w:rPr>
          <w:rFonts w:cs="Calibri"/>
          <w:i/>
          <w:iCs/>
          <w:sz w:val="20"/>
          <w:szCs w:val="20"/>
        </w:rPr>
        <w:t>Promotion of certification as a sustainability driver, building awareness on production and consumption side, improving marketing activities and cooperate on introduction into legal framework.</w:t>
      </w:r>
    </w:p>
    <w:p w14:paraId="1215A44A" w14:textId="77777777" w:rsidR="00ED0EA3" w:rsidRPr="00632147" w:rsidRDefault="00ED0EA3">
      <w:pPr>
        <w:spacing w:after="0"/>
      </w:pPr>
    </w:p>
    <w:p w14:paraId="3C4701B1" w14:textId="77777777" w:rsidR="000970A4" w:rsidRPr="00632147" w:rsidRDefault="000970A4" w:rsidP="001A40EC">
      <w:pPr>
        <w:spacing w:after="0"/>
      </w:pPr>
    </w:p>
    <w:p w14:paraId="1FA0BC4B" w14:textId="5A032732" w:rsidR="000970A4" w:rsidRPr="00632147" w:rsidRDefault="009F4C1A" w:rsidP="004609C3">
      <w:pPr>
        <w:pStyle w:val="Naslov2"/>
        <w:numPr>
          <w:ilvl w:val="2"/>
          <w:numId w:val="3"/>
        </w:numPr>
        <w:rPr>
          <w:rFonts w:asciiTheme="minorHAnsi" w:eastAsiaTheme="minorHAnsi" w:hAnsiTheme="minorHAnsi" w:cstheme="minorBidi"/>
          <w:color w:val="auto"/>
          <w:sz w:val="22"/>
          <w:szCs w:val="22"/>
        </w:rPr>
      </w:pPr>
      <w:r w:rsidRPr="00632147">
        <w:rPr>
          <w:rFonts w:asciiTheme="minorHAnsi" w:eastAsiaTheme="minorHAnsi" w:hAnsiTheme="minorHAnsi" w:cstheme="minorBidi"/>
          <w:color w:val="auto"/>
          <w:sz w:val="22"/>
          <w:szCs w:val="22"/>
        </w:rPr>
        <w:t>Please i</w:t>
      </w:r>
      <w:r w:rsidR="001F1D2B" w:rsidRPr="00632147">
        <w:rPr>
          <w:rFonts w:asciiTheme="minorHAnsi" w:eastAsiaTheme="minorHAnsi" w:hAnsiTheme="minorHAnsi" w:cstheme="minorBidi"/>
          <w:color w:val="auto"/>
          <w:sz w:val="22"/>
          <w:szCs w:val="22"/>
        </w:rPr>
        <w:t xml:space="preserve">ndicate the relevance of each Action to reflect how important it is for your country's cooperation in EUSAIR. </w:t>
      </w:r>
    </w:p>
    <w:p w14:paraId="46039835" w14:textId="77777777" w:rsidR="00182A1C" w:rsidRPr="00632147" w:rsidRDefault="00182A1C" w:rsidP="00182A1C"/>
    <w:tbl>
      <w:tblPr>
        <w:tblStyle w:val="Tabelamrea"/>
        <w:tblW w:w="8890" w:type="dxa"/>
        <w:tblInd w:w="720" w:type="dxa"/>
        <w:tblLayout w:type="fixed"/>
        <w:tblLook w:val="04A0" w:firstRow="1" w:lastRow="0" w:firstColumn="1" w:lastColumn="0" w:noHBand="0" w:noVBand="1"/>
      </w:tblPr>
      <w:tblGrid>
        <w:gridCol w:w="1214"/>
        <w:gridCol w:w="1215"/>
        <w:gridCol w:w="1215"/>
        <w:gridCol w:w="5246"/>
      </w:tblGrid>
      <w:tr w:rsidR="001F1D2B" w:rsidRPr="00632147" w14:paraId="20F60371" w14:textId="77777777" w:rsidTr="009B6F36">
        <w:trPr>
          <w:trHeight w:val="456"/>
        </w:trPr>
        <w:tc>
          <w:tcPr>
            <w:tcW w:w="1214" w:type="dxa"/>
            <w:shd w:val="clear" w:color="auto" w:fill="D9D9D9" w:themeFill="background1" w:themeFillShade="D9"/>
          </w:tcPr>
          <w:p w14:paraId="5628E641" w14:textId="32BBFF1F" w:rsidR="001F1D2B" w:rsidRPr="00632147" w:rsidRDefault="001F1D2B">
            <w:pPr>
              <w:pStyle w:val="Odstavekseznama"/>
              <w:numPr>
                <w:ilvl w:val="0"/>
                <w:numId w:val="2"/>
              </w:numPr>
              <w:ind w:left="57" w:right="57"/>
              <w:jc w:val="center"/>
              <w:rPr>
                <w:b/>
                <w:bCs/>
                <w:sz w:val="20"/>
                <w:szCs w:val="20"/>
              </w:rPr>
            </w:pPr>
            <w:r w:rsidRPr="00632147">
              <w:rPr>
                <w:b/>
                <w:bCs/>
                <w:sz w:val="20"/>
                <w:szCs w:val="20"/>
              </w:rPr>
              <w:t>Relevant</w:t>
            </w:r>
          </w:p>
        </w:tc>
        <w:tc>
          <w:tcPr>
            <w:tcW w:w="1215" w:type="dxa"/>
            <w:shd w:val="clear" w:color="auto" w:fill="D9D9D9" w:themeFill="background1" w:themeFillShade="D9"/>
          </w:tcPr>
          <w:p w14:paraId="7A162A18" w14:textId="3C2F012D" w:rsidR="001F1D2B" w:rsidRPr="00632147" w:rsidRDefault="001F1D2B" w:rsidP="009F4C1A">
            <w:pPr>
              <w:pStyle w:val="Odstavekseznama"/>
              <w:ind w:left="57" w:right="57"/>
              <w:jc w:val="center"/>
              <w:rPr>
                <w:b/>
                <w:bCs/>
                <w:sz w:val="20"/>
                <w:szCs w:val="20"/>
              </w:rPr>
            </w:pPr>
            <w:r w:rsidRPr="00632147">
              <w:rPr>
                <w:b/>
                <w:bCs/>
                <w:sz w:val="20"/>
                <w:szCs w:val="20"/>
              </w:rPr>
              <w:t>Fairly relevant</w:t>
            </w:r>
          </w:p>
        </w:tc>
        <w:tc>
          <w:tcPr>
            <w:tcW w:w="1215" w:type="dxa"/>
            <w:shd w:val="clear" w:color="auto" w:fill="D9D9D9" w:themeFill="background1" w:themeFillShade="D9"/>
          </w:tcPr>
          <w:p w14:paraId="3F59DCCB" w14:textId="1C538935" w:rsidR="001F1D2B" w:rsidRPr="00632147" w:rsidRDefault="001F1D2B" w:rsidP="007315D2">
            <w:pPr>
              <w:ind w:right="57"/>
              <w:jc w:val="center"/>
              <w:rPr>
                <w:b/>
                <w:bCs/>
                <w:sz w:val="20"/>
                <w:szCs w:val="20"/>
              </w:rPr>
            </w:pPr>
            <w:r w:rsidRPr="00632147">
              <w:rPr>
                <w:b/>
                <w:bCs/>
                <w:sz w:val="20"/>
                <w:szCs w:val="20"/>
              </w:rPr>
              <w:t>Not relevant</w:t>
            </w:r>
          </w:p>
        </w:tc>
        <w:tc>
          <w:tcPr>
            <w:tcW w:w="5246" w:type="dxa"/>
            <w:shd w:val="clear" w:color="auto" w:fill="D9D9D9" w:themeFill="background1" w:themeFillShade="D9"/>
          </w:tcPr>
          <w:p w14:paraId="75783E2C" w14:textId="34CA85EE" w:rsidR="001F1D2B" w:rsidRPr="00632147" w:rsidRDefault="00F5631A" w:rsidP="00F5631A">
            <w:pPr>
              <w:ind w:right="57"/>
              <w:jc w:val="center"/>
              <w:rPr>
                <w:b/>
                <w:bCs/>
                <w:sz w:val="20"/>
                <w:szCs w:val="20"/>
              </w:rPr>
            </w:pPr>
            <w:r w:rsidRPr="00632147">
              <w:rPr>
                <w:b/>
                <w:i/>
                <w:iCs/>
                <w:sz w:val="20"/>
                <w:szCs w:val="20"/>
              </w:rPr>
              <w:t>Countries ranked Actions by importance</w:t>
            </w:r>
          </w:p>
        </w:tc>
      </w:tr>
      <w:tr w:rsidR="001F1D2B" w:rsidRPr="00632147" w14:paraId="334BAAE7" w14:textId="41DB8E0D" w:rsidTr="009B6F36">
        <w:trPr>
          <w:trHeight w:val="680"/>
        </w:trPr>
        <w:tc>
          <w:tcPr>
            <w:tcW w:w="1214" w:type="dxa"/>
          </w:tcPr>
          <w:p w14:paraId="3115DE58" w14:textId="0FED025B" w:rsidR="001F1D2B" w:rsidRPr="00632147" w:rsidRDefault="00A3053F">
            <w:pPr>
              <w:pStyle w:val="Odstavekseznama"/>
              <w:numPr>
                <w:ilvl w:val="0"/>
                <w:numId w:val="2"/>
              </w:numPr>
              <w:ind w:left="57" w:right="57"/>
              <w:rPr>
                <w:i/>
                <w:iCs/>
                <w:sz w:val="20"/>
                <w:szCs w:val="20"/>
              </w:rPr>
            </w:pPr>
            <w:r w:rsidRPr="00632147">
              <w:rPr>
                <w:i/>
                <w:iCs/>
                <w:sz w:val="20"/>
                <w:szCs w:val="20"/>
              </w:rPr>
              <w:t>4</w:t>
            </w:r>
            <w:r w:rsidR="00900CCB" w:rsidRPr="00632147">
              <w:rPr>
                <w:i/>
                <w:iCs/>
                <w:sz w:val="20"/>
                <w:szCs w:val="20"/>
              </w:rPr>
              <w:t>X (</w:t>
            </w:r>
            <w:r w:rsidRPr="00632147">
              <w:rPr>
                <w:i/>
                <w:iCs/>
                <w:sz w:val="20"/>
                <w:szCs w:val="20"/>
              </w:rPr>
              <w:t>IT,</w:t>
            </w:r>
            <w:r w:rsidR="009435EB" w:rsidRPr="00632147">
              <w:rPr>
                <w:i/>
                <w:iCs/>
                <w:sz w:val="20"/>
                <w:szCs w:val="20"/>
              </w:rPr>
              <w:t>GR,</w:t>
            </w:r>
            <w:r w:rsidR="00DA0053" w:rsidRPr="00632147">
              <w:rPr>
                <w:i/>
                <w:iCs/>
                <w:sz w:val="20"/>
                <w:szCs w:val="20"/>
              </w:rPr>
              <w:t>SLO,</w:t>
            </w:r>
            <w:r w:rsidR="00900CCB" w:rsidRPr="00632147">
              <w:rPr>
                <w:i/>
                <w:iCs/>
                <w:sz w:val="20"/>
                <w:szCs w:val="20"/>
              </w:rPr>
              <w:t>MN)</w:t>
            </w:r>
          </w:p>
        </w:tc>
        <w:tc>
          <w:tcPr>
            <w:tcW w:w="1215" w:type="dxa"/>
          </w:tcPr>
          <w:p w14:paraId="0FFB9E09" w14:textId="68D6A5AD" w:rsidR="001F1D2B" w:rsidRPr="00632147" w:rsidRDefault="00182591">
            <w:pPr>
              <w:pStyle w:val="Odstavekseznama"/>
              <w:numPr>
                <w:ilvl w:val="0"/>
                <w:numId w:val="2"/>
              </w:numPr>
              <w:ind w:left="57" w:right="57"/>
              <w:rPr>
                <w:i/>
                <w:iCs/>
                <w:sz w:val="20"/>
                <w:szCs w:val="20"/>
              </w:rPr>
            </w:pPr>
            <w:r w:rsidRPr="00632147">
              <w:rPr>
                <w:i/>
                <w:iCs/>
                <w:sz w:val="20"/>
                <w:szCs w:val="20"/>
              </w:rPr>
              <w:t>2</w:t>
            </w:r>
            <w:r w:rsidR="00182A1C" w:rsidRPr="00632147">
              <w:rPr>
                <w:i/>
                <w:iCs/>
                <w:sz w:val="20"/>
                <w:szCs w:val="20"/>
              </w:rPr>
              <w:t>x (NM</w:t>
            </w:r>
            <w:r w:rsidRPr="00632147">
              <w:rPr>
                <w:i/>
                <w:iCs/>
                <w:sz w:val="20"/>
                <w:szCs w:val="20"/>
              </w:rPr>
              <w:t>,SER</w:t>
            </w:r>
            <w:r w:rsidR="00182A1C" w:rsidRPr="00632147">
              <w:rPr>
                <w:i/>
                <w:iCs/>
                <w:sz w:val="20"/>
                <w:szCs w:val="20"/>
              </w:rPr>
              <w:t>)</w:t>
            </w:r>
          </w:p>
        </w:tc>
        <w:tc>
          <w:tcPr>
            <w:tcW w:w="1215" w:type="dxa"/>
          </w:tcPr>
          <w:p w14:paraId="4785F13A" w14:textId="6D8E87C6" w:rsidR="001F1D2B" w:rsidRPr="00632147" w:rsidRDefault="001F1D2B">
            <w:pPr>
              <w:pStyle w:val="Odstavekseznama"/>
              <w:numPr>
                <w:ilvl w:val="0"/>
                <w:numId w:val="2"/>
              </w:numPr>
              <w:ind w:left="57" w:right="57"/>
              <w:rPr>
                <w:i/>
                <w:iCs/>
                <w:sz w:val="20"/>
                <w:szCs w:val="20"/>
              </w:rPr>
            </w:pPr>
          </w:p>
        </w:tc>
        <w:tc>
          <w:tcPr>
            <w:tcW w:w="5246" w:type="dxa"/>
          </w:tcPr>
          <w:p w14:paraId="44595CD8" w14:textId="3C48A952" w:rsidR="001F1D2B" w:rsidRPr="00632147" w:rsidRDefault="00210854" w:rsidP="001A40EC">
            <w:pPr>
              <w:pStyle w:val="Odstavekseznama"/>
              <w:ind w:left="0"/>
              <w:rPr>
                <w:b/>
                <w:i/>
                <w:iCs/>
                <w:sz w:val="20"/>
                <w:szCs w:val="20"/>
              </w:rPr>
            </w:pPr>
            <w:r w:rsidRPr="00632147">
              <w:rPr>
                <w:i/>
                <w:iCs/>
                <w:sz w:val="20"/>
                <w:szCs w:val="20"/>
              </w:rPr>
              <w:t xml:space="preserve">Action 2.1: </w:t>
            </w:r>
            <w:r w:rsidRPr="00632147">
              <w:rPr>
                <w:rFonts w:cs="Calibri"/>
                <w:bCs/>
                <w:i/>
                <w:iCs/>
                <w:sz w:val="20"/>
                <w:szCs w:val="20"/>
              </w:rPr>
              <w:t xml:space="preserve">Sustainable and resilient fisheries </w:t>
            </w:r>
          </w:p>
        </w:tc>
      </w:tr>
      <w:tr w:rsidR="001F1D2B" w:rsidRPr="00632147" w14:paraId="2D1E1051" w14:textId="77777777" w:rsidTr="009B6F36">
        <w:trPr>
          <w:trHeight w:val="912"/>
        </w:trPr>
        <w:tc>
          <w:tcPr>
            <w:tcW w:w="1214" w:type="dxa"/>
          </w:tcPr>
          <w:p w14:paraId="1F9E65AE" w14:textId="22CCD08D" w:rsidR="001F1D2B" w:rsidRPr="00632147" w:rsidRDefault="00182591">
            <w:pPr>
              <w:pStyle w:val="Odstavekseznama"/>
              <w:numPr>
                <w:ilvl w:val="0"/>
                <w:numId w:val="2"/>
              </w:numPr>
              <w:ind w:left="57" w:right="57"/>
              <w:rPr>
                <w:i/>
                <w:iCs/>
                <w:sz w:val="20"/>
                <w:szCs w:val="20"/>
              </w:rPr>
            </w:pPr>
            <w:r w:rsidRPr="00632147">
              <w:rPr>
                <w:i/>
                <w:iCs/>
                <w:sz w:val="20"/>
                <w:szCs w:val="20"/>
              </w:rPr>
              <w:lastRenderedPageBreak/>
              <w:t>6</w:t>
            </w:r>
            <w:r w:rsidR="00900CCB" w:rsidRPr="00632147">
              <w:rPr>
                <w:i/>
                <w:iCs/>
                <w:sz w:val="20"/>
                <w:szCs w:val="20"/>
              </w:rPr>
              <w:t>X (</w:t>
            </w:r>
            <w:r w:rsidRPr="00632147">
              <w:rPr>
                <w:i/>
                <w:iCs/>
                <w:sz w:val="20"/>
                <w:szCs w:val="20"/>
              </w:rPr>
              <w:t>SER,</w:t>
            </w:r>
            <w:r w:rsidR="00A3053F" w:rsidRPr="00632147">
              <w:rPr>
                <w:i/>
                <w:iCs/>
                <w:sz w:val="20"/>
                <w:szCs w:val="20"/>
              </w:rPr>
              <w:t>IT,</w:t>
            </w:r>
            <w:r w:rsidR="009435EB" w:rsidRPr="00632147">
              <w:rPr>
                <w:i/>
                <w:iCs/>
                <w:sz w:val="20"/>
                <w:szCs w:val="20"/>
              </w:rPr>
              <w:t>GR,</w:t>
            </w:r>
            <w:r w:rsidR="00DA0053" w:rsidRPr="00632147">
              <w:rPr>
                <w:i/>
                <w:iCs/>
                <w:sz w:val="20"/>
                <w:szCs w:val="20"/>
              </w:rPr>
              <w:t>SLO,</w:t>
            </w:r>
            <w:r w:rsidR="00900CCB" w:rsidRPr="00632147">
              <w:rPr>
                <w:i/>
                <w:iCs/>
                <w:sz w:val="20"/>
                <w:szCs w:val="20"/>
              </w:rPr>
              <w:t>MN</w:t>
            </w:r>
            <w:r w:rsidR="00182A1C" w:rsidRPr="00632147">
              <w:rPr>
                <w:i/>
                <w:iCs/>
                <w:sz w:val="20"/>
                <w:szCs w:val="20"/>
              </w:rPr>
              <w:t>,NM</w:t>
            </w:r>
            <w:r w:rsidR="00900CCB" w:rsidRPr="00632147">
              <w:rPr>
                <w:i/>
                <w:iCs/>
                <w:sz w:val="20"/>
                <w:szCs w:val="20"/>
              </w:rPr>
              <w:t>)</w:t>
            </w:r>
          </w:p>
        </w:tc>
        <w:tc>
          <w:tcPr>
            <w:tcW w:w="1215" w:type="dxa"/>
          </w:tcPr>
          <w:p w14:paraId="36E4DF33" w14:textId="2EFF9FB3" w:rsidR="001F1D2B" w:rsidRPr="00632147" w:rsidRDefault="001F1D2B">
            <w:pPr>
              <w:pStyle w:val="Odstavekseznama"/>
              <w:numPr>
                <w:ilvl w:val="0"/>
                <w:numId w:val="2"/>
              </w:numPr>
              <w:ind w:left="57" w:right="57"/>
              <w:rPr>
                <w:i/>
                <w:iCs/>
                <w:sz w:val="20"/>
                <w:szCs w:val="20"/>
              </w:rPr>
            </w:pPr>
          </w:p>
        </w:tc>
        <w:tc>
          <w:tcPr>
            <w:tcW w:w="1215" w:type="dxa"/>
          </w:tcPr>
          <w:p w14:paraId="7D79841E" w14:textId="42EA7059" w:rsidR="001F1D2B" w:rsidRPr="00632147" w:rsidRDefault="001F1D2B">
            <w:pPr>
              <w:pStyle w:val="Odstavekseznama"/>
              <w:numPr>
                <w:ilvl w:val="0"/>
                <w:numId w:val="2"/>
              </w:numPr>
              <w:ind w:left="57" w:right="57"/>
              <w:rPr>
                <w:i/>
                <w:iCs/>
                <w:sz w:val="20"/>
                <w:szCs w:val="20"/>
              </w:rPr>
            </w:pPr>
          </w:p>
        </w:tc>
        <w:tc>
          <w:tcPr>
            <w:tcW w:w="5246" w:type="dxa"/>
          </w:tcPr>
          <w:p w14:paraId="0B7F19DB" w14:textId="3F58B984" w:rsidR="001F1D2B" w:rsidRPr="00632147" w:rsidRDefault="00210854">
            <w:pPr>
              <w:ind w:right="57"/>
              <w:rPr>
                <w:b/>
                <w:i/>
                <w:iCs/>
                <w:sz w:val="20"/>
                <w:szCs w:val="20"/>
              </w:rPr>
            </w:pPr>
            <w:r w:rsidRPr="00632147">
              <w:rPr>
                <w:i/>
                <w:iCs/>
                <w:sz w:val="20"/>
                <w:szCs w:val="20"/>
              </w:rPr>
              <w:t xml:space="preserve">Action 2.1: </w:t>
            </w:r>
            <w:r w:rsidRPr="00632147">
              <w:rPr>
                <w:rFonts w:cs="Calibri"/>
                <w:bCs/>
                <w:i/>
                <w:iCs/>
                <w:sz w:val="20"/>
                <w:szCs w:val="20"/>
              </w:rPr>
              <w:t>Sustainable and resilient aquaculture</w:t>
            </w:r>
          </w:p>
        </w:tc>
      </w:tr>
    </w:tbl>
    <w:p w14:paraId="7FCEDB2C" w14:textId="77777777" w:rsidR="00377B52" w:rsidRPr="00632147" w:rsidRDefault="00377B52" w:rsidP="00F04A9C"/>
    <w:p w14:paraId="7EAC4847" w14:textId="6454D5FB" w:rsidR="00F04A9C" w:rsidRPr="00632147" w:rsidRDefault="00BE4898">
      <w:pPr>
        <w:pStyle w:val="Naslov2"/>
        <w:numPr>
          <w:ilvl w:val="2"/>
          <w:numId w:val="3"/>
        </w:numPr>
        <w:rPr>
          <w:rFonts w:asciiTheme="minorHAnsi" w:eastAsiaTheme="minorHAnsi" w:hAnsiTheme="minorHAnsi" w:cstheme="minorBidi"/>
          <w:b/>
          <w:color w:val="auto"/>
          <w:sz w:val="22"/>
          <w:szCs w:val="22"/>
        </w:rPr>
      </w:pPr>
      <w:r w:rsidRPr="00632147">
        <w:rPr>
          <w:rFonts w:asciiTheme="minorHAnsi" w:eastAsiaTheme="minorHAnsi" w:hAnsiTheme="minorHAnsi" w:cstheme="minorBidi"/>
          <w:b/>
          <w:color w:val="auto"/>
          <w:sz w:val="22"/>
          <w:szCs w:val="22"/>
        </w:rPr>
        <w:t>Are there</w:t>
      </w:r>
      <w:r w:rsidR="00F04A9C" w:rsidRPr="00632147">
        <w:rPr>
          <w:rFonts w:asciiTheme="minorHAnsi" w:eastAsiaTheme="minorHAnsi" w:hAnsiTheme="minorHAnsi" w:cstheme="minorBidi"/>
          <w:b/>
          <w:color w:val="auto"/>
          <w:sz w:val="22"/>
          <w:szCs w:val="22"/>
        </w:rPr>
        <w:t xml:space="preserve"> any suggestions for reformulation/specification of the </w:t>
      </w:r>
      <w:r w:rsidR="001F1D2B" w:rsidRPr="00632147">
        <w:rPr>
          <w:rFonts w:asciiTheme="minorHAnsi" w:eastAsiaTheme="minorHAnsi" w:hAnsiTheme="minorHAnsi" w:cstheme="minorBidi"/>
          <w:b/>
          <w:color w:val="auto"/>
          <w:sz w:val="22"/>
          <w:szCs w:val="22"/>
        </w:rPr>
        <w:t>A</w:t>
      </w:r>
      <w:r w:rsidR="00F04A9C" w:rsidRPr="00632147">
        <w:rPr>
          <w:rFonts w:asciiTheme="minorHAnsi" w:eastAsiaTheme="minorHAnsi" w:hAnsiTheme="minorHAnsi" w:cstheme="minorBidi"/>
          <w:b/>
          <w:color w:val="auto"/>
          <w:sz w:val="22"/>
          <w:szCs w:val="22"/>
        </w:rPr>
        <w:t xml:space="preserve">ctions provided in the initial </w:t>
      </w:r>
      <w:r w:rsidR="00EB6BE7" w:rsidRPr="00632147">
        <w:rPr>
          <w:rFonts w:asciiTheme="minorHAnsi" w:eastAsiaTheme="minorHAnsi" w:hAnsiTheme="minorHAnsi" w:cstheme="minorBidi"/>
          <w:b/>
          <w:color w:val="auto"/>
          <w:sz w:val="22"/>
          <w:szCs w:val="22"/>
        </w:rPr>
        <w:t>policy</w:t>
      </w:r>
      <w:r w:rsidR="00F04A9C" w:rsidRPr="00632147">
        <w:rPr>
          <w:rFonts w:asciiTheme="minorHAnsi" w:eastAsiaTheme="minorHAnsi" w:hAnsiTheme="minorHAnsi" w:cstheme="minorBidi"/>
          <w:b/>
          <w:color w:val="auto"/>
          <w:sz w:val="22"/>
          <w:szCs w:val="22"/>
        </w:rPr>
        <w:t xml:space="preserve"> </w:t>
      </w:r>
      <w:proofErr w:type="gramStart"/>
      <w:r w:rsidR="00F04A9C" w:rsidRPr="00632147">
        <w:rPr>
          <w:rFonts w:asciiTheme="minorHAnsi" w:eastAsiaTheme="minorHAnsi" w:hAnsiTheme="minorHAnsi" w:cstheme="minorBidi"/>
          <w:b/>
          <w:color w:val="auto"/>
          <w:sz w:val="22"/>
          <w:szCs w:val="22"/>
        </w:rPr>
        <w:t>paper.</w:t>
      </w:r>
      <w:proofErr w:type="gramEnd"/>
      <w:r w:rsidR="00F04A9C" w:rsidRPr="00632147">
        <w:rPr>
          <w:rFonts w:asciiTheme="minorHAnsi" w:eastAsiaTheme="minorHAnsi" w:hAnsiTheme="minorHAnsi" w:cstheme="minorBidi"/>
          <w:b/>
          <w:color w:val="auto"/>
          <w:sz w:val="22"/>
          <w:szCs w:val="22"/>
        </w:rPr>
        <w:t xml:space="preserve"> </w:t>
      </w:r>
    </w:p>
    <w:p w14:paraId="77BD0BAE" w14:textId="1689A5F5" w:rsidR="000970A4" w:rsidRPr="00632147" w:rsidRDefault="000970A4" w:rsidP="001A40EC">
      <w:pPr>
        <w:spacing w:after="0"/>
      </w:pPr>
    </w:p>
    <w:p w14:paraId="39B0637F" w14:textId="6144F91A" w:rsidR="00E73D31" w:rsidRPr="00632147" w:rsidRDefault="00E73D31" w:rsidP="001A40EC">
      <w:pPr>
        <w:spacing w:after="0"/>
      </w:pPr>
      <w:r w:rsidRPr="00632147">
        <w:t>MONTENEGRO:</w:t>
      </w:r>
    </w:p>
    <w:p w14:paraId="622B29B1" w14:textId="7BC9F4E9" w:rsidR="00E73D31" w:rsidRPr="00632147" w:rsidRDefault="00E73D31" w:rsidP="001A40EC">
      <w:pPr>
        <w:spacing w:after="0"/>
        <w:rPr>
          <w:u w:val="single"/>
        </w:rPr>
      </w:pPr>
      <w:r w:rsidRPr="00632147">
        <w:rPr>
          <w:u w:val="single"/>
        </w:rPr>
        <w:t>Action 2.1: Sustainable and resilient fisheries</w:t>
      </w:r>
    </w:p>
    <w:p w14:paraId="37E26118" w14:textId="77777777" w:rsidR="00E73D31" w:rsidRPr="00632147" w:rsidRDefault="00E73D31" w:rsidP="001A40EC">
      <w:pPr>
        <w:pStyle w:val="Odstavekseznama"/>
        <w:numPr>
          <w:ilvl w:val="0"/>
          <w:numId w:val="2"/>
        </w:numPr>
        <w:spacing w:after="0"/>
      </w:pPr>
      <w:r w:rsidRPr="00632147">
        <w:t>The identification of existing technologies, best practises and their potential for use in the fishing sector</w:t>
      </w:r>
    </w:p>
    <w:p w14:paraId="0E579970" w14:textId="77777777" w:rsidR="00E73D31" w:rsidRPr="00632147" w:rsidRDefault="00E73D31" w:rsidP="001A40EC">
      <w:pPr>
        <w:pStyle w:val="Odstavekseznama"/>
        <w:numPr>
          <w:ilvl w:val="0"/>
          <w:numId w:val="2"/>
        </w:numPr>
        <w:spacing w:after="0"/>
      </w:pPr>
      <w:r w:rsidRPr="00632147">
        <w:t xml:space="preserve">The conservation and management of natural resources through cross-border regional cooperation or at sea-basin level; </w:t>
      </w:r>
    </w:p>
    <w:p w14:paraId="2D7B279C" w14:textId="77777777" w:rsidR="00E73D31" w:rsidRPr="00632147" w:rsidRDefault="00E73D31" w:rsidP="001A40EC">
      <w:pPr>
        <w:pStyle w:val="Odstavekseznama"/>
        <w:numPr>
          <w:ilvl w:val="0"/>
          <w:numId w:val="2"/>
        </w:numPr>
        <w:spacing w:after="0"/>
      </w:pPr>
      <w:r w:rsidRPr="00632147">
        <w:t>Improvement of scientific cooperation in terms of: fisheries management, monitoring of alien species, as well as restoration actions to enhance habitat features caused by fisheries.</w:t>
      </w:r>
    </w:p>
    <w:p w14:paraId="2E154093" w14:textId="49EC753A" w:rsidR="00E73D31" w:rsidRPr="00632147" w:rsidRDefault="00E73D31" w:rsidP="001A40EC">
      <w:pPr>
        <w:pStyle w:val="Odstavekseznama"/>
        <w:numPr>
          <w:ilvl w:val="0"/>
          <w:numId w:val="2"/>
        </w:numPr>
        <w:spacing w:after="0"/>
      </w:pPr>
      <w:r w:rsidRPr="00632147">
        <w:t>The diversification of activities for fishermen.</w:t>
      </w:r>
    </w:p>
    <w:p w14:paraId="14FCB0D7" w14:textId="77777777" w:rsidR="00E73D31" w:rsidRPr="00632147" w:rsidRDefault="00E73D31" w:rsidP="00E73D31">
      <w:pPr>
        <w:spacing w:after="0"/>
      </w:pPr>
    </w:p>
    <w:p w14:paraId="1C1AB6E1" w14:textId="053D1FE1" w:rsidR="00E73D31" w:rsidRPr="00632147" w:rsidRDefault="00E73D31" w:rsidP="00E73D31">
      <w:pPr>
        <w:spacing w:after="0"/>
        <w:rPr>
          <w:u w:val="single"/>
        </w:rPr>
      </w:pPr>
      <w:r w:rsidRPr="00632147">
        <w:rPr>
          <w:u w:val="single"/>
        </w:rPr>
        <w:t>Action 2.2: Sustainable and resilient aquaculture</w:t>
      </w:r>
    </w:p>
    <w:p w14:paraId="347CE127" w14:textId="521FF30F" w:rsidR="00286267" w:rsidRPr="00632147" w:rsidRDefault="00E73D31" w:rsidP="00286267">
      <w:pPr>
        <w:pStyle w:val="Odstavekseznama"/>
        <w:numPr>
          <w:ilvl w:val="0"/>
          <w:numId w:val="2"/>
        </w:numPr>
        <w:spacing w:after="0"/>
      </w:pPr>
      <w:r w:rsidRPr="00632147">
        <w:t xml:space="preserve">Promotion of </w:t>
      </w:r>
      <w:r w:rsidRPr="00632147">
        <w:rPr>
          <w:b/>
          <w:u w:val="single"/>
        </w:rPr>
        <w:t>deferent</w:t>
      </w:r>
      <w:r w:rsidRPr="00632147">
        <w:t xml:space="preserve"> certification </w:t>
      </w:r>
      <w:r w:rsidRPr="00632147">
        <w:rPr>
          <w:b/>
          <w:u w:val="single"/>
        </w:rPr>
        <w:t>schemes</w:t>
      </w:r>
      <w:r w:rsidRPr="00632147">
        <w:t xml:space="preserve"> as a sustainability driver, building awareness on production and consumption side, improving marketing activities </w:t>
      </w:r>
      <w:r w:rsidRPr="00632147">
        <w:rPr>
          <w:b/>
          <w:u w:val="single"/>
        </w:rPr>
        <w:t>and standards, promote healthy nutrition habits</w:t>
      </w:r>
      <w:r w:rsidRPr="00632147">
        <w:t xml:space="preserve"> and cooperate on introduction into legal framework. </w:t>
      </w:r>
    </w:p>
    <w:p w14:paraId="5196A642" w14:textId="20F7B87B" w:rsidR="00E73D31" w:rsidRPr="00632147" w:rsidRDefault="00E73D31" w:rsidP="00286267">
      <w:pPr>
        <w:pStyle w:val="Odstavekseznama"/>
        <w:numPr>
          <w:ilvl w:val="0"/>
          <w:numId w:val="2"/>
        </w:numPr>
        <w:spacing w:after="0"/>
      </w:pPr>
      <w:r w:rsidRPr="00632147">
        <w:t>Acquisition and improvement of professional skill</w:t>
      </w:r>
    </w:p>
    <w:p w14:paraId="04F606BF" w14:textId="637FF218" w:rsidR="00E73D31" w:rsidRPr="00632147" w:rsidRDefault="00E73D31" w:rsidP="00E73D31"/>
    <w:p w14:paraId="13778941" w14:textId="612CFF69" w:rsidR="00182A1C" w:rsidRPr="00632147" w:rsidRDefault="00182A1C" w:rsidP="00182A1C">
      <w:pPr>
        <w:pStyle w:val="Brezrazmikov"/>
      </w:pPr>
      <w:r w:rsidRPr="00632147">
        <w:t>NORTH MACEDONIA:</w:t>
      </w:r>
      <w:r w:rsidR="00BD54F7" w:rsidRPr="00632147">
        <w:t xml:space="preserve"> </w:t>
      </w:r>
      <w:r w:rsidRPr="00632147">
        <w:t>Encouragement for creation of producer organisations and associations of producer</w:t>
      </w:r>
      <w:r w:rsidR="00192BF4" w:rsidRPr="00632147">
        <w:t xml:space="preserve"> </w:t>
      </w:r>
      <w:r w:rsidRPr="00632147">
        <w:t>organisations on national/regional level not only for Fishery, opportunity for establishment</w:t>
      </w:r>
      <w:r w:rsidR="00192BF4" w:rsidRPr="00632147">
        <w:t xml:space="preserve"> </w:t>
      </w:r>
      <w:r w:rsidRPr="00632147">
        <w:t>PO Aquaculture should be provided.</w:t>
      </w:r>
    </w:p>
    <w:p w14:paraId="29544334" w14:textId="50BEFDE7" w:rsidR="00DB3D8C" w:rsidRPr="00632147" w:rsidRDefault="00DB3D8C" w:rsidP="00182A1C">
      <w:pPr>
        <w:pStyle w:val="Brezrazmikov"/>
      </w:pPr>
    </w:p>
    <w:p w14:paraId="275F4715" w14:textId="350AA227" w:rsidR="00DB3D8C" w:rsidRPr="00632147" w:rsidRDefault="00DB3D8C" w:rsidP="00182A1C">
      <w:pPr>
        <w:pStyle w:val="Brezrazmikov"/>
      </w:pPr>
      <w:r w:rsidRPr="00632147">
        <w:t>GREECE:</w:t>
      </w:r>
      <w:r w:rsidR="00BD54F7" w:rsidRPr="00632147">
        <w:t xml:space="preserve"> </w:t>
      </w:r>
      <w:r w:rsidRPr="00632147">
        <w:t xml:space="preserve">For both 2.1 &amp;2.2: </w:t>
      </w:r>
    </w:p>
    <w:p w14:paraId="1CD70302" w14:textId="2DC9DC93" w:rsidR="00DB3D8C" w:rsidRPr="00632147" w:rsidRDefault="00DB3D8C" w:rsidP="00CE0895">
      <w:pPr>
        <w:pStyle w:val="Brezrazmikov"/>
        <w:numPr>
          <w:ilvl w:val="0"/>
          <w:numId w:val="2"/>
        </w:numPr>
      </w:pPr>
      <w:r w:rsidRPr="00632147">
        <w:t xml:space="preserve">Research and promotion of digitizing operations from harvest to distribution using </w:t>
      </w:r>
      <w:proofErr w:type="spellStart"/>
      <w:r w:rsidRPr="00632147">
        <w:t>IoT</w:t>
      </w:r>
      <w:proofErr w:type="spellEnd"/>
      <w:r w:rsidRPr="00632147">
        <w:t xml:space="preserve">, data science, and predictive microbiology. </w:t>
      </w:r>
    </w:p>
    <w:p w14:paraId="097F506D" w14:textId="77777777" w:rsidR="00DB3D8C" w:rsidRPr="00632147" w:rsidRDefault="00DB3D8C" w:rsidP="00182A1C">
      <w:pPr>
        <w:pStyle w:val="Brezrazmikov"/>
      </w:pPr>
      <w:r w:rsidRPr="00632147">
        <w:t xml:space="preserve">For 2.2: </w:t>
      </w:r>
    </w:p>
    <w:p w14:paraId="52C68BFA" w14:textId="420DF0A7" w:rsidR="00DB3D8C" w:rsidRPr="00632147" w:rsidRDefault="00DB3D8C" w:rsidP="00CE0895">
      <w:pPr>
        <w:pStyle w:val="Brezrazmikov"/>
        <w:numPr>
          <w:ilvl w:val="0"/>
          <w:numId w:val="2"/>
        </w:numPr>
      </w:pPr>
      <w:r w:rsidRPr="00632147">
        <w:t>Research and promotion for new fish products &amp; new species in aquaculture.</w:t>
      </w:r>
    </w:p>
    <w:p w14:paraId="7B45621F" w14:textId="674C503E" w:rsidR="00192BF4" w:rsidRPr="00632147" w:rsidRDefault="00192BF4" w:rsidP="00182A1C">
      <w:pPr>
        <w:pStyle w:val="Brezrazmikov"/>
      </w:pPr>
    </w:p>
    <w:p w14:paraId="774A6689" w14:textId="2724CAF7" w:rsidR="00192BF4" w:rsidRPr="00632147" w:rsidRDefault="00192BF4" w:rsidP="00BD54F7">
      <w:pPr>
        <w:pStyle w:val="Brezrazmikov"/>
      </w:pPr>
      <w:r w:rsidRPr="00632147">
        <w:t>ITALY:</w:t>
      </w:r>
      <w:r w:rsidR="00BD54F7" w:rsidRPr="00632147">
        <w:t xml:space="preserve"> </w:t>
      </w:r>
      <w:r w:rsidRPr="00632147">
        <w:t>With reference to sub Action 2.1 we propose the following integrations:</w:t>
      </w:r>
    </w:p>
    <w:p w14:paraId="05F40C49" w14:textId="77777777" w:rsidR="00192BF4" w:rsidRPr="00632147" w:rsidRDefault="00192BF4" w:rsidP="00CE0895">
      <w:pPr>
        <w:pStyle w:val="Brezrazmikov"/>
        <w:numPr>
          <w:ilvl w:val="0"/>
          <w:numId w:val="2"/>
        </w:numPr>
        <w:jc w:val="both"/>
      </w:pPr>
      <w:r w:rsidRPr="00632147">
        <w:t xml:space="preserve">Support for harmonisation of integrated management and monitoring efforts to comply with regional GFCM schemes and EU acquis (including scientific cooperation) addressing sustainability, vessel and equipment compliance, alien species management, </w:t>
      </w:r>
      <w:r w:rsidRPr="00632147">
        <w:rPr>
          <w:b/>
        </w:rPr>
        <w:t xml:space="preserve">management of marine litter </w:t>
      </w:r>
      <w:r w:rsidRPr="00632147">
        <w:t xml:space="preserve">and illegal practices. </w:t>
      </w:r>
    </w:p>
    <w:p w14:paraId="18BCFEA6" w14:textId="7287F7D3" w:rsidR="00192BF4" w:rsidRPr="00632147" w:rsidRDefault="00192BF4" w:rsidP="00CE0895">
      <w:pPr>
        <w:pStyle w:val="Brezrazmikov"/>
        <w:numPr>
          <w:ilvl w:val="0"/>
          <w:numId w:val="2"/>
        </w:numPr>
        <w:jc w:val="both"/>
        <w:rPr>
          <w:b/>
        </w:rPr>
      </w:pPr>
      <w:r w:rsidRPr="00632147">
        <w:t xml:space="preserve">AI small-scale fisheries strategy to encourage networking of fishing associations; development of cooperatives; foster efficient value chains; implement capacity building in sustainability, new technology and practices as well as funding opportunities; explore and improve possibilities for joint marketing, logistics and infrastructure and </w:t>
      </w:r>
      <w:r w:rsidRPr="00632147">
        <w:rPr>
          <w:b/>
        </w:rPr>
        <w:t>financial schemes to support the fishermen’s contribution to reduce the marine litter</w:t>
      </w:r>
      <w:r w:rsidR="00CE0895" w:rsidRPr="00632147">
        <w:rPr>
          <w:b/>
        </w:rPr>
        <w:t>.</w:t>
      </w:r>
    </w:p>
    <w:p w14:paraId="4BB653E4" w14:textId="77777777" w:rsidR="00CE0895" w:rsidRPr="00632147" w:rsidRDefault="00CE0895" w:rsidP="00CE0895">
      <w:pPr>
        <w:pStyle w:val="Brezrazmikov"/>
      </w:pPr>
    </w:p>
    <w:p w14:paraId="24E11C92" w14:textId="110D710A" w:rsidR="00CE0895" w:rsidRPr="00632147" w:rsidRDefault="00CE0895" w:rsidP="00CE0895">
      <w:pPr>
        <w:pStyle w:val="Brezrazmikov"/>
      </w:pPr>
      <w:r w:rsidRPr="00632147">
        <w:t xml:space="preserve">With reference to sub Action 2.2 we propose the following integrations: </w:t>
      </w:r>
    </w:p>
    <w:p w14:paraId="39FEF44F" w14:textId="66BFFE66" w:rsidR="00E73D31" w:rsidRPr="00632147" w:rsidRDefault="00CE0895" w:rsidP="00CE0895">
      <w:pPr>
        <w:pStyle w:val="Odstavekseznama"/>
        <w:numPr>
          <w:ilvl w:val="0"/>
          <w:numId w:val="2"/>
        </w:numPr>
        <w:jc w:val="both"/>
      </w:pPr>
      <w:r w:rsidRPr="00632147">
        <w:t xml:space="preserve">Cooperation on enabling legal and administrative frameworks, which includes licencing procedures, </w:t>
      </w:r>
      <w:r w:rsidRPr="00632147">
        <w:rPr>
          <w:b/>
        </w:rPr>
        <w:t>adoption of fisheries and aquaculture management plans</w:t>
      </w:r>
      <w:r w:rsidRPr="00632147">
        <w:t>, monitoring of the activity, data exchange, harmonisation efforts.</w:t>
      </w:r>
    </w:p>
    <w:p w14:paraId="6E8F8F7B" w14:textId="28EB59DD" w:rsidR="00CE0895" w:rsidRPr="00632147" w:rsidRDefault="00CE0895" w:rsidP="00CE0895">
      <w:pPr>
        <w:pStyle w:val="Odstavekseznama"/>
        <w:numPr>
          <w:ilvl w:val="0"/>
          <w:numId w:val="2"/>
        </w:numPr>
        <w:jc w:val="both"/>
        <w:rPr>
          <w:b/>
        </w:rPr>
      </w:pPr>
      <w:r w:rsidRPr="00632147">
        <w:t xml:space="preserve">Networking and clustering initiatives so as to further unlock innovation potential, improve knowledge exchange, introduce innovative practices and technology (upscaling) to the sector to improve sustainability, efficiency, competitiveness, including the introduction of additional species and purposes (pharmacy, cosmetics)marketing and logistics efficiency </w:t>
      </w:r>
      <w:r w:rsidRPr="00632147">
        <w:rPr>
          <w:b/>
        </w:rPr>
        <w:t>and to reduce the impact of climate change on fisheries and aquaculture businesses.</w:t>
      </w:r>
    </w:p>
    <w:p w14:paraId="5B64D8E6" w14:textId="117BB335" w:rsidR="002E11E1" w:rsidRPr="00632147" w:rsidRDefault="004877EB">
      <w:pPr>
        <w:pStyle w:val="Naslov2"/>
        <w:numPr>
          <w:ilvl w:val="2"/>
          <w:numId w:val="3"/>
        </w:numPr>
        <w:spacing w:before="0"/>
        <w:jc w:val="both"/>
        <w:rPr>
          <w:rFonts w:asciiTheme="minorHAnsi" w:eastAsiaTheme="minorHAnsi" w:hAnsiTheme="minorHAnsi" w:cstheme="minorBidi"/>
          <w:b/>
          <w:color w:val="auto"/>
          <w:sz w:val="22"/>
          <w:szCs w:val="22"/>
        </w:rPr>
      </w:pPr>
      <w:r w:rsidRPr="00632147">
        <w:rPr>
          <w:rFonts w:asciiTheme="minorHAnsi" w:eastAsiaTheme="minorHAnsi" w:hAnsiTheme="minorHAnsi" w:cstheme="minorBidi"/>
          <w:b/>
          <w:color w:val="auto"/>
          <w:sz w:val="22"/>
          <w:szCs w:val="22"/>
        </w:rPr>
        <w:t xml:space="preserve">Are there any </w:t>
      </w:r>
      <w:r w:rsidR="00F04A9C" w:rsidRPr="00632147">
        <w:rPr>
          <w:rFonts w:asciiTheme="minorHAnsi" w:eastAsiaTheme="minorHAnsi" w:hAnsiTheme="minorHAnsi" w:cstheme="minorBidi"/>
          <w:b/>
          <w:color w:val="auto"/>
          <w:sz w:val="22"/>
          <w:szCs w:val="22"/>
        </w:rPr>
        <w:t xml:space="preserve">additional ideas how the listed challenges could be addressed on the EUSAIR level concerning the thematic field of Topic </w:t>
      </w:r>
      <w:r w:rsidRPr="00632147">
        <w:rPr>
          <w:rFonts w:asciiTheme="minorHAnsi" w:eastAsiaTheme="minorHAnsi" w:hAnsiTheme="minorHAnsi" w:cstheme="minorBidi"/>
          <w:b/>
          <w:color w:val="auto"/>
          <w:sz w:val="22"/>
          <w:szCs w:val="22"/>
        </w:rPr>
        <w:t>2?</w:t>
      </w:r>
      <w:r w:rsidR="00F04A9C" w:rsidRPr="00632147">
        <w:rPr>
          <w:rFonts w:asciiTheme="minorHAnsi" w:eastAsiaTheme="minorHAnsi" w:hAnsiTheme="minorHAnsi" w:cstheme="minorBidi"/>
          <w:b/>
          <w:color w:val="auto"/>
          <w:sz w:val="22"/>
          <w:szCs w:val="22"/>
        </w:rPr>
        <w:t xml:space="preserve"> Please remain within the parameters of macro-regional relevance, EU policies compliance and EUSAIR territory and scope. </w:t>
      </w:r>
    </w:p>
    <w:p w14:paraId="70EA6560" w14:textId="15BA1DBF" w:rsidR="006148DD" w:rsidRPr="00632147" w:rsidRDefault="00F04A9C" w:rsidP="00CE0895">
      <w:pPr>
        <w:pStyle w:val="Brezrazmikov"/>
      </w:pPr>
      <w:r w:rsidRPr="00632147">
        <w:t xml:space="preserve">  </w:t>
      </w:r>
    </w:p>
    <w:p w14:paraId="57C83FC5" w14:textId="700EA3D6" w:rsidR="00CE0895" w:rsidRPr="00632147" w:rsidRDefault="00CE0895" w:rsidP="00BD54F7">
      <w:pPr>
        <w:pStyle w:val="Brezrazmikov"/>
        <w:jc w:val="both"/>
      </w:pPr>
      <w:r w:rsidRPr="00632147">
        <w:t>ITALY: Strengthening and enhancing the role of fishermen through locally regulated management plans. Managed fishing areas, monitoring and tracking of fishing effort and catches of target species using localization tools and data collection transmission.</w:t>
      </w:r>
    </w:p>
    <w:p w14:paraId="37587DBA" w14:textId="77777777" w:rsidR="00182591" w:rsidRPr="00632147" w:rsidRDefault="00182591" w:rsidP="00BD54F7">
      <w:pPr>
        <w:pStyle w:val="Brezrazmikov"/>
        <w:jc w:val="both"/>
      </w:pPr>
    </w:p>
    <w:p w14:paraId="7CB036E2" w14:textId="39E59381" w:rsidR="00182591" w:rsidRPr="00632147" w:rsidRDefault="00182591" w:rsidP="00BD54F7">
      <w:pPr>
        <w:pStyle w:val="Brezrazmikov"/>
        <w:jc w:val="both"/>
      </w:pPr>
      <w:r w:rsidRPr="00632147">
        <w:t>SERBIA: To divide Pillar 1 into two subgroups related to importance of fishery and aquaculture</w:t>
      </w:r>
    </w:p>
    <w:p w14:paraId="166FECEB" w14:textId="77777777" w:rsidR="00CE0895" w:rsidRPr="00632147" w:rsidRDefault="00CE0895" w:rsidP="00CE0895">
      <w:pPr>
        <w:pStyle w:val="Brezrazmikov"/>
      </w:pPr>
    </w:p>
    <w:p w14:paraId="2E2B646D" w14:textId="7A639C76" w:rsidR="004032D0" w:rsidRPr="00632147" w:rsidRDefault="004032D0">
      <w:pPr>
        <w:pStyle w:val="Naslov2"/>
        <w:numPr>
          <w:ilvl w:val="0"/>
          <w:numId w:val="16"/>
        </w:numPr>
        <w:rPr>
          <w:rStyle w:val="Naslov2Znak"/>
        </w:rPr>
      </w:pPr>
      <w:r w:rsidRPr="00632147">
        <w:rPr>
          <w:rStyle w:val="Naslov2Znak"/>
        </w:rPr>
        <w:t xml:space="preserve">Topic 3: Maritime and marine governance and services  </w:t>
      </w:r>
    </w:p>
    <w:p w14:paraId="51B8659D" w14:textId="77777777" w:rsidR="004032D0" w:rsidRPr="00632147" w:rsidRDefault="004032D0" w:rsidP="004032D0"/>
    <w:p w14:paraId="2A1F24D5" w14:textId="2A4BD219" w:rsidR="004032D0" w:rsidRPr="00632147" w:rsidRDefault="004032D0">
      <w:pPr>
        <w:pStyle w:val="Naslov3"/>
        <w:numPr>
          <w:ilvl w:val="1"/>
          <w:numId w:val="17"/>
        </w:numPr>
      </w:pPr>
      <w:r w:rsidRPr="00632147">
        <w:t>Challenges</w:t>
      </w:r>
    </w:p>
    <w:p w14:paraId="07D4CF55" w14:textId="77777777" w:rsidR="004032D0" w:rsidRPr="00632147" w:rsidRDefault="004032D0" w:rsidP="004032D0"/>
    <w:p w14:paraId="0A229C17" w14:textId="33EEEE1A" w:rsidR="004032D0" w:rsidRPr="00632147" w:rsidRDefault="009F4C1A">
      <w:pPr>
        <w:pStyle w:val="Naslov2"/>
        <w:numPr>
          <w:ilvl w:val="2"/>
          <w:numId w:val="18"/>
        </w:numPr>
        <w:spacing w:before="0"/>
        <w:jc w:val="both"/>
        <w:rPr>
          <w:rFonts w:asciiTheme="minorHAnsi" w:eastAsiaTheme="minorHAnsi" w:hAnsiTheme="minorHAnsi" w:cstheme="minorBidi"/>
          <w:b/>
          <w:i/>
          <w:iCs/>
          <w:color w:val="auto"/>
          <w:sz w:val="22"/>
          <w:szCs w:val="22"/>
        </w:rPr>
      </w:pPr>
      <w:r w:rsidRPr="00632147">
        <w:rPr>
          <w:rFonts w:asciiTheme="minorHAnsi" w:eastAsiaTheme="minorHAnsi" w:hAnsiTheme="minorHAnsi" w:cstheme="minorBidi"/>
          <w:b/>
          <w:color w:val="auto"/>
          <w:sz w:val="22"/>
          <w:szCs w:val="22"/>
        </w:rPr>
        <w:t xml:space="preserve">Please indicate the relevance of each </w:t>
      </w:r>
      <w:r w:rsidR="004032D0" w:rsidRPr="00632147">
        <w:rPr>
          <w:rFonts w:asciiTheme="minorHAnsi" w:eastAsiaTheme="minorHAnsi" w:hAnsiTheme="minorHAnsi" w:cstheme="minorBidi"/>
          <w:b/>
          <w:bCs/>
          <w:color w:val="auto"/>
          <w:sz w:val="22"/>
          <w:szCs w:val="22"/>
        </w:rPr>
        <w:t>challenge</w:t>
      </w:r>
      <w:r w:rsidR="004032D0" w:rsidRPr="00632147">
        <w:rPr>
          <w:rFonts w:asciiTheme="minorHAnsi" w:eastAsiaTheme="minorHAnsi" w:hAnsiTheme="minorHAnsi" w:cstheme="minorBidi"/>
          <w:b/>
          <w:color w:val="auto"/>
          <w:sz w:val="22"/>
          <w:szCs w:val="22"/>
        </w:rPr>
        <w:t xml:space="preserve"> provided in the initial policy paper to reflect how relevant they are as regards the added value of being tackled by EUSAIR. </w:t>
      </w:r>
    </w:p>
    <w:p w14:paraId="6CCAD846" w14:textId="77777777" w:rsidR="004032D0" w:rsidRPr="00632147" w:rsidRDefault="004032D0" w:rsidP="004032D0">
      <w:pPr>
        <w:pStyle w:val="Odstavekseznama"/>
      </w:pPr>
    </w:p>
    <w:p w14:paraId="3CD7DEEE" w14:textId="7340C876" w:rsidR="004032D0" w:rsidRPr="00632147" w:rsidRDefault="004032D0" w:rsidP="004032D0">
      <w:pPr>
        <w:pStyle w:val="Odstavekseznama"/>
        <w:rPr>
          <w:i/>
          <w:iCs/>
          <w:sz w:val="20"/>
          <w:szCs w:val="20"/>
        </w:rPr>
      </w:pPr>
      <w:r w:rsidRPr="00632147">
        <w:rPr>
          <w:i/>
          <w:iCs/>
          <w:sz w:val="20"/>
          <w:szCs w:val="20"/>
        </w:rPr>
        <w:t>In the Adriatic-Ionian Region there is:</w:t>
      </w:r>
    </w:p>
    <w:tbl>
      <w:tblPr>
        <w:tblStyle w:val="Tabelamrea"/>
        <w:tblW w:w="8347" w:type="dxa"/>
        <w:tblInd w:w="720" w:type="dxa"/>
        <w:tblLayout w:type="fixed"/>
        <w:tblLook w:val="04A0" w:firstRow="1" w:lastRow="0" w:firstColumn="1" w:lastColumn="0" w:noHBand="0" w:noVBand="1"/>
      </w:tblPr>
      <w:tblGrid>
        <w:gridCol w:w="1140"/>
        <w:gridCol w:w="1141"/>
        <w:gridCol w:w="1141"/>
        <w:gridCol w:w="4925"/>
      </w:tblGrid>
      <w:tr w:rsidR="003F2714" w:rsidRPr="00632147" w14:paraId="09861A60" w14:textId="77777777" w:rsidTr="003F2714">
        <w:tc>
          <w:tcPr>
            <w:tcW w:w="1140" w:type="dxa"/>
            <w:shd w:val="clear" w:color="auto" w:fill="D9D9D9" w:themeFill="background1" w:themeFillShade="D9"/>
          </w:tcPr>
          <w:p w14:paraId="09905763" w14:textId="77777777" w:rsidR="003F2714" w:rsidRPr="00632147" w:rsidRDefault="003F2714">
            <w:pPr>
              <w:pStyle w:val="Odstavekseznama"/>
              <w:numPr>
                <w:ilvl w:val="0"/>
                <w:numId w:val="2"/>
              </w:numPr>
              <w:ind w:left="57" w:right="57"/>
              <w:jc w:val="center"/>
              <w:rPr>
                <w:b/>
                <w:bCs/>
                <w:sz w:val="20"/>
                <w:szCs w:val="20"/>
              </w:rPr>
            </w:pPr>
            <w:r w:rsidRPr="00632147">
              <w:rPr>
                <w:b/>
                <w:bCs/>
                <w:sz w:val="20"/>
                <w:szCs w:val="20"/>
              </w:rPr>
              <w:t>Relevant</w:t>
            </w:r>
          </w:p>
        </w:tc>
        <w:tc>
          <w:tcPr>
            <w:tcW w:w="1141" w:type="dxa"/>
            <w:shd w:val="clear" w:color="auto" w:fill="D9D9D9" w:themeFill="background1" w:themeFillShade="D9"/>
          </w:tcPr>
          <w:p w14:paraId="01752651" w14:textId="77777777" w:rsidR="003F2714" w:rsidRPr="00632147" w:rsidRDefault="003F2714" w:rsidP="004609C3">
            <w:pPr>
              <w:pStyle w:val="Odstavekseznama"/>
              <w:ind w:left="57" w:right="57"/>
              <w:jc w:val="center"/>
              <w:rPr>
                <w:b/>
                <w:bCs/>
                <w:sz w:val="20"/>
                <w:szCs w:val="20"/>
              </w:rPr>
            </w:pPr>
            <w:r w:rsidRPr="00632147">
              <w:rPr>
                <w:b/>
                <w:bCs/>
                <w:sz w:val="20"/>
                <w:szCs w:val="20"/>
              </w:rPr>
              <w:t>Fairly relevant</w:t>
            </w:r>
          </w:p>
        </w:tc>
        <w:tc>
          <w:tcPr>
            <w:tcW w:w="1141" w:type="dxa"/>
            <w:shd w:val="clear" w:color="auto" w:fill="D9D9D9" w:themeFill="background1" w:themeFillShade="D9"/>
          </w:tcPr>
          <w:p w14:paraId="064BB17E" w14:textId="77777777" w:rsidR="003F2714" w:rsidRPr="00632147" w:rsidRDefault="003F2714" w:rsidP="004609C3">
            <w:pPr>
              <w:ind w:right="57"/>
              <w:jc w:val="center"/>
              <w:rPr>
                <w:b/>
                <w:bCs/>
                <w:sz w:val="20"/>
                <w:szCs w:val="20"/>
              </w:rPr>
            </w:pPr>
            <w:r w:rsidRPr="00632147">
              <w:rPr>
                <w:b/>
                <w:bCs/>
                <w:sz w:val="20"/>
                <w:szCs w:val="20"/>
              </w:rPr>
              <w:t>Not relevant</w:t>
            </w:r>
          </w:p>
        </w:tc>
        <w:tc>
          <w:tcPr>
            <w:tcW w:w="4925" w:type="dxa"/>
            <w:shd w:val="clear" w:color="auto" w:fill="D9D9D9" w:themeFill="background1" w:themeFillShade="D9"/>
          </w:tcPr>
          <w:p w14:paraId="20E4EDDE" w14:textId="77784230" w:rsidR="003F2714" w:rsidRPr="00632147" w:rsidRDefault="000F21C8" w:rsidP="00917FD9">
            <w:pPr>
              <w:ind w:right="57"/>
              <w:jc w:val="center"/>
              <w:rPr>
                <w:b/>
                <w:bCs/>
                <w:sz w:val="20"/>
                <w:szCs w:val="20"/>
              </w:rPr>
            </w:pPr>
            <w:r w:rsidRPr="00632147">
              <w:rPr>
                <w:b/>
                <w:i/>
                <w:iCs/>
                <w:sz w:val="20"/>
                <w:szCs w:val="20"/>
                <w:shd w:val="clear" w:color="auto" w:fill="D9D9D9" w:themeFill="background1" w:themeFillShade="D9"/>
              </w:rPr>
              <w:t xml:space="preserve">Countries ranked </w:t>
            </w:r>
            <w:r w:rsidR="00917FD9" w:rsidRPr="00632147">
              <w:rPr>
                <w:b/>
                <w:i/>
                <w:iCs/>
                <w:sz w:val="20"/>
                <w:szCs w:val="20"/>
                <w:shd w:val="clear" w:color="auto" w:fill="D9D9D9" w:themeFill="background1" w:themeFillShade="D9"/>
              </w:rPr>
              <w:t>challenges</w:t>
            </w:r>
            <w:r w:rsidRPr="00632147">
              <w:rPr>
                <w:b/>
                <w:i/>
                <w:iCs/>
                <w:sz w:val="20"/>
                <w:szCs w:val="20"/>
                <w:shd w:val="clear" w:color="auto" w:fill="D9D9D9" w:themeFill="background1" w:themeFillShade="D9"/>
              </w:rPr>
              <w:t xml:space="preserve"> by importance</w:t>
            </w:r>
          </w:p>
        </w:tc>
      </w:tr>
      <w:tr w:rsidR="003F2714" w:rsidRPr="00632147" w14:paraId="13C7A8DA" w14:textId="77777777" w:rsidTr="003F2714">
        <w:tc>
          <w:tcPr>
            <w:tcW w:w="1140" w:type="dxa"/>
          </w:tcPr>
          <w:p w14:paraId="78AE9C51" w14:textId="7EBF64A9" w:rsidR="003F2714" w:rsidRPr="00632147" w:rsidRDefault="003C3DDA">
            <w:pPr>
              <w:pStyle w:val="Odstavekseznama"/>
              <w:numPr>
                <w:ilvl w:val="0"/>
                <w:numId w:val="2"/>
              </w:numPr>
              <w:ind w:left="57" w:right="57"/>
              <w:rPr>
                <w:b/>
                <w:bCs/>
                <w:sz w:val="20"/>
                <w:szCs w:val="20"/>
              </w:rPr>
            </w:pPr>
            <w:r w:rsidRPr="00632147">
              <w:rPr>
                <w:rFonts w:cs="Calibri"/>
                <w:i/>
                <w:iCs/>
                <w:sz w:val="20"/>
                <w:szCs w:val="20"/>
              </w:rPr>
              <w:t>4</w:t>
            </w:r>
            <w:r w:rsidR="005652E3" w:rsidRPr="00632147">
              <w:rPr>
                <w:rFonts w:cs="Calibri"/>
                <w:i/>
                <w:iCs/>
                <w:sz w:val="20"/>
                <w:szCs w:val="20"/>
              </w:rPr>
              <w:t>X (</w:t>
            </w:r>
            <w:r w:rsidRPr="00632147">
              <w:rPr>
                <w:rFonts w:cs="Calibri"/>
                <w:i/>
                <w:iCs/>
                <w:sz w:val="20"/>
                <w:szCs w:val="20"/>
              </w:rPr>
              <w:t>IT,</w:t>
            </w:r>
            <w:r w:rsidR="00DB3D8C" w:rsidRPr="00632147">
              <w:rPr>
                <w:rFonts w:cs="Calibri"/>
                <w:i/>
                <w:iCs/>
                <w:sz w:val="20"/>
                <w:szCs w:val="20"/>
              </w:rPr>
              <w:t>GR,</w:t>
            </w:r>
            <w:r w:rsidR="00DA0053" w:rsidRPr="00632147">
              <w:rPr>
                <w:rFonts w:cs="Calibri"/>
                <w:i/>
                <w:iCs/>
                <w:sz w:val="20"/>
                <w:szCs w:val="20"/>
              </w:rPr>
              <w:t>SLO,</w:t>
            </w:r>
            <w:r w:rsidR="005652E3" w:rsidRPr="00632147">
              <w:rPr>
                <w:rFonts w:cs="Calibri"/>
                <w:i/>
                <w:iCs/>
                <w:sz w:val="20"/>
                <w:szCs w:val="20"/>
              </w:rPr>
              <w:t>MN)</w:t>
            </w:r>
          </w:p>
        </w:tc>
        <w:tc>
          <w:tcPr>
            <w:tcW w:w="1141" w:type="dxa"/>
          </w:tcPr>
          <w:p w14:paraId="5DAFC3E6" w14:textId="77777777" w:rsidR="003F2714" w:rsidRPr="00632147" w:rsidRDefault="003F2714">
            <w:pPr>
              <w:pStyle w:val="Odstavekseznama"/>
              <w:numPr>
                <w:ilvl w:val="0"/>
                <w:numId w:val="2"/>
              </w:numPr>
              <w:ind w:left="57" w:right="57"/>
              <w:rPr>
                <w:b/>
                <w:bCs/>
                <w:sz w:val="20"/>
                <w:szCs w:val="20"/>
              </w:rPr>
            </w:pPr>
          </w:p>
        </w:tc>
        <w:tc>
          <w:tcPr>
            <w:tcW w:w="1141" w:type="dxa"/>
          </w:tcPr>
          <w:p w14:paraId="3AFB4983" w14:textId="771B5CBC" w:rsidR="003F2714" w:rsidRPr="00632147" w:rsidRDefault="00A87FD8" w:rsidP="00182A1C">
            <w:pPr>
              <w:pStyle w:val="Odstavekseznama"/>
              <w:numPr>
                <w:ilvl w:val="0"/>
                <w:numId w:val="2"/>
              </w:numPr>
              <w:ind w:left="57" w:right="57"/>
              <w:rPr>
                <w:rFonts w:cs="Calibri"/>
                <w:i/>
                <w:iCs/>
                <w:sz w:val="20"/>
                <w:szCs w:val="20"/>
              </w:rPr>
            </w:pPr>
            <w:r w:rsidRPr="00632147">
              <w:rPr>
                <w:rFonts w:cs="Calibri"/>
                <w:i/>
                <w:iCs/>
                <w:sz w:val="20"/>
                <w:szCs w:val="20"/>
              </w:rPr>
              <w:t>2</w:t>
            </w:r>
            <w:r w:rsidR="00182A1C" w:rsidRPr="00632147">
              <w:rPr>
                <w:rFonts w:cs="Calibri"/>
                <w:i/>
                <w:iCs/>
                <w:sz w:val="20"/>
                <w:szCs w:val="20"/>
              </w:rPr>
              <w:t>X (</w:t>
            </w:r>
            <w:r w:rsidRPr="00632147">
              <w:rPr>
                <w:rFonts w:cs="Calibri"/>
                <w:i/>
                <w:iCs/>
                <w:sz w:val="20"/>
                <w:szCs w:val="20"/>
              </w:rPr>
              <w:t>SER,</w:t>
            </w:r>
            <w:r w:rsidR="00182A1C" w:rsidRPr="00632147">
              <w:rPr>
                <w:rFonts w:cs="Calibri"/>
                <w:i/>
                <w:iCs/>
                <w:sz w:val="20"/>
                <w:szCs w:val="20"/>
              </w:rPr>
              <w:t>NM)</w:t>
            </w:r>
          </w:p>
        </w:tc>
        <w:tc>
          <w:tcPr>
            <w:tcW w:w="4925" w:type="dxa"/>
          </w:tcPr>
          <w:p w14:paraId="55400333" w14:textId="66D65B61" w:rsidR="003F2714" w:rsidRPr="00632147" w:rsidRDefault="003F2714" w:rsidP="003F2714">
            <w:pPr>
              <w:pStyle w:val="Odstavekseznama"/>
              <w:ind w:left="0"/>
              <w:rPr>
                <w:b/>
                <w:i/>
                <w:iCs/>
                <w:sz w:val="20"/>
                <w:szCs w:val="20"/>
              </w:rPr>
            </w:pPr>
            <w:r w:rsidRPr="00632147">
              <w:rPr>
                <w:rFonts w:cs="Calibri"/>
                <w:i/>
                <w:iCs/>
                <w:sz w:val="20"/>
                <w:szCs w:val="20"/>
              </w:rPr>
              <w:t>Fishing, aquaculture, shipping, renewable energy, nature conservation and other uses compete for maritime space. The maritime spatial plans were developed to reduce conflicts and create synergies between different activities. The coherence of MSP implementation across borders is needed, even though MSP is not a priority in accession negotiation of WB</w:t>
            </w:r>
          </w:p>
        </w:tc>
      </w:tr>
      <w:tr w:rsidR="003F2714" w:rsidRPr="00632147" w14:paraId="18DB8277" w14:textId="77777777" w:rsidTr="003F2714">
        <w:tc>
          <w:tcPr>
            <w:tcW w:w="1140" w:type="dxa"/>
          </w:tcPr>
          <w:p w14:paraId="6DA56731" w14:textId="10D320A2" w:rsidR="003F2714" w:rsidRPr="00632147" w:rsidRDefault="003C3DDA">
            <w:pPr>
              <w:pStyle w:val="Odstavekseznama"/>
              <w:numPr>
                <w:ilvl w:val="0"/>
                <w:numId w:val="2"/>
              </w:numPr>
              <w:ind w:left="57" w:right="57"/>
              <w:rPr>
                <w:b/>
                <w:bCs/>
                <w:sz w:val="20"/>
                <w:szCs w:val="20"/>
              </w:rPr>
            </w:pPr>
            <w:r w:rsidRPr="00632147">
              <w:rPr>
                <w:rFonts w:cs="Calibri"/>
                <w:i/>
                <w:iCs/>
                <w:sz w:val="20"/>
                <w:szCs w:val="20"/>
              </w:rPr>
              <w:t>4</w:t>
            </w:r>
            <w:r w:rsidR="005652E3" w:rsidRPr="00632147">
              <w:rPr>
                <w:rFonts w:cs="Calibri"/>
                <w:i/>
                <w:iCs/>
                <w:sz w:val="20"/>
                <w:szCs w:val="20"/>
              </w:rPr>
              <w:t>X (</w:t>
            </w:r>
            <w:r w:rsidRPr="00632147">
              <w:rPr>
                <w:rFonts w:cs="Calibri"/>
                <w:i/>
                <w:iCs/>
                <w:sz w:val="20"/>
                <w:szCs w:val="20"/>
              </w:rPr>
              <w:t>IT,</w:t>
            </w:r>
            <w:r w:rsidR="00DB3D8C" w:rsidRPr="00632147">
              <w:rPr>
                <w:rFonts w:cs="Calibri"/>
                <w:i/>
                <w:iCs/>
                <w:sz w:val="20"/>
                <w:szCs w:val="20"/>
              </w:rPr>
              <w:t>GR,</w:t>
            </w:r>
            <w:r w:rsidR="00DA0053" w:rsidRPr="00632147">
              <w:rPr>
                <w:rFonts w:cs="Calibri"/>
                <w:i/>
                <w:iCs/>
                <w:sz w:val="20"/>
                <w:szCs w:val="20"/>
              </w:rPr>
              <w:t>SLO,</w:t>
            </w:r>
            <w:r w:rsidR="005652E3" w:rsidRPr="00632147">
              <w:rPr>
                <w:rFonts w:cs="Calibri"/>
                <w:i/>
                <w:iCs/>
                <w:sz w:val="20"/>
                <w:szCs w:val="20"/>
              </w:rPr>
              <w:t>MN)</w:t>
            </w:r>
          </w:p>
        </w:tc>
        <w:tc>
          <w:tcPr>
            <w:tcW w:w="1141" w:type="dxa"/>
          </w:tcPr>
          <w:p w14:paraId="7D74C53F" w14:textId="53FCE385" w:rsidR="003F2714" w:rsidRPr="00632147" w:rsidRDefault="00A87FD8">
            <w:pPr>
              <w:pStyle w:val="Odstavekseznama"/>
              <w:numPr>
                <w:ilvl w:val="0"/>
                <w:numId w:val="2"/>
              </w:numPr>
              <w:ind w:left="57" w:right="57"/>
              <w:rPr>
                <w:b/>
                <w:bCs/>
                <w:sz w:val="20"/>
                <w:szCs w:val="20"/>
              </w:rPr>
            </w:pPr>
            <w:r w:rsidRPr="00632147">
              <w:rPr>
                <w:rFonts w:cs="Calibri"/>
                <w:i/>
                <w:iCs/>
                <w:sz w:val="20"/>
                <w:szCs w:val="20"/>
              </w:rPr>
              <w:t>2</w:t>
            </w:r>
            <w:r w:rsidR="00182A1C" w:rsidRPr="00632147">
              <w:rPr>
                <w:rFonts w:cs="Calibri"/>
                <w:i/>
                <w:iCs/>
                <w:sz w:val="20"/>
                <w:szCs w:val="20"/>
              </w:rPr>
              <w:t>X (</w:t>
            </w:r>
            <w:r w:rsidRPr="00632147">
              <w:rPr>
                <w:rFonts w:cs="Calibri"/>
                <w:i/>
                <w:iCs/>
                <w:sz w:val="20"/>
                <w:szCs w:val="20"/>
              </w:rPr>
              <w:t>SER,</w:t>
            </w:r>
            <w:r w:rsidR="00182A1C" w:rsidRPr="00632147">
              <w:rPr>
                <w:rFonts w:cs="Calibri"/>
                <w:i/>
                <w:iCs/>
                <w:sz w:val="20"/>
                <w:szCs w:val="20"/>
              </w:rPr>
              <w:t>NM)</w:t>
            </w:r>
          </w:p>
        </w:tc>
        <w:tc>
          <w:tcPr>
            <w:tcW w:w="1141" w:type="dxa"/>
          </w:tcPr>
          <w:p w14:paraId="03C00B3C" w14:textId="77777777" w:rsidR="003F2714" w:rsidRPr="00632147" w:rsidRDefault="003F2714">
            <w:pPr>
              <w:pStyle w:val="Odstavekseznama"/>
              <w:numPr>
                <w:ilvl w:val="0"/>
                <w:numId w:val="2"/>
              </w:numPr>
              <w:ind w:left="57" w:right="57"/>
              <w:rPr>
                <w:rFonts w:cs="Calibri"/>
                <w:i/>
                <w:iCs/>
                <w:sz w:val="20"/>
                <w:szCs w:val="20"/>
              </w:rPr>
            </w:pPr>
          </w:p>
        </w:tc>
        <w:tc>
          <w:tcPr>
            <w:tcW w:w="4925" w:type="dxa"/>
          </w:tcPr>
          <w:p w14:paraId="797BAE52" w14:textId="6A286FD0" w:rsidR="003F2714" w:rsidRPr="00632147" w:rsidRDefault="003F2714" w:rsidP="003F2714">
            <w:pPr>
              <w:ind w:right="57"/>
              <w:rPr>
                <w:b/>
                <w:i/>
                <w:iCs/>
                <w:sz w:val="20"/>
                <w:szCs w:val="20"/>
              </w:rPr>
            </w:pPr>
            <w:r w:rsidRPr="00632147">
              <w:rPr>
                <w:rFonts w:cs="Calibri"/>
                <w:i/>
                <w:iCs/>
                <w:sz w:val="20"/>
                <w:szCs w:val="20"/>
              </w:rPr>
              <w:t>Many blue economy sectors have difficulties finding suitably skilled employees, which hampers their growth.</w:t>
            </w:r>
            <w:r w:rsidRPr="00632147">
              <w:rPr>
                <w:i/>
                <w:iCs/>
              </w:rPr>
              <w:t xml:space="preserve"> </w:t>
            </w:r>
          </w:p>
        </w:tc>
      </w:tr>
    </w:tbl>
    <w:p w14:paraId="43AA60E7" w14:textId="2D873AF0" w:rsidR="004032D0" w:rsidRPr="00632147" w:rsidRDefault="004032D0" w:rsidP="004032D0"/>
    <w:p w14:paraId="74670354" w14:textId="0B2A2344" w:rsidR="00C76138" w:rsidRPr="00632147" w:rsidRDefault="00C76138">
      <w:pPr>
        <w:pStyle w:val="Naslov2"/>
        <w:numPr>
          <w:ilvl w:val="2"/>
          <w:numId w:val="18"/>
        </w:numPr>
        <w:spacing w:before="0"/>
        <w:jc w:val="both"/>
        <w:rPr>
          <w:rFonts w:asciiTheme="minorHAnsi" w:eastAsiaTheme="minorHAnsi" w:hAnsiTheme="minorHAnsi" w:cstheme="minorBidi"/>
          <w:b/>
          <w:color w:val="auto"/>
          <w:sz w:val="22"/>
          <w:szCs w:val="22"/>
        </w:rPr>
      </w:pPr>
      <w:r w:rsidRPr="00632147">
        <w:rPr>
          <w:rFonts w:asciiTheme="minorHAnsi" w:eastAsiaTheme="minorHAnsi" w:hAnsiTheme="minorHAnsi" w:cstheme="minorBidi"/>
          <w:b/>
          <w:color w:val="auto"/>
          <w:sz w:val="22"/>
          <w:szCs w:val="22"/>
        </w:rPr>
        <w:lastRenderedPageBreak/>
        <w:t xml:space="preserve">Are there any </w:t>
      </w:r>
      <w:r w:rsidR="00FB4439" w:rsidRPr="00632147">
        <w:rPr>
          <w:rFonts w:asciiTheme="minorHAnsi" w:eastAsiaTheme="minorHAnsi" w:hAnsiTheme="minorHAnsi" w:cstheme="minorBidi"/>
          <w:b/>
          <w:color w:val="auto"/>
          <w:sz w:val="22"/>
          <w:szCs w:val="22"/>
        </w:rPr>
        <w:t>suggestions</w:t>
      </w:r>
      <w:r w:rsidRPr="00632147">
        <w:rPr>
          <w:rFonts w:asciiTheme="minorHAnsi" w:eastAsiaTheme="minorHAnsi" w:hAnsiTheme="minorHAnsi" w:cstheme="minorBidi"/>
          <w:b/>
          <w:color w:val="auto"/>
          <w:sz w:val="22"/>
          <w:szCs w:val="22"/>
        </w:rPr>
        <w:t xml:space="preserve"> for reformulation/specification of the challenges provided in the initial policy paper to reflect how important you find them for your country’s cooperation in EUSAIR?</w:t>
      </w:r>
    </w:p>
    <w:p w14:paraId="38AB8D37" w14:textId="77777777" w:rsidR="00C76138" w:rsidRPr="00632147" w:rsidRDefault="00C76138" w:rsidP="00C76138">
      <w:pPr>
        <w:pStyle w:val="Brezrazmikov"/>
      </w:pPr>
    </w:p>
    <w:p w14:paraId="531BB621" w14:textId="77777777" w:rsidR="00BD54F7" w:rsidRPr="00632147" w:rsidRDefault="00C76138" w:rsidP="00BD54F7">
      <w:pPr>
        <w:pStyle w:val="Brezrazmikov"/>
        <w:jc w:val="both"/>
      </w:pPr>
      <w:r w:rsidRPr="00632147">
        <w:t>NORTH MACEDONIA:</w:t>
      </w:r>
      <w:r w:rsidR="00BD54F7" w:rsidRPr="00632147">
        <w:t xml:space="preserve"> </w:t>
      </w:r>
      <w:r w:rsidRPr="00632147">
        <w:t>Focus of the Topic 3 is given to maritime, provided challenges/opportunities are not</w:t>
      </w:r>
      <w:r w:rsidR="00BD54F7" w:rsidRPr="00632147">
        <w:t xml:space="preserve"> </w:t>
      </w:r>
      <w:r w:rsidRPr="00632147">
        <w:t>relevant, or fairly relevant for land locked countries</w:t>
      </w:r>
      <w:r w:rsidR="00BD54F7" w:rsidRPr="00632147">
        <w:t xml:space="preserve"> </w:t>
      </w:r>
    </w:p>
    <w:p w14:paraId="5416551F" w14:textId="546F7656" w:rsidR="00C76138" w:rsidRPr="00632147" w:rsidRDefault="00C76138" w:rsidP="00BD54F7">
      <w:pPr>
        <w:pStyle w:val="Brezrazmikov"/>
        <w:jc w:val="both"/>
      </w:pPr>
      <w:r w:rsidRPr="00632147">
        <w:t xml:space="preserve">Topic 3 should be reformulated into </w:t>
      </w:r>
      <w:r w:rsidRPr="00632147">
        <w:rPr>
          <w:rFonts w:hint="cs"/>
        </w:rPr>
        <w:t>“</w:t>
      </w:r>
      <w:r w:rsidRPr="00632147">
        <w:t>Governance and services</w:t>
      </w:r>
      <w:r w:rsidRPr="00632147">
        <w:rPr>
          <w:rFonts w:hint="cs"/>
        </w:rPr>
        <w:t>”</w:t>
      </w:r>
      <w:r w:rsidRPr="00632147">
        <w:t>.</w:t>
      </w:r>
    </w:p>
    <w:p w14:paraId="27462D32" w14:textId="3649EEF3" w:rsidR="00DA0053" w:rsidRPr="00632147" w:rsidRDefault="00DA0053" w:rsidP="00C76138">
      <w:pPr>
        <w:pStyle w:val="Brezrazmikov"/>
        <w:jc w:val="both"/>
      </w:pPr>
    </w:p>
    <w:p w14:paraId="4D60BF70" w14:textId="0D9E5659" w:rsidR="00DA0053" w:rsidRPr="00632147" w:rsidRDefault="00DA0053" w:rsidP="00C76138">
      <w:pPr>
        <w:pStyle w:val="Brezrazmikov"/>
        <w:jc w:val="both"/>
      </w:pPr>
      <w:r w:rsidRPr="00632147">
        <w:t>SLOVENIA:</w:t>
      </w:r>
    </w:p>
    <w:p w14:paraId="4CE45E38" w14:textId="77777777" w:rsidR="00DA0053" w:rsidRPr="00632147" w:rsidRDefault="00DA0053" w:rsidP="00C76138">
      <w:pPr>
        <w:pStyle w:val="Brezrazmikov"/>
        <w:jc w:val="both"/>
      </w:pPr>
      <w:r w:rsidRPr="00632147">
        <w:t>Horizontal (cross cutting) themes: There is an urgent need for training in the use of new technologies, remote robotics, smart devices, etc. A special new workforce is emerging, which should handle these devices properly. The following challenges also arise:</w:t>
      </w:r>
    </w:p>
    <w:p w14:paraId="75F2FEF5" w14:textId="261F31CD" w:rsidR="00DA0053" w:rsidRPr="00632147" w:rsidRDefault="00DA0053" w:rsidP="00C76138">
      <w:pPr>
        <w:pStyle w:val="Brezrazmikov"/>
        <w:jc w:val="both"/>
      </w:pPr>
      <w:r w:rsidRPr="00632147">
        <w:t xml:space="preserve">- </w:t>
      </w:r>
      <w:proofErr w:type="gramStart"/>
      <w:r w:rsidRPr="00632147">
        <w:t>access</w:t>
      </w:r>
      <w:proofErr w:type="gramEnd"/>
      <w:r w:rsidRPr="00632147">
        <w:t xml:space="preserve"> to appropriate training and the extinction of apprenticeships, which is absolutely necessary to continue successfully with certain sectors in the blue economy, especially in the shipping industry (there is a need to revive it; enabling practical training; there are fewer and fewer national ship</w:t>
      </w:r>
    </w:p>
    <w:p w14:paraId="2BCEFF2F" w14:textId="77777777" w:rsidR="00DA0053" w:rsidRPr="00632147" w:rsidRDefault="00DA0053" w:rsidP="00C76138">
      <w:pPr>
        <w:pStyle w:val="Brezrazmikov"/>
        <w:jc w:val="both"/>
      </w:pPr>
      <w:r w:rsidRPr="00632147">
        <w:t xml:space="preserve">- owners); - strengthening cooperation between developed and underdeveloped countries appears as a great potential for new business opportunities; </w:t>
      </w:r>
    </w:p>
    <w:p w14:paraId="6A7F953F" w14:textId="77777777" w:rsidR="00DA0053" w:rsidRPr="00632147" w:rsidRDefault="00DA0053" w:rsidP="00C76138">
      <w:pPr>
        <w:pStyle w:val="Brezrazmikov"/>
        <w:jc w:val="both"/>
      </w:pPr>
      <w:r w:rsidRPr="00632147">
        <w:t xml:space="preserve">- give more focus to capitalisation of existing results, implemented activities and projects within the EUSAIR, ADRION, IPA and others; </w:t>
      </w:r>
    </w:p>
    <w:p w14:paraId="2718DCCC" w14:textId="77777777" w:rsidR="00DA0053" w:rsidRPr="00632147" w:rsidRDefault="00DA0053" w:rsidP="00C76138">
      <w:pPr>
        <w:pStyle w:val="Brezrazmikov"/>
        <w:jc w:val="both"/>
      </w:pPr>
      <w:r w:rsidRPr="00632147">
        <w:t xml:space="preserve">- inter-pillar systematic cooperation. Additionally, connecting the EUSAIR pillars to other macro-regional strategies; </w:t>
      </w:r>
    </w:p>
    <w:p w14:paraId="0E63584C" w14:textId="4CF0B217" w:rsidR="00DA0053" w:rsidRPr="00632147" w:rsidRDefault="00DA0053" w:rsidP="00C76138">
      <w:pPr>
        <w:pStyle w:val="Brezrazmikov"/>
        <w:jc w:val="both"/>
      </w:pPr>
      <w:r w:rsidRPr="00632147">
        <w:t xml:space="preserve">- </w:t>
      </w:r>
      <w:proofErr w:type="gramStart"/>
      <w:r w:rsidRPr="00632147">
        <w:t>motivation</w:t>
      </w:r>
      <w:proofErr w:type="gramEnd"/>
      <w:r w:rsidRPr="00632147">
        <w:t xml:space="preserve"> of young generation for the Blue economy professions.</w:t>
      </w:r>
    </w:p>
    <w:p w14:paraId="48ECEE07" w14:textId="29F263D7" w:rsidR="00DB3D8C" w:rsidRPr="00632147" w:rsidRDefault="00DB3D8C" w:rsidP="00C76138">
      <w:pPr>
        <w:pStyle w:val="Brezrazmikov"/>
        <w:jc w:val="both"/>
      </w:pPr>
    </w:p>
    <w:p w14:paraId="52ECFB75" w14:textId="556E21C4" w:rsidR="00DB3D8C" w:rsidRPr="00632147" w:rsidRDefault="00DB3D8C" w:rsidP="00C76138">
      <w:pPr>
        <w:pStyle w:val="Brezrazmikov"/>
        <w:jc w:val="both"/>
      </w:pPr>
      <w:r w:rsidRPr="00632147">
        <w:t>GREECE:</w:t>
      </w:r>
    </w:p>
    <w:p w14:paraId="3BCEFF2E" w14:textId="7225802F" w:rsidR="00DB3D8C" w:rsidRPr="00632147" w:rsidRDefault="00DB3D8C" w:rsidP="00C76138">
      <w:pPr>
        <w:pStyle w:val="Brezrazmikov"/>
        <w:jc w:val="both"/>
      </w:pPr>
      <w:r w:rsidRPr="00632147">
        <w:t xml:space="preserve">- The challenge of the multi-use of marine space by various activities: renewable energy, aquaculture, nature conservation, and tourism. In many cases, there are many obstacles to the current legal frame of each member state to facilitate the multi-use of marine space. </w:t>
      </w:r>
    </w:p>
    <w:p w14:paraId="23B390C0" w14:textId="77777777" w:rsidR="00DB3D8C" w:rsidRPr="00632147" w:rsidRDefault="00DB3D8C" w:rsidP="00C76138">
      <w:pPr>
        <w:pStyle w:val="Brezrazmikov"/>
        <w:jc w:val="both"/>
      </w:pPr>
    </w:p>
    <w:p w14:paraId="7D12367D" w14:textId="624E4FFE" w:rsidR="00DB3D8C" w:rsidRPr="00632147" w:rsidRDefault="00DB3D8C" w:rsidP="00C76138">
      <w:pPr>
        <w:pStyle w:val="Brezrazmikov"/>
        <w:jc w:val="both"/>
      </w:pPr>
      <w:r w:rsidRPr="00632147">
        <w:t>- Also the challenge to strengthen Blue technologies, could contribute to Smart Growth in the region, developing human capital, promoting entrepreneurship, and networks of excellence, among research, public and private sectors, aiming at developing innovative products and services and technology transfer.</w:t>
      </w:r>
    </w:p>
    <w:p w14:paraId="715FA49A" w14:textId="57D3F601" w:rsidR="003C3DDA" w:rsidRPr="00632147" w:rsidRDefault="003C3DDA" w:rsidP="00C76138">
      <w:pPr>
        <w:pStyle w:val="Brezrazmikov"/>
        <w:jc w:val="both"/>
      </w:pPr>
    </w:p>
    <w:p w14:paraId="79917068" w14:textId="0F23BEF3" w:rsidR="003C3DDA" w:rsidRPr="00632147" w:rsidRDefault="003C3DDA" w:rsidP="00C76138">
      <w:pPr>
        <w:pStyle w:val="Brezrazmikov"/>
        <w:jc w:val="both"/>
      </w:pPr>
      <w:r w:rsidRPr="00632147">
        <w:t>ITALY:</w:t>
      </w:r>
    </w:p>
    <w:p w14:paraId="3C74BC0C" w14:textId="77777777" w:rsidR="003C3DDA" w:rsidRPr="00632147" w:rsidRDefault="003C3DDA" w:rsidP="003C3DDA">
      <w:pPr>
        <w:pStyle w:val="Brezrazmikov"/>
        <w:numPr>
          <w:ilvl w:val="0"/>
          <w:numId w:val="2"/>
        </w:numPr>
        <w:jc w:val="both"/>
      </w:pPr>
      <w:r w:rsidRPr="00632147">
        <w:t xml:space="preserve">The green and digital transition processes are rooted in the competences, therefore it is necessary to reinforce and create skills (upskilling and reskilling) for achieving transitions; </w:t>
      </w:r>
    </w:p>
    <w:p w14:paraId="69612DCB" w14:textId="5169BBBF" w:rsidR="003C3DDA" w:rsidRPr="00632147" w:rsidRDefault="003C3DDA" w:rsidP="003C3DDA">
      <w:pPr>
        <w:pStyle w:val="Brezrazmikov"/>
        <w:numPr>
          <w:ilvl w:val="0"/>
          <w:numId w:val="2"/>
        </w:numPr>
        <w:jc w:val="both"/>
      </w:pPr>
      <w:r w:rsidRPr="00632147">
        <w:t>New horizontal skills are highly required (hearing, relationship, team working and cultural) to accompany the twin transition</w:t>
      </w:r>
    </w:p>
    <w:p w14:paraId="1E29746B" w14:textId="77777777" w:rsidR="00C76138" w:rsidRPr="00632147" w:rsidRDefault="00C76138" w:rsidP="00C76138">
      <w:pPr>
        <w:pStyle w:val="Brezrazmikov"/>
        <w:jc w:val="both"/>
      </w:pPr>
    </w:p>
    <w:p w14:paraId="74FAF1D2" w14:textId="77777777" w:rsidR="00C76138" w:rsidRPr="00632147" w:rsidRDefault="00C76138" w:rsidP="00C76138">
      <w:pPr>
        <w:pStyle w:val="Brezrazmikov"/>
        <w:rPr>
          <w:b/>
        </w:rPr>
      </w:pPr>
    </w:p>
    <w:p w14:paraId="7A544E8A" w14:textId="18C5B96B" w:rsidR="004032D0" w:rsidRPr="00632147" w:rsidRDefault="004032D0">
      <w:pPr>
        <w:pStyle w:val="Naslov2"/>
        <w:numPr>
          <w:ilvl w:val="2"/>
          <w:numId w:val="18"/>
        </w:numPr>
        <w:spacing w:before="0"/>
        <w:jc w:val="both"/>
        <w:rPr>
          <w:rFonts w:asciiTheme="minorHAnsi" w:eastAsiaTheme="minorHAnsi" w:hAnsiTheme="minorHAnsi" w:cstheme="minorBidi"/>
          <w:b/>
          <w:color w:val="auto"/>
          <w:sz w:val="22"/>
          <w:szCs w:val="22"/>
        </w:rPr>
      </w:pPr>
      <w:r w:rsidRPr="00632147">
        <w:rPr>
          <w:rFonts w:asciiTheme="minorHAnsi" w:eastAsiaTheme="minorHAnsi" w:hAnsiTheme="minorHAnsi" w:cstheme="minorBidi"/>
          <w:b/>
          <w:color w:val="auto"/>
          <w:sz w:val="22"/>
          <w:szCs w:val="22"/>
        </w:rPr>
        <w:t xml:space="preserve">Is there another challenge concerning the thematic field of </w:t>
      </w:r>
      <w:r w:rsidRPr="00632147">
        <w:rPr>
          <w:rFonts w:asciiTheme="minorHAnsi" w:eastAsiaTheme="minorHAnsi" w:hAnsiTheme="minorHAnsi" w:cstheme="minorBidi"/>
          <w:b/>
          <w:i/>
          <w:iCs/>
          <w:color w:val="auto"/>
          <w:sz w:val="22"/>
          <w:szCs w:val="22"/>
        </w:rPr>
        <w:t xml:space="preserve">Topic </w:t>
      </w:r>
      <w:r w:rsidR="001B7C8A" w:rsidRPr="00632147">
        <w:rPr>
          <w:rFonts w:asciiTheme="minorHAnsi" w:eastAsiaTheme="minorHAnsi" w:hAnsiTheme="minorHAnsi" w:cstheme="minorBidi"/>
          <w:b/>
          <w:i/>
          <w:iCs/>
          <w:color w:val="auto"/>
          <w:sz w:val="22"/>
          <w:szCs w:val="22"/>
        </w:rPr>
        <w:t>3</w:t>
      </w:r>
      <w:r w:rsidRPr="00632147">
        <w:rPr>
          <w:rFonts w:asciiTheme="minorHAnsi" w:eastAsiaTheme="minorHAnsi" w:hAnsiTheme="minorHAnsi" w:cstheme="minorBidi"/>
          <w:b/>
          <w:i/>
          <w:iCs/>
          <w:color w:val="auto"/>
          <w:sz w:val="22"/>
          <w:szCs w:val="22"/>
        </w:rPr>
        <w:t xml:space="preserve">: </w:t>
      </w:r>
      <w:r w:rsidR="001B7C8A" w:rsidRPr="00632147">
        <w:rPr>
          <w:rFonts w:asciiTheme="minorHAnsi" w:eastAsiaTheme="minorHAnsi" w:hAnsiTheme="minorHAnsi" w:cstheme="minorBidi"/>
          <w:b/>
          <w:i/>
          <w:iCs/>
          <w:color w:val="auto"/>
          <w:sz w:val="22"/>
          <w:szCs w:val="22"/>
        </w:rPr>
        <w:t>Maritime and marine governance and services</w:t>
      </w:r>
      <w:r w:rsidR="001B7C8A" w:rsidRPr="00632147">
        <w:rPr>
          <w:rFonts w:asciiTheme="minorHAnsi" w:eastAsiaTheme="minorHAnsi" w:hAnsiTheme="minorHAnsi" w:cstheme="minorBidi"/>
          <w:b/>
          <w:color w:val="auto"/>
          <w:sz w:val="22"/>
          <w:szCs w:val="22"/>
        </w:rPr>
        <w:t xml:space="preserve"> </w:t>
      </w:r>
      <w:r w:rsidRPr="00632147">
        <w:rPr>
          <w:rFonts w:asciiTheme="minorHAnsi" w:eastAsiaTheme="minorHAnsi" w:hAnsiTheme="minorHAnsi" w:cstheme="minorBidi"/>
          <w:b/>
          <w:color w:val="auto"/>
          <w:sz w:val="22"/>
          <w:szCs w:val="22"/>
        </w:rPr>
        <w:t xml:space="preserve">for which you see an added value of being addressed at EUSAIR level? The challenge should be specific to the EUSAIR territory and scope.   </w:t>
      </w:r>
    </w:p>
    <w:p w14:paraId="70F9CC85" w14:textId="77777777" w:rsidR="00C76138" w:rsidRPr="00632147" w:rsidRDefault="00C76138" w:rsidP="004032D0"/>
    <w:p w14:paraId="3A45C371" w14:textId="03853B45" w:rsidR="00C76138" w:rsidRPr="00632147" w:rsidRDefault="00C76138" w:rsidP="00C76138">
      <w:pPr>
        <w:pStyle w:val="Brezrazmikov"/>
        <w:jc w:val="both"/>
      </w:pPr>
      <w:r w:rsidRPr="00632147">
        <w:t>NORTH MACEDONIA:</w:t>
      </w:r>
      <w:r w:rsidR="00BD54F7" w:rsidRPr="00632147">
        <w:t xml:space="preserve"> </w:t>
      </w:r>
      <w:r w:rsidRPr="00632147">
        <w:t>One specific and important Challenge/opportunity is missing, which is pivotal for the</w:t>
      </w:r>
      <w:r w:rsidR="003C3DDA" w:rsidRPr="00632147">
        <w:t xml:space="preserve"> </w:t>
      </w:r>
      <w:r w:rsidRPr="00632147">
        <w:t>enlargement. Consequently, focus on prioritising and accelerating the implementation of</w:t>
      </w:r>
      <w:r w:rsidR="003C3DDA" w:rsidRPr="00632147">
        <w:t xml:space="preserve"> </w:t>
      </w:r>
      <w:r w:rsidRPr="00632147">
        <w:t xml:space="preserve">relevant </w:t>
      </w:r>
      <w:r w:rsidRPr="00632147">
        <w:lastRenderedPageBreak/>
        <w:t>policies in the Adriatic-Ionian region and related challenges of common interest to</w:t>
      </w:r>
      <w:r w:rsidR="003C3DDA" w:rsidRPr="00632147">
        <w:t xml:space="preserve"> </w:t>
      </w:r>
      <w:r w:rsidRPr="00632147">
        <w:t>the EUSAIR territory and scope should be added.</w:t>
      </w:r>
    </w:p>
    <w:p w14:paraId="614320C1" w14:textId="7574E8AE" w:rsidR="003C3DDA" w:rsidRPr="00632147" w:rsidRDefault="003C3DDA" w:rsidP="00C76138">
      <w:pPr>
        <w:pStyle w:val="Brezrazmikov"/>
        <w:jc w:val="both"/>
      </w:pPr>
    </w:p>
    <w:p w14:paraId="4F4B920C" w14:textId="52F9F779" w:rsidR="003C3DDA" w:rsidRPr="00632147" w:rsidRDefault="003C3DDA" w:rsidP="00C76138">
      <w:pPr>
        <w:pStyle w:val="Brezrazmikov"/>
        <w:jc w:val="both"/>
      </w:pPr>
      <w:r w:rsidRPr="00632147">
        <w:t>ITALY:</w:t>
      </w:r>
      <w:r w:rsidR="00BD54F7" w:rsidRPr="00632147">
        <w:t xml:space="preserve"> </w:t>
      </w:r>
      <w:r w:rsidRPr="00632147">
        <w:t xml:space="preserve">The maritime spatial plans should also promote prevention and reduction of pollution due to micro plastic, pesticides, antibiotics </w:t>
      </w:r>
      <w:proofErr w:type="spellStart"/>
      <w:r w:rsidRPr="00632147">
        <w:t>etc</w:t>
      </w:r>
      <w:proofErr w:type="spellEnd"/>
      <w:r w:rsidRPr="00632147">
        <w:t xml:space="preserve"> associated with the activities in the area as we as the local biodiversity protection and regeneration.</w:t>
      </w:r>
    </w:p>
    <w:p w14:paraId="45FB3E08" w14:textId="77777777" w:rsidR="00C76138" w:rsidRPr="00632147" w:rsidRDefault="00C76138" w:rsidP="00C76138">
      <w:pPr>
        <w:pStyle w:val="Brezrazmikov"/>
      </w:pPr>
    </w:p>
    <w:p w14:paraId="155F7237" w14:textId="200E78D9" w:rsidR="004032D0" w:rsidRPr="00632147" w:rsidRDefault="004032D0">
      <w:pPr>
        <w:pStyle w:val="Naslov3"/>
        <w:numPr>
          <w:ilvl w:val="1"/>
          <w:numId w:val="17"/>
        </w:numPr>
      </w:pPr>
      <w:r w:rsidRPr="00632147">
        <w:t>Objectives</w:t>
      </w:r>
    </w:p>
    <w:p w14:paraId="09AD75FC" w14:textId="77777777" w:rsidR="004032D0" w:rsidRPr="00632147" w:rsidRDefault="004032D0" w:rsidP="004032D0"/>
    <w:p w14:paraId="5E93FB65" w14:textId="77777777" w:rsidR="004032D0" w:rsidRPr="00632147" w:rsidRDefault="004032D0" w:rsidP="004032D0">
      <w:r w:rsidRPr="00632147">
        <w:t xml:space="preserve">The </w:t>
      </w:r>
      <w:r w:rsidRPr="00632147">
        <w:rPr>
          <w:b/>
          <w:bCs/>
        </w:rPr>
        <w:t xml:space="preserve">objective </w:t>
      </w:r>
      <w:r w:rsidRPr="00632147">
        <w:t>of the 2014 Action Plan was updated in the initial policy paper:</w:t>
      </w:r>
    </w:p>
    <w:p w14:paraId="10A800B6" w14:textId="77777777" w:rsidR="000B5C0A" w:rsidRPr="00632147" w:rsidRDefault="000B5C0A">
      <w:pPr>
        <w:pStyle w:val="Odstavekseznama"/>
        <w:numPr>
          <w:ilvl w:val="0"/>
          <w:numId w:val="13"/>
        </w:numPr>
        <w:spacing w:after="0" w:line="240" w:lineRule="auto"/>
        <w:ind w:left="139" w:hanging="139"/>
        <w:rPr>
          <w:rFonts w:cs="Calibri"/>
          <w:i/>
          <w:iCs/>
          <w:sz w:val="20"/>
          <w:szCs w:val="20"/>
        </w:rPr>
      </w:pPr>
      <w:r w:rsidRPr="00632147">
        <w:rPr>
          <w:rFonts w:cs="Calibri"/>
          <w:i/>
          <w:iCs/>
          <w:sz w:val="20"/>
          <w:szCs w:val="20"/>
        </w:rPr>
        <w:t>Improved Governance of maritime space.</w:t>
      </w:r>
    </w:p>
    <w:p w14:paraId="4F8EDBED" w14:textId="6893B471" w:rsidR="004032D0" w:rsidRPr="00632147" w:rsidRDefault="000B5C0A">
      <w:pPr>
        <w:pStyle w:val="Odstavekseznama"/>
        <w:numPr>
          <w:ilvl w:val="0"/>
          <w:numId w:val="13"/>
        </w:numPr>
        <w:spacing w:after="0" w:line="240" w:lineRule="auto"/>
        <w:ind w:left="139" w:hanging="139"/>
        <w:rPr>
          <w:rFonts w:cs="Calibri"/>
          <w:i/>
          <w:iCs/>
          <w:sz w:val="20"/>
          <w:szCs w:val="20"/>
        </w:rPr>
      </w:pPr>
      <w:r w:rsidRPr="00632147">
        <w:rPr>
          <w:rFonts w:cs="Calibri"/>
          <w:i/>
          <w:iCs/>
          <w:sz w:val="20"/>
          <w:szCs w:val="20"/>
        </w:rPr>
        <w:t>Improved Skills and career development in blue economy and strengthening of networks of academics, training organisations and professional organisations of maritime sectors in the macro</w:t>
      </w:r>
      <w:r w:rsidR="001B7C8A" w:rsidRPr="00632147">
        <w:rPr>
          <w:rFonts w:cs="Calibri"/>
          <w:i/>
          <w:iCs/>
          <w:sz w:val="20"/>
          <w:szCs w:val="20"/>
        </w:rPr>
        <w:t>-</w:t>
      </w:r>
      <w:r w:rsidRPr="00632147">
        <w:rPr>
          <w:rFonts w:cs="Calibri"/>
          <w:i/>
          <w:iCs/>
          <w:sz w:val="20"/>
          <w:szCs w:val="20"/>
        </w:rPr>
        <w:t>region</w:t>
      </w:r>
      <w:r w:rsidR="004032D0" w:rsidRPr="00632147">
        <w:rPr>
          <w:i/>
          <w:iCs/>
          <w:sz w:val="20"/>
          <w:szCs w:val="20"/>
        </w:rPr>
        <w:t xml:space="preserve">.  </w:t>
      </w:r>
    </w:p>
    <w:p w14:paraId="3697EA17" w14:textId="77777777" w:rsidR="004032D0" w:rsidRPr="00632147" w:rsidRDefault="004032D0" w:rsidP="004032D0">
      <w:pPr>
        <w:pStyle w:val="Odstavekseznama"/>
        <w:ind w:left="1440"/>
        <w:rPr>
          <w:i/>
          <w:iCs/>
          <w:sz w:val="20"/>
          <w:szCs w:val="20"/>
        </w:rPr>
      </w:pPr>
    </w:p>
    <w:p w14:paraId="7CFC49C5" w14:textId="538D4B10" w:rsidR="004032D0" w:rsidRPr="00632147" w:rsidRDefault="004032D0">
      <w:pPr>
        <w:pStyle w:val="Naslov2"/>
        <w:numPr>
          <w:ilvl w:val="2"/>
          <w:numId w:val="19"/>
        </w:numPr>
        <w:spacing w:before="0"/>
        <w:jc w:val="both"/>
        <w:rPr>
          <w:rFonts w:asciiTheme="minorHAnsi" w:eastAsiaTheme="minorHAnsi" w:hAnsiTheme="minorHAnsi" w:cstheme="minorBidi"/>
          <w:b/>
          <w:color w:val="auto"/>
          <w:sz w:val="22"/>
          <w:szCs w:val="22"/>
        </w:rPr>
      </w:pPr>
      <w:r w:rsidRPr="00632147">
        <w:rPr>
          <w:rFonts w:asciiTheme="minorHAnsi" w:eastAsiaTheme="minorHAnsi" w:hAnsiTheme="minorHAnsi" w:cstheme="minorBidi"/>
          <w:b/>
          <w:color w:val="auto"/>
          <w:sz w:val="22"/>
          <w:szCs w:val="22"/>
        </w:rPr>
        <w:t xml:space="preserve">Are there any suggestions for its reformulation/specification? Please, consider also the different trends in </w:t>
      </w:r>
      <w:r w:rsidR="002170C6" w:rsidRPr="00632147">
        <w:rPr>
          <w:rFonts w:asciiTheme="minorHAnsi" w:eastAsiaTheme="minorHAnsi" w:hAnsiTheme="minorHAnsi" w:cstheme="minorBidi"/>
          <w:b/>
          <w:color w:val="auto"/>
          <w:sz w:val="22"/>
          <w:szCs w:val="22"/>
        </w:rPr>
        <w:t>blue growth/blue economy</w:t>
      </w:r>
      <w:r w:rsidRPr="00632147">
        <w:rPr>
          <w:rFonts w:asciiTheme="minorHAnsi" w:eastAsiaTheme="minorHAnsi" w:hAnsiTheme="minorHAnsi" w:cstheme="minorBidi"/>
          <w:b/>
          <w:color w:val="auto"/>
          <w:sz w:val="22"/>
          <w:szCs w:val="22"/>
        </w:rPr>
        <w:t xml:space="preserve"> policy accompanying the main objective.</w:t>
      </w:r>
    </w:p>
    <w:p w14:paraId="6E8584A5" w14:textId="0C5ADAA3" w:rsidR="004609C3" w:rsidRPr="00632147" w:rsidRDefault="004609C3" w:rsidP="004609C3">
      <w:pPr>
        <w:pStyle w:val="Brezrazmikov"/>
      </w:pPr>
    </w:p>
    <w:p w14:paraId="64D9ECF3" w14:textId="56758642" w:rsidR="00600A42" w:rsidRPr="00632147" w:rsidRDefault="004609C3" w:rsidP="004609C3">
      <w:pPr>
        <w:pStyle w:val="Brezrazmikov"/>
        <w:jc w:val="both"/>
      </w:pPr>
      <w:r w:rsidRPr="00632147">
        <w:t>NORTH MACEDONIA:</w:t>
      </w:r>
      <w:r w:rsidR="00BD54F7" w:rsidRPr="00632147">
        <w:t xml:space="preserve"> </w:t>
      </w:r>
      <w:r w:rsidRPr="00632147">
        <w:t xml:space="preserve">According the suggestion mentioned above new objective should be added: </w:t>
      </w:r>
    </w:p>
    <w:p w14:paraId="38FB8593" w14:textId="77777777" w:rsidR="00600A42" w:rsidRPr="00632147" w:rsidRDefault="004609C3" w:rsidP="00600A42">
      <w:pPr>
        <w:pStyle w:val="Brezrazmikov"/>
        <w:numPr>
          <w:ilvl w:val="0"/>
          <w:numId w:val="2"/>
        </w:numPr>
        <w:jc w:val="both"/>
      </w:pPr>
      <w:r w:rsidRPr="00632147">
        <w:t>Improved</w:t>
      </w:r>
      <w:r w:rsidR="00600A42" w:rsidRPr="00632147">
        <w:t xml:space="preserve"> </w:t>
      </w:r>
      <w:r w:rsidRPr="00632147">
        <w:t xml:space="preserve">implementation of EUSAIR. </w:t>
      </w:r>
    </w:p>
    <w:p w14:paraId="148263A1" w14:textId="564193D5" w:rsidR="004609C3" w:rsidRPr="00632147" w:rsidRDefault="004609C3" w:rsidP="007E4FED">
      <w:pPr>
        <w:pStyle w:val="Brezrazmikov"/>
        <w:numPr>
          <w:ilvl w:val="0"/>
          <w:numId w:val="2"/>
        </w:numPr>
        <w:jc w:val="both"/>
      </w:pPr>
      <w:r w:rsidRPr="00632147">
        <w:t>Improved Governance not only of maritime space.</w:t>
      </w:r>
      <w:r w:rsidR="00600A42" w:rsidRPr="00632147">
        <w:t xml:space="preserve"> </w:t>
      </w:r>
      <w:r w:rsidRPr="00632147">
        <w:t>Reformulation of objectives, in order to ensure relevance on the EUSAIR territory and</w:t>
      </w:r>
      <w:r w:rsidR="00600A42" w:rsidRPr="00632147">
        <w:t xml:space="preserve"> </w:t>
      </w:r>
      <w:r w:rsidRPr="00632147">
        <w:t>scope.</w:t>
      </w:r>
    </w:p>
    <w:p w14:paraId="316C8056" w14:textId="31CA9F51" w:rsidR="00600A42" w:rsidRPr="00632147" w:rsidRDefault="00600A42" w:rsidP="004609C3">
      <w:pPr>
        <w:pStyle w:val="Brezrazmikov"/>
        <w:jc w:val="both"/>
      </w:pPr>
      <w:r w:rsidRPr="00632147">
        <w:t>GREECE:</w:t>
      </w:r>
    </w:p>
    <w:p w14:paraId="6C6E6B2B" w14:textId="77777777" w:rsidR="00600A42" w:rsidRPr="00632147" w:rsidRDefault="00600A42" w:rsidP="00600A42">
      <w:pPr>
        <w:pStyle w:val="Brezrazmikov"/>
        <w:numPr>
          <w:ilvl w:val="0"/>
          <w:numId w:val="2"/>
        </w:numPr>
        <w:jc w:val="both"/>
      </w:pPr>
      <w:r w:rsidRPr="00632147">
        <w:t xml:space="preserve">Development of national, local, and regional </w:t>
      </w:r>
      <w:proofErr w:type="spellStart"/>
      <w:r w:rsidRPr="00632147">
        <w:t>bioeconomy</w:t>
      </w:r>
      <w:proofErr w:type="spellEnd"/>
      <w:r w:rsidRPr="00632147">
        <w:t xml:space="preserve"> strategy is essential. </w:t>
      </w:r>
    </w:p>
    <w:p w14:paraId="2C4A5BFD" w14:textId="550F51FF" w:rsidR="00600A42" w:rsidRPr="00632147" w:rsidRDefault="00600A42" w:rsidP="00112C19">
      <w:pPr>
        <w:pStyle w:val="Brezrazmikov"/>
        <w:numPr>
          <w:ilvl w:val="0"/>
          <w:numId w:val="2"/>
        </w:numPr>
        <w:jc w:val="both"/>
      </w:pPr>
      <w:r w:rsidRPr="00632147">
        <w:t>Articulating a comprehensive and specific blue biotechnology policy in Europe, and in particular in macro-region countries, under a wider strategic framework, within an overarching science and technology strategy.</w:t>
      </w:r>
    </w:p>
    <w:p w14:paraId="12D3DE25" w14:textId="50ABE9A6" w:rsidR="003C3DDA" w:rsidRPr="00632147" w:rsidRDefault="003C3DDA" w:rsidP="003C3DDA">
      <w:pPr>
        <w:pStyle w:val="Brezrazmikov"/>
        <w:jc w:val="both"/>
      </w:pPr>
      <w:r w:rsidRPr="00632147">
        <w:t>ITALY:</w:t>
      </w:r>
    </w:p>
    <w:p w14:paraId="1FD6DC63" w14:textId="77777777" w:rsidR="003C3DDA" w:rsidRPr="00632147" w:rsidRDefault="003C3DDA" w:rsidP="003C3DDA">
      <w:pPr>
        <w:pStyle w:val="Brezrazmikov"/>
        <w:numPr>
          <w:ilvl w:val="0"/>
          <w:numId w:val="2"/>
        </w:numPr>
        <w:jc w:val="both"/>
      </w:pPr>
      <w:r w:rsidRPr="00632147">
        <w:t>Increasing the professional skills (upskilling and reskilling) and the quality of research in the marine and maritime sectors contributing to the creation of new job profiles and more chances for blue jobs’ opportunities and strengthening networks among academia, higher technical school, and training bodies also in close partnership with industry.</w:t>
      </w:r>
    </w:p>
    <w:p w14:paraId="3BD2719D" w14:textId="77777777" w:rsidR="003C3DDA" w:rsidRPr="00632147" w:rsidRDefault="003C3DDA" w:rsidP="003C3DDA">
      <w:pPr>
        <w:pStyle w:val="Brezrazmikov"/>
        <w:numPr>
          <w:ilvl w:val="0"/>
          <w:numId w:val="2"/>
        </w:numPr>
        <w:jc w:val="both"/>
      </w:pPr>
      <w:r w:rsidRPr="00632147">
        <w:t xml:space="preserve">Promoting more efficient, environmentally friendly and economically sound employment opportunities in the fisheries / aquaculture industry for younger generations – and women. </w:t>
      </w:r>
    </w:p>
    <w:p w14:paraId="6E2F5361" w14:textId="37E51D98" w:rsidR="003C3DDA" w:rsidRPr="00632147" w:rsidRDefault="003C3DDA" w:rsidP="003C3DDA">
      <w:pPr>
        <w:pStyle w:val="Brezrazmikov"/>
        <w:ind w:left="720"/>
        <w:jc w:val="both"/>
      </w:pPr>
      <w:r w:rsidRPr="00632147">
        <w:t>This shall be done by creating a comprehensive training and occupational framework in line with the latest sustainable development goals through synergies between education institutions, universities, maritime authorities, and fisheries / aquaculture organisations.</w:t>
      </w:r>
    </w:p>
    <w:p w14:paraId="48BAC875" w14:textId="77777777" w:rsidR="00A87FD8" w:rsidRPr="00632147" w:rsidRDefault="00A87FD8" w:rsidP="004609C3">
      <w:pPr>
        <w:pStyle w:val="Brezrazmikov"/>
      </w:pPr>
    </w:p>
    <w:p w14:paraId="011794C6" w14:textId="0E81D4B0" w:rsidR="00A87FD8" w:rsidRPr="00632147" w:rsidRDefault="00A87FD8" w:rsidP="00A87FD8">
      <w:pPr>
        <w:pStyle w:val="Brezrazmikov"/>
        <w:jc w:val="both"/>
      </w:pPr>
      <w:r w:rsidRPr="00632147">
        <w:t>SERBIA: It is needed reformulation of objectives, with goal to cover implementation of EUSAIR activities through the region.</w:t>
      </w:r>
    </w:p>
    <w:p w14:paraId="76435C49" w14:textId="77777777" w:rsidR="00A87FD8" w:rsidRPr="00632147" w:rsidRDefault="00A87FD8" w:rsidP="004609C3">
      <w:pPr>
        <w:pStyle w:val="Brezrazmikov"/>
      </w:pPr>
    </w:p>
    <w:p w14:paraId="243DEA83" w14:textId="39105284" w:rsidR="004032D0" w:rsidRPr="00632147" w:rsidRDefault="00BE5DCF" w:rsidP="00E25896">
      <w:pPr>
        <w:pStyle w:val="Naslov2"/>
        <w:numPr>
          <w:ilvl w:val="2"/>
          <w:numId w:val="19"/>
        </w:numPr>
        <w:spacing w:before="0"/>
        <w:jc w:val="both"/>
        <w:rPr>
          <w:rFonts w:asciiTheme="minorHAnsi" w:eastAsiaTheme="minorHAnsi" w:hAnsiTheme="minorHAnsi" w:cstheme="minorBidi"/>
          <w:b/>
          <w:color w:val="auto"/>
          <w:sz w:val="22"/>
          <w:szCs w:val="22"/>
        </w:rPr>
      </w:pPr>
      <w:r w:rsidRPr="00632147">
        <w:rPr>
          <w:rFonts w:asciiTheme="minorHAnsi" w:eastAsiaTheme="minorHAnsi" w:hAnsiTheme="minorHAnsi" w:cstheme="minorBidi"/>
          <w:b/>
          <w:color w:val="auto"/>
          <w:sz w:val="22"/>
          <w:szCs w:val="22"/>
        </w:rPr>
        <w:t>See proposed additional challenges under point 1.1.3. Additional objectives can be added accordingly.</w:t>
      </w:r>
    </w:p>
    <w:p w14:paraId="6EB6F193" w14:textId="77777777" w:rsidR="00E25896" w:rsidRPr="00632147" w:rsidRDefault="00E25896" w:rsidP="00E25896"/>
    <w:p w14:paraId="0421C31E" w14:textId="77777777" w:rsidR="00E25896" w:rsidRPr="00632147" w:rsidRDefault="00E25896" w:rsidP="00BE5DCF"/>
    <w:p w14:paraId="70BB1940" w14:textId="5A011C0A" w:rsidR="004032D0" w:rsidRPr="00632147" w:rsidRDefault="004032D0" w:rsidP="00BE5DCF">
      <w:pPr>
        <w:pStyle w:val="Naslov3"/>
        <w:numPr>
          <w:ilvl w:val="1"/>
          <w:numId w:val="17"/>
        </w:numPr>
      </w:pPr>
      <w:r w:rsidRPr="00632147">
        <w:rPr>
          <w:sz w:val="22"/>
          <w:szCs w:val="22"/>
        </w:rPr>
        <w:lastRenderedPageBreak/>
        <w:t>Key stakeholde</w:t>
      </w:r>
      <w:r w:rsidRPr="00632147">
        <w:t>rs</w:t>
      </w:r>
    </w:p>
    <w:p w14:paraId="54C48F01" w14:textId="77777777" w:rsidR="004032D0" w:rsidRPr="00632147" w:rsidRDefault="004032D0" w:rsidP="004032D0">
      <w:pPr>
        <w:pStyle w:val="Odstavekseznama"/>
        <w:ind w:left="360"/>
      </w:pPr>
    </w:p>
    <w:p w14:paraId="13AF02CA" w14:textId="22607C8A" w:rsidR="004032D0" w:rsidRPr="00632147" w:rsidRDefault="004032D0">
      <w:pPr>
        <w:pStyle w:val="Naslov2"/>
        <w:numPr>
          <w:ilvl w:val="2"/>
          <w:numId w:val="20"/>
        </w:numPr>
        <w:spacing w:before="0"/>
        <w:jc w:val="both"/>
        <w:rPr>
          <w:rFonts w:asciiTheme="minorHAnsi" w:eastAsiaTheme="minorHAnsi" w:hAnsiTheme="minorHAnsi" w:cstheme="minorBidi"/>
          <w:b/>
          <w:color w:val="auto"/>
          <w:sz w:val="22"/>
          <w:szCs w:val="22"/>
        </w:rPr>
      </w:pPr>
      <w:r w:rsidRPr="00632147">
        <w:rPr>
          <w:rFonts w:asciiTheme="minorHAnsi" w:eastAsiaTheme="minorHAnsi" w:hAnsiTheme="minorHAnsi" w:cstheme="minorBidi"/>
          <w:b/>
          <w:color w:val="auto"/>
          <w:sz w:val="22"/>
          <w:szCs w:val="22"/>
        </w:rPr>
        <w:t xml:space="preserve">Which are the most </w:t>
      </w:r>
      <w:r w:rsidRPr="00632147">
        <w:rPr>
          <w:rFonts w:asciiTheme="minorHAnsi" w:eastAsiaTheme="minorHAnsi" w:hAnsiTheme="minorHAnsi" w:cstheme="minorBidi"/>
          <w:b/>
          <w:bCs/>
          <w:color w:val="auto"/>
          <w:sz w:val="22"/>
          <w:szCs w:val="22"/>
        </w:rPr>
        <w:t>relevant national/regional</w:t>
      </w:r>
      <w:r w:rsidRPr="00632147">
        <w:rPr>
          <w:rFonts w:asciiTheme="minorHAnsi" w:eastAsiaTheme="minorHAnsi" w:hAnsiTheme="minorHAnsi" w:cstheme="minorBidi"/>
          <w:b/>
          <w:color w:val="auto"/>
          <w:sz w:val="22"/>
          <w:szCs w:val="22"/>
        </w:rPr>
        <w:t xml:space="preserve"> (e.g. national/regional institutions, agencies, others) and </w:t>
      </w:r>
      <w:r w:rsidRPr="00632147">
        <w:rPr>
          <w:rFonts w:asciiTheme="minorHAnsi" w:eastAsiaTheme="minorHAnsi" w:hAnsiTheme="minorHAnsi" w:cstheme="minorBidi"/>
          <w:b/>
          <w:bCs/>
          <w:color w:val="auto"/>
          <w:sz w:val="22"/>
          <w:szCs w:val="22"/>
        </w:rPr>
        <w:t>international</w:t>
      </w:r>
      <w:r w:rsidRPr="00632147">
        <w:rPr>
          <w:rFonts w:asciiTheme="minorHAnsi" w:eastAsiaTheme="minorHAnsi" w:hAnsiTheme="minorHAnsi" w:cstheme="minorBidi"/>
          <w:b/>
          <w:color w:val="auto"/>
          <w:sz w:val="22"/>
          <w:szCs w:val="22"/>
        </w:rPr>
        <w:t xml:space="preserve"> (e.g. networks, associations, organisations, partnerships) </w:t>
      </w:r>
      <w:r w:rsidRPr="00632147">
        <w:rPr>
          <w:rFonts w:asciiTheme="minorHAnsi" w:eastAsiaTheme="minorHAnsi" w:hAnsiTheme="minorHAnsi" w:cstheme="minorBidi"/>
          <w:b/>
          <w:bCs/>
          <w:color w:val="auto"/>
          <w:sz w:val="22"/>
          <w:szCs w:val="22"/>
        </w:rPr>
        <w:t xml:space="preserve">stakeholders </w:t>
      </w:r>
      <w:r w:rsidRPr="00632147">
        <w:rPr>
          <w:rFonts w:asciiTheme="minorHAnsi" w:eastAsiaTheme="minorHAnsi" w:hAnsiTheme="minorHAnsi" w:cstheme="minorBidi"/>
          <w:b/>
          <w:color w:val="auto"/>
          <w:sz w:val="22"/>
          <w:szCs w:val="22"/>
        </w:rPr>
        <w:t xml:space="preserve">to be involved in order to reach most efficiently the objectives of the Topic </w:t>
      </w:r>
      <w:r w:rsidR="008517BB" w:rsidRPr="00632147">
        <w:rPr>
          <w:rFonts w:asciiTheme="minorHAnsi" w:eastAsiaTheme="minorHAnsi" w:hAnsiTheme="minorHAnsi" w:cstheme="minorBidi"/>
          <w:b/>
          <w:color w:val="auto"/>
          <w:sz w:val="22"/>
          <w:szCs w:val="22"/>
        </w:rPr>
        <w:t>3</w:t>
      </w:r>
      <w:r w:rsidRPr="00632147">
        <w:rPr>
          <w:rFonts w:asciiTheme="minorHAnsi" w:eastAsiaTheme="minorHAnsi" w:hAnsiTheme="minorHAnsi" w:cstheme="minorBidi"/>
          <w:b/>
          <w:color w:val="auto"/>
          <w:sz w:val="22"/>
          <w:szCs w:val="22"/>
        </w:rPr>
        <w:t>. (</w:t>
      </w:r>
      <w:proofErr w:type="gramStart"/>
      <w:r w:rsidRPr="00632147">
        <w:rPr>
          <w:rFonts w:asciiTheme="minorHAnsi" w:eastAsiaTheme="minorHAnsi" w:hAnsiTheme="minorHAnsi" w:cstheme="minorBidi"/>
          <w:b/>
          <w:color w:val="auto"/>
          <w:sz w:val="22"/>
          <w:szCs w:val="22"/>
        </w:rPr>
        <w:t>objectives</w:t>
      </w:r>
      <w:proofErr w:type="gramEnd"/>
      <w:r w:rsidRPr="00632147">
        <w:rPr>
          <w:rFonts w:asciiTheme="minorHAnsi" w:eastAsiaTheme="minorHAnsi" w:hAnsiTheme="minorHAnsi" w:cstheme="minorBidi"/>
          <w:b/>
          <w:color w:val="auto"/>
          <w:sz w:val="22"/>
          <w:szCs w:val="22"/>
        </w:rPr>
        <w:t xml:space="preserve"> provided in point </w:t>
      </w:r>
      <w:r w:rsidR="008517BB" w:rsidRPr="00632147">
        <w:rPr>
          <w:rFonts w:asciiTheme="minorHAnsi" w:eastAsiaTheme="minorHAnsi" w:hAnsiTheme="minorHAnsi" w:cstheme="minorBidi"/>
          <w:b/>
          <w:color w:val="auto"/>
          <w:sz w:val="22"/>
          <w:szCs w:val="22"/>
        </w:rPr>
        <w:t>3</w:t>
      </w:r>
      <w:r w:rsidRPr="00632147">
        <w:rPr>
          <w:rFonts w:asciiTheme="minorHAnsi" w:eastAsiaTheme="minorHAnsi" w:hAnsiTheme="minorHAnsi" w:cstheme="minorBidi"/>
          <w:b/>
          <w:color w:val="auto"/>
          <w:sz w:val="22"/>
          <w:szCs w:val="22"/>
        </w:rPr>
        <w:t xml:space="preserve">.2.1 and additional ones derived from challenges added under point </w:t>
      </w:r>
      <w:r w:rsidR="008517BB" w:rsidRPr="00632147">
        <w:rPr>
          <w:rFonts w:asciiTheme="minorHAnsi" w:eastAsiaTheme="minorHAnsi" w:hAnsiTheme="minorHAnsi" w:cstheme="minorBidi"/>
          <w:b/>
          <w:color w:val="auto"/>
          <w:sz w:val="22"/>
          <w:szCs w:val="22"/>
        </w:rPr>
        <w:t>3</w:t>
      </w:r>
      <w:r w:rsidRPr="00632147">
        <w:rPr>
          <w:rFonts w:asciiTheme="minorHAnsi" w:eastAsiaTheme="minorHAnsi" w:hAnsiTheme="minorHAnsi" w:cstheme="minorBidi"/>
          <w:b/>
          <w:color w:val="auto"/>
          <w:sz w:val="22"/>
          <w:szCs w:val="22"/>
        </w:rPr>
        <w:t>.1.3,  if relevant)?  Indicative international key stakeholders are already listed in the initial policy paper.</w:t>
      </w:r>
    </w:p>
    <w:p w14:paraId="6A968296" w14:textId="4E27DC0D" w:rsidR="005652E3" w:rsidRPr="00632147" w:rsidRDefault="005652E3" w:rsidP="005652E3">
      <w:pPr>
        <w:pStyle w:val="Brezrazmikov"/>
      </w:pPr>
    </w:p>
    <w:p w14:paraId="6A31B1F7" w14:textId="4ADB30F4" w:rsidR="005652E3" w:rsidRPr="00632147" w:rsidRDefault="005652E3" w:rsidP="00BD54F7">
      <w:pPr>
        <w:pStyle w:val="Brezrazmikov"/>
        <w:jc w:val="both"/>
      </w:pPr>
      <w:r w:rsidRPr="00632147">
        <w:t>MONTENEGRO:</w:t>
      </w:r>
      <w:r w:rsidR="00BD54F7" w:rsidRPr="00632147">
        <w:t xml:space="preserve"> </w:t>
      </w:r>
      <w:r w:rsidRPr="00632147">
        <w:t>Line ministries (Ministry of Ecology, Spatial Planning and Urbanism, Ministry of Economic Development and Tourism, Ministry of Capital Investments, Ministry of Agriculture Forestry and Water Management</w:t>
      </w:r>
      <w:proofErr w:type="gramStart"/>
      <w:r w:rsidRPr="00632147">
        <w:t>,..</w:t>
      </w:r>
      <w:proofErr w:type="gramEnd"/>
      <w:r w:rsidRPr="00632147">
        <w:t xml:space="preserve">) Municipalities, Port authorities, </w:t>
      </w:r>
      <w:proofErr w:type="gramStart"/>
      <w:r w:rsidRPr="00632147">
        <w:t>Scientific</w:t>
      </w:r>
      <w:proofErr w:type="gramEnd"/>
      <w:r w:rsidRPr="00632147">
        <w:t xml:space="preserve"> organizations, Universities and Institutes (Institute of Marine biology), NGO, Chamber of </w:t>
      </w:r>
      <w:proofErr w:type="spellStart"/>
      <w:r w:rsidRPr="00632147">
        <w:t>CommercE</w:t>
      </w:r>
      <w:proofErr w:type="spellEnd"/>
      <w:r w:rsidR="004609C3" w:rsidRPr="00632147">
        <w:t>.</w:t>
      </w:r>
    </w:p>
    <w:p w14:paraId="2EF956AD" w14:textId="08F8139C" w:rsidR="004609C3" w:rsidRPr="00632147" w:rsidRDefault="004609C3" w:rsidP="00BD54F7">
      <w:pPr>
        <w:pStyle w:val="Brezrazmikov"/>
        <w:jc w:val="both"/>
      </w:pPr>
    </w:p>
    <w:p w14:paraId="51B6D867" w14:textId="0BF73069" w:rsidR="004609C3" w:rsidRPr="00632147" w:rsidRDefault="004609C3" w:rsidP="00BD54F7">
      <w:pPr>
        <w:pStyle w:val="Brezrazmikov"/>
        <w:jc w:val="both"/>
      </w:pPr>
      <w:r w:rsidRPr="00632147">
        <w:t>NORTH MACEDONIA:</w:t>
      </w:r>
      <w:r w:rsidR="00BD54F7" w:rsidRPr="00632147">
        <w:t xml:space="preserve"> </w:t>
      </w:r>
      <w:r w:rsidRPr="00632147">
        <w:t>Ministry for Agriculture, Forestry and water Economy, Ministry for Environment and</w:t>
      </w:r>
      <w:r w:rsidR="00DB70D4" w:rsidRPr="00632147">
        <w:t xml:space="preserve"> </w:t>
      </w:r>
      <w:r w:rsidRPr="00632147">
        <w:t>Physical</w:t>
      </w:r>
      <w:r w:rsidR="00DB70D4" w:rsidRPr="00632147">
        <w:t xml:space="preserve"> </w:t>
      </w:r>
      <w:r w:rsidRPr="00632147">
        <w:t>Planning, scientific institutions.</w:t>
      </w:r>
    </w:p>
    <w:p w14:paraId="55348176" w14:textId="398F0842" w:rsidR="00600A42" w:rsidRPr="00632147" w:rsidRDefault="00600A42" w:rsidP="00DB70D4">
      <w:pPr>
        <w:autoSpaceDE w:val="0"/>
        <w:autoSpaceDN w:val="0"/>
        <w:adjustRightInd w:val="0"/>
        <w:spacing w:after="0" w:line="240" w:lineRule="auto"/>
      </w:pPr>
    </w:p>
    <w:p w14:paraId="2AFA8FA6" w14:textId="6B4021D9" w:rsidR="00600A42" w:rsidRPr="00632147" w:rsidRDefault="00600A42" w:rsidP="00962D30">
      <w:pPr>
        <w:autoSpaceDE w:val="0"/>
        <w:autoSpaceDN w:val="0"/>
        <w:adjustRightInd w:val="0"/>
        <w:spacing w:after="0" w:line="240" w:lineRule="auto"/>
        <w:jc w:val="both"/>
      </w:pPr>
      <w:r w:rsidRPr="00632147">
        <w:t>GREECE:</w:t>
      </w:r>
      <w:r w:rsidR="00962D30" w:rsidRPr="00632147">
        <w:t xml:space="preserve"> </w:t>
      </w:r>
      <w:r w:rsidRPr="00632147">
        <w:t xml:space="preserve">In the field of Maritime Spatial Planning (MSP): Planning Authorities and relevant sectoral Ministries, Regional and Local authorities, economic stakeholder organizations, professional champers, civil society as well as scientific institutes and research </w:t>
      </w:r>
      <w:proofErr w:type="spellStart"/>
      <w:r w:rsidRPr="00632147">
        <w:t>centers</w:t>
      </w:r>
      <w:proofErr w:type="spellEnd"/>
      <w:r w:rsidRPr="00632147">
        <w:t>, academic communities: Ministry Of Environment &amp; Energy, Universities, HCMR Hellenic Centre for Marine Research, FRI (Fisheries Research Institute).</w:t>
      </w:r>
    </w:p>
    <w:p w14:paraId="2ED095A4" w14:textId="034016B8" w:rsidR="003C3DDA" w:rsidRPr="00632147" w:rsidRDefault="003C3DDA" w:rsidP="00600A42">
      <w:pPr>
        <w:autoSpaceDE w:val="0"/>
        <w:autoSpaceDN w:val="0"/>
        <w:adjustRightInd w:val="0"/>
        <w:spacing w:after="0" w:line="240" w:lineRule="auto"/>
        <w:jc w:val="both"/>
      </w:pPr>
    </w:p>
    <w:p w14:paraId="4CB43196" w14:textId="2F337522" w:rsidR="003C3DDA" w:rsidRPr="00632147" w:rsidRDefault="003C3DDA" w:rsidP="00600A42">
      <w:pPr>
        <w:autoSpaceDE w:val="0"/>
        <w:autoSpaceDN w:val="0"/>
        <w:adjustRightInd w:val="0"/>
        <w:spacing w:after="0" w:line="240" w:lineRule="auto"/>
        <w:jc w:val="both"/>
      </w:pPr>
      <w:r w:rsidRPr="00632147">
        <w:t>ITALY:</w:t>
      </w:r>
    </w:p>
    <w:p w14:paraId="5638A928" w14:textId="77777777" w:rsidR="003C3DDA" w:rsidRPr="00632147" w:rsidRDefault="003C3DDA" w:rsidP="00600A42">
      <w:pPr>
        <w:autoSpaceDE w:val="0"/>
        <w:autoSpaceDN w:val="0"/>
        <w:adjustRightInd w:val="0"/>
        <w:spacing w:after="0" w:line="240" w:lineRule="auto"/>
        <w:jc w:val="both"/>
      </w:pPr>
      <w:r w:rsidRPr="00632147">
        <w:t xml:space="preserve">It should be created the conditions for ensuring more synergies between EUSAIR partners/actors with the ones from the same Adriatic Ionian </w:t>
      </w:r>
      <w:proofErr w:type="spellStart"/>
      <w:r w:rsidRPr="00632147">
        <w:t>macroregion</w:t>
      </w:r>
      <w:proofErr w:type="spellEnd"/>
      <w:r w:rsidRPr="00632147">
        <w:t xml:space="preserve"> joining the: </w:t>
      </w:r>
    </w:p>
    <w:p w14:paraId="0BA9B412" w14:textId="77777777" w:rsidR="003C3DDA" w:rsidRPr="00632147" w:rsidRDefault="003C3DDA" w:rsidP="00600A42">
      <w:pPr>
        <w:autoSpaceDE w:val="0"/>
        <w:autoSpaceDN w:val="0"/>
        <w:adjustRightInd w:val="0"/>
        <w:spacing w:after="0" w:line="240" w:lineRule="auto"/>
        <w:jc w:val="both"/>
      </w:pPr>
      <w:r w:rsidRPr="00632147">
        <w:t xml:space="preserve">a) BLUEMED initiative; </w:t>
      </w:r>
    </w:p>
    <w:p w14:paraId="60D52D64" w14:textId="77777777" w:rsidR="003C3DDA" w:rsidRPr="00632147" w:rsidRDefault="003C3DDA" w:rsidP="00600A42">
      <w:pPr>
        <w:autoSpaceDE w:val="0"/>
        <w:autoSpaceDN w:val="0"/>
        <w:adjustRightInd w:val="0"/>
        <w:spacing w:after="0" w:line="240" w:lineRule="auto"/>
        <w:jc w:val="both"/>
      </w:pPr>
      <w:r w:rsidRPr="00632147">
        <w:t xml:space="preserve">b) WESTMED initiative; </w:t>
      </w:r>
    </w:p>
    <w:p w14:paraId="33E5D8E7" w14:textId="77777777" w:rsidR="003C3DDA" w:rsidRPr="00632147" w:rsidRDefault="003C3DDA" w:rsidP="00600A42">
      <w:pPr>
        <w:autoSpaceDE w:val="0"/>
        <w:autoSpaceDN w:val="0"/>
        <w:adjustRightInd w:val="0"/>
        <w:spacing w:after="0" w:line="240" w:lineRule="auto"/>
        <w:jc w:val="both"/>
      </w:pPr>
      <w:r w:rsidRPr="00632147">
        <w:t xml:space="preserve">c) </w:t>
      </w:r>
      <w:proofErr w:type="gramStart"/>
      <w:r w:rsidRPr="00632147">
        <w:t>the</w:t>
      </w:r>
      <w:proofErr w:type="gramEnd"/>
      <w:r w:rsidRPr="00632147">
        <w:t xml:space="preserve"> CSAs and other projects funded by the Horizon EU Mission “Restore our Ocean and waters by 2030”; </w:t>
      </w:r>
    </w:p>
    <w:p w14:paraId="325A1685" w14:textId="77777777" w:rsidR="003C3DDA" w:rsidRPr="00632147" w:rsidRDefault="003C3DDA" w:rsidP="00600A42">
      <w:pPr>
        <w:autoSpaceDE w:val="0"/>
        <w:autoSpaceDN w:val="0"/>
        <w:adjustRightInd w:val="0"/>
        <w:spacing w:after="0" w:line="240" w:lineRule="auto"/>
        <w:jc w:val="both"/>
      </w:pPr>
      <w:r w:rsidRPr="00632147">
        <w:t xml:space="preserve">d) </w:t>
      </w:r>
      <w:proofErr w:type="gramStart"/>
      <w:r w:rsidRPr="00632147">
        <w:t>the</w:t>
      </w:r>
      <w:proofErr w:type="gramEnd"/>
      <w:r w:rsidRPr="00632147">
        <w:t xml:space="preserve"> new PPP sustainable blue economy co-founded by the EU Commission with cluster 6 of Horizon EU. </w:t>
      </w:r>
    </w:p>
    <w:p w14:paraId="187EFBAB" w14:textId="77777777" w:rsidR="003C3DDA" w:rsidRPr="00632147" w:rsidRDefault="003C3DDA" w:rsidP="00600A42">
      <w:pPr>
        <w:autoSpaceDE w:val="0"/>
        <w:autoSpaceDN w:val="0"/>
        <w:adjustRightInd w:val="0"/>
        <w:spacing w:after="0" w:line="240" w:lineRule="auto"/>
        <w:jc w:val="both"/>
        <w:rPr>
          <w:u w:val="single"/>
        </w:rPr>
      </w:pPr>
      <w:r w:rsidRPr="00632147">
        <w:rPr>
          <w:u w:val="single"/>
        </w:rPr>
        <w:t xml:space="preserve">Moreover we suggest the following typologies of SHs: </w:t>
      </w:r>
    </w:p>
    <w:p w14:paraId="550512E5" w14:textId="77777777" w:rsidR="003C3DDA" w:rsidRPr="00632147" w:rsidRDefault="003C3DDA" w:rsidP="00600A42">
      <w:pPr>
        <w:autoSpaceDE w:val="0"/>
        <w:autoSpaceDN w:val="0"/>
        <w:adjustRightInd w:val="0"/>
        <w:spacing w:after="0" w:line="240" w:lineRule="auto"/>
        <w:jc w:val="both"/>
      </w:pPr>
      <w:r w:rsidRPr="00632147">
        <w:t xml:space="preserve">• University; </w:t>
      </w:r>
    </w:p>
    <w:p w14:paraId="5C898D76" w14:textId="77777777" w:rsidR="003C3DDA" w:rsidRPr="00632147" w:rsidRDefault="003C3DDA" w:rsidP="00600A42">
      <w:pPr>
        <w:autoSpaceDE w:val="0"/>
        <w:autoSpaceDN w:val="0"/>
        <w:adjustRightInd w:val="0"/>
        <w:spacing w:after="0" w:line="240" w:lineRule="auto"/>
        <w:jc w:val="both"/>
      </w:pPr>
      <w:r w:rsidRPr="00632147">
        <w:t xml:space="preserve">• Higher Technical Institutes; </w:t>
      </w:r>
    </w:p>
    <w:p w14:paraId="13A92CEB" w14:textId="77777777" w:rsidR="003C3DDA" w:rsidRPr="00632147" w:rsidRDefault="003C3DDA" w:rsidP="00600A42">
      <w:pPr>
        <w:autoSpaceDE w:val="0"/>
        <w:autoSpaceDN w:val="0"/>
        <w:adjustRightInd w:val="0"/>
        <w:spacing w:after="0" w:line="240" w:lineRule="auto"/>
        <w:jc w:val="both"/>
      </w:pPr>
      <w:r w:rsidRPr="00632147">
        <w:t xml:space="preserve">• Training – VET; </w:t>
      </w:r>
    </w:p>
    <w:p w14:paraId="14CA75D3" w14:textId="77777777" w:rsidR="003C3DDA" w:rsidRPr="00632147" w:rsidRDefault="003C3DDA" w:rsidP="00600A42">
      <w:pPr>
        <w:autoSpaceDE w:val="0"/>
        <w:autoSpaceDN w:val="0"/>
        <w:adjustRightInd w:val="0"/>
        <w:spacing w:after="0" w:line="240" w:lineRule="auto"/>
        <w:jc w:val="both"/>
      </w:pPr>
      <w:r w:rsidRPr="00632147">
        <w:t xml:space="preserve">• Clusters; </w:t>
      </w:r>
    </w:p>
    <w:p w14:paraId="190468EB" w14:textId="77777777" w:rsidR="003C3DDA" w:rsidRPr="00632147" w:rsidRDefault="003C3DDA" w:rsidP="00600A42">
      <w:pPr>
        <w:autoSpaceDE w:val="0"/>
        <w:autoSpaceDN w:val="0"/>
        <w:adjustRightInd w:val="0"/>
        <w:spacing w:after="0" w:line="240" w:lineRule="auto"/>
        <w:jc w:val="both"/>
      </w:pPr>
      <w:r w:rsidRPr="00632147">
        <w:t xml:space="preserve">• Industry; </w:t>
      </w:r>
    </w:p>
    <w:p w14:paraId="663DB68B" w14:textId="77777777" w:rsidR="003C3DDA" w:rsidRPr="00632147" w:rsidRDefault="003C3DDA" w:rsidP="00600A42">
      <w:pPr>
        <w:autoSpaceDE w:val="0"/>
        <w:autoSpaceDN w:val="0"/>
        <w:adjustRightInd w:val="0"/>
        <w:spacing w:after="0" w:line="240" w:lineRule="auto"/>
        <w:jc w:val="both"/>
      </w:pPr>
      <w:r w:rsidRPr="00632147">
        <w:t xml:space="preserve">• National/Regional Authorities; </w:t>
      </w:r>
    </w:p>
    <w:p w14:paraId="64216567" w14:textId="62154D27" w:rsidR="003C3DDA" w:rsidRPr="00632147" w:rsidRDefault="003C3DDA" w:rsidP="00600A42">
      <w:pPr>
        <w:autoSpaceDE w:val="0"/>
        <w:autoSpaceDN w:val="0"/>
        <w:adjustRightInd w:val="0"/>
        <w:spacing w:after="0" w:line="240" w:lineRule="auto"/>
        <w:jc w:val="both"/>
      </w:pPr>
      <w:r w:rsidRPr="00632147">
        <w:t xml:space="preserve">• Advisory bodies (MEDAC, AAC, </w:t>
      </w:r>
      <w:proofErr w:type="spellStart"/>
      <w:r w:rsidRPr="00632147">
        <w:t>etc</w:t>
      </w:r>
      <w:proofErr w:type="spellEnd"/>
      <w:r w:rsidRPr="00632147">
        <w:t>).</w:t>
      </w:r>
    </w:p>
    <w:p w14:paraId="4D76608F" w14:textId="58AB5689" w:rsidR="005652E3" w:rsidRPr="00632147" w:rsidRDefault="005652E3" w:rsidP="005652E3">
      <w:pPr>
        <w:pStyle w:val="Brezrazmikov"/>
      </w:pPr>
    </w:p>
    <w:p w14:paraId="5C3D887E" w14:textId="2C121C21" w:rsidR="00176F26" w:rsidRPr="00632147" w:rsidRDefault="00176F26" w:rsidP="005652E3">
      <w:pPr>
        <w:pStyle w:val="Brezrazmikov"/>
      </w:pPr>
      <w:r w:rsidRPr="00632147">
        <w:t>SERBIA: Ministry of Agriculture, Forestry and Water Management; Ministry of Environmental Protection</w:t>
      </w:r>
    </w:p>
    <w:p w14:paraId="39C26BE6" w14:textId="77777777" w:rsidR="005652E3" w:rsidRPr="00632147" w:rsidRDefault="005652E3" w:rsidP="005652E3">
      <w:pPr>
        <w:pStyle w:val="Brezrazmikov"/>
      </w:pPr>
    </w:p>
    <w:p w14:paraId="08660853" w14:textId="131C24F4" w:rsidR="004032D0" w:rsidRPr="00632147" w:rsidRDefault="001B7C8A">
      <w:pPr>
        <w:pStyle w:val="Naslov3"/>
        <w:numPr>
          <w:ilvl w:val="1"/>
          <w:numId w:val="17"/>
        </w:numPr>
      </w:pPr>
      <w:r w:rsidRPr="00632147">
        <w:lastRenderedPageBreak/>
        <w:t xml:space="preserve"> </w:t>
      </w:r>
      <w:r w:rsidR="004032D0" w:rsidRPr="00632147">
        <w:t>Relevant policies</w:t>
      </w:r>
    </w:p>
    <w:p w14:paraId="4D5A1691" w14:textId="77777777" w:rsidR="004032D0" w:rsidRPr="00632147" w:rsidRDefault="004032D0" w:rsidP="004032D0"/>
    <w:p w14:paraId="14209E48" w14:textId="240BF74F" w:rsidR="004032D0" w:rsidRPr="00632147" w:rsidRDefault="004032D0" w:rsidP="00BE5DCF">
      <w:pPr>
        <w:pStyle w:val="Naslov2"/>
        <w:numPr>
          <w:ilvl w:val="2"/>
          <w:numId w:val="21"/>
        </w:numPr>
        <w:spacing w:before="0"/>
        <w:jc w:val="both"/>
        <w:rPr>
          <w:rFonts w:asciiTheme="minorHAnsi" w:eastAsiaTheme="minorHAnsi" w:hAnsiTheme="minorHAnsi" w:cstheme="minorBidi"/>
          <w:b/>
          <w:color w:val="auto"/>
          <w:sz w:val="22"/>
          <w:szCs w:val="22"/>
        </w:rPr>
      </w:pPr>
      <w:r w:rsidRPr="00632147">
        <w:rPr>
          <w:rFonts w:asciiTheme="minorHAnsi" w:eastAsiaTheme="minorHAnsi" w:hAnsiTheme="minorHAnsi" w:cstheme="minorBidi"/>
          <w:b/>
          <w:color w:val="auto"/>
          <w:sz w:val="22"/>
          <w:szCs w:val="22"/>
        </w:rPr>
        <w:t xml:space="preserve">The following </w:t>
      </w:r>
      <w:r w:rsidRPr="00632147">
        <w:rPr>
          <w:rFonts w:asciiTheme="minorHAnsi" w:eastAsiaTheme="minorHAnsi" w:hAnsiTheme="minorHAnsi" w:cstheme="minorBidi"/>
          <w:b/>
          <w:bCs/>
          <w:color w:val="auto"/>
          <w:sz w:val="22"/>
          <w:szCs w:val="22"/>
        </w:rPr>
        <w:t>policies</w:t>
      </w:r>
      <w:r w:rsidR="00BE5DCF" w:rsidRPr="00632147">
        <w:rPr>
          <w:rFonts w:asciiTheme="minorHAnsi" w:eastAsiaTheme="minorHAnsi" w:hAnsiTheme="minorHAnsi" w:cstheme="minorBidi"/>
          <w:b/>
          <w:bCs/>
          <w:color w:val="auto"/>
          <w:sz w:val="22"/>
          <w:szCs w:val="22"/>
        </w:rPr>
        <w:t>, regulations, directives, initiatives etc.</w:t>
      </w:r>
      <w:r w:rsidRPr="00632147">
        <w:rPr>
          <w:rFonts w:asciiTheme="minorHAnsi" w:eastAsiaTheme="minorHAnsi" w:hAnsiTheme="minorHAnsi" w:cstheme="minorBidi"/>
          <w:b/>
          <w:color w:val="auto"/>
          <w:sz w:val="22"/>
          <w:szCs w:val="22"/>
        </w:rPr>
        <w:t xml:space="preserve"> were identified as relevant for</w:t>
      </w:r>
      <w:r w:rsidR="00230A43" w:rsidRPr="00632147">
        <w:rPr>
          <w:rFonts w:asciiTheme="minorHAnsi" w:eastAsiaTheme="minorHAnsi" w:hAnsiTheme="minorHAnsi" w:cstheme="minorBidi"/>
          <w:b/>
          <w:color w:val="auto"/>
          <w:sz w:val="22"/>
          <w:szCs w:val="22"/>
        </w:rPr>
        <w:t xml:space="preserve"> </w:t>
      </w:r>
      <w:r w:rsidR="00230A43" w:rsidRPr="00632147">
        <w:rPr>
          <w:rFonts w:asciiTheme="minorHAnsi" w:eastAsiaTheme="minorHAnsi" w:hAnsiTheme="minorHAnsi" w:cstheme="minorBidi"/>
          <w:b/>
          <w:i/>
          <w:iCs/>
          <w:color w:val="auto"/>
          <w:sz w:val="22"/>
          <w:szCs w:val="22"/>
        </w:rPr>
        <w:t>Topic 3: Maritime and marine governance and services</w:t>
      </w:r>
      <w:r w:rsidRPr="00632147">
        <w:rPr>
          <w:rFonts w:asciiTheme="minorHAnsi" w:eastAsiaTheme="minorHAnsi" w:hAnsiTheme="minorHAnsi" w:cstheme="minorBidi"/>
          <w:b/>
          <w:color w:val="auto"/>
          <w:sz w:val="22"/>
          <w:szCs w:val="22"/>
        </w:rPr>
        <w:t xml:space="preserve">. Please also think about the funding opportunities related to these policies. Which are the most relevant? </w:t>
      </w:r>
    </w:p>
    <w:p w14:paraId="4264EF52" w14:textId="77777777" w:rsidR="004032D0" w:rsidRPr="00632147" w:rsidRDefault="004032D0" w:rsidP="004032D0">
      <w:pPr>
        <w:pStyle w:val="Naslov2"/>
        <w:ind w:left="720"/>
        <w:rPr>
          <w:rFonts w:asciiTheme="minorHAnsi" w:eastAsiaTheme="minorHAnsi" w:hAnsiTheme="minorHAnsi" w:cstheme="minorBidi"/>
          <w:b/>
          <w:i/>
          <w:iCs/>
          <w:color w:val="auto"/>
          <w:sz w:val="22"/>
          <w:szCs w:val="22"/>
        </w:rPr>
      </w:pPr>
      <w:r w:rsidRPr="00632147">
        <w:rPr>
          <w:rFonts w:asciiTheme="minorHAnsi" w:eastAsiaTheme="minorHAnsi" w:hAnsiTheme="minorHAnsi" w:cstheme="minorBidi"/>
          <w:b/>
          <w:i/>
          <w:iCs/>
          <w:color w:val="auto"/>
          <w:sz w:val="22"/>
          <w:szCs w:val="22"/>
        </w:rPr>
        <w:t>(Please tick the boxes before the selected policies)</w:t>
      </w:r>
    </w:p>
    <w:p w14:paraId="353DFB59" w14:textId="77777777" w:rsidR="004032D0" w:rsidRPr="00632147" w:rsidRDefault="004032D0" w:rsidP="004032D0">
      <w:pPr>
        <w:spacing w:after="0"/>
      </w:pPr>
    </w:p>
    <w:tbl>
      <w:tblPr>
        <w:tblStyle w:val="Tabelamrea"/>
        <w:tblW w:w="0" w:type="auto"/>
        <w:tblInd w:w="720" w:type="dxa"/>
        <w:tblLook w:val="04A0" w:firstRow="1" w:lastRow="0" w:firstColumn="1" w:lastColumn="0" w:noHBand="0" w:noVBand="1"/>
      </w:tblPr>
      <w:tblGrid>
        <w:gridCol w:w="1467"/>
        <w:gridCol w:w="896"/>
        <w:gridCol w:w="5979"/>
      </w:tblGrid>
      <w:tr w:rsidR="00B40472" w:rsidRPr="00632147" w14:paraId="76C7F38C" w14:textId="77777777" w:rsidTr="00B40472">
        <w:tc>
          <w:tcPr>
            <w:tcW w:w="1467" w:type="dxa"/>
            <w:vMerge w:val="restart"/>
            <w:shd w:val="clear" w:color="auto" w:fill="D9D9D9" w:themeFill="background1" w:themeFillShade="D9"/>
          </w:tcPr>
          <w:p w14:paraId="4E97A6EF" w14:textId="77777777" w:rsidR="00B40472" w:rsidRPr="00632147" w:rsidRDefault="00B40472" w:rsidP="00B40472">
            <w:pPr>
              <w:pStyle w:val="Odstavekseznama"/>
              <w:ind w:left="0"/>
              <w:rPr>
                <w:rFonts w:cs="Calibri"/>
                <w:b/>
                <w:i/>
                <w:iCs/>
                <w:sz w:val="20"/>
                <w:szCs w:val="20"/>
              </w:rPr>
            </w:pPr>
            <w:r w:rsidRPr="00632147">
              <w:rPr>
                <w:b/>
                <w:i/>
                <w:iCs/>
                <w:sz w:val="20"/>
                <w:szCs w:val="20"/>
              </w:rPr>
              <w:t>Most relevant</w:t>
            </w:r>
            <w:r w:rsidRPr="00632147">
              <w:rPr>
                <w:rFonts w:cs="Calibri"/>
                <w:b/>
                <w:i/>
                <w:iCs/>
                <w:sz w:val="20"/>
                <w:szCs w:val="20"/>
              </w:rPr>
              <w:t xml:space="preserve"> </w:t>
            </w:r>
          </w:p>
          <w:p w14:paraId="1EFBE49A" w14:textId="77777777" w:rsidR="00B40472" w:rsidRPr="00632147" w:rsidRDefault="00B40472" w:rsidP="00F749A6">
            <w:pPr>
              <w:pStyle w:val="Odstavekseznama"/>
              <w:ind w:left="0"/>
              <w:rPr>
                <w:b/>
                <w:i/>
                <w:iCs/>
                <w:sz w:val="20"/>
                <w:szCs w:val="20"/>
              </w:rPr>
            </w:pPr>
          </w:p>
        </w:tc>
        <w:tc>
          <w:tcPr>
            <w:tcW w:w="896" w:type="dxa"/>
            <w:shd w:val="clear" w:color="auto" w:fill="D9D9D9" w:themeFill="background1" w:themeFillShade="D9"/>
          </w:tcPr>
          <w:p w14:paraId="407DA46A" w14:textId="083965C4" w:rsidR="00B40472" w:rsidRPr="00632147" w:rsidRDefault="00B40472" w:rsidP="001A40EC">
            <w:pPr>
              <w:rPr>
                <w:rFonts w:cs="Calibri"/>
                <w:b/>
                <w:i/>
                <w:iCs/>
                <w:sz w:val="20"/>
                <w:szCs w:val="20"/>
              </w:rPr>
            </w:pPr>
            <w:r w:rsidRPr="00632147">
              <w:rPr>
                <w:b/>
                <w:i/>
                <w:iCs/>
                <w:sz w:val="20"/>
                <w:szCs w:val="20"/>
              </w:rPr>
              <w:t>Ranking</w:t>
            </w:r>
          </w:p>
        </w:tc>
        <w:tc>
          <w:tcPr>
            <w:tcW w:w="5979" w:type="dxa"/>
            <w:vMerge w:val="restart"/>
            <w:shd w:val="clear" w:color="auto" w:fill="D9D9D9" w:themeFill="background1" w:themeFillShade="D9"/>
          </w:tcPr>
          <w:p w14:paraId="17B4004A" w14:textId="132D05E4" w:rsidR="00B40472" w:rsidRPr="00632147" w:rsidRDefault="00B40472" w:rsidP="001A40EC">
            <w:pPr>
              <w:rPr>
                <w:b/>
                <w:i/>
                <w:iCs/>
                <w:sz w:val="20"/>
                <w:szCs w:val="20"/>
                <w:shd w:val="clear" w:color="auto" w:fill="D9D9D9" w:themeFill="background1" w:themeFillShade="D9"/>
              </w:rPr>
            </w:pPr>
            <w:r w:rsidRPr="00632147">
              <w:rPr>
                <w:b/>
                <w:i/>
                <w:iCs/>
                <w:sz w:val="20"/>
                <w:szCs w:val="20"/>
                <w:shd w:val="clear" w:color="auto" w:fill="D9D9D9" w:themeFill="background1" w:themeFillShade="D9"/>
              </w:rPr>
              <w:t xml:space="preserve">Some countries ranked </w:t>
            </w:r>
            <w:r w:rsidR="00917FD9" w:rsidRPr="00632147">
              <w:rPr>
                <w:b/>
                <w:i/>
                <w:iCs/>
                <w:sz w:val="20"/>
                <w:szCs w:val="20"/>
                <w:shd w:val="clear" w:color="auto" w:fill="D9D9D9" w:themeFill="background1" w:themeFillShade="D9"/>
              </w:rPr>
              <w:t xml:space="preserve">policies, regulations, directives, initiatives etc. </w:t>
            </w:r>
            <w:r w:rsidRPr="00632147">
              <w:rPr>
                <w:b/>
                <w:i/>
                <w:iCs/>
                <w:sz w:val="20"/>
                <w:szCs w:val="20"/>
                <w:shd w:val="clear" w:color="auto" w:fill="D9D9D9" w:themeFill="background1" w:themeFillShade="D9"/>
              </w:rPr>
              <w:t>by importance, some only marked the ones deemed most relevant</w:t>
            </w:r>
          </w:p>
          <w:p w14:paraId="2F194063" w14:textId="0C0E3280" w:rsidR="00B40472" w:rsidRPr="00632147" w:rsidRDefault="00B40472" w:rsidP="001A40EC">
            <w:pPr>
              <w:rPr>
                <w:rFonts w:cs="Calibri"/>
                <w:b/>
                <w:i/>
                <w:iCs/>
                <w:sz w:val="20"/>
                <w:szCs w:val="20"/>
              </w:rPr>
            </w:pPr>
          </w:p>
        </w:tc>
      </w:tr>
      <w:tr w:rsidR="00B40472" w:rsidRPr="00632147" w14:paraId="564455CB" w14:textId="77777777" w:rsidTr="00B40472">
        <w:tc>
          <w:tcPr>
            <w:tcW w:w="1467" w:type="dxa"/>
            <w:vMerge/>
          </w:tcPr>
          <w:p w14:paraId="274BDACD" w14:textId="57ECEE6E" w:rsidR="00B40472" w:rsidRPr="00632147" w:rsidRDefault="00B40472" w:rsidP="00B40472">
            <w:pPr>
              <w:pStyle w:val="Odstavekseznama"/>
              <w:ind w:left="0"/>
              <w:rPr>
                <w:rFonts w:cs="Calibri"/>
                <w:b/>
                <w:i/>
                <w:iCs/>
                <w:sz w:val="20"/>
                <w:szCs w:val="20"/>
              </w:rPr>
            </w:pPr>
          </w:p>
        </w:tc>
        <w:tc>
          <w:tcPr>
            <w:tcW w:w="896" w:type="dxa"/>
            <w:shd w:val="clear" w:color="auto" w:fill="D9D9D9" w:themeFill="background1" w:themeFillShade="D9"/>
          </w:tcPr>
          <w:p w14:paraId="2415C43D" w14:textId="19F1719A" w:rsidR="00B40472" w:rsidRPr="00632147" w:rsidRDefault="00B40472" w:rsidP="001A40EC">
            <w:pPr>
              <w:rPr>
                <w:rFonts w:cs="Calibri"/>
                <w:b/>
                <w:i/>
                <w:iCs/>
                <w:sz w:val="20"/>
                <w:szCs w:val="20"/>
              </w:rPr>
            </w:pPr>
            <w:r w:rsidRPr="00632147">
              <w:rPr>
                <w:rFonts w:cs="Calibri"/>
                <w:b/>
                <w:i/>
                <w:iCs/>
                <w:sz w:val="20"/>
                <w:szCs w:val="20"/>
              </w:rPr>
              <w:t>NM</w:t>
            </w:r>
          </w:p>
        </w:tc>
        <w:tc>
          <w:tcPr>
            <w:tcW w:w="5979" w:type="dxa"/>
            <w:vMerge/>
          </w:tcPr>
          <w:p w14:paraId="721622DC" w14:textId="283295EC" w:rsidR="00B40472" w:rsidRPr="00632147" w:rsidRDefault="00B40472" w:rsidP="001A40EC">
            <w:pPr>
              <w:rPr>
                <w:rFonts w:cs="Calibri"/>
                <w:b/>
                <w:i/>
                <w:iCs/>
                <w:sz w:val="20"/>
                <w:szCs w:val="20"/>
              </w:rPr>
            </w:pPr>
          </w:p>
        </w:tc>
      </w:tr>
      <w:tr w:rsidR="007573B3" w:rsidRPr="00632147" w14:paraId="645A6F62" w14:textId="77777777" w:rsidTr="00B40472">
        <w:tc>
          <w:tcPr>
            <w:tcW w:w="1467" w:type="dxa"/>
          </w:tcPr>
          <w:p w14:paraId="25E06804" w14:textId="333ADFDB" w:rsidR="007573B3" w:rsidRPr="00632147" w:rsidRDefault="007642D8" w:rsidP="00F749A6">
            <w:pPr>
              <w:pStyle w:val="Odstavekseznama"/>
              <w:ind w:left="0"/>
              <w:rPr>
                <w:rFonts w:cs="Calibri"/>
                <w:i/>
                <w:iCs/>
                <w:sz w:val="20"/>
                <w:szCs w:val="20"/>
              </w:rPr>
            </w:pPr>
            <w:r w:rsidRPr="00632147">
              <w:rPr>
                <w:rFonts w:cs="Calibri"/>
                <w:i/>
                <w:iCs/>
                <w:sz w:val="20"/>
                <w:szCs w:val="20"/>
              </w:rPr>
              <w:t>3</w:t>
            </w:r>
            <w:r w:rsidR="007573B3" w:rsidRPr="00632147">
              <w:rPr>
                <w:rFonts w:cs="Calibri"/>
                <w:i/>
                <w:iCs/>
                <w:sz w:val="20"/>
                <w:szCs w:val="20"/>
              </w:rPr>
              <w:t>X (</w:t>
            </w:r>
            <w:r w:rsidRPr="00632147">
              <w:rPr>
                <w:rFonts w:cs="Calibri"/>
                <w:i/>
                <w:iCs/>
                <w:sz w:val="20"/>
                <w:szCs w:val="20"/>
              </w:rPr>
              <w:t>IT,</w:t>
            </w:r>
            <w:r w:rsidR="00F04E5D" w:rsidRPr="00632147">
              <w:rPr>
                <w:rFonts w:cs="Calibri"/>
                <w:i/>
                <w:iCs/>
                <w:sz w:val="20"/>
                <w:szCs w:val="20"/>
              </w:rPr>
              <w:t>GR,</w:t>
            </w:r>
            <w:r w:rsidR="007573B3" w:rsidRPr="00632147">
              <w:rPr>
                <w:rFonts w:cs="Calibri"/>
                <w:i/>
                <w:iCs/>
                <w:sz w:val="20"/>
                <w:szCs w:val="20"/>
              </w:rPr>
              <w:t>MN)</w:t>
            </w:r>
          </w:p>
        </w:tc>
        <w:tc>
          <w:tcPr>
            <w:tcW w:w="896" w:type="dxa"/>
          </w:tcPr>
          <w:p w14:paraId="54EA2A13" w14:textId="152653C2" w:rsidR="007573B3" w:rsidRPr="00632147" w:rsidRDefault="00DB70D4" w:rsidP="001A40EC">
            <w:pPr>
              <w:rPr>
                <w:rFonts w:cs="Calibri"/>
                <w:i/>
                <w:iCs/>
                <w:sz w:val="20"/>
                <w:szCs w:val="20"/>
              </w:rPr>
            </w:pPr>
            <w:r w:rsidRPr="00632147">
              <w:rPr>
                <w:rFonts w:cs="Calibri"/>
                <w:i/>
                <w:iCs/>
                <w:sz w:val="20"/>
                <w:szCs w:val="20"/>
              </w:rPr>
              <w:t>N/A (NM)</w:t>
            </w:r>
          </w:p>
        </w:tc>
        <w:tc>
          <w:tcPr>
            <w:tcW w:w="5979" w:type="dxa"/>
          </w:tcPr>
          <w:p w14:paraId="6B8B9184" w14:textId="7F7C0C20" w:rsidR="007573B3" w:rsidRPr="00632147" w:rsidRDefault="007573B3" w:rsidP="001A40EC">
            <w:pPr>
              <w:rPr>
                <w:rFonts w:cs="Calibri"/>
                <w:i/>
                <w:iCs/>
                <w:sz w:val="20"/>
                <w:szCs w:val="20"/>
              </w:rPr>
            </w:pPr>
            <w:r w:rsidRPr="00632147">
              <w:rPr>
                <w:rFonts w:cs="Calibri"/>
                <w:i/>
                <w:iCs/>
                <w:sz w:val="20"/>
                <w:szCs w:val="20"/>
              </w:rPr>
              <w:t>Directive 2014/89/EU of the European Parliament and of the Council of 23 July 2014 establishing a framework for maritime spatial planning</w:t>
            </w:r>
          </w:p>
        </w:tc>
      </w:tr>
      <w:tr w:rsidR="007573B3" w:rsidRPr="00632147" w14:paraId="748EA529" w14:textId="77777777" w:rsidTr="00B40472">
        <w:tc>
          <w:tcPr>
            <w:tcW w:w="1467" w:type="dxa"/>
          </w:tcPr>
          <w:p w14:paraId="7C6FFB4F" w14:textId="724C6590" w:rsidR="007573B3" w:rsidRPr="00632147" w:rsidRDefault="007642D8" w:rsidP="00F749A6">
            <w:pPr>
              <w:pStyle w:val="Odstavekseznama"/>
              <w:ind w:left="0"/>
              <w:rPr>
                <w:rFonts w:cs="Calibri"/>
                <w:i/>
                <w:iCs/>
                <w:sz w:val="20"/>
                <w:szCs w:val="20"/>
              </w:rPr>
            </w:pPr>
            <w:r w:rsidRPr="00632147">
              <w:rPr>
                <w:rFonts w:cs="Calibri"/>
                <w:i/>
                <w:iCs/>
                <w:sz w:val="20"/>
                <w:szCs w:val="20"/>
              </w:rPr>
              <w:t>3</w:t>
            </w:r>
            <w:r w:rsidR="00F04E5D" w:rsidRPr="00632147">
              <w:rPr>
                <w:rFonts w:cs="Calibri"/>
                <w:i/>
                <w:iCs/>
                <w:sz w:val="20"/>
                <w:szCs w:val="20"/>
              </w:rPr>
              <w:t>X (</w:t>
            </w:r>
            <w:r w:rsidRPr="00632147">
              <w:rPr>
                <w:rFonts w:cs="Calibri"/>
                <w:i/>
                <w:iCs/>
                <w:sz w:val="20"/>
                <w:szCs w:val="20"/>
              </w:rPr>
              <w:t>IT,</w:t>
            </w:r>
            <w:r w:rsidR="00F04E5D" w:rsidRPr="00632147">
              <w:rPr>
                <w:rFonts w:cs="Calibri"/>
                <w:i/>
                <w:iCs/>
                <w:sz w:val="20"/>
                <w:szCs w:val="20"/>
              </w:rPr>
              <w:t>GR,MN)</w:t>
            </w:r>
          </w:p>
        </w:tc>
        <w:tc>
          <w:tcPr>
            <w:tcW w:w="896" w:type="dxa"/>
          </w:tcPr>
          <w:p w14:paraId="28849EEB" w14:textId="693BDC82" w:rsidR="007573B3" w:rsidRPr="00632147" w:rsidRDefault="00DB70D4" w:rsidP="001A40EC">
            <w:pPr>
              <w:rPr>
                <w:rFonts w:cs="Calibri"/>
                <w:i/>
                <w:iCs/>
                <w:sz w:val="20"/>
                <w:szCs w:val="20"/>
              </w:rPr>
            </w:pPr>
            <w:r w:rsidRPr="00632147">
              <w:rPr>
                <w:rFonts w:cs="Calibri"/>
                <w:i/>
                <w:iCs/>
                <w:sz w:val="20"/>
                <w:szCs w:val="20"/>
              </w:rPr>
              <w:t>N/A (NM)</w:t>
            </w:r>
          </w:p>
        </w:tc>
        <w:tc>
          <w:tcPr>
            <w:tcW w:w="5979" w:type="dxa"/>
          </w:tcPr>
          <w:p w14:paraId="460979B3" w14:textId="365CFDE2" w:rsidR="007573B3" w:rsidRPr="00632147" w:rsidRDefault="007573B3" w:rsidP="001A40EC">
            <w:pPr>
              <w:rPr>
                <w:rFonts w:cs="Calibri"/>
                <w:i/>
                <w:iCs/>
                <w:sz w:val="20"/>
                <w:szCs w:val="20"/>
              </w:rPr>
            </w:pPr>
            <w:r w:rsidRPr="00632147">
              <w:rPr>
                <w:rFonts w:cs="Calibri"/>
                <w:i/>
                <w:iCs/>
                <w:sz w:val="20"/>
                <w:szCs w:val="20"/>
              </w:rPr>
              <w:t>Integrated Coastal Zone Management Protocol and Common Regional Framework for ICZM</w:t>
            </w:r>
          </w:p>
        </w:tc>
      </w:tr>
      <w:tr w:rsidR="007573B3" w:rsidRPr="00632147" w14:paraId="26D89EF6" w14:textId="77777777" w:rsidTr="00B40472">
        <w:tc>
          <w:tcPr>
            <w:tcW w:w="1467" w:type="dxa"/>
          </w:tcPr>
          <w:p w14:paraId="1F630DA2" w14:textId="71802D97" w:rsidR="007573B3" w:rsidRPr="00632147" w:rsidRDefault="00176F26" w:rsidP="00F749A6">
            <w:pPr>
              <w:pStyle w:val="Odstavekseznama"/>
              <w:ind w:left="0"/>
              <w:rPr>
                <w:rFonts w:cs="Calibri"/>
                <w:i/>
                <w:iCs/>
                <w:sz w:val="20"/>
                <w:szCs w:val="20"/>
              </w:rPr>
            </w:pPr>
            <w:r w:rsidRPr="00632147">
              <w:rPr>
                <w:rFonts w:cs="Calibri"/>
                <w:i/>
                <w:iCs/>
                <w:sz w:val="20"/>
                <w:szCs w:val="20"/>
              </w:rPr>
              <w:t>4</w:t>
            </w:r>
            <w:r w:rsidR="00F04E5D" w:rsidRPr="00632147">
              <w:rPr>
                <w:rFonts w:cs="Calibri"/>
                <w:i/>
                <w:iCs/>
                <w:sz w:val="20"/>
                <w:szCs w:val="20"/>
              </w:rPr>
              <w:t>X (</w:t>
            </w:r>
            <w:r w:rsidRPr="00632147">
              <w:rPr>
                <w:rFonts w:cs="Calibri"/>
                <w:i/>
                <w:iCs/>
                <w:sz w:val="20"/>
                <w:szCs w:val="20"/>
              </w:rPr>
              <w:t>SER,</w:t>
            </w:r>
            <w:r w:rsidR="007642D8" w:rsidRPr="00632147">
              <w:rPr>
                <w:rFonts w:cs="Calibri"/>
                <w:i/>
                <w:iCs/>
                <w:sz w:val="20"/>
                <w:szCs w:val="20"/>
              </w:rPr>
              <w:t>IT,</w:t>
            </w:r>
            <w:r w:rsidR="00F04E5D" w:rsidRPr="00632147">
              <w:rPr>
                <w:rFonts w:cs="Calibri"/>
                <w:i/>
                <w:iCs/>
                <w:sz w:val="20"/>
                <w:szCs w:val="20"/>
              </w:rPr>
              <w:t>GR,MN)</w:t>
            </w:r>
          </w:p>
        </w:tc>
        <w:tc>
          <w:tcPr>
            <w:tcW w:w="896" w:type="dxa"/>
          </w:tcPr>
          <w:p w14:paraId="382AAC0D" w14:textId="504FA1BE" w:rsidR="007573B3" w:rsidRPr="00632147" w:rsidRDefault="00DB70D4" w:rsidP="001A40EC">
            <w:pPr>
              <w:rPr>
                <w:rFonts w:cs="Calibri"/>
                <w:i/>
                <w:iCs/>
                <w:sz w:val="20"/>
                <w:szCs w:val="20"/>
              </w:rPr>
            </w:pPr>
            <w:r w:rsidRPr="00632147">
              <w:rPr>
                <w:rFonts w:cs="Calibri"/>
                <w:i/>
                <w:iCs/>
                <w:sz w:val="20"/>
                <w:szCs w:val="20"/>
              </w:rPr>
              <w:t>1</w:t>
            </w:r>
          </w:p>
        </w:tc>
        <w:tc>
          <w:tcPr>
            <w:tcW w:w="5979" w:type="dxa"/>
          </w:tcPr>
          <w:p w14:paraId="6E895D99" w14:textId="02D172B8" w:rsidR="007573B3" w:rsidRPr="00632147" w:rsidRDefault="007573B3" w:rsidP="001A40EC">
            <w:pPr>
              <w:rPr>
                <w:rFonts w:cs="Calibri"/>
                <w:i/>
                <w:iCs/>
                <w:sz w:val="20"/>
                <w:szCs w:val="20"/>
              </w:rPr>
            </w:pPr>
            <w:r w:rsidRPr="00632147">
              <w:rPr>
                <w:rFonts w:cs="Calibri"/>
                <w:i/>
                <w:iCs/>
                <w:sz w:val="20"/>
                <w:szCs w:val="20"/>
              </w:rPr>
              <w:t>Territorial agenda 2030 of the European Union: A future for all places</w:t>
            </w:r>
          </w:p>
        </w:tc>
      </w:tr>
      <w:tr w:rsidR="007573B3" w:rsidRPr="00632147" w14:paraId="65ED30A8" w14:textId="77777777" w:rsidTr="00B40472">
        <w:tc>
          <w:tcPr>
            <w:tcW w:w="1467" w:type="dxa"/>
          </w:tcPr>
          <w:p w14:paraId="5F56F7E4" w14:textId="5FE94F06" w:rsidR="007573B3" w:rsidRPr="00632147" w:rsidRDefault="00176F26" w:rsidP="00F749A6">
            <w:pPr>
              <w:pStyle w:val="Odstavekseznama"/>
              <w:ind w:left="0"/>
              <w:rPr>
                <w:rFonts w:cs="Calibri"/>
                <w:i/>
                <w:iCs/>
                <w:sz w:val="20"/>
                <w:szCs w:val="20"/>
              </w:rPr>
            </w:pPr>
            <w:r w:rsidRPr="00632147">
              <w:rPr>
                <w:rFonts w:cs="Calibri"/>
                <w:i/>
                <w:iCs/>
                <w:sz w:val="20"/>
                <w:szCs w:val="20"/>
              </w:rPr>
              <w:t>4</w:t>
            </w:r>
            <w:r w:rsidR="00F04E5D" w:rsidRPr="00632147">
              <w:rPr>
                <w:rFonts w:cs="Calibri"/>
                <w:i/>
                <w:iCs/>
                <w:sz w:val="20"/>
                <w:szCs w:val="20"/>
              </w:rPr>
              <w:t>X (</w:t>
            </w:r>
            <w:r w:rsidRPr="00632147">
              <w:rPr>
                <w:rFonts w:cs="Calibri"/>
                <w:i/>
                <w:iCs/>
                <w:sz w:val="20"/>
                <w:szCs w:val="20"/>
              </w:rPr>
              <w:t>SER,</w:t>
            </w:r>
            <w:r w:rsidR="007642D8" w:rsidRPr="00632147">
              <w:rPr>
                <w:rFonts w:cs="Calibri"/>
                <w:i/>
                <w:iCs/>
                <w:sz w:val="20"/>
                <w:szCs w:val="20"/>
              </w:rPr>
              <w:t>IT,</w:t>
            </w:r>
            <w:r w:rsidR="00F04E5D" w:rsidRPr="00632147">
              <w:rPr>
                <w:rFonts w:cs="Calibri"/>
                <w:i/>
                <w:iCs/>
                <w:sz w:val="20"/>
                <w:szCs w:val="20"/>
              </w:rPr>
              <w:t>GR,MN)</w:t>
            </w:r>
          </w:p>
        </w:tc>
        <w:tc>
          <w:tcPr>
            <w:tcW w:w="896" w:type="dxa"/>
          </w:tcPr>
          <w:p w14:paraId="0D060A7F" w14:textId="03FB70FB" w:rsidR="007573B3" w:rsidRPr="00632147" w:rsidRDefault="00DB70D4" w:rsidP="001A40EC">
            <w:pPr>
              <w:rPr>
                <w:rFonts w:cs="Calibri"/>
                <w:i/>
                <w:iCs/>
                <w:sz w:val="20"/>
                <w:szCs w:val="20"/>
              </w:rPr>
            </w:pPr>
            <w:r w:rsidRPr="00632147">
              <w:rPr>
                <w:rFonts w:cs="Calibri"/>
                <w:i/>
                <w:iCs/>
                <w:sz w:val="20"/>
                <w:szCs w:val="20"/>
              </w:rPr>
              <w:t>2</w:t>
            </w:r>
          </w:p>
        </w:tc>
        <w:tc>
          <w:tcPr>
            <w:tcW w:w="5979" w:type="dxa"/>
          </w:tcPr>
          <w:p w14:paraId="505B9EF0" w14:textId="581732D5" w:rsidR="007573B3" w:rsidRPr="00632147" w:rsidRDefault="007573B3" w:rsidP="001A40EC">
            <w:pPr>
              <w:rPr>
                <w:rFonts w:cs="Calibri"/>
                <w:i/>
                <w:iCs/>
                <w:sz w:val="20"/>
                <w:szCs w:val="20"/>
              </w:rPr>
            </w:pPr>
            <w:r w:rsidRPr="00632147">
              <w:rPr>
                <w:rFonts w:cs="Calibri"/>
                <w:i/>
                <w:iCs/>
                <w:sz w:val="20"/>
                <w:szCs w:val="20"/>
              </w:rPr>
              <w:t>European Education Area</w:t>
            </w:r>
          </w:p>
        </w:tc>
      </w:tr>
      <w:tr w:rsidR="007573B3" w:rsidRPr="00632147" w14:paraId="3D3B2581" w14:textId="77777777" w:rsidTr="00B40472">
        <w:tc>
          <w:tcPr>
            <w:tcW w:w="1467" w:type="dxa"/>
          </w:tcPr>
          <w:p w14:paraId="57708435" w14:textId="54897A66" w:rsidR="007573B3" w:rsidRPr="00632147" w:rsidRDefault="00176F26" w:rsidP="00F749A6">
            <w:pPr>
              <w:pStyle w:val="Odstavekseznama"/>
              <w:ind w:left="0"/>
              <w:rPr>
                <w:rFonts w:cs="Calibri"/>
                <w:i/>
                <w:iCs/>
                <w:sz w:val="20"/>
                <w:szCs w:val="20"/>
              </w:rPr>
            </w:pPr>
            <w:r w:rsidRPr="00632147">
              <w:rPr>
                <w:rFonts w:cs="Calibri"/>
                <w:i/>
                <w:iCs/>
                <w:sz w:val="20"/>
                <w:szCs w:val="20"/>
              </w:rPr>
              <w:t>3</w:t>
            </w:r>
            <w:r w:rsidR="00F04E5D" w:rsidRPr="00632147">
              <w:rPr>
                <w:rFonts w:cs="Calibri"/>
                <w:i/>
                <w:iCs/>
                <w:sz w:val="20"/>
                <w:szCs w:val="20"/>
              </w:rPr>
              <w:t>X (</w:t>
            </w:r>
            <w:r w:rsidRPr="00632147">
              <w:rPr>
                <w:rFonts w:cs="Calibri"/>
                <w:i/>
                <w:iCs/>
                <w:sz w:val="20"/>
                <w:szCs w:val="20"/>
              </w:rPr>
              <w:t>SER,</w:t>
            </w:r>
            <w:r w:rsidR="00F04E5D" w:rsidRPr="00632147">
              <w:rPr>
                <w:rFonts w:cs="Calibri"/>
                <w:i/>
                <w:iCs/>
                <w:sz w:val="20"/>
                <w:szCs w:val="20"/>
              </w:rPr>
              <w:t>GR,MN)</w:t>
            </w:r>
          </w:p>
        </w:tc>
        <w:tc>
          <w:tcPr>
            <w:tcW w:w="896" w:type="dxa"/>
          </w:tcPr>
          <w:p w14:paraId="5000480B" w14:textId="04464C72" w:rsidR="007573B3" w:rsidRPr="00632147" w:rsidRDefault="00DB70D4" w:rsidP="00F749A6">
            <w:pPr>
              <w:spacing w:after="120"/>
              <w:rPr>
                <w:rFonts w:cs="Calibri"/>
                <w:i/>
                <w:iCs/>
                <w:sz w:val="20"/>
                <w:szCs w:val="20"/>
              </w:rPr>
            </w:pPr>
            <w:r w:rsidRPr="00632147">
              <w:rPr>
                <w:rFonts w:cs="Calibri"/>
                <w:i/>
                <w:iCs/>
                <w:sz w:val="20"/>
                <w:szCs w:val="20"/>
              </w:rPr>
              <w:t>3</w:t>
            </w:r>
          </w:p>
        </w:tc>
        <w:tc>
          <w:tcPr>
            <w:tcW w:w="5979" w:type="dxa"/>
          </w:tcPr>
          <w:p w14:paraId="128CC3AB" w14:textId="3BCD59F1" w:rsidR="007573B3" w:rsidRPr="00632147" w:rsidRDefault="007573B3" w:rsidP="00F749A6">
            <w:pPr>
              <w:spacing w:after="120"/>
              <w:rPr>
                <w:i/>
                <w:iCs/>
              </w:rPr>
            </w:pPr>
            <w:r w:rsidRPr="00632147">
              <w:rPr>
                <w:rFonts w:cs="Calibri"/>
                <w:i/>
                <w:iCs/>
                <w:sz w:val="20"/>
                <w:szCs w:val="20"/>
              </w:rPr>
              <w:t>European Research Area</w:t>
            </w:r>
          </w:p>
        </w:tc>
      </w:tr>
    </w:tbl>
    <w:p w14:paraId="211A8A0D" w14:textId="09E3F6DB" w:rsidR="004032D0" w:rsidRPr="00632147" w:rsidRDefault="004032D0" w:rsidP="004032D0">
      <w:pPr>
        <w:pStyle w:val="Odstavekseznama"/>
      </w:pPr>
    </w:p>
    <w:p w14:paraId="0981D33A" w14:textId="77777777" w:rsidR="001E280B" w:rsidRPr="00632147" w:rsidRDefault="001E280B" w:rsidP="004032D0">
      <w:pPr>
        <w:pStyle w:val="Odstavekseznama"/>
      </w:pPr>
    </w:p>
    <w:p w14:paraId="122ED371" w14:textId="2E10119E" w:rsidR="004032D0" w:rsidRPr="00632147" w:rsidRDefault="004032D0">
      <w:pPr>
        <w:pStyle w:val="Naslov2"/>
        <w:numPr>
          <w:ilvl w:val="2"/>
          <w:numId w:val="21"/>
        </w:numPr>
        <w:spacing w:before="0"/>
        <w:jc w:val="both"/>
        <w:rPr>
          <w:rFonts w:asciiTheme="minorHAnsi" w:eastAsiaTheme="minorHAnsi" w:hAnsiTheme="minorHAnsi" w:cstheme="minorBidi"/>
          <w:b/>
          <w:color w:val="auto"/>
          <w:sz w:val="22"/>
          <w:szCs w:val="22"/>
        </w:rPr>
      </w:pPr>
      <w:r w:rsidRPr="00632147">
        <w:rPr>
          <w:rFonts w:asciiTheme="minorHAnsi" w:eastAsiaTheme="minorHAnsi" w:hAnsiTheme="minorHAnsi" w:cstheme="minorBidi"/>
          <w:b/>
          <w:color w:val="auto"/>
          <w:sz w:val="22"/>
          <w:szCs w:val="22"/>
        </w:rPr>
        <w:t>Is there another policy, or initiative, to be mentioned?</w:t>
      </w:r>
    </w:p>
    <w:p w14:paraId="29724ACD" w14:textId="5C16475F" w:rsidR="004032D0" w:rsidRPr="00632147" w:rsidRDefault="004032D0" w:rsidP="004032D0">
      <w:pPr>
        <w:spacing w:after="0"/>
      </w:pPr>
    </w:p>
    <w:p w14:paraId="4C3D4627" w14:textId="1EC8ADBE" w:rsidR="007642D8" w:rsidRPr="00632147" w:rsidRDefault="00F05EEC" w:rsidP="007642D8">
      <w:pPr>
        <w:pStyle w:val="Brezrazmikov"/>
      </w:pPr>
      <w:r w:rsidRPr="00632147">
        <w:t>GREECE: Sustainable blue economy, EU Green Deal</w:t>
      </w:r>
    </w:p>
    <w:p w14:paraId="10C9DB25" w14:textId="36D2BDAD" w:rsidR="00F05EEC" w:rsidRPr="00632147" w:rsidRDefault="007642D8" w:rsidP="007642D8">
      <w:pPr>
        <w:pStyle w:val="Brezrazmikov"/>
      </w:pPr>
      <w:r w:rsidRPr="00632147">
        <w:t>ITALY:</w:t>
      </w:r>
    </w:p>
    <w:p w14:paraId="75FD00FB" w14:textId="77777777" w:rsidR="007642D8" w:rsidRPr="00632147" w:rsidRDefault="007642D8" w:rsidP="007642D8">
      <w:pPr>
        <w:pStyle w:val="Brezrazmikov"/>
        <w:numPr>
          <w:ilvl w:val="0"/>
          <w:numId w:val="2"/>
        </w:numPr>
      </w:pPr>
      <w:r w:rsidRPr="00632147">
        <w:t xml:space="preserve">European Skills Agenda (including EU Pact for Skills); </w:t>
      </w:r>
    </w:p>
    <w:p w14:paraId="04A7DB37" w14:textId="77777777" w:rsidR="007642D8" w:rsidRPr="00632147" w:rsidRDefault="007642D8" w:rsidP="007642D8">
      <w:pPr>
        <w:pStyle w:val="Brezrazmikov"/>
        <w:numPr>
          <w:ilvl w:val="0"/>
          <w:numId w:val="2"/>
        </w:numPr>
      </w:pPr>
      <w:r w:rsidRPr="00632147">
        <w:t xml:space="preserve">Pact for skills - upskilling shipbuilding and maritime technology workers in Europe; </w:t>
      </w:r>
    </w:p>
    <w:p w14:paraId="4DC36BA4" w14:textId="1E4C0F3D" w:rsidR="007642D8" w:rsidRPr="00632147" w:rsidRDefault="007642D8" w:rsidP="007642D8">
      <w:pPr>
        <w:pStyle w:val="Brezrazmikov"/>
        <w:numPr>
          <w:ilvl w:val="0"/>
          <w:numId w:val="2"/>
        </w:numPr>
      </w:pPr>
      <w:r w:rsidRPr="00632147">
        <w:t>Digital Education Plan.</w:t>
      </w:r>
    </w:p>
    <w:p w14:paraId="48566335" w14:textId="77777777" w:rsidR="007642D8" w:rsidRPr="00632147" w:rsidRDefault="007642D8" w:rsidP="007642D8">
      <w:pPr>
        <w:pStyle w:val="Brezrazmikov"/>
      </w:pPr>
    </w:p>
    <w:p w14:paraId="4C815DE4" w14:textId="77777777" w:rsidR="00E25896" w:rsidRPr="00632147" w:rsidRDefault="00E25896" w:rsidP="004032D0">
      <w:pPr>
        <w:pStyle w:val="Odstavekseznama"/>
      </w:pPr>
    </w:p>
    <w:p w14:paraId="39B59C65" w14:textId="075072E3" w:rsidR="004032D0" w:rsidRPr="00632147" w:rsidRDefault="004032D0">
      <w:pPr>
        <w:pStyle w:val="Naslov3"/>
        <w:numPr>
          <w:ilvl w:val="1"/>
          <w:numId w:val="17"/>
        </w:numPr>
      </w:pPr>
      <w:r w:rsidRPr="00632147">
        <w:t>Actions</w:t>
      </w:r>
    </w:p>
    <w:p w14:paraId="073DA922" w14:textId="77777777" w:rsidR="004032D0" w:rsidRPr="00632147" w:rsidRDefault="004032D0" w:rsidP="004032D0"/>
    <w:p w14:paraId="638E3A0B" w14:textId="475B63F8" w:rsidR="004032D0" w:rsidRPr="00632147" w:rsidRDefault="004032D0" w:rsidP="004032D0">
      <w:r w:rsidRPr="00632147">
        <w:t>There</w:t>
      </w:r>
      <w:r w:rsidR="00A70E0D" w:rsidRPr="00632147">
        <w:t xml:space="preserve"> is</w:t>
      </w:r>
      <w:r w:rsidRPr="00632147">
        <w:t xml:space="preserve"> </w:t>
      </w:r>
      <w:r w:rsidR="00D702A2" w:rsidRPr="00632147">
        <w:t xml:space="preserve">one </w:t>
      </w:r>
      <w:r w:rsidRPr="00632147">
        <w:rPr>
          <w:b/>
          <w:bCs/>
        </w:rPr>
        <w:t>Action</w:t>
      </w:r>
      <w:r w:rsidRPr="00632147">
        <w:t xml:space="preserve"> foreseen in the initial policy paper: </w:t>
      </w:r>
    </w:p>
    <w:p w14:paraId="625596C7" w14:textId="6693B7D3" w:rsidR="004032D0" w:rsidRPr="00632147" w:rsidRDefault="004032D0" w:rsidP="001A40EC">
      <w:pPr>
        <w:spacing w:after="0" w:line="240" w:lineRule="auto"/>
        <w:rPr>
          <w:rFonts w:cs="Calibri"/>
          <w:b/>
          <w:bCs/>
          <w:i/>
          <w:iCs/>
          <w:sz w:val="20"/>
          <w:szCs w:val="20"/>
        </w:rPr>
      </w:pPr>
      <w:r w:rsidRPr="00632147">
        <w:rPr>
          <w:b/>
          <w:i/>
          <w:iCs/>
          <w:sz w:val="20"/>
          <w:szCs w:val="20"/>
        </w:rPr>
        <w:t xml:space="preserve">Action </w:t>
      </w:r>
      <w:r w:rsidR="00F27446" w:rsidRPr="00632147">
        <w:rPr>
          <w:b/>
          <w:i/>
          <w:iCs/>
          <w:sz w:val="20"/>
          <w:szCs w:val="20"/>
        </w:rPr>
        <w:t>3</w:t>
      </w:r>
      <w:r w:rsidRPr="00632147">
        <w:rPr>
          <w:b/>
          <w:i/>
          <w:iCs/>
          <w:sz w:val="20"/>
          <w:szCs w:val="20"/>
        </w:rPr>
        <w:t xml:space="preserve">.1: </w:t>
      </w:r>
      <w:r w:rsidR="00F27446" w:rsidRPr="00632147">
        <w:rPr>
          <w:rFonts w:cs="Calibri"/>
          <w:b/>
          <w:bCs/>
          <w:i/>
          <w:iCs/>
          <w:sz w:val="20"/>
          <w:szCs w:val="20"/>
        </w:rPr>
        <w:t>Governance of maritime space for a sustainable and transparent use of maritime and marine resources</w:t>
      </w:r>
    </w:p>
    <w:p w14:paraId="559A62A5" w14:textId="05E8EB75" w:rsidR="00F27446" w:rsidRPr="00632147" w:rsidRDefault="00F27446">
      <w:pPr>
        <w:pStyle w:val="Odstavekseznama"/>
        <w:numPr>
          <w:ilvl w:val="0"/>
          <w:numId w:val="11"/>
        </w:numPr>
        <w:spacing w:after="0" w:line="240" w:lineRule="auto"/>
        <w:ind w:left="142" w:hanging="142"/>
        <w:rPr>
          <w:rFonts w:cs="Calibri"/>
          <w:i/>
          <w:iCs/>
          <w:sz w:val="20"/>
          <w:szCs w:val="20"/>
        </w:rPr>
      </w:pPr>
      <w:r w:rsidRPr="00632147">
        <w:rPr>
          <w:rFonts w:cs="Calibri"/>
          <w:i/>
          <w:iCs/>
          <w:sz w:val="20"/>
          <w:szCs w:val="20"/>
        </w:rPr>
        <w:t xml:space="preserve">cooperation </w:t>
      </w:r>
      <w:r w:rsidR="00277728" w:rsidRPr="00632147">
        <w:rPr>
          <w:rFonts w:cs="Calibri"/>
          <w:i/>
          <w:iCs/>
          <w:sz w:val="20"/>
          <w:szCs w:val="20"/>
        </w:rPr>
        <w:t>in implementation</w:t>
      </w:r>
      <w:r w:rsidRPr="00632147">
        <w:rPr>
          <w:rFonts w:cs="Calibri"/>
          <w:i/>
          <w:iCs/>
          <w:sz w:val="20"/>
          <w:szCs w:val="20"/>
        </w:rPr>
        <w:t xml:space="preserve"> of adopted Maritime Spatial Plans to achieve coherent practices across borders</w:t>
      </w:r>
    </w:p>
    <w:p w14:paraId="3148E41E" w14:textId="77777777" w:rsidR="00230A43" w:rsidRPr="00632147" w:rsidRDefault="00F27446">
      <w:pPr>
        <w:pStyle w:val="Odstavekseznama"/>
        <w:numPr>
          <w:ilvl w:val="0"/>
          <w:numId w:val="11"/>
        </w:numPr>
        <w:spacing w:after="0" w:line="240" w:lineRule="auto"/>
        <w:ind w:left="142" w:hanging="142"/>
        <w:rPr>
          <w:i/>
          <w:iCs/>
          <w:sz w:val="20"/>
          <w:szCs w:val="20"/>
        </w:rPr>
      </w:pPr>
      <w:r w:rsidRPr="00632147">
        <w:rPr>
          <w:rFonts w:cs="Calibri"/>
          <w:i/>
          <w:iCs/>
          <w:sz w:val="20"/>
          <w:szCs w:val="20"/>
        </w:rPr>
        <w:t>promotion of MSP principles in accession countries</w:t>
      </w:r>
    </w:p>
    <w:p w14:paraId="30D6F22A" w14:textId="35204020" w:rsidR="004032D0" w:rsidRPr="00632147" w:rsidRDefault="00F27446">
      <w:pPr>
        <w:pStyle w:val="Odstavekseznama"/>
        <w:numPr>
          <w:ilvl w:val="0"/>
          <w:numId w:val="11"/>
        </w:numPr>
        <w:spacing w:after="0" w:line="240" w:lineRule="auto"/>
        <w:ind w:left="142" w:hanging="142"/>
        <w:rPr>
          <w:i/>
          <w:iCs/>
          <w:sz w:val="20"/>
          <w:szCs w:val="20"/>
        </w:rPr>
      </w:pPr>
      <w:proofErr w:type="gramStart"/>
      <w:r w:rsidRPr="00632147">
        <w:rPr>
          <w:rFonts w:cs="Calibri"/>
          <w:i/>
          <w:iCs/>
          <w:sz w:val="20"/>
          <w:szCs w:val="20"/>
        </w:rPr>
        <w:t>cooperation</w:t>
      </w:r>
      <w:proofErr w:type="gramEnd"/>
      <w:r w:rsidRPr="00632147">
        <w:rPr>
          <w:rFonts w:cs="Calibri"/>
          <w:i/>
          <w:iCs/>
          <w:sz w:val="20"/>
          <w:szCs w:val="20"/>
        </w:rPr>
        <w:t xml:space="preserve"> in adopting clearer legal frameworks for development of Allocated Zones for Aquaculture (AZAs), marine protected areas (MPAs), exploiting deep-sea water and marine mineral resources</w:t>
      </w:r>
      <w:r w:rsidR="004032D0" w:rsidRPr="00632147">
        <w:rPr>
          <w:i/>
          <w:iCs/>
          <w:sz w:val="20"/>
          <w:szCs w:val="20"/>
        </w:rPr>
        <w:t>.</w:t>
      </w:r>
    </w:p>
    <w:p w14:paraId="4114FEC3" w14:textId="77777777" w:rsidR="004032D0" w:rsidRPr="00632147" w:rsidRDefault="004032D0" w:rsidP="004032D0">
      <w:pPr>
        <w:spacing w:after="0"/>
        <w:ind w:firstLine="720"/>
        <w:rPr>
          <w:i/>
          <w:iCs/>
          <w:sz w:val="20"/>
          <w:szCs w:val="20"/>
        </w:rPr>
      </w:pPr>
    </w:p>
    <w:p w14:paraId="5E414AAA" w14:textId="1865B147" w:rsidR="004032D0" w:rsidRPr="00632147" w:rsidRDefault="004032D0" w:rsidP="001A40EC">
      <w:pPr>
        <w:spacing w:after="0"/>
        <w:ind w:right="57"/>
        <w:rPr>
          <w:b/>
          <w:i/>
          <w:iCs/>
          <w:sz w:val="20"/>
          <w:szCs w:val="20"/>
        </w:rPr>
      </w:pPr>
      <w:r w:rsidRPr="00632147">
        <w:rPr>
          <w:b/>
          <w:i/>
          <w:iCs/>
          <w:sz w:val="20"/>
          <w:szCs w:val="20"/>
        </w:rPr>
        <w:t xml:space="preserve">Action </w:t>
      </w:r>
      <w:r w:rsidR="00F749A6" w:rsidRPr="00632147">
        <w:rPr>
          <w:b/>
          <w:i/>
          <w:iCs/>
          <w:sz w:val="20"/>
          <w:szCs w:val="20"/>
        </w:rPr>
        <w:t>3</w:t>
      </w:r>
      <w:r w:rsidRPr="00632147">
        <w:rPr>
          <w:b/>
          <w:i/>
          <w:iCs/>
          <w:sz w:val="20"/>
          <w:szCs w:val="20"/>
        </w:rPr>
        <w:t>.2</w:t>
      </w:r>
      <w:r w:rsidR="00F749A6" w:rsidRPr="00632147">
        <w:rPr>
          <w:b/>
          <w:i/>
          <w:iCs/>
          <w:sz w:val="20"/>
          <w:szCs w:val="20"/>
        </w:rPr>
        <w:t xml:space="preserve"> and Action 3.3</w:t>
      </w:r>
      <w:r w:rsidRPr="00632147">
        <w:rPr>
          <w:b/>
          <w:i/>
          <w:iCs/>
          <w:sz w:val="20"/>
          <w:szCs w:val="20"/>
        </w:rPr>
        <w:t xml:space="preserve">: </w:t>
      </w:r>
      <w:r w:rsidR="00F749A6" w:rsidRPr="00632147">
        <w:rPr>
          <w:b/>
          <w:i/>
          <w:iCs/>
          <w:sz w:val="20"/>
          <w:szCs w:val="20"/>
        </w:rPr>
        <w:t>Already part of other activities, but in a more specific and focused way. Since th</w:t>
      </w:r>
      <w:r w:rsidR="003F2714" w:rsidRPr="00632147">
        <w:rPr>
          <w:b/>
          <w:i/>
          <w:iCs/>
          <w:sz w:val="20"/>
          <w:szCs w:val="20"/>
        </w:rPr>
        <w:t xml:space="preserve">ese </w:t>
      </w:r>
      <w:r w:rsidR="00F749A6" w:rsidRPr="00632147">
        <w:rPr>
          <w:b/>
          <w:i/>
          <w:iCs/>
          <w:sz w:val="20"/>
          <w:szCs w:val="20"/>
        </w:rPr>
        <w:t>topic</w:t>
      </w:r>
      <w:r w:rsidR="003F2714" w:rsidRPr="00632147">
        <w:rPr>
          <w:b/>
          <w:i/>
          <w:iCs/>
          <w:sz w:val="20"/>
          <w:szCs w:val="20"/>
        </w:rPr>
        <w:t>s</w:t>
      </w:r>
      <w:r w:rsidR="00F749A6" w:rsidRPr="00632147">
        <w:rPr>
          <w:b/>
          <w:i/>
          <w:iCs/>
          <w:sz w:val="20"/>
          <w:szCs w:val="20"/>
        </w:rPr>
        <w:t xml:space="preserve"> did not find </w:t>
      </w:r>
      <w:r w:rsidR="003F2714" w:rsidRPr="00632147">
        <w:rPr>
          <w:b/>
          <w:i/>
          <w:iCs/>
          <w:sz w:val="20"/>
          <w:szCs w:val="20"/>
        </w:rPr>
        <w:t>their</w:t>
      </w:r>
      <w:r w:rsidR="00D702A2" w:rsidRPr="00632147">
        <w:rPr>
          <w:b/>
          <w:i/>
          <w:iCs/>
          <w:sz w:val="20"/>
          <w:szCs w:val="20"/>
        </w:rPr>
        <w:t xml:space="preserve"> way into the flagships, we propose to skip it from the revised AP.</w:t>
      </w:r>
    </w:p>
    <w:p w14:paraId="09DA518C" w14:textId="3E5017F6" w:rsidR="004032D0" w:rsidRPr="00632147" w:rsidRDefault="004032D0" w:rsidP="004032D0">
      <w:pPr>
        <w:spacing w:after="0"/>
        <w:rPr>
          <w:sz w:val="20"/>
          <w:szCs w:val="20"/>
        </w:rPr>
      </w:pPr>
    </w:p>
    <w:p w14:paraId="6517705D" w14:textId="77777777" w:rsidR="00230A43" w:rsidRPr="00632147" w:rsidRDefault="00230A43" w:rsidP="004032D0">
      <w:pPr>
        <w:spacing w:after="0"/>
      </w:pPr>
    </w:p>
    <w:p w14:paraId="790838F5" w14:textId="54F9CCB0" w:rsidR="004032D0" w:rsidRPr="00632147" w:rsidRDefault="004032D0">
      <w:pPr>
        <w:pStyle w:val="Naslov2"/>
        <w:numPr>
          <w:ilvl w:val="2"/>
          <w:numId w:val="22"/>
        </w:numPr>
        <w:spacing w:before="0"/>
        <w:jc w:val="both"/>
        <w:rPr>
          <w:rFonts w:asciiTheme="minorHAnsi" w:eastAsiaTheme="minorHAnsi" w:hAnsiTheme="minorHAnsi" w:cstheme="minorBidi"/>
          <w:b/>
          <w:color w:val="auto"/>
          <w:sz w:val="22"/>
          <w:szCs w:val="22"/>
        </w:rPr>
      </w:pPr>
      <w:r w:rsidRPr="00632147">
        <w:rPr>
          <w:rFonts w:asciiTheme="minorHAnsi" w:eastAsiaTheme="minorHAnsi" w:hAnsiTheme="minorHAnsi" w:cstheme="minorBidi"/>
          <w:b/>
          <w:color w:val="auto"/>
          <w:sz w:val="22"/>
          <w:szCs w:val="22"/>
        </w:rPr>
        <w:t xml:space="preserve">Are there any suggestions for reformulation/specification of the Action provided in the initial policy </w:t>
      </w:r>
      <w:proofErr w:type="gramStart"/>
      <w:r w:rsidRPr="00632147">
        <w:rPr>
          <w:rFonts w:asciiTheme="minorHAnsi" w:eastAsiaTheme="minorHAnsi" w:hAnsiTheme="minorHAnsi" w:cstheme="minorBidi"/>
          <w:b/>
          <w:color w:val="auto"/>
          <w:sz w:val="22"/>
          <w:szCs w:val="22"/>
        </w:rPr>
        <w:t>paper.</w:t>
      </w:r>
      <w:proofErr w:type="gramEnd"/>
      <w:r w:rsidRPr="00632147">
        <w:rPr>
          <w:rFonts w:asciiTheme="minorHAnsi" w:eastAsiaTheme="minorHAnsi" w:hAnsiTheme="minorHAnsi" w:cstheme="minorBidi"/>
          <w:b/>
          <w:color w:val="auto"/>
          <w:sz w:val="22"/>
          <w:szCs w:val="22"/>
        </w:rPr>
        <w:t xml:space="preserve"> </w:t>
      </w:r>
    </w:p>
    <w:p w14:paraId="4B7E15E0" w14:textId="272051E8" w:rsidR="004032D0" w:rsidRPr="00632147" w:rsidRDefault="004032D0" w:rsidP="004032D0">
      <w:pPr>
        <w:spacing w:after="0"/>
      </w:pPr>
    </w:p>
    <w:p w14:paraId="1DF2EF40" w14:textId="02912CAD" w:rsidR="007573B3" w:rsidRPr="00632147" w:rsidRDefault="007573B3" w:rsidP="004032D0">
      <w:pPr>
        <w:spacing w:after="0"/>
      </w:pPr>
      <w:r w:rsidRPr="00632147">
        <w:t xml:space="preserve">Activities 3.4. </w:t>
      </w:r>
      <w:proofErr w:type="gramStart"/>
      <w:r w:rsidRPr="00632147">
        <w:t>and</w:t>
      </w:r>
      <w:proofErr w:type="gramEnd"/>
      <w:r w:rsidRPr="00632147">
        <w:t xml:space="preserve"> 3.5 are not transferred to the questionnaire, but they are part of Initial policy paper for TSG 1 </w:t>
      </w:r>
    </w:p>
    <w:p w14:paraId="166B9C7A" w14:textId="77777777" w:rsidR="007573B3" w:rsidRPr="00632147" w:rsidRDefault="007573B3" w:rsidP="007573B3">
      <w:pPr>
        <w:spacing w:after="0"/>
        <w:jc w:val="both"/>
      </w:pPr>
    </w:p>
    <w:p w14:paraId="6B961291" w14:textId="7E58F407" w:rsidR="007573B3" w:rsidRPr="00632147" w:rsidRDefault="007573B3" w:rsidP="007573B3">
      <w:pPr>
        <w:spacing w:after="0"/>
        <w:jc w:val="both"/>
      </w:pPr>
      <w:r w:rsidRPr="00632147">
        <w:t>MONTENEGRO:</w:t>
      </w:r>
    </w:p>
    <w:p w14:paraId="6A091C1D" w14:textId="77777777" w:rsidR="007573B3" w:rsidRPr="00632147" w:rsidRDefault="007573B3" w:rsidP="007573B3">
      <w:pPr>
        <w:spacing w:after="0"/>
        <w:jc w:val="both"/>
        <w:rPr>
          <w:u w:val="single"/>
        </w:rPr>
      </w:pPr>
      <w:r w:rsidRPr="00632147">
        <w:rPr>
          <w:u w:val="single"/>
        </w:rPr>
        <w:t xml:space="preserve">Action 3.4. Promotion of blue skills </w:t>
      </w:r>
    </w:p>
    <w:p w14:paraId="7A886A96" w14:textId="77777777" w:rsidR="007573B3" w:rsidRPr="00632147" w:rsidRDefault="007573B3" w:rsidP="007573B3">
      <w:pPr>
        <w:spacing w:after="0"/>
        <w:jc w:val="both"/>
      </w:pPr>
      <w:r w:rsidRPr="00632147">
        <w:t xml:space="preserve">• Network of training/education centres/institutes to cooperate in development/sharing of blue skills programmes </w:t>
      </w:r>
    </w:p>
    <w:p w14:paraId="250DA493" w14:textId="77777777" w:rsidR="007573B3" w:rsidRPr="00632147" w:rsidRDefault="007573B3" w:rsidP="007573B3">
      <w:pPr>
        <w:spacing w:after="0"/>
        <w:jc w:val="both"/>
      </w:pPr>
      <w:r w:rsidRPr="00632147">
        <w:t xml:space="preserve">• Continuous re-evaluation of competences to meet new skills demands, including digital skills </w:t>
      </w:r>
    </w:p>
    <w:p w14:paraId="5E6DE577" w14:textId="7A297F82" w:rsidR="007573B3" w:rsidRPr="00632147" w:rsidRDefault="007573B3" w:rsidP="007573B3">
      <w:pPr>
        <w:spacing w:after="0"/>
        <w:jc w:val="both"/>
      </w:pPr>
      <w:r w:rsidRPr="00632147">
        <w:t xml:space="preserve">• Development of programmes for maritime up-skilling or re-skilling </w:t>
      </w:r>
    </w:p>
    <w:p w14:paraId="575BA7DF" w14:textId="77777777" w:rsidR="007573B3" w:rsidRPr="00632147" w:rsidRDefault="007573B3" w:rsidP="007573B3">
      <w:pPr>
        <w:spacing w:after="0"/>
        <w:jc w:val="both"/>
      </w:pPr>
      <w:r w:rsidRPr="00632147">
        <w:t xml:space="preserve">• Building on existing networks (i.e. </w:t>
      </w:r>
      <w:proofErr w:type="spellStart"/>
      <w:r w:rsidRPr="00632147">
        <w:t>UniAdrion</w:t>
      </w:r>
      <w:proofErr w:type="spellEnd"/>
      <w:r w:rsidRPr="00632147">
        <w:t xml:space="preserve">, Forum of the Adriatic and Ionian Chambers of Commerce) for student-, apprentice-, internship exchange programmes in maritime-related topics EUSAIR Action Plan revision Thematic consultation questionnaire for Pillar 1 TSG 13 </w:t>
      </w:r>
    </w:p>
    <w:p w14:paraId="267FE564" w14:textId="77777777" w:rsidR="007573B3" w:rsidRPr="00632147" w:rsidRDefault="007573B3" w:rsidP="007573B3">
      <w:pPr>
        <w:spacing w:after="0"/>
        <w:jc w:val="both"/>
      </w:pPr>
    </w:p>
    <w:p w14:paraId="3908F281" w14:textId="7CF38D47" w:rsidR="007573B3" w:rsidRPr="00632147" w:rsidRDefault="007573B3" w:rsidP="007573B3">
      <w:pPr>
        <w:spacing w:after="0"/>
        <w:jc w:val="both"/>
        <w:rPr>
          <w:u w:val="single"/>
        </w:rPr>
      </w:pPr>
      <w:r w:rsidRPr="00632147">
        <w:rPr>
          <w:u w:val="single"/>
        </w:rPr>
        <w:t xml:space="preserve">Action 3.5. Sustainable and prosperous communities </w:t>
      </w:r>
    </w:p>
    <w:p w14:paraId="4C645736" w14:textId="77777777" w:rsidR="007573B3" w:rsidRPr="00632147" w:rsidRDefault="007573B3" w:rsidP="007573B3">
      <w:pPr>
        <w:spacing w:after="0"/>
        <w:jc w:val="both"/>
      </w:pPr>
      <w:r w:rsidRPr="00632147">
        <w:t xml:space="preserve">• Encouragement of networking and exchange between local communities in planning and implementation of best practices leading towards more sustainable and prosperous communities (i.e. combat marine litter pollution, development of </w:t>
      </w:r>
      <w:proofErr w:type="spellStart"/>
      <w:r w:rsidRPr="00632147">
        <w:t>fishtourism</w:t>
      </w:r>
      <w:proofErr w:type="spellEnd"/>
      <w:r w:rsidRPr="00632147">
        <w:t xml:space="preserve"> and </w:t>
      </w:r>
      <w:proofErr w:type="spellStart"/>
      <w:r w:rsidRPr="00632147">
        <w:t>ichthyotourism</w:t>
      </w:r>
      <w:proofErr w:type="spellEnd"/>
      <w:r w:rsidRPr="00632147">
        <w:t>, start-ups and local employment and promotion of partnership working)</w:t>
      </w:r>
    </w:p>
    <w:p w14:paraId="2A51861D" w14:textId="1B8EB28C" w:rsidR="007573B3" w:rsidRPr="00632147" w:rsidRDefault="007573B3" w:rsidP="007573B3">
      <w:pPr>
        <w:spacing w:after="0"/>
        <w:jc w:val="both"/>
        <w:rPr>
          <w:sz w:val="20"/>
          <w:szCs w:val="20"/>
        </w:rPr>
      </w:pPr>
      <w:r w:rsidRPr="00632147">
        <w:sym w:font="Symbol" w:char="F0B7"/>
      </w:r>
      <w:r w:rsidRPr="00632147">
        <w:t xml:space="preserve"> Trans-regional cooperation between community-led local development (CLLD) strategies for actions</w:t>
      </w:r>
    </w:p>
    <w:p w14:paraId="35969AB8" w14:textId="30356556" w:rsidR="007573B3" w:rsidRPr="00632147" w:rsidRDefault="007573B3" w:rsidP="004032D0">
      <w:pPr>
        <w:spacing w:after="0"/>
      </w:pPr>
    </w:p>
    <w:p w14:paraId="088001E6" w14:textId="543462A7" w:rsidR="004265B5" w:rsidRPr="00632147" w:rsidRDefault="004265B5" w:rsidP="00962D30">
      <w:pPr>
        <w:spacing w:after="0"/>
        <w:jc w:val="both"/>
      </w:pPr>
      <w:r w:rsidRPr="00632147">
        <w:t>NORTH MACEDONIA:</w:t>
      </w:r>
      <w:r w:rsidR="00962D30" w:rsidRPr="00632147">
        <w:t xml:space="preserve"> </w:t>
      </w:r>
      <w:r w:rsidRPr="00632147">
        <w:t xml:space="preserve">Despite comment to </w:t>
      </w:r>
      <w:proofErr w:type="gramStart"/>
      <w:r w:rsidRPr="00632147">
        <w:t>skipped</w:t>
      </w:r>
      <w:proofErr w:type="gramEnd"/>
      <w:r w:rsidRPr="00632147">
        <w:t xml:space="preserve"> of </w:t>
      </w:r>
      <w:r w:rsidRPr="00632147">
        <w:rPr>
          <w:b/>
        </w:rPr>
        <w:t>Action 3.2 Institutional capacity to harmonise standards and Regulations</w:t>
      </w:r>
      <w:r w:rsidRPr="00632147">
        <w:t xml:space="preserve"> this Action provide opportunities for better cooperation and development of common understandings and harmonised standards and regulations as well as sharing of best practices. Institutional capacity of the involved public bodies and stakeholders to harmonise standards and regulations is pivotal for implementation of macro-region strategy.</w:t>
      </w:r>
    </w:p>
    <w:p w14:paraId="723F2FF3" w14:textId="77777777" w:rsidR="004265B5" w:rsidRPr="00632147" w:rsidRDefault="004265B5" w:rsidP="00962D30">
      <w:pPr>
        <w:autoSpaceDE w:val="0"/>
        <w:autoSpaceDN w:val="0"/>
        <w:adjustRightInd w:val="0"/>
        <w:spacing w:after="0" w:line="240" w:lineRule="auto"/>
        <w:jc w:val="both"/>
      </w:pPr>
    </w:p>
    <w:p w14:paraId="31D592BF" w14:textId="77777777" w:rsidR="004265B5" w:rsidRPr="00632147" w:rsidRDefault="004265B5" w:rsidP="00962D30">
      <w:pPr>
        <w:autoSpaceDE w:val="0"/>
        <w:autoSpaceDN w:val="0"/>
        <w:adjustRightInd w:val="0"/>
        <w:spacing w:after="0" w:line="240" w:lineRule="auto"/>
        <w:jc w:val="both"/>
      </w:pPr>
      <w:r w:rsidRPr="00632147">
        <w:rPr>
          <w:b/>
        </w:rPr>
        <w:t>Action 3.3. Data and knowledge sharing it is also very important for the policy makers</w:t>
      </w:r>
      <w:r w:rsidRPr="00632147">
        <w:t xml:space="preserve"> </w:t>
      </w:r>
      <w:proofErr w:type="gramStart"/>
      <w:r w:rsidRPr="00632147">
        <w:t>Sharing</w:t>
      </w:r>
      <w:proofErr w:type="gramEnd"/>
      <w:r w:rsidRPr="00632147">
        <w:t xml:space="preserve"> data</w:t>
      </w:r>
    </w:p>
    <w:p w14:paraId="63B271CF" w14:textId="48F3FFFE" w:rsidR="004265B5" w:rsidRPr="00632147" w:rsidRDefault="004265B5" w:rsidP="00962D30">
      <w:pPr>
        <w:autoSpaceDE w:val="0"/>
        <w:autoSpaceDN w:val="0"/>
        <w:adjustRightInd w:val="0"/>
        <w:spacing w:after="0" w:line="240" w:lineRule="auto"/>
        <w:jc w:val="both"/>
      </w:pPr>
      <w:proofErr w:type="gramStart"/>
      <w:r w:rsidRPr="00632147">
        <w:t>and</w:t>
      </w:r>
      <w:proofErr w:type="gramEnd"/>
      <w:r w:rsidRPr="00632147">
        <w:t xml:space="preserve"> knowledge among public bodies is important for the efficiency of the public administration and</w:t>
      </w:r>
      <w:r w:rsidR="00962D30" w:rsidRPr="00632147">
        <w:t xml:space="preserve"> </w:t>
      </w:r>
      <w:r w:rsidRPr="00632147">
        <w:t>can increase their efficiency.</w:t>
      </w:r>
    </w:p>
    <w:p w14:paraId="6E7691FC" w14:textId="280D11D0" w:rsidR="004265B5" w:rsidRPr="00632147" w:rsidRDefault="004265B5" w:rsidP="004265B5">
      <w:pPr>
        <w:spacing w:after="0"/>
        <w:jc w:val="both"/>
      </w:pPr>
    </w:p>
    <w:p w14:paraId="52336782" w14:textId="77777777" w:rsidR="004265B5" w:rsidRPr="00632147" w:rsidRDefault="004265B5" w:rsidP="004265B5">
      <w:pPr>
        <w:autoSpaceDE w:val="0"/>
        <w:autoSpaceDN w:val="0"/>
        <w:adjustRightInd w:val="0"/>
        <w:spacing w:after="0" w:line="240" w:lineRule="auto"/>
      </w:pPr>
      <w:r w:rsidRPr="00632147">
        <w:t>Proposed action 3.1 is not applicable for land locked countries.</w:t>
      </w:r>
    </w:p>
    <w:p w14:paraId="18710E97" w14:textId="3E5005EC" w:rsidR="004265B5" w:rsidRPr="00632147" w:rsidRDefault="004265B5" w:rsidP="004265B5">
      <w:pPr>
        <w:autoSpaceDE w:val="0"/>
        <w:autoSpaceDN w:val="0"/>
        <w:adjustRightInd w:val="0"/>
        <w:spacing w:after="0" w:line="240" w:lineRule="auto"/>
      </w:pPr>
      <w:r w:rsidRPr="00632147">
        <w:t>Action 3.2 aims at improving the quality of public services and improving governance mechanisms for international cooperation and is not part of other activities, should not be skipped.</w:t>
      </w:r>
    </w:p>
    <w:p w14:paraId="7EEB0735" w14:textId="77777777" w:rsidR="004265B5" w:rsidRPr="00632147" w:rsidRDefault="004265B5" w:rsidP="004265B5">
      <w:pPr>
        <w:autoSpaceDE w:val="0"/>
        <w:autoSpaceDN w:val="0"/>
        <w:adjustRightInd w:val="0"/>
        <w:spacing w:after="0" w:line="240" w:lineRule="auto"/>
      </w:pPr>
      <w:r w:rsidRPr="00632147">
        <w:t>Action 3.3 also should not be skipped, it is very important for the policy makers.</w:t>
      </w:r>
    </w:p>
    <w:p w14:paraId="19806B60" w14:textId="77777777" w:rsidR="004265B5" w:rsidRPr="00632147" w:rsidRDefault="004265B5" w:rsidP="004265B5">
      <w:pPr>
        <w:autoSpaceDE w:val="0"/>
        <w:autoSpaceDN w:val="0"/>
        <w:adjustRightInd w:val="0"/>
        <w:spacing w:after="0" w:line="240" w:lineRule="auto"/>
      </w:pPr>
      <w:r w:rsidRPr="00632147">
        <w:t>Action 3.2 and 3.3 will provide better collaboration and sharing of knowledge and</w:t>
      </w:r>
    </w:p>
    <w:p w14:paraId="6EA403BC" w14:textId="77777777" w:rsidR="004265B5" w:rsidRPr="00632147" w:rsidRDefault="004265B5" w:rsidP="004265B5">
      <w:pPr>
        <w:autoSpaceDE w:val="0"/>
        <w:autoSpaceDN w:val="0"/>
        <w:adjustRightInd w:val="0"/>
        <w:spacing w:after="0" w:line="240" w:lineRule="auto"/>
      </w:pPr>
      <w:proofErr w:type="gramStart"/>
      <w:r w:rsidRPr="00632147">
        <w:t>experience</w:t>
      </w:r>
      <w:proofErr w:type="gramEnd"/>
      <w:r w:rsidRPr="00632147">
        <w:t xml:space="preserve"> between the countries in the Region.</w:t>
      </w:r>
    </w:p>
    <w:p w14:paraId="2530368A" w14:textId="77777777" w:rsidR="004265B5" w:rsidRPr="00632147" w:rsidRDefault="004265B5" w:rsidP="004265B5">
      <w:pPr>
        <w:autoSpaceDE w:val="0"/>
        <w:autoSpaceDN w:val="0"/>
        <w:adjustRightInd w:val="0"/>
        <w:spacing w:after="0" w:line="240" w:lineRule="auto"/>
      </w:pPr>
      <w:r w:rsidRPr="00632147">
        <w:t>Action 3.2 and 3.3 are not part of other activities, the comment for skipping them it is not</w:t>
      </w:r>
    </w:p>
    <w:p w14:paraId="7E3347E6" w14:textId="76B6077B" w:rsidR="004265B5" w:rsidRPr="00632147" w:rsidRDefault="004265B5" w:rsidP="004265B5">
      <w:pPr>
        <w:spacing w:after="0"/>
        <w:jc w:val="both"/>
      </w:pPr>
      <w:proofErr w:type="gramStart"/>
      <w:r w:rsidRPr="00632147">
        <w:t>relevant</w:t>
      </w:r>
      <w:proofErr w:type="gramEnd"/>
      <w:r w:rsidRPr="00632147">
        <w:t>.</w:t>
      </w:r>
    </w:p>
    <w:p w14:paraId="4049DDDD" w14:textId="6CE92E47" w:rsidR="00F05EEC" w:rsidRPr="00632147" w:rsidRDefault="00F05EEC" w:rsidP="004265B5">
      <w:pPr>
        <w:spacing w:after="0"/>
        <w:jc w:val="both"/>
      </w:pPr>
    </w:p>
    <w:p w14:paraId="7936C2C2" w14:textId="1DD3E008" w:rsidR="00F05EEC" w:rsidRPr="00632147" w:rsidRDefault="00F05EEC" w:rsidP="004265B5">
      <w:pPr>
        <w:spacing w:after="0"/>
        <w:jc w:val="both"/>
      </w:pPr>
      <w:r w:rsidRPr="00632147">
        <w:lastRenderedPageBreak/>
        <w:t>GREECE:</w:t>
      </w:r>
      <w:r w:rsidR="00962D30" w:rsidRPr="00632147">
        <w:t xml:space="preserve"> </w:t>
      </w:r>
      <w:r w:rsidRPr="00632147">
        <w:t>I think the initial Action foreseen in the initial policy, is well formulated and still relevant today</w:t>
      </w:r>
    </w:p>
    <w:p w14:paraId="2486ECEA" w14:textId="77777777" w:rsidR="00F84D7D" w:rsidRPr="00632147" w:rsidRDefault="00F84D7D" w:rsidP="004265B5">
      <w:pPr>
        <w:spacing w:after="0"/>
      </w:pPr>
      <w:r w:rsidRPr="00632147">
        <w:t xml:space="preserve">SERBIA: Proposed action 3.1 is not relevant for land locked countries. </w:t>
      </w:r>
    </w:p>
    <w:p w14:paraId="1425D49F" w14:textId="77777777" w:rsidR="00F84D7D" w:rsidRPr="00632147" w:rsidRDefault="00F84D7D" w:rsidP="004265B5">
      <w:pPr>
        <w:spacing w:after="0"/>
      </w:pPr>
      <w:r w:rsidRPr="00632147">
        <w:t xml:space="preserve">Action 3.2 is important for the relevant institutions. </w:t>
      </w:r>
    </w:p>
    <w:p w14:paraId="5788E821" w14:textId="77777777" w:rsidR="00F84D7D" w:rsidRPr="00632147" w:rsidRDefault="00F84D7D" w:rsidP="004265B5">
      <w:pPr>
        <w:spacing w:after="0"/>
      </w:pPr>
      <w:r w:rsidRPr="00632147">
        <w:t xml:space="preserve">Action 3.3 is important for the important for the policy makers and should remain. </w:t>
      </w:r>
    </w:p>
    <w:p w14:paraId="579D7772" w14:textId="2C9E7F5D" w:rsidR="00F84D7D" w:rsidRPr="00632147" w:rsidRDefault="00F84D7D" w:rsidP="004265B5">
      <w:pPr>
        <w:spacing w:after="0"/>
      </w:pPr>
      <w:r w:rsidRPr="00632147">
        <w:t>Action 3.2 and 3.3 should stay as separate actions</w:t>
      </w:r>
    </w:p>
    <w:p w14:paraId="443DA018" w14:textId="77777777" w:rsidR="00F84D7D" w:rsidRPr="00632147" w:rsidRDefault="00F84D7D" w:rsidP="004265B5">
      <w:pPr>
        <w:spacing w:after="0"/>
      </w:pPr>
    </w:p>
    <w:p w14:paraId="4167EBCF" w14:textId="0C3D16E3" w:rsidR="004032D0" w:rsidRPr="00632147" w:rsidRDefault="004032D0">
      <w:pPr>
        <w:pStyle w:val="Naslov2"/>
        <w:numPr>
          <w:ilvl w:val="2"/>
          <w:numId w:val="22"/>
        </w:numPr>
        <w:spacing w:before="0"/>
        <w:jc w:val="both"/>
        <w:rPr>
          <w:rFonts w:asciiTheme="minorHAnsi" w:eastAsiaTheme="minorHAnsi" w:hAnsiTheme="minorHAnsi" w:cstheme="minorBidi"/>
          <w:b/>
          <w:color w:val="auto"/>
          <w:sz w:val="22"/>
          <w:szCs w:val="22"/>
        </w:rPr>
      </w:pPr>
      <w:r w:rsidRPr="00632147">
        <w:rPr>
          <w:rFonts w:asciiTheme="minorHAnsi" w:eastAsiaTheme="minorHAnsi" w:hAnsiTheme="minorHAnsi" w:cstheme="minorBidi"/>
          <w:b/>
          <w:color w:val="auto"/>
          <w:sz w:val="22"/>
          <w:szCs w:val="22"/>
        </w:rPr>
        <w:t xml:space="preserve">Are there any additional ideas how the listed challenges could be addressed on the EUSAIR level concerning the thematic field of Topic </w:t>
      </w:r>
      <w:r w:rsidR="001B7C8A" w:rsidRPr="00632147">
        <w:rPr>
          <w:rFonts w:asciiTheme="minorHAnsi" w:eastAsiaTheme="minorHAnsi" w:hAnsiTheme="minorHAnsi" w:cstheme="minorBidi"/>
          <w:b/>
          <w:color w:val="auto"/>
          <w:sz w:val="22"/>
          <w:szCs w:val="22"/>
        </w:rPr>
        <w:t>3</w:t>
      </w:r>
      <w:r w:rsidRPr="00632147">
        <w:rPr>
          <w:rFonts w:asciiTheme="minorHAnsi" w:eastAsiaTheme="minorHAnsi" w:hAnsiTheme="minorHAnsi" w:cstheme="minorBidi"/>
          <w:b/>
          <w:color w:val="auto"/>
          <w:sz w:val="22"/>
          <w:szCs w:val="22"/>
        </w:rPr>
        <w:t xml:space="preserve">? Please remain within the parameters of macro-regional relevance, EU policies compliance and EUSAIR territory and scope. </w:t>
      </w:r>
    </w:p>
    <w:p w14:paraId="21B8DCAB" w14:textId="5C58AAC3" w:rsidR="004265B5" w:rsidRPr="00632147" w:rsidRDefault="004265B5" w:rsidP="004265B5">
      <w:pPr>
        <w:pStyle w:val="Brezrazmikov"/>
      </w:pPr>
    </w:p>
    <w:p w14:paraId="0DA83E4A" w14:textId="50F2B09A" w:rsidR="004265B5" w:rsidRPr="00632147" w:rsidRDefault="004265B5" w:rsidP="00582F29">
      <w:pPr>
        <w:pStyle w:val="Brezrazmikov"/>
        <w:jc w:val="both"/>
      </w:pPr>
      <w:r w:rsidRPr="00632147">
        <w:t>NORTH MACEDONIA:</w:t>
      </w:r>
      <w:r w:rsidR="00582F29" w:rsidRPr="00632147">
        <w:t xml:space="preserve"> </w:t>
      </w:r>
      <w:r w:rsidRPr="00632147">
        <w:t xml:space="preserve">Although challenges should be addressed on the EUSAIR level and parameters of </w:t>
      </w:r>
      <w:proofErr w:type="spellStart"/>
      <w:r w:rsidRPr="00632147">
        <w:t>macroregional</w:t>
      </w:r>
      <w:proofErr w:type="spellEnd"/>
      <w:r w:rsidR="00582F29" w:rsidRPr="00632147">
        <w:t xml:space="preserve"> </w:t>
      </w:r>
      <w:r w:rsidRPr="00632147">
        <w:t>relevance, EU policies compliance and EUSAIR territory and scope, most of proposed actions under this Topic are not applicable for landlocked countries. Challenges and opportunities for non EU countries, and landlocked countries related to this topic (which is related to flagship BOLSTERING CAPACITY BUILDING AND EFFICIENT COORDINATION OF PLANNING AND LOCAL DEVELOPMENT ACTIVITIES FOR IMPROVING MARINE AND MARITIME GOVERNANCE AND BLUE GROWTH SERVICES) are not taken into consideration. Ex. Compliance/adaptation of non-EU countries with EU Acquis.</w:t>
      </w:r>
    </w:p>
    <w:p w14:paraId="4508A2E0" w14:textId="768FAC0E" w:rsidR="00773A74" w:rsidRPr="00632147" w:rsidRDefault="00773A74" w:rsidP="004265B5">
      <w:pPr>
        <w:autoSpaceDE w:val="0"/>
        <w:autoSpaceDN w:val="0"/>
        <w:adjustRightInd w:val="0"/>
        <w:spacing w:after="0" w:line="240" w:lineRule="auto"/>
        <w:jc w:val="both"/>
      </w:pPr>
    </w:p>
    <w:p w14:paraId="6A83F923" w14:textId="5AD3E717" w:rsidR="00773A74" w:rsidRPr="00632147" w:rsidRDefault="00773A74" w:rsidP="004265B5">
      <w:pPr>
        <w:autoSpaceDE w:val="0"/>
        <w:autoSpaceDN w:val="0"/>
        <w:adjustRightInd w:val="0"/>
        <w:spacing w:after="0" w:line="240" w:lineRule="auto"/>
        <w:jc w:val="both"/>
      </w:pPr>
      <w:r w:rsidRPr="00632147">
        <w:t>SLOVENIA:</w:t>
      </w:r>
      <w:r w:rsidR="00582F29" w:rsidRPr="00632147">
        <w:t xml:space="preserve"> </w:t>
      </w:r>
      <w:r w:rsidRPr="00632147">
        <w:t>Inclusion of skills development and capacity building for the inter-pillar systematic cooperation in EUSAIR.</w:t>
      </w:r>
    </w:p>
    <w:p w14:paraId="355E431D" w14:textId="5F67B92F" w:rsidR="00582F29" w:rsidRPr="00632147" w:rsidRDefault="00582F29" w:rsidP="004265B5">
      <w:pPr>
        <w:autoSpaceDE w:val="0"/>
        <w:autoSpaceDN w:val="0"/>
        <w:adjustRightInd w:val="0"/>
        <w:spacing w:after="0" w:line="240" w:lineRule="auto"/>
        <w:jc w:val="both"/>
      </w:pPr>
    </w:p>
    <w:p w14:paraId="0B98D001" w14:textId="2787123A" w:rsidR="00456AF8" w:rsidRPr="00632147" w:rsidRDefault="00456AF8" w:rsidP="004265B5">
      <w:pPr>
        <w:autoSpaceDE w:val="0"/>
        <w:autoSpaceDN w:val="0"/>
        <w:adjustRightInd w:val="0"/>
        <w:spacing w:after="0" w:line="240" w:lineRule="auto"/>
        <w:jc w:val="both"/>
      </w:pPr>
      <w:r w:rsidRPr="00632147">
        <w:t>ITALY:</w:t>
      </w:r>
      <w:r w:rsidR="00582F29" w:rsidRPr="00632147">
        <w:t xml:space="preserve"> </w:t>
      </w:r>
      <w:r w:rsidRPr="00632147">
        <w:t>AIR Pact for Marine and Maritime Skills: Unlock the capacity needed at the regional and local level of the AIR to deliver quality training and mobilise collaborating arrangements in order to anticipate and respond to the fast-changing skill needs of the labour market. Creating partnership among demand and offer of training, industry and Academia/Higher Vocation Training</w:t>
      </w:r>
      <w:r w:rsidR="00962D30" w:rsidRPr="00632147">
        <w:t>.</w:t>
      </w:r>
    </w:p>
    <w:p w14:paraId="03D307CD" w14:textId="4C9A8FF4" w:rsidR="00F84D7D" w:rsidRPr="00632147" w:rsidRDefault="00F84D7D" w:rsidP="004265B5">
      <w:pPr>
        <w:autoSpaceDE w:val="0"/>
        <w:autoSpaceDN w:val="0"/>
        <w:adjustRightInd w:val="0"/>
        <w:spacing w:after="0" w:line="240" w:lineRule="auto"/>
        <w:jc w:val="both"/>
      </w:pPr>
    </w:p>
    <w:p w14:paraId="247EA83D" w14:textId="2AE33BAE" w:rsidR="00F84D7D" w:rsidRPr="00632147" w:rsidRDefault="00F84D7D" w:rsidP="004265B5">
      <w:pPr>
        <w:autoSpaceDE w:val="0"/>
        <w:autoSpaceDN w:val="0"/>
        <w:adjustRightInd w:val="0"/>
        <w:spacing w:after="0" w:line="240" w:lineRule="auto"/>
        <w:jc w:val="both"/>
      </w:pPr>
      <w:r w:rsidRPr="00632147">
        <w:t>SERBIA: Challenges and opportunities for non-EU countries, and landlocked countries related to this topic should be taken into consideration. For example: Alignment with EU Acquis of candidate/potential candidate countries</w:t>
      </w:r>
    </w:p>
    <w:p w14:paraId="5B5A0446" w14:textId="6C8E1497" w:rsidR="00E25896" w:rsidRPr="00632147" w:rsidRDefault="004032D0" w:rsidP="004265B5">
      <w:pPr>
        <w:pStyle w:val="Brezrazmikov"/>
      </w:pPr>
      <w:r w:rsidRPr="00632147">
        <w:t xml:space="preserve">  </w:t>
      </w:r>
    </w:p>
    <w:p w14:paraId="5F59784F" w14:textId="332E1460" w:rsidR="004265B5" w:rsidRDefault="004265B5" w:rsidP="004265B5"/>
    <w:p w14:paraId="09D08750" w14:textId="2600E60E" w:rsidR="00222FAA" w:rsidRDefault="00222FAA" w:rsidP="004265B5"/>
    <w:p w14:paraId="0B867F21" w14:textId="77777777" w:rsidR="00222FAA" w:rsidRPr="00632147" w:rsidRDefault="00222FAA" w:rsidP="004265B5"/>
    <w:p w14:paraId="7394E3BD" w14:textId="3CFBDB15" w:rsidR="006148DD" w:rsidRPr="00632147" w:rsidRDefault="006148DD">
      <w:pPr>
        <w:pStyle w:val="Naslov2"/>
        <w:numPr>
          <w:ilvl w:val="0"/>
          <w:numId w:val="16"/>
        </w:numPr>
        <w:rPr>
          <w:rStyle w:val="Naslov2Znak"/>
        </w:rPr>
      </w:pPr>
      <w:r w:rsidRPr="00632147">
        <w:rPr>
          <w:rStyle w:val="Naslov2Znak"/>
        </w:rPr>
        <w:t>Other challenges and Actions</w:t>
      </w:r>
    </w:p>
    <w:p w14:paraId="31F1AD3E" w14:textId="77777777" w:rsidR="006148DD" w:rsidRPr="00632147" w:rsidRDefault="006148DD" w:rsidP="006148DD"/>
    <w:p w14:paraId="1F8FE670" w14:textId="2BB2FC4C" w:rsidR="006148DD" w:rsidRPr="00632147" w:rsidRDefault="006148DD">
      <w:pPr>
        <w:pStyle w:val="Naslov2"/>
        <w:numPr>
          <w:ilvl w:val="2"/>
          <w:numId w:val="23"/>
        </w:numPr>
        <w:spacing w:before="0"/>
        <w:jc w:val="both"/>
        <w:rPr>
          <w:rFonts w:asciiTheme="minorHAnsi" w:eastAsiaTheme="minorHAnsi" w:hAnsiTheme="minorHAnsi" w:cstheme="minorBidi"/>
          <w:b/>
          <w:color w:val="auto"/>
          <w:sz w:val="22"/>
          <w:szCs w:val="22"/>
        </w:rPr>
      </w:pPr>
      <w:r w:rsidRPr="00632147">
        <w:rPr>
          <w:rFonts w:asciiTheme="minorHAnsi" w:eastAsiaTheme="minorHAnsi" w:hAnsiTheme="minorHAnsi" w:cstheme="minorBidi"/>
          <w:b/>
          <w:color w:val="auto"/>
          <w:sz w:val="22"/>
          <w:szCs w:val="22"/>
        </w:rPr>
        <w:t xml:space="preserve">Do you have any additional ideas for </w:t>
      </w:r>
      <w:r w:rsidRPr="00632147">
        <w:rPr>
          <w:rFonts w:asciiTheme="minorHAnsi" w:eastAsiaTheme="minorHAnsi" w:hAnsiTheme="minorHAnsi" w:cstheme="minorBidi"/>
          <w:b/>
          <w:bCs/>
          <w:color w:val="auto"/>
          <w:sz w:val="22"/>
          <w:szCs w:val="22"/>
        </w:rPr>
        <w:t>Challenges or Actions</w:t>
      </w:r>
      <w:r w:rsidRPr="00632147">
        <w:rPr>
          <w:rFonts w:asciiTheme="minorHAnsi" w:eastAsiaTheme="minorHAnsi" w:hAnsiTheme="minorHAnsi" w:cstheme="minorBidi"/>
          <w:b/>
          <w:color w:val="auto"/>
          <w:sz w:val="22"/>
          <w:szCs w:val="22"/>
        </w:rPr>
        <w:t xml:space="preserve"> to be addressed by EUSAIR concerning the Pillar </w:t>
      </w:r>
      <w:r w:rsidR="001B7C8A" w:rsidRPr="00632147">
        <w:rPr>
          <w:rFonts w:asciiTheme="minorHAnsi" w:eastAsiaTheme="minorHAnsi" w:hAnsiTheme="minorHAnsi" w:cstheme="minorBidi"/>
          <w:b/>
          <w:color w:val="auto"/>
          <w:sz w:val="22"/>
          <w:szCs w:val="22"/>
        </w:rPr>
        <w:t>1</w:t>
      </w:r>
      <w:r w:rsidRPr="00632147">
        <w:rPr>
          <w:rFonts w:asciiTheme="minorHAnsi" w:eastAsiaTheme="minorHAnsi" w:hAnsiTheme="minorHAnsi" w:cstheme="minorBidi"/>
          <w:b/>
          <w:color w:val="auto"/>
          <w:sz w:val="22"/>
          <w:szCs w:val="22"/>
        </w:rPr>
        <w:t xml:space="preserve">, not already included under </w:t>
      </w:r>
      <w:r w:rsidR="00494E27" w:rsidRPr="00632147">
        <w:rPr>
          <w:rFonts w:asciiTheme="minorHAnsi" w:eastAsiaTheme="minorHAnsi" w:hAnsiTheme="minorHAnsi" w:cstheme="minorBidi"/>
          <w:b/>
          <w:color w:val="auto"/>
          <w:sz w:val="22"/>
          <w:szCs w:val="22"/>
        </w:rPr>
        <w:t xml:space="preserve">the </w:t>
      </w:r>
      <w:r w:rsidR="00277728" w:rsidRPr="00632147">
        <w:rPr>
          <w:rFonts w:asciiTheme="minorHAnsi" w:eastAsiaTheme="minorHAnsi" w:hAnsiTheme="minorHAnsi" w:cstheme="minorBidi"/>
          <w:b/>
          <w:color w:val="auto"/>
          <w:sz w:val="22"/>
          <w:szCs w:val="22"/>
        </w:rPr>
        <w:t>above-mentioned</w:t>
      </w:r>
      <w:r w:rsidR="00494E27" w:rsidRPr="00632147">
        <w:rPr>
          <w:rFonts w:asciiTheme="minorHAnsi" w:eastAsiaTheme="minorHAnsi" w:hAnsiTheme="minorHAnsi" w:cstheme="minorBidi"/>
          <w:b/>
          <w:color w:val="auto"/>
          <w:sz w:val="22"/>
          <w:szCs w:val="22"/>
        </w:rPr>
        <w:t xml:space="preserve"> </w:t>
      </w:r>
      <w:r w:rsidRPr="00632147">
        <w:rPr>
          <w:rFonts w:asciiTheme="minorHAnsi" w:eastAsiaTheme="minorHAnsi" w:hAnsiTheme="minorHAnsi" w:cstheme="minorBidi"/>
          <w:b/>
          <w:color w:val="auto"/>
          <w:sz w:val="22"/>
          <w:szCs w:val="22"/>
        </w:rPr>
        <w:t>Topic</w:t>
      </w:r>
      <w:r w:rsidR="001B7C8A" w:rsidRPr="00632147">
        <w:rPr>
          <w:rFonts w:asciiTheme="minorHAnsi" w:eastAsiaTheme="minorHAnsi" w:hAnsiTheme="minorHAnsi" w:cstheme="minorBidi"/>
          <w:b/>
          <w:color w:val="auto"/>
          <w:sz w:val="22"/>
          <w:szCs w:val="22"/>
        </w:rPr>
        <w:t>s</w:t>
      </w:r>
      <w:r w:rsidRPr="00632147">
        <w:rPr>
          <w:rFonts w:asciiTheme="minorHAnsi" w:eastAsiaTheme="minorHAnsi" w:hAnsiTheme="minorHAnsi" w:cstheme="minorBidi"/>
          <w:b/>
          <w:color w:val="auto"/>
          <w:sz w:val="22"/>
          <w:szCs w:val="22"/>
        </w:rPr>
        <w:t xml:space="preserve">? Please remain within the parameters of macro-regional relevance, EU policies compliance and EUSAIR territory and scope.   </w:t>
      </w:r>
    </w:p>
    <w:p w14:paraId="755333A7" w14:textId="77777777" w:rsidR="00BE46B3" w:rsidRPr="00632147" w:rsidRDefault="00BE46B3" w:rsidP="00BE46B3">
      <w:pPr>
        <w:pStyle w:val="Brezrazmikov"/>
      </w:pPr>
    </w:p>
    <w:p w14:paraId="719B124A" w14:textId="5AE4D6E0" w:rsidR="00BE46B3" w:rsidRPr="00632147" w:rsidRDefault="00BE46B3" w:rsidP="00582F29">
      <w:pPr>
        <w:pStyle w:val="Brezrazmikov"/>
      </w:pPr>
      <w:r w:rsidRPr="00632147">
        <w:t>MONTENEGRO:</w:t>
      </w:r>
      <w:r w:rsidR="00582F29" w:rsidRPr="00632147">
        <w:t xml:space="preserve"> </w:t>
      </w:r>
      <w:r w:rsidRPr="00632147">
        <w:t xml:space="preserve">Since Montenegro coordinating Pillar 1, here would be addressed some challenges from mentioned position based on experiences acquired in the implementation of EUSAIR so far. </w:t>
      </w:r>
      <w:r w:rsidRPr="00632147">
        <w:lastRenderedPageBreak/>
        <w:t xml:space="preserve">These challenges are presented during last GB or last TSG 1 meeting and we are now providing them in written: </w:t>
      </w:r>
    </w:p>
    <w:p w14:paraId="7945A74A" w14:textId="77777777" w:rsidR="00BE46B3" w:rsidRPr="00632147" w:rsidRDefault="00BE46B3" w:rsidP="00BE46B3">
      <w:pPr>
        <w:pStyle w:val="Brezrazmikov"/>
        <w:jc w:val="both"/>
      </w:pPr>
    </w:p>
    <w:p w14:paraId="0E4D3399" w14:textId="77777777" w:rsidR="00BE46B3" w:rsidRPr="00632147" w:rsidRDefault="00BE46B3" w:rsidP="00BE46B3">
      <w:pPr>
        <w:pStyle w:val="Brezrazmikov"/>
        <w:numPr>
          <w:ilvl w:val="0"/>
          <w:numId w:val="29"/>
        </w:numPr>
        <w:jc w:val="both"/>
      </w:pPr>
      <w:r w:rsidRPr="00632147">
        <w:t xml:space="preserve">Initial Policy Paper is based on comparing content of the Action Plan 2014, Input from the Flagships Document for our Pillar, and finally Suggested Updates for Revision are based on the content of Flagships. With this approach there is possibility that we are closed in the circle, that means suggested updates are based on Flagships Document, and Flagships Document are based on the priorities from the existing Action Plan 2014. This approach possibly not provide with possibility to include something new to solve some chronic problems of this Pillar, but is somewhat limited by an existing AP. </w:t>
      </w:r>
    </w:p>
    <w:p w14:paraId="6DC5925C" w14:textId="77777777" w:rsidR="00BE46B3" w:rsidRPr="00632147" w:rsidRDefault="00BE46B3" w:rsidP="00BE46B3">
      <w:pPr>
        <w:pStyle w:val="Brezrazmikov"/>
        <w:numPr>
          <w:ilvl w:val="0"/>
          <w:numId w:val="29"/>
        </w:numPr>
        <w:jc w:val="both"/>
      </w:pPr>
      <w:r w:rsidRPr="00632147">
        <w:t xml:space="preserve">Pillar 1, its priorities, as well as the name itself does not fully reflect all countries of the AI region involved in EUSAIR implementation. Since the beginning of the implementation of the Strategy, the Pillar 1 has faced the challenge of involving countries with limited or no access to the sea. For now, we have 4 such countries out of 10. This pillar as well as its future activities in its Revision need to be addressed in mentioned direction, try to involve all countries equally or to large possible extent. </w:t>
      </w:r>
    </w:p>
    <w:p w14:paraId="40917E04" w14:textId="057828E5" w:rsidR="00BE46B3" w:rsidRPr="00632147" w:rsidRDefault="00BE46B3" w:rsidP="00BE46B3">
      <w:pPr>
        <w:pStyle w:val="Brezrazmikov"/>
        <w:numPr>
          <w:ilvl w:val="0"/>
          <w:numId w:val="29"/>
        </w:numPr>
        <w:jc w:val="both"/>
      </w:pPr>
      <w:r w:rsidRPr="00632147">
        <w:t xml:space="preserve">Pillar - Jumbo Pillar. We can characterize Pillar 1 as a Jumbo pillar given the topics covered: Blue technologies, Fisheries and Aquaculture and Maritime and Marine Governance and Services. Also, majority of membership of this pillar coming from field of fisheries and aquaculture and a lot of activity goes in that direction. Potentially other topics were not equally treated, especially </w:t>
      </w:r>
      <w:proofErr w:type="gramStart"/>
      <w:r w:rsidRPr="00632147">
        <w:t>Maritime</w:t>
      </w:r>
      <w:proofErr w:type="gramEnd"/>
      <w:r w:rsidRPr="00632147">
        <w:t xml:space="preserve"> and Marine governance and Services, so it might be good to think about the introduction of sub- groups in this Pillar.</w:t>
      </w:r>
    </w:p>
    <w:p w14:paraId="2C1130EC" w14:textId="5EDC251E" w:rsidR="00BE46B3" w:rsidRPr="00632147" w:rsidRDefault="00BE46B3" w:rsidP="006E0B7B"/>
    <w:p w14:paraId="71072792" w14:textId="58218054" w:rsidR="003D66C0" w:rsidRPr="00632147" w:rsidRDefault="003D66C0" w:rsidP="00582F29">
      <w:pPr>
        <w:pStyle w:val="Brezrazmikov"/>
      </w:pPr>
      <w:r w:rsidRPr="00632147">
        <w:t>NORTH MACEDONIA:</w:t>
      </w:r>
      <w:r w:rsidR="00582F29" w:rsidRPr="00632147">
        <w:t xml:space="preserve"> </w:t>
      </w:r>
      <w:r w:rsidRPr="00632147">
        <w:t>Most of challenges and Actions are proposed regarding marine development and related activities, which are not applicable for landlocked countries. Small part of proposed actions could be addressed for those countries.</w:t>
      </w:r>
    </w:p>
    <w:p w14:paraId="25902D26" w14:textId="77777777" w:rsidR="00773A74" w:rsidRPr="00632147" w:rsidRDefault="00773A74" w:rsidP="003D66C0">
      <w:pPr>
        <w:autoSpaceDE w:val="0"/>
        <w:autoSpaceDN w:val="0"/>
        <w:adjustRightInd w:val="0"/>
        <w:spacing w:after="0" w:line="240" w:lineRule="auto"/>
        <w:jc w:val="both"/>
      </w:pPr>
    </w:p>
    <w:p w14:paraId="32538753" w14:textId="7B3DD400" w:rsidR="003D66C0" w:rsidRPr="00632147" w:rsidRDefault="003D66C0" w:rsidP="003D66C0">
      <w:pPr>
        <w:autoSpaceDE w:val="0"/>
        <w:autoSpaceDN w:val="0"/>
        <w:adjustRightInd w:val="0"/>
        <w:spacing w:after="0" w:line="240" w:lineRule="auto"/>
        <w:jc w:val="both"/>
      </w:pPr>
      <w:r w:rsidRPr="00632147">
        <w:t>Support of non-</w:t>
      </w:r>
      <w:proofErr w:type="spellStart"/>
      <w:r w:rsidRPr="00632147">
        <w:t>eu</w:t>
      </w:r>
      <w:proofErr w:type="spellEnd"/>
      <w:r w:rsidRPr="00632147">
        <w:t xml:space="preserve"> countries in their path to the EU are not sufficient. However, only with strengthen macro-regional cooperation in the region, underlining that with cooperation can be common solutions and common future of the EUSAIR.</w:t>
      </w:r>
    </w:p>
    <w:p w14:paraId="392A63D9" w14:textId="77777777" w:rsidR="00773A74" w:rsidRPr="00632147" w:rsidRDefault="00773A74" w:rsidP="003D66C0">
      <w:pPr>
        <w:autoSpaceDE w:val="0"/>
        <w:autoSpaceDN w:val="0"/>
        <w:adjustRightInd w:val="0"/>
        <w:spacing w:after="0" w:line="240" w:lineRule="auto"/>
        <w:jc w:val="both"/>
      </w:pPr>
    </w:p>
    <w:p w14:paraId="5F660A2C" w14:textId="26CA479F" w:rsidR="003D66C0" w:rsidRPr="00632147" w:rsidRDefault="003D66C0" w:rsidP="003D66C0">
      <w:pPr>
        <w:autoSpaceDE w:val="0"/>
        <w:autoSpaceDN w:val="0"/>
        <w:adjustRightInd w:val="0"/>
        <w:spacing w:after="0" w:line="240" w:lineRule="auto"/>
        <w:jc w:val="both"/>
      </w:pPr>
      <w:r w:rsidRPr="00632147">
        <w:t>The potential of the Strategy to be a relevant and effective tool in facilitating the enlargement process and can serve to strengthen and accelerate the EU enlargement process by supporting candidate countries in supporting national reforms aimed at implementing EU Acquis and EUSAIR priorities. Therefore, more challenges and actions related to cooperation should be provided.</w:t>
      </w:r>
    </w:p>
    <w:p w14:paraId="74A3260A" w14:textId="0D535850" w:rsidR="00773A74" w:rsidRPr="00632147" w:rsidRDefault="00773A74" w:rsidP="003D66C0">
      <w:pPr>
        <w:autoSpaceDE w:val="0"/>
        <w:autoSpaceDN w:val="0"/>
        <w:adjustRightInd w:val="0"/>
        <w:spacing w:after="0" w:line="240" w:lineRule="auto"/>
        <w:jc w:val="both"/>
      </w:pPr>
    </w:p>
    <w:p w14:paraId="3BFE7B70" w14:textId="1D390F9E" w:rsidR="00773A74" w:rsidRPr="00632147" w:rsidRDefault="00773A74" w:rsidP="003D66C0">
      <w:pPr>
        <w:autoSpaceDE w:val="0"/>
        <w:autoSpaceDN w:val="0"/>
        <w:adjustRightInd w:val="0"/>
        <w:spacing w:after="0" w:line="240" w:lineRule="auto"/>
        <w:jc w:val="both"/>
      </w:pPr>
      <w:r w:rsidRPr="00632147">
        <w:t>SLOVENIA:</w:t>
      </w:r>
      <w:r w:rsidR="00582F29" w:rsidRPr="00632147">
        <w:t xml:space="preserve"> </w:t>
      </w:r>
      <w:r w:rsidRPr="00632147">
        <w:t>For the proposed new pillar: Social innovation: Demographic challenges and Labour Shortages (EUSAIR as other macro-regional strategies is also facing demographic changes, which include the ageing of society, low birth rates, population migrations from poorer countries to wealthier ones, the lack of specialised knowledge and skills for handling the new technology by older population, motivation of young generation for the Blue economy professions</w:t>
      </w:r>
      <w:r w:rsidR="00F84D7D" w:rsidRPr="00632147">
        <w:t>.</w:t>
      </w:r>
    </w:p>
    <w:p w14:paraId="3118F2AC" w14:textId="44917E1B" w:rsidR="00F84D7D" w:rsidRPr="00632147" w:rsidRDefault="00F84D7D" w:rsidP="003D66C0">
      <w:pPr>
        <w:autoSpaceDE w:val="0"/>
        <w:autoSpaceDN w:val="0"/>
        <w:adjustRightInd w:val="0"/>
        <w:spacing w:after="0" w:line="240" w:lineRule="auto"/>
        <w:jc w:val="both"/>
      </w:pPr>
    </w:p>
    <w:p w14:paraId="1C9F9BEA" w14:textId="313E7581" w:rsidR="00F84D7D" w:rsidRPr="00632147" w:rsidRDefault="00F84D7D" w:rsidP="003D66C0">
      <w:pPr>
        <w:autoSpaceDE w:val="0"/>
        <w:autoSpaceDN w:val="0"/>
        <w:adjustRightInd w:val="0"/>
        <w:spacing w:after="0" w:line="240" w:lineRule="auto"/>
        <w:jc w:val="both"/>
      </w:pPr>
      <w:r w:rsidRPr="00632147">
        <w:t>SERBIA: Upgrade of further activities to all EUSAIR countries</w:t>
      </w:r>
    </w:p>
    <w:p w14:paraId="066C7873" w14:textId="77777777" w:rsidR="00773A74" w:rsidRPr="00632147" w:rsidRDefault="00773A74" w:rsidP="003D66C0">
      <w:pPr>
        <w:autoSpaceDE w:val="0"/>
        <w:autoSpaceDN w:val="0"/>
        <w:adjustRightInd w:val="0"/>
        <w:spacing w:after="0" w:line="240" w:lineRule="auto"/>
        <w:jc w:val="both"/>
      </w:pPr>
    </w:p>
    <w:p w14:paraId="36AA7253" w14:textId="716FA66B" w:rsidR="00F04A9C" w:rsidRPr="00632147" w:rsidRDefault="006E0B7B" w:rsidP="006E0B7B">
      <w:pPr>
        <w:pStyle w:val="Naslov2"/>
        <w:numPr>
          <w:ilvl w:val="0"/>
          <w:numId w:val="16"/>
        </w:numPr>
        <w:rPr>
          <w:rStyle w:val="Naslov2Znak"/>
        </w:rPr>
      </w:pPr>
      <w:r w:rsidRPr="00632147">
        <w:rPr>
          <w:rStyle w:val="Naslov2Znak"/>
        </w:rPr>
        <w:t>EUSAIR governance</w:t>
      </w:r>
    </w:p>
    <w:p w14:paraId="63504982" w14:textId="77777777" w:rsidR="006E0B7B" w:rsidRPr="00632147" w:rsidRDefault="006E0B7B" w:rsidP="006E0B7B"/>
    <w:p w14:paraId="725D3663" w14:textId="77777777" w:rsidR="005D0944" w:rsidRPr="00632147" w:rsidRDefault="009908A9" w:rsidP="006E0B7B">
      <w:pPr>
        <w:pStyle w:val="Naslov2"/>
        <w:numPr>
          <w:ilvl w:val="2"/>
          <w:numId w:val="24"/>
        </w:numPr>
        <w:spacing w:before="0"/>
        <w:jc w:val="both"/>
        <w:rPr>
          <w:rFonts w:asciiTheme="minorHAnsi" w:eastAsiaTheme="minorHAnsi" w:hAnsiTheme="minorHAnsi" w:cstheme="minorBidi"/>
          <w:b/>
          <w:color w:val="auto"/>
          <w:sz w:val="22"/>
          <w:szCs w:val="22"/>
        </w:rPr>
      </w:pPr>
      <w:r w:rsidRPr="00632147">
        <w:rPr>
          <w:rFonts w:asciiTheme="minorHAnsi" w:eastAsiaTheme="minorHAnsi" w:hAnsiTheme="minorHAnsi" w:cstheme="minorBidi"/>
          <w:b/>
          <w:color w:val="auto"/>
          <w:sz w:val="22"/>
          <w:szCs w:val="22"/>
        </w:rPr>
        <w:lastRenderedPageBreak/>
        <w:t>Please comment on your experience of engaging with the</w:t>
      </w:r>
      <w:r w:rsidR="006E0B7B" w:rsidRPr="00632147">
        <w:rPr>
          <w:rFonts w:asciiTheme="minorHAnsi" w:eastAsiaTheme="minorHAnsi" w:hAnsiTheme="minorHAnsi" w:cstheme="minorBidi"/>
          <w:b/>
          <w:color w:val="auto"/>
          <w:sz w:val="22"/>
          <w:szCs w:val="22"/>
        </w:rPr>
        <w:t xml:space="preserve"> TSG1 or with </w:t>
      </w:r>
      <w:r w:rsidRPr="00632147">
        <w:rPr>
          <w:rFonts w:asciiTheme="minorHAnsi" w:eastAsiaTheme="minorHAnsi" w:hAnsiTheme="minorHAnsi" w:cstheme="minorBidi"/>
          <w:b/>
          <w:color w:val="auto"/>
          <w:sz w:val="22"/>
          <w:szCs w:val="22"/>
        </w:rPr>
        <w:t xml:space="preserve">EUSAIR in </w:t>
      </w:r>
      <w:r w:rsidR="006E0B7B" w:rsidRPr="00632147">
        <w:rPr>
          <w:rFonts w:asciiTheme="minorHAnsi" w:eastAsiaTheme="minorHAnsi" w:hAnsiTheme="minorHAnsi" w:cstheme="minorBidi"/>
          <w:b/>
          <w:color w:val="auto"/>
          <w:sz w:val="22"/>
          <w:szCs w:val="22"/>
        </w:rPr>
        <w:t xml:space="preserve">general in </w:t>
      </w:r>
      <w:r w:rsidRPr="00632147">
        <w:rPr>
          <w:rFonts w:asciiTheme="minorHAnsi" w:eastAsiaTheme="minorHAnsi" w:hAnsiTheme="minorHAnsi" w:cstheme="minorBidi"/>
          <w:b/>
          <w:color w:val="auto"/>
          <w:sz w:val="22"/>
          <w:szCs w:val="22"/>
        </w:rPr>
        <w:t>terms of its effectiveness.</w:t>
      </w:r>
    </w:p>
    <w:p w14:paraId="511D1609" w14:textId="6077C539" w:rsidR="005D0944" w:rsidRPr="00632147" w:rsidRDefault="005D0944" w:rsidP="005D0944">
      <w:pPr>
        <w:pStyle w:val="Naslov2"/>
        <w:spacing w:before="0"/>
        <w:jc w:val="both"/>
        <w:rPr>
          <w:rFonts w:asciiTheme="minorHAnsi" w:eastAsiaTheme="minorHAnsi" w:hAnsiTheme="minorHAnsi" w:cstheme="minorBidi"/>
          <w:color w:val="auto"/>
          <w:sz w:val="22"/>
          <w:szCs w:val="22"/>
        </w:rPr>
      </w:pPr>
    </w:p>
    <w:p w14:paraId="6DD5F578" w14:textId="3BD4AC20" w:rsidR="005D0944" w:rsidRPr="00632147" w:rsidRDefault="005D0944" w:rsidP="005D0944">
      <w:pPr>
        <w:pStyle w:val="Brezrazmikov"/>
      </w:pPr>
      <w:r w:rsidRPr="00632147">
        <w:t xml:space="preserve">MONTENEGRO: </w:t>
      </w:r>
    </w:p>
    <w:p w14:paraId="08265F14" w14:textId="5EFEE83C" w:rsidR="002E7F76" w:rsidRPr="00632147" w:rsidRDefault="005D0944" w:rsidP="002E7F76">
      <w:pPr>
        <w:pStyle w:val="Brezrazmikov"/>
        <w:numPr>
          <w:ilvl w:val="0"/>
          <w:numId w:val="2"/>
        </w:numPr>
      </w:pPr>
      <w:r w:rsidRPr="00632147">
        <w:t xml:space="preserve">TSGs role and process should be more clearly defined. </w:t>
      </w:r>
    </w:p>
    <w:p w14:paraId="7E6978D9" w14:textId="6164A7F2" w:rsidR="005D0944" w:rsidRPr="00632147" w:rsidRDefault="005D0944" w:rsidP="002E7F76">
      <w:pPr>
        <w:pStyle w:val="Brezrazmikov"/>
        <w:numPr>
          <w:ilvl w:val="0"/>
          <w:numId w:val="2"/>
        </w:numPr>
      </w:pPr>
      <w:r w:rsidRPr="00632147">
        <w:t>All TSG need to follow a coordinated approach.</w:t>
      </w:r>
    </w:p>
    <w:p w14:paraId="74BEDCF8" w14:textId="65EB3D1D" w:rsidR="005D0944" w:rsidRPr="00632147" w:rsidRDefault="005D0944" w:rsidP="005D0944">
      <w:pPr>
        <w:pStyle w:val="Brezrazmikov"/>
      </w:pPr>
    </w:p>
    <w:p w14:paraId="5E4627DB" w14:textId="23D7C9B9" w:rsidR="00240D54" w:rsidRPr="00632147" w:rsidRDefault="00240D54" w:rsidP="00962D30">
      <w:pPr>
        <w:pStyle w:val="Brezrazmikov"/>
      </w:pPr>
      <w:r w:rsidRPr="00632147">
        <w:t>NORTH MACEDONIA:</w:t>
      </w:r>
      <w:r w:rsidR="00962D30" w:rsidRPr="00632147">
        <w:t xml:space="preserve"> </w:t>
      </w:r>
      <w:r w:rsidRPr="00632147">
        <w:t>EUSAIR have possibility to embed all countries in the region.</w:t>
      </w:r>
    </w:p>
    <w:p w14:paraId="5A50EAA7" w14:textId="469E8DDE" w:rsidR="00240D54" w:rsidRPr="00632147" w:rsidRDefault="00240D54" w:rsidP="00EA4572">
      <w:pPr>
        <w:autoSpaceDE w:val="0"/>
        <w:autoSpaceDN w:val="0"/>
        <w:adjustRightInd w:val="0"/>
        <w:spacing w:after="0" w:line="240" w:lineRule="auto"/>
        <w:jc w:val="both"/>
      </w:pPr>
      <w:r w:rsidRPr="00632147">
        <w:t xml:space="preserve">Concerning the work of TSG 1 I think that on-line meetings are good for short coordination and clarification of some topics or when is not possible to organize meetings in person (which was the situation with </w:t>
      </w:r>
      <w:proofErr w:type="spellStart"/>
      <w:r w:rsidRPr="00632147">
        <w:t>Covid</w:t>
      </w:r>
      <w:proofErr w:type="spellEnd"/>
      <w:r w:rsidRPr="00632147">
        <w:t xml:space="preserve"> -19 restrictions) otherwise on line meetings are not fruitful and it is not given opportunity to get insight the certain work.</w:t>
      </w:r>
    </w:p>
    <w:p w14:paraId="6A70D549" w14:textId="77777777" w:rsidR="00F05EEC" w:rsidRPr="00632147" w:rsidRDefault="00F05EEC" w:rsidP="00EA4572">
      <w:pPr>
        <w:autoSpaceDE w:val="0"/>
        <w:autoSpaceDN w:val="0"/>
        <w:adjustRightInd w:val="0"/>
        <w:spacing w:after="0" w:line="240" w:lineRule="auto"/>
        <w:jc w:val="both"/>
      </w:pPr>
    </w:p>
    <w:p w14:paraId="31186FC6" w14:textId="4B3AE5DC" w:rsidR="00F05EEC" w:rsidRPr="00632147" w:rsidRDefault="00F05EEC" w:rsidP="00EA4572">
      <w:pPr>
        <w:autoSpaceDE w:val="0"/>
        <w:autoSpaceDN w:val="0"/>
        <w:adjustRightInd w:val="0"/>
        <w:spacing w:after="0" w:line="240" w:lineRule="auto"/>
        <w:jc w:val="both"/>
      </w:pPr>
      <w:r w:rsidRPr="00632147">
        <w:t>GREECE:</w:t>
      </w:r>
    </w:p>
    <w:p w14:paraId="1FB96A6C" w14:textId="77777777" w:rsidR="00F05EEC" w:rsidRPr="00632147" w:rsidRDefault="00F05EEC" w:rsidP="00F05EEC">
      <w:pPr>
        <w:pStyle w:val="Odstavekseznama"/>
        <w:numPr>
          <w:ilvl w:val="0"/>
          <w:numId w:val="2"/>
        </w:numPr>
        <w:autoSpaceDE w:val="0"/>
        <w:autoSpaceDN w:val="0"/>
        <w:adjustRightInd w:val="0"/>
        <w:spacing w:after="0" w:line="240" w:lineRule="auto"/>
        <w:jc w:val="both"/>
      </w:pPr>
      <w:r w:rsidRPr="00632147">
        <w:t xml:space="preserve">Lack of communication and interest by some TSG Members resulted in delays in the implementation of the strategy and actions. </w:t>
      </w:r>
    </w:p>
    <w:p w14:paraId="21AAB2C3" w14:textId="77777777" w:rsidR="00F05EEC" w:rsidRPr="00632147" w:rsidRDefault="00F05EEC" w:rsidP="00F05EEC">
      <w:pPr>
        <w:pStyle w:val="Odstavekseznama"/>
        <w:numPr>
          <w:ilvl w:val="0"/>
          <w:numId w:val="2"/>
        </w:numPr>
        <w:autoSpaceDE w:val="0"/>
        <w:autoSpaceDN w:val="0"/>
        <w:adjustRightInd w:val="0"/>
        <w:spacing w:after="0" w:line="240" w:lineRule="auto"/>
        <w:jc w:val="both"/>
      </w:pPr>
      <w:r w:rsidRPr="00632147">
        <w:t xml:space="preserve">It is essential to enhance the cooperation between the involved public authorities of the macro-region. </w:t>
      </w:r>
    </w:p>
    <w:p w14:paraId="2FEE47E1" w14:textId="77777777" w:rsidR="00F05EEC" w:rsidRPr="00632147" w:rsidRDefault="00F05EEC" w:rsidP="00F05EEC">
      <w:pPr>
        <w:pStyle w:val="Odstavekseznama"/>
        <w:numPr>
          <w:ilvl w:val="0"/>
          <w:numId w:val="2"/>
        </w:numPr>
        <w:autoSpaceDE w:val="0"/>
        <w:autoSpaceDN w:val="0"/>
        <w:adjustRightInd w:val="0"/>
        <w:spacing w:after="0" w:line="240" w:lineRule="auto"/>
        <w:jc w:val="both"/>
      </w:pPr>
      <w:r w:rsidRPr="00632147">
        <w:t xml:space="preserve">Low interest and participation by TSG members in events, workshops and meetings of the Pillar. </w:t>
      </w:r>
    </w:p>
    <w:p w14:paraId="2D90F3B4" w14:textId="44EF6B25" w:rsidR="00F05EEC" w:rsidRPr="00632147" w:rsidRDefault="00F05EEC" w:rsidP="00F05EEC">
      <w:pPr>
        <w:pStyle w:val="Odstavekseznama"/>
        <w:numPr>
          <w:ilvl w:val="0"/>
          <w:numId w:val="2"/>
        </w:numPr>
        <w:autoSpaceDE w:val="0"/>
        <w:autoSpaceDN w:val="0"/>
        <w:adjustRightInd w:val="0"/>
        <w:spacing w:after="0" w:line="240" w:lineRule="auto"/>
        <w:jc w:val="both"/>
      </w:pPr>
      <w:r w:rsidRPr="00632147">
        <w:t>Low interaction between TSG members among themselves, as well as with other Governance Structures (ex. Facility Point Project Partners)</w:t>
      </w:r>
    </w:p>
    <w:p w14:paraId="52641BE4" w14:textId="77777777" w:rsidR="008227BA" w:rsidRPr="00632147" w:rsidRDefault="008227BA" w:rsidP="005D0944"/>
    <w:p w14:paraId="1487C4F6" w14:textId="7C00B386" w:rsidR="008227BA" w:rsidRPr="00632147" w:rsidRDefault="008227BA" w:rsidP="008227BA">
      <w:pPr>
        <w:jc w:val="both"/>
      </w:pPr>
      <w:r w:rsidRPr="00632147">
        <w:t xml:space="preserve">SERBIA: Activities of TSG 1 are focused on research and science, no activities related to </w:t>
      </w:r>
      <w:proofErr w:type="spellStart"/>
      <w:r w:rsidRPr="00632147">
        <w:t>macroregional</w:t>
      </w:r>
      <w:proofErr w:type="spellEnd"/>
      <w:r w:rsidRPr="00632147">
        <w:t xml:space="preserve"> relevance, EU policies compliance and EUSAIR territory and scope, no possibility for embedding and collaboration of all countries in the region.</w:t>
      </w:r>
    </w:p>
    <w:p w14:paraId="50AF9E04" w14:textId="77777777" w:rsidR="008227BA" w:rsidRPr="00632147" w:rsidRDefault="008227BA" w:rsidP="005D0944"/>
    <w:p w14:paraId="00AEB747" w14:textId="7C8D3AFE" w:rsidR="009908A9" w:rsidRPr="00632147" w:rsidRDefault="009908A9" w:rsidP="006E0B7B">
      <w:pPr>
        <w:pStyle w:val="Naslov2"/>
        <w:numPr>
          <w:ilvl w:val="2"/>
          <w:numId w:val="24"/>
        </w:numPr>
        <w:spacing w:before="0"/>
        <w:jc w:val="both"/>
        <w:rPr>
          <w:rFonts w:asciiTheme="minorHAnsi" w:eastAsiaTheme="minorHAnsi" w:hAnsiTheme="minorHAnsi" w:cstheme="minorBidi"/>
          <w:b/>
          <w:color w:val="auto"/>
          <w:sz w:val="22"/>
          <w:szCs w:val="22"/>
        </w:rPr>
      </w:pPr>
      <w:r w:rsidRPr="00632147">
        <w:rPr>
          <w:rFonts w:asciiTheme="minorHAnsi" w:eastAsiaTheme="minorHAnsi" w:hAnsiTheme="minorHAnsi" w:cstheme="minorBidi"/>
          <w:b/>
          <w:color w:val="auto"/>
          <w:sz w:val="22"/>
          <w:szCs w:val="22"/>
        </w:rPr>
        <w:t xml:space="preserve">Do you have something to suggest in terms of improving the functioning of the </w:t>
      </w:r>
      <w:r w:rsidR="006E0B7B" w:rsidRPr="00632147">
        <w:rPr>
          <w:rFonts w:asciiTheme="minorHAnsi" w:eastAsiaTheme="minorHAnsi" w:hAnsiTheme="minorHAnsi" w:cstheme="minorBidi"/>
          <w:b/>
          <w:color w:val="auto"/>
          <w:sz w:val="22"/>
          <w:szCs w:val="22"/>
        </w:rPr>
        <w:t xml:space="preserve">TSG 1 or </w:t>
      </w:r>
      <w:r w:rsidRPr="00632147">
        <w:rPr>
          <w:rFonts w:asciiTheme="minorHAnsi" w:eastAsiaTheme="minorHAnsi" w:hAnsiTheme="minorHAnsi" w:cstheme="minorBidi"/>
          <w:b/>
          <w:color w:val="auto"/>
          <w:sz w:val="22"/>
          <w:szCs w:val="22"/>
        </w:rPr>
        <w:t>EUSAIR</w:t>
      </w:r>
      <w:r w:rsidR="006E0B7B" w:rsidRPr="00632147">
        <w:rPr>
          <w:rFonts w:asciiTheme="minorHAnsi" w:eastAsiaTheme="minorHAnsi" w:hAnsiTheme="minorHAnsi" w:cstheme="minorBidi"/>
          <w:b/>
          <w:color w:val="auto"/>
          <w:sz w:val="22"/>
          <w:szCs w:val="22"/>
        </w:rPr>
        <w:t xml:space="preserve"> in general</w:t>
      </w:r>
      <w:r w:rsidRPr="00632147">
        <w:rPr>
          <w:rFonts w:asciiTheme="minorHAnsi" w:eastAsiaTheme="minorHAnsi" w:hAnsiTheme="minorHAnsi" w:cstheme="minorBidi"/>
          <w:b/>
          <w:color w:val="auto"/>
          <w:sz w:val="22"/>
          <w:szCs w:val="22"/>
        </w:rPr>
        <w:t>?</w:t>
      </w:r>
    </w:p>
    <w:p w14:paraId="5163D670" w14:textId="42310857" w:rsidR="009908A9" w:rsidRPr="00632147" w:rsidRDefault="009908A9" w:rsidP="002E7F76">
      <w:pPr>
        <w:pStyle w:val="Brezrazmikov"/>
      </w:pPr>
    </w:p>
    <w:p w14:paraId="6E19C8AB" w14:textId="4782588B" w:rsidR="002E7F76" w:rsidRPr="00632147" w:rsidRDefault="002E7F76" w:rsidP="002E7F76">
      <w:pPr>
        <w:pStyle w:val="Brezrazmikov"/>
      </w:pPr>
      <w:r w:rsidRPr="00632147">
        <w:t>MONTENEGRO:</w:t>
      </w:r>
    </w:p>
    <w:p w14:paraId="3CEC5A50" w14:textId="617C53D7" w:rsidR="002E7F76" w:rsidRPr="00632147" w:rsidRDefault="00EA4572" w:rsidP="002E7F76">
      <w:pPr>
        <w:pStyle w:val="Brezrazmikov"/>
        <w:numPr>
          <w:ilvl w:val="0"/>
          <w:numId w:val="2"/>
        </w:numPr>
        <w:jc w:val="both"/>
      </w:pPr>
      <w:r w:rsidRPr="00632147">
        <w:t>P</w:t>
      </w:r>
      <w:r w:rsidR="002E7F76" w:rsidRPr="00632147">
        <w:t xml:space="preserve">rofessionalize the PC function </w:t>
      </w:r>
    </w:p>
    <w:p w14:paraId="2AD0F913" w14:textId="77777777" w:rsidR="002E7F76" w:rsidRPr="00632147" w:rsidRDefault="002E7F76" w:rsidP="002E7F76">
      <w:pPr>
        <w:pStyle w:val="Brezrazmikov"/>
        <w:jc w:val="both"/>
      </w:pPr>
      <w:r w:rsidRPr="00632147">
        <w:t xml:space="preserve">One of Principles of the Strategy is that there is no additional administration. On the other hand, the amount of work for pillar coordinators increase. Over the years, it requires more knowledge and skills in different fields to adequately answer to the specific tasks. In this regard there is suggestion that the function of PC needs to professionalized, and that each country has its own TSG members. </w:t>
      </w:r>
    </w:p>
    <w:p w14:paraId="3DA7C89F" w14:textId="77777777" w:rsidR="002E7F76" w:rsidRPr="00632147" w:rsidRDefault="002E7F76" w:rsidP="002E7F76">
      <w:pPr>
        <w:pStyle w:val="Brezrazmikov"/>
        <w:numPr>
          <w:ilvl w:val="0"/>
          <w:numId w:val="2"/>
        </w:numPr>
        <w:jc w:val="both"/>
      </w:pPr>
      <w:r w:rsidRPr="00632147">
        <w:t>Coordination of Specific Pillars to be rotating</w:t>
      </w:r>
    </w:p>
    <w:p w14:paraId="6E8BB65E" w14:textId="6A27EFFA" w:rsidR="002E7F76" w:rsidRPr="00632147" w:rsidRDefault="002E7F76" w:rsidP="002E7F76">
      <w:pPr>
        <w:pStyle w:val="Brezrazmikov"/>
        <w:jc w:val="both"/>
      </w:pPr>
      <w:r w:rsidRPr="00632147">
        <w:t>Over the years, the impression that countries that coordinate the pillars and responsible for their implementation are obtained and they have a high degree of ownership (such as Greece and Montenegro for Pillar 1). For better implementation of the strategy, it is necessary to enable rotation in coordination of specific Pillar.</w:t>
      </w:r>
    </w:p>
    <w:p w14:paraId="192E3E43" w14:textId="1AF2BC1F" w:rsidR="00EA4572" w:rsidRPr="00632147" w:rsidRDefault="00EA4572" w:rsidP="002E7F76">
      <w:pPr>
        <w:pStyle w:val="Brezrazmikov"/>
        <w:jc w:val="both"/>
      </w:pPr>
    </w:p>
    <w:p w14:paraId="078DF0E7" w14:textId="3285C716" w:rsidR="00EA4572" w:rsidRPr="00632147" w:rsidRDefault="00EA4572" w:rsidP="00962D30">
      <w:pPr>
        <w:pStyle w:val="Brezrazmikov"/>
        <w:jc w:val="both"/>
      </w:pPr>
      <w:r w:rsidRPr="00632147">
        <w:lastRenderedPageBreak/>
        <w:t>NORTH MACEDONIA:</w:t>
      </w:r>
      <w:r w:rsidR="00962D30" w:rsidRPr="00632147">
        <w:t xml:space="preserve"> </w:t>
      </w:r>
      <w:r w:rsidRPr="00632147">
        <w:t>To organize capacity building for the EUSAIR functioning. To organize capacity building for TSG members to highlight the pillars, objectives, topics and their role in the strategic approach. Consequently, more collaboration and increasing awareness should be promoted.</w:t>
      </w:r>
    </w:p>
    <w:p w14:paraId="51335615" w14:textId="77777777" w:rsidR="00FA5CE0" w:rsidRPr="00632147" w:rsidRDefault="00FA5CE0" w:rsidP="00962D30">
      <w:pPr>
        <w:pStyle w:val="Brezrazmikov"/>
        <w:jc w:val="both"/>
      </w:pPr>
    </w:p>
    <w:p w14:paraId="2AFBDC04" w14:textId="3C69CE22" w:rsidR="00EA4572" w:rsidRPr="00632147" w:rsidRDefault="00EA4572" w:rsidP="00EA4572">
      <w:pPr>
        <w:autoSpaceDE w:val="0"/>
        <w:autoSpaceDN w:val="0"/>
        <w:adjustRightInd w:val="0"/>
        <w:spacing w:after="0" w:line="240" w:lineRule="auto"/>
        <w:jc w:val="both"/>
      </w:pPr>
      <w:r w:rsidRPr="00632147">
        <w:t>Taking into consideration that Action Plan is very important document it should be committed adequate time for analysis and discussion within the TSG. It should be organized additional – specific meeting where action plan will be present and discussed. In addition, in the Action Plan focus is given to the marine activities, therefore land lock countries are limited in participation on the related actions.</w:t>
      </w:r>
    </w:p>
    <w:p w14:paraId="0D868663" w14:textId="16BA2054" w:rsidR="002E7F76" w:rsidRPr="00632147" w:rsidRDefault="002E7F76" w:rsidP="00F04A9C"/>
    <w:p w14:paraId="7D770051" w14:textId="227F3E56" w:rsidR="00F05EEC" w:rsidRPr="00632147" w:rsidRDefault="00F05EEC" w:rsidP="00F05EEC">
      <w:pPr>
        <w:pStyle w:val="Brezrazmikov"/>
      </w:pPr>
      <w:r w:rsidRPr="00632147">
        <w:t>GREECE:</w:t>
      </w:r>
    </w:p>
    <w:p w14:paraId="4F1EB8D0" w14:textId="77777777" w:rsidR="00F05EEC" w:rsidRPr="00632147" w:rsidRDefault="00F05EEC" w:rsidP="00F05EEC">
      <w:pPr>
        <w:pStyle w:val="Odstavekseznama"/>
        <w:numPr>
          <w:ilvl w:val="0"/>
          <w:numId w:val="2"/>
        </w:numPr>
        <w:jc w:val="both"/>
      </w:pPr>
      <w:r w:rsidRPr="00632147">
        <w:t xml:space="preserve">Appointment of TSG representative directly involved and actively participating in the themes/activities of their Pillar. A suggestion would be the TSG representatives from each state could be full-time designated by the authorities for engaging with EUSAIR. </w:t>
      </w:r>
    </w:p>
    <w:p w14:paraId="50F7B897" w14:textId="77777777" w:rsidR="00F05EEC" w:rsidRPr="00632147" w:rsidRDefault="00F05EEC" w:rsidP="00F05EEC">
      <w:pPr>
        <w:pStyle w:val="Odstavekseznama"/>
        <w:numPr>
          <w:ilvl w:val="0"/>
          <w:numId w:val="2"/>
        </w:numPr>
        <w:jc w:val="both"/>
      </w:pPr>
      <w:r w:rsidRPr="00632147">
        <w:t xml:space="preserve">Better communication among the EUSAIR implementers and stakeholders. </w:t>
      </w:r>
    </w:p>
    <w:p w14:paraId="068730A7" w14:textId="7F507868" w:rsidR="00F05EEC" w:rsidRPr="00632147" w:rsidRDefault="00F05EEC" w:rsidP="00F05EEC">
      <w:pPr>
        <w:pStyle w:val="Odstavekseznama"/>
        <w:numPr>
          <w:ilvl w:val="0"/>
          <w:numId w:val="2"/>
        </w:numPr>
        <w:jc w:val="both"/>
      </w:pPr>
      <w:r w:rsidRPr="00632147">
        <w:t>Capitalization of practical knowledge, given that it is necessary to make knowledge available for socio-economic use within the region aims to create competitive products, services, processes, entrepreneurial activity, and social cohesion</w:t>
      </w:r>
      <w:r w:rsidR="005627A1" w:rsidRPr="00632147">
        <w:t>.</w:t>
      </w:r>
    </w:p>
    <w:p w14:paraId="78C5C2E5" w14:textId="5B78F2D5" w:rsidR="00A4575F" w:rsidRPr="00632147" w:rsidRDefault="00A4575F" w:rsidP="00A4575F">
      <w:pPr>
        <w:pStyle w:val="Brezrazmikov"/>
        <w:jc w:val="both"/>
      </w:pPr>
      <w:r w:rsidRPr="00632147">
        <w:t xml:space="preserve">SERBIA: Capacity building for the TSG members to improve strategic planning and to make the EUSAIR a place for regional discussion. </w:t>
      </w:r>
    </w:p>
    <w:p w14:paraId="55E2ED9D" w14:textId="7161AF00" w:rsidR="00A4575F" w:rsidRPr="00632147" w:rsidRDefault="00A4575F" w:rsidP="00A4575F">
      <w:pPr>
        <w:pStyle w:val="Brezrazmikov"/>
        <w:numPr>
          <w:ilvl w:val="0"/>
          <w:numId w:val="2"/>
        </w:numPr>
        <w:jc w:val="both"/>
      </w:pPr>
      <w:r w:rsidRPr="00632147">
        <w:t>To divide science approach and institutional functioning within TSG 1</w:t>
      </w:r>
    </w:p>
    <w:sectPr w:rsidR="00A4575F" w:rsidRPr="00632147" w:rsidSect="006C5DED">
      <w:headerReference w:type="even" r:id="rId10"/>
      <w:headerReference w:type="default" r:id="rId11"/>
      <w:footerReference w:type="even" r:id="rId12"/>
      <w:footerReference w:type="default" r:id="rId13"/>
      <w:headerReference w:type="first" r:id="rId14"/>
      <w:footerReference w:type="first" r:id="rId15"/>
      <w:pgSz w:w="11906" w:h="16838"/>
      <w:pgMar w:top="1561"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atija Pavlovčič" w:date="2023-02-07T11:25:00Z" w:initials="MP">
    <w:p w14:paraId="53F7B104" w14:textId="7319BBB4" w:rsidR="00632147" w:rsidRDefault="00632147">
      <w:pPr>
        <w:pStyle w:val="Pripombabesedilo"/>
      </w:pPr>
      <w:r>
        <w:rPr>
          <w:rStyle w:val="Pripombasklic"/>
        </w:rPr>
        <w:annotationRef/>
      </w:r>
      <w:r>
        <w:t>Comment/re-formulation by Italy</w:t>
      </w:r>
    </w:p>
  </w:comment>
  <w:comment w:id="6" w:author="Matija Pavlovčič" w:date="2023-02-07T11:31:00Z" w:initials="MP">
    <w:p w14:paraId="2D7F6E32" w14:textId="09B501AA" w:rsidR="00632147" w:rsidRDefault="00632147">
      <w:pPr>
        <w:pStyle w:val="Pripombabesedilo"/>
      </w:pPr>
      <w:r>
        <w:rPr>
          <w:rStyle w:val="Pripombasklic"/>
        </w:rPr>
        <w:annotationRef/>
      </w:r>
      <w:r>
        <w:t>Italy comment: “Topic 1: Marine and green &amp; digital maritime technologies”</w:t>
      </w:r>
    </w:p>
  </w:comment>
  <w:comment w:id="7" w:author="Matija Pavlovčič" w:date="2023-02-07T11:35:00Z" w:initials="MP">
    <w:p w14:paraId="057B291A" w14:textId="3917140A" w:rsidR="00632147" w:rsidRDefault="00632147">
      <w:pPr>
        <w:pStyle w:val="Pripombabesedilo"/>
      </w:pPr>
      <w:r>
        <w:rPr>
          <w:rStyle w:val="Pripombasklic"/>
        </w:rPr>
        <w:annotationRef/>
      </w:r>
      <w:r>
        <w:t>Added by Italy</w:t>
      </w:r>
    </w:p>
  </w:comment>
  <w:comment w:id="9" w:author="Matija Pavlovčič" w:date="2023-02-07T11:36:00Z" w:initials="MP">
    <w:p w14:paraId="10922934" w14:textId="10584F69" w:rsidR="00632147" w:rsidRDefault="00632147">
      <w:pPr>
        <w:pStyle w:val="Pripombabesedilo"/>
      </w:pPr>
      <w:r>
        <w:rPr>
          <w:rStyle w:val="Pripombasklic"/>
        </w:rPr>
        <w:annotationRef/>
      </w:r>
      <w:r>
        <w:t>Added by Italy</w:t>
      </w:r>
    </w:p>
  </w:comment>
  <w:comment w:id="13" w:author="Matija Pavlovčič" w:date="2023-02-07T11:36:00Z" w:initials="MP">
    <w:p w14:paraId="512D92D9" w14:textId="4AFEB9E2" w:rsidR="00632147" w:rsidRDefault="00632147">
      <w:pPr>
        <w:pStyle w:val="Pripombabesedilo"/>
      </w:pPr>
      <w:r>
        <w:rPr>
          <w:rStyle w:val="Pripombasklic"/>
        </w:rPr>
        <w:annotationRef/>
      </w:r>
      <w:r>
        <w:t>Added by Italy</w:t>
      </w:r>
    </w:p>
  </w:comment>
  <w:comment w:id="16" w:author="Matija Pavlovčič" w:date="2023-02-07T11:38:00Z" w:initials="MP">
    <w:p w14:paraId="65035A7E" w14:textId="41D1A917" w:rsidR="00632147" w:rsidRDefault="00632147">
      <w:pPr>
        <w:pStyle w:val="Pripombabesedilo"/>
      </w:pPr>
      <w:r>
        <w:rPr>
          <w:rStyle w:val="Pripombasklic"/>
        </w:rPr>
        <w:annotationRef/>
      </w:r>
      <w:r>
        <w:rPr>
          <w:rStyle w:val="Pripombasklic"/>
        </w:rPr>
        <w:t>Text added by Italy</w:t>
      </w:r>
    </w:p>
  </w:comment>
  <w:comment w:id="18" w:author="Matija Pavlovčič" w:date="2023-02-07T11:39:00Z" w:initials="MP">
    <w:p w14:paraId="30ED05A5" w14:textId="357D60D1" w:rsidR="00632147" w:rsidRDefault="00632147">
      <w:pPr>
        <w:pStyle w:val="Pripombabesedilo"/>
      </w:pPr>
      <w:r>
        <w:rPr>
          <w:rStyle w:val="Pripombasklic"/>
        </w:rPr>
        <w:annotationRef/>
      </w:r>
      <w:r>
        <w:t>Text added by Italy</w:t>
      </w:r>
    </w:p>
  </w:comment>
  <w:comment w:id="21" w:author="Matija Pavlovčič" w:date="2023-02-07T11:42:00Z" w:initials="MP">
    <w:p w14:paraId="292DE8CD" w14:textId="0D2FBD3B" w:rsidR="00632147" w:rsidRDefault="00632147">
      <w:pPr>
        <w:pStyle w:val="Pripombabesedilo"/>
      </w:pPr>
      <w:r>
        <w:rPr>
          <w:rStyle w:val="Pripombasklic"/>
        </w:rPr>
        <w:annotationRef/>
      </w:r>
      <w:r>
        <w:t>Added by Italy</w:t>
      </w:r>
    </w:p>
  </w:comment>
  <w:comment w:id="26" w:author="Matija Pavlovčič" w:date="2023-02-07T11:43:00Z" w:initials="MP">
    <w:p w14:paraId="482100E8" w14:textId="438539C3" w:rsidR="00632147" w:rsidRDefault="00632147">
      <w:pPr>
        <w:pStyle w:val="Pripombabesedilo"/>
      </w:pPr>
      <w:r>
        <w:rPr>
          <w:rStyle w:val="Pripombasklic"/>
        </w:rPr>
        <w:annotationRef/>
      </w:r>
      <w:r>
        <w:t>Added by Italy</w:t>
      </w:r>
    </w:p>
  </w:comment>
  <w:comment w:id="28" w:author="Matija Pavlovčič" w:date="2023-02-07T11:44:00Z" w:initials="MP">
    <w:p w14:paraId="62F4DC93" w14:textId="53C4CF1F" w:rsidR="00632147" w:rsidRDefault="00632147">
      <w:pPr>
        <w:pStyle w:val="Pripombabesedilo"/>
      </w:pPr>
      <w:r>
        <w:rPr>
          <w:rStyle w:val="Pripombasklic"/>
        </w:rPr>
        <w:annotationRef/>
      </w:r>
      <w:r>
        <w:t>Added by Italy</w:t>
      </w:r>
    </w:p>
  </w:comment>
  <w:comment w:id="33" w:author="Matija Pavlovčič" w:date="2023-02-07T11:44:00Z" w:initials="MP">
    <w:p w14:paraId="67738313" w14:textId="0727DB31" w:rsidR="00632147" w:rsidRDefault="00632147">
      <w:pPr>
        <w:pStyle w:val="Pripombabesedilo"/>
      </w:pPr>
      <w:r>
        <w:rPr>
          <w:rStyle w:val="Pripombasklic"/>
        </w:rPr>
        <w:annotationRef/>
      </w:r>
      <w:r>
        <w:t>Changed by Italy</w:t>
      </w:r>
    </w:p>
  </w:comment>
  <w:comment w:id="38" w:author="Matija Pavlovčič" w:date="2023-02-07T11:45:00Z" w:initials="MP">
    <w:p w14:paraId="34E2B6D2" w14:textId="31301CD1" w:rsidR="00632147" w:rsidRDefault="00632147">
      <w:pPr>
        <w:pStyle w:val="Pripombabesedilo"/>
      </w:pPr>
      <w:r>
        <w:rPr>
          <w:rStyle w:val="Pripombasklic"/>
        </w:rPr>
        <w:annotationRef/>
      </w:r>
      <w:r>
        <w:t>Added by Italy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F7B104" w15:done="0"/>
  <w15:commentEx w15:paraId="2D7F6E32" w15:done="0"/>
  <w15:commentEx w15:paraId="057B291A" w15:done="0"/>
  <w15:commentEx w15:paraId="10922934" w15:done="0"/>
  <w15:commentEx w15:paraId="512D92D9" w15:done="0"/>
  <w15:commentEx w15:paraId="65035A7E" w15:done="0"/>
  <w15:commentEx w15:paraId="30ED05A5" w15:done="0"/>
  <w15:commentEx w15:paraId="292DE8CD" w15:done="0"/>
  <w15:commentEx w15:paraId="482100E8" w15:done="0"/>
  <w15:commentEx w15:paraId="62F4DC93" w15:done="0"/>
  <w15:commentEx w15:paraId="67738313" w15:done="0"/>
  <w15:commentEx w15:paraId="34E2B6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5EA0D" w16cex:dateUtc="2022-11-09T06:57:00Z"/>
  <w16cex:commentExtensible w16cex:durableId="2715F09A" w16cex:dateUtc="2022-11-09T07:25:00Z"/>
  <w16cex:commentExtensible w16cex:durableId="2715F0DD" w16cex:dateUtc="2022-11-09T07:26:00Z"/>
  <w16cex:commentExtensible w16cex:durableId="2715F15A" w16cex:dateUtc="2022-11-09T07:28:00Z"/>
  <w16cex:commentExtensible w16cex:durableId="271757A6" w16cex:dateUtc="2022-11-10T08:57:00Z"/>
  <w16cex:commentExtensible w16cex:durableId="2715F89A" w16cex:dateUtc="2022-11-09T07:59:00Z"/>
  <w16cex:commentExtensible w16cex:durableId="2715FF9F" w16cex:dateUtc="2022-11-09T08:29:00Z"/>
  <w16cex:commentExtensible w16cex:durableId="2715FBBB" w16cex:dateUtc="2022-11-09T08:13:00Z"/>
  <w16cex:commentExtensible w16cex:durableId="2727C0C6" w16cex:dateUtc="2022-11-22T20:42:00Z"/>
  <w16cex:commentExtensible w16cex:durableId="2715FA2F" w16cex:dateUtc="2022-11-09T08:06:00Z"/>
  <w16cex:commentExtensible w16cex:durableId="2715FC99" w16cex:dateUtc="2022-11-09T08:16:00Z"/>
  <w16cex:commentExtensible w16cex:durableId="2727C0F5" w16cex:dateUtc="2022-11-22T20:43:00Z"/>
  <w16cex:commentExtensible w16cex:durableId="2715FCCF" w16cex:dateUtc="2022-11-09T08:17:00Z"/>
  <w16cex:commentExtensible w16cex:durableId="271600B9" w16cex:dateUtc="2022-11-09T08:34:00Z"/>
  <w16cex:commentExtensible w16cex:durableId="271600DA" w16cex:dateUtc="2022-11-09T08:35:00Z"/>
  <w16cex:commentExtensible w16cex:durableId="271600EF" w16cex:dateUtc="2022-11-09T08:35:00Z"/>
  <w16cex:commentExtensible w16cex:durableId="27174174" w16cex:dateUtc="2022-11-10T07:23:00Z"/>
  <w16cex:commentExtensible w16cex:durableId="2727C132" w16cex:dateUtc="2022-11-22T2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6D692C" w16cid:durableId="2715EA0D"/>
  <w16cid:commentId w16cid:paraId="12839E12" w16cid:durableId="2715F09A"/>
  <w16cid:commentId w16cid:paraId="1285D71F" w16cid:durableId="2715F0DD"/>
  <w16cid:commentId w16cid:paraId="17BF6EE6" w16cid:durableId="2715F15A"/>
  <w16cid:commentId w16cid:paraId="08D77181" w16cid:durableId="271757A6"/>
  <w16cid:commentId w16cid:paraId="066EB071" w16cid:durableId="2727BF9A"/>
  <w16cid:commentId w16cid:paraId="7C63E4FD" w16cid:durableId="2727BF9B"/>
  <w16cid:commentId w16cid:paraId="7AFFA021" w16cid:durableId="260BB5D2"/>
  <w16cid:commentId w16cid:paraId="4BA33007" w16cid:durableId="2715F89A"/>
  <w16cid:commentId w16cid:paraId="0FB7D3A5" w16cid:durableId="2715FF9F"/>
  <w16cid:commentId w16cid:paraId="799072F3" w16cid:durableId="2715FBBB"/>
  <w16cid:commentId w16cid:paraId="35867E1A" w16cid:durableId="2727C0C6"/>
  <w16cid:commentId w16cid:paraId="4F4C03E0" w16cid:durableId="2715FA2F"/>
  <w16cid:commentId w16cid:paraId="2BED7E45" w16cid:durableId="2715FC99"/>
  <w16cid:commentId w16cid:paraId="44B7F5DE" w16cid:durableId="2727C0F5"/>
  <w16cid:commentId w16cid:paraId="553E736B" w16cid:durableId="2715FCCF"/>
  <w16cid:commentId w16cid:paraId="6372638B" w16cid:durableId="271600B9"/>
  <w16cid:commentId w16cid:paraId="30D639F7" w16cid:durableId="271600DA"/>
  <w16cid:commentId w16cid:paraId="0DEA1EAD" w16cid:durableId="271600EF"/>
  <w16cid:commentId w16cid:paraId="5FE1D8E0" w16cid:durableId="27174174"/>
  <w16cid:commentId w16cid:paraId="5A89A563" w16cid:durableId="2727C1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05200" w14:textId="77777777" w:rsidR="00632147" w:rsidRDefault="00632147" w:rsidP="00D6797E">
      <w:pPr>
        <w:spacing w:after="0" w:line="240" w:lineRule="auto"/>
      </w:pPr>
      <w:r>
        <w:separator/>
      </w:r>
    </w:p>
  </w:endnote>
  <w:endnote w:type="continuationSeparator" w:id="0">
    <w:p w14:paraId="32593FB0" w14:textId="77777777" w:rsidR="00632147" w:rsidRDefault="00632147" w:rsidP="00D6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4705F" w14:textId="77777777" w:rsidR="009E5371" w:rsidRDefault="009E537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939185"/>
      <w:docPartObj>
        <w:docPartGallery w:val="Page Numbers (Bottom of Page)"/>
        <w:docPartUnique/>
      </w:docPartObj>
    </w:sdtPr>
    <w:sdtEndPr>
      <w:rPr>
        <w:noProof/>
      </w:rPr>
    </w:sdtEndPr>
    <w:sdtContent>
      <w:p w14:paraId="5F138D1B" w14:textId="693DDB89" w:rsidR="00632147" w:rsidRDefault="00632147">
        <w:pPr>
          <w:pStyle w:val="Noga"/>
          <w:jc w:val="right"/>
        </w:pPr>
        <w:r>
          <w:fldChar w:fldCharType="begin"/>
        </w:r>
        <w:r>
          <w:instrText xml:space="preserve"> PAGE   \* MERGEFORMAT </w:instrText>
        </w:r>
        <w:r>
          <w:fldChar w:fldCharType="separate"/>
        </w:r>
        <w:r w:rsidR="00106B8B">
          <w:rPr>
            <w:noProof/>
          </w:rPr>
          <w:t>21</w:t>
        </w:r>
        <w:r>
          <w:rPr>
            <w:noProof/>
          </w:rPr>
          <w:fldChar w:fldCharType="end"/>
        </w:r>
      </w:p>
    </w:sdtContent>
  </w:sdt>
  <w:p w14:paraId="269A44E8" w14:textId="77777777" w:rsidR="00632147" w:rsidRDefault="0063214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12EF" w14:textId="77777777" w:rsidR="009E5371" w:rsidRDefault="009E537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33C15" w14:textId="77777777" w:rsidR="00632147" w:rsidRDefault="00632147" w:rsidP="00D6797E">
      <w:pPr>
        <w:spacing w:after="0" w:line="240" w:lineRule="auto"/>
      </w:pPr>
      <w:r>
        <w:separator/>
      </w:r>
    </w:p>
  </w:footnote>
  <w:footnote w:type="continuationSeparator" w:id="0">
    <w:p w14:paraId="692F4153" w14:textId="77777777" w:rsidR="00632147" w:rsidRDefault="00632147" w:rsidP="00D67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2ACC2" w14:textId="77777777" w:rsidR="009E5371" w:rsidRDefault="009E537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32147" w14:paraId="4CA29A1A" w14:textId="77777777" w:rsidTr="006C5DED">
      <w:tc>
        <w:tcPr>
          <w:tcW w:w="4531" w:type="dxa"/>
        </w:tcPr>
        <w:p w14:paraId="33DD6140" w14:textId="25FA6C76" w:rsidR="00632147" w:rsidRDefault="00632147" w:rsidP="006C5DED">
          <w:pPr>
            <w:pStyle w:val="Glava"/>
          </w:pPr>
          <w:r w:rsidRPr="00A81216">
            <w:rPr>
              <w:rFonts w:ascii="Times New Roman" w:eastAsia="Times New Roman" w:hAnsi="Times New Roman"/>
              <w:noProof/>
              <w:sz w:val="24"/>
              <w:szCs w:val="24"/>
              <w:lang w:eastAsia="en-GB"/>
            </w:rPr>
            <w:drawing>
              <wp:inline distT="0" distB="0" distL="0" distR="0" wp14:anchorId="131FB9B2" wp14:editId="43239870">
                <wp:extent cx="1485900" cy="657225"/>
                <wp:effectExtent l="0" t="0" r="0" b="0"/>
                <wp:docPr id="5" name="Slika 1"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smesec\AppData\Local\Temp\notes26D01A\logo_FACILITY-POINT_predlog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a:ln>
                          <a:noFill/>
                        </a:ln>
                      </pic:spPr>
                    </pic:pic>
                  </a:graphicData>
                </a:graphic>
              </wp:inline>
            </w:drawing>
          </w:r>
        </w:p>
      </w:tc>
      <w:tc>
        <w:tcPr>
          <w:tcW w:w="4531" w:type="dxa"/>
        </w:tcPr>
        <w:p w14:paraId="4EE89B82" w14:textId="6C6854A8" w:rsidR="00632147" w:rsidRDefault="00632147" w:rsidP="006C5DED">
          <w:pPr>
            <w:pStyle w:val="Glava"/>
            <w:jc w:val="right"/>
          </w:pPr>
          <w:r w:rsidRPr="00A81216">
            <w:rPr>
              <w:rFonts w:ascii="Times New Roman" w:eastAsia="Times New Roman" w:hAnsi="Times New Roman"/>
              <w:noProof/>
              <w:sz w:val="24"/>
              <w:szCs w:val="24"/>
              <w:lang w:eastAsia="en-GB"/>
            </w:rPr>
            <w:drawing>
              <wp:inline distT="0" distB="0" distL="0" distR="0" wp14:anchorId="79849ECC" wp14:editId="6FCCFC5B">
                <wp:extent cx="2466975" cy="790575"/>
                <wp:effectExtent l="0" t="0" r="0" b="0"/>
                <wp:docPr id="6" name="Slika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3" descr="A picture containing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p>
      </w:tc>
    </w:tr>
  </w:tbl>
  <w:p w14:paraId="2986128D" w14:textId="77777777" w:rsidR="00632147" w:rsidRDefault="00632147" w:rsidP="00D6797E">
    <w:pPr>
      <w:pStyle w:val="Glava"/>
      <w:jc w:val="right"/>
    </w:pPr>
    <w:r w:rsidRPr="00B655F9">
      <w:t>EUSAIR A</w:t>
    </w:r>
    <w:r>
      <w:t xml:space="preserve">ction </w:t>
    </w:r>
    <w:r w:rsidRPr="00B655F9">
      <w:t>P</w:t>
    </w:r>
    <w:r>
      <w:t>lan</w:t>
    </w:r>
    <w:r w:rsidRPr="00B655F9">
      <w:t xml:space="preserve"> revision</w:t>
    </w:r>
  </w:p>
  <w:p w14:paraId="626C65EE" w14:textId="303C2E78" w:rsidR="00632147" w:rsidRPr="00B655F9" w:rsidRDefault="00632147" w:rsidP="00D6797E">
    <w:pPr>
      <w:pStyle w:val="Glava"/>
      <w:jc w:val="right"/>
    </w:pPr>
    <w:r>
      <w:t>Thematic consultation</w:t>
    </w:r>
    <w:r w:rsidRPr="00B655F9">
      <w:t xml:space="preserve"> </w:t>
    </w:r>
    <w:r>
      <w:t xml:space="preserve">questionnaire </w:t>
    </w:r>
    <w:r w:rsidRPr="00B655F9">
      <w:t xml:space="preserve">for </w:t>
    </w:r>
    <w:r>
      <w:t>Pillar 1 TSG</w:t>
    </w:r>
    <w:r w:rsidR="009E5371">
      <w:t xml:space="preserve"> - MERGE</w:t>
    </w:r>
  </w:p>
  <w:p w14:paraId="4E37193E" w14:textId="77777777" w:rsidR="00632147" w:rsidRDefault="0063214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8DEF8" w14:textId="77777777" w:rsidR="009E5371" w:rsidRDefault="009E537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022"/>
    <w:multiLevelType w:val="hybridMultilevel"/>
    <w:tmpl w:val="00587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5C42C9"/>
    <w:multiLevelType w:val="multilevel"/>
    <w:tmpl w:val="598E1D1C"/>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5.1.%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E220E"/>
    <w:multiLevelType w:val="multilevel"/>
    <w:tmpl w:val="9A6E11AC"/>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AD6DBA"/>
    <w:multiLevelType w:val="multilevel"/>
    <w:tmpl w:val="7B76D32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4.1.%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115D9C"/>
    <w:multiLevelType w:val="multilevel"/>
    <w:tmpl w:val="3244AAC0"/>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4.%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813C20"/>
    <w:multiLevelType w:val="hybridMultilevel"/>
    <w:tmpl w:val="D9623A9E"/>
    <w:lvl w:ilvl="0" w:tplc="1160D0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3B5866"/>
    <w:multiLevelType w:val="hybridMultilevel"/>
    <w:tmpl w:val="618E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C6E5C"/>
    <w:multiLevelType w:val="hybridMultilevel"/>
    <w:tmpl w:val="DFAC744E"/>
    <w:lvl w:ilvl="0" w:tplc="BC2680A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8C1DF9"/>
    <w:multiLevelType w:val="multilevel"/>
    <w:tmpl w:val="0840EE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F84CBC"/>
    <w:multiLevelType w:val="hybridMultilevel"/>
    <w:tmpl w:val="128CFE24"/>
    <w:lvl w:ilvl="0" w:tplc="D6260D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53B2D"/>
    <w:multiLevelType w:val="multilevel"/>
    <w:tmpl w:val="9CB2079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2D4504"/>
    <w:multiLevelType w:val="hybridMultilevel"/>
    <w:tmpl w:val="A900E1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74139F5"/>
    <w:multiLevelType w:val="hybridMultilevel"/>
    <w:tmpl w:val="79EA8644"/>
    <w:lvl w:ilvl="0" w:tplc="9EF21762">
      <w:start w:val="1"/>
      <w:numFmt w:val="decimal"/>
      <w:lvlText w:val="%1."/>
      <w:lvlJc w:val="left"/>
      <w:pPr>
        <w:ind w:left="720" w:hanging="36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4B32A8"/>
    <w:multiLevelType w:val="hybridMultilevel"/>
    <w:tmpl w:val="82B28BEC"/>
    <w:lvl w:ilvl="0" w:tplc="D6260D36">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08D6DA2"/>
    <w:multiLevelType w:val="hybridMultilevel"/>
    <w:tmpl w:val="AEC8E0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1E1762D"/>
    <w:multiLevelType w:val="multilevel"/>
    <w:tmpl w:val="F508B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5DD3955"/>
    <w:multiLevelType w:val="multilevel"/>
    <w:tmpl w:val="7E38C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FE526DF"/>
    <w:multiLevelType w:val="hybridMultilevel"/>
    <w:tmpl w:val="5CA473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07C4990"/>
    <w:multiLevelType w:val="multilevel"/>
    <w:tmpl w:val="9F4C9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AF215E"/>
    <w:multiLevelType w:val="multilevel"/>
    <w:tmpl w:val="4448F30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F44981"/>
    <w:multiLevelType w:val="multilevel"/>
    <w:tmpl w:val="9CB2079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07465D"/>
    <w:multiLevelType w:val="multilevel"/>
    <w:tmpl w:val="5B3EE32C"/>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3.%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566BD7"/>
    <w:multiLevelType w:val="hybridMultilevel"/>
    <w:tmpl w:val="6D4C782E"/>
    <w:lvl w:ilvl="0" w:tplc="D6260D36">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D19024C"/>
    <w:multiLevelType w:val="hybridMultilevel"/>
    <w:tmpl w:val="99F6F3A2"/>
    <w:lvl w:ilvl="0" w:tplc="D6260D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C24D5"/>
    <w:multiLevelType w:val="multilevel"/>
    <w:tmpl w:val="B194EEE6"/>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5.%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2"/>
  </w:num>
  <w:num w:numId="4">
    <w:abstractNumId w:val="16"/>
  </w:num>
  <w:num w:numId="5">
    <w:abstractNumId w:val="18"/>
  </w:num>
  <w:num w:numId="6">
    <w:abstractNumId w:val="15"/>
  </w:num>
  <w:num w:numId="7">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8">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9">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4.%3"/>
        <w:lvlJc w:val="left"/>
        <w:pPr>
          <w:ind w:left="720" w:hanging="720"/>
        </w:pPr>
        <w:rPr>
          <w:rFonts w:hint="default"/>
          <w:i w:val="0"/>
          <w:iCs w:val="0"/>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0">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5.%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1">
    <w:abstractNumId w:val="6"/>
  </w:num>
  <w:num w:numId="12">
    <w:abstractNumId w:val="22"/>
  </w:num>
  <w:num w:numId="13">
    <w:abstractNumId w:val="9"/>
  </w:num>
  <w:num w:numId="14">
    <w:abstractNumId w:val="23"/>
  </w:num>
  <w:num w:numId="15">
    <w:abstractNumId w:val="13"/>
  </w:num>
  <w:num w:numId="16">
    <w:abstractNumId w:val="12"/>
  </w:num>
  <w:num w:numId="17">
    <w:abstractNumId w:val="19"/>
  </w:num>
  <w:num w:numId="18">
    <w:abstractNumId w:val="10"/>
  </w:num>
  <w:num w:numId="19">
    <w:abstractNumId w:val="20"/>
  </w:num>
  <w:num w:numId="20">
    <w:abstractNumId w:val="21"/>
  </w:num>
  <w:num w:numId="21">
    <w:abstractNumId w:val="4"/>
  </w:num>
  <w:num w:numId="22">
    <w:abstractNumId w:val="24"/>
  </w:num>
  <w:num w:numId="23">
    <w:abstractNumId w:val="3"/>
  </w:num>
  <w:num w:numId="24">
    <w:abstractNumId w:val="1"/>
  </w:num>
  <w:num w:numId="25">
    <w:abstractNumId w:val="7"/>
  </w:num>
  <w:num w:numId="26">
    <w:abstractNumId w:val="0"/>
  </w:num>
  <w:num w:numId="27">
    <w:abstractNumId w:val="17"/>
  </w:num>
  <w:num w:numId="28">
    <w:abstractNumId w:val="14"/>
  </w:num>
  <w:num w:numId="29">
    <w:abstractNumId w:val="1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ija Pavlovčič">
    <w15:presenceInfo w15:providerId="None" w15:userId="Matija Pavlovči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7E"/>
    <w:rsid w:val="00000C79"/>
    <w:rsid w:val="000018A6"/>
    <w:rsid w:val="00004C6A"/>
    <w:rsid w:val="000162F7"/>
    <w:rsid w:val="00017CBB"/>
    <w:rsid w:val="00022391"/>
    <w:rsid w:val="00027E54"/>
    <w:rsid w:val="00032DC2"/>
    <w:rsid w:val="000424DF"/>
    <w:rsid w:val="0004292F"/>
    <w:rsid w:val="00064073"/>
    <w:rsid w:val="000706A8"/>
    <w:rsid w:val="00081640"/>
    <w:rsid w:val="000970A4"/>
    <w:rsid w:val="000A479D"/>
    <w:rsid w:val="000A5C12"/>
    <w:rsid w:val="000B2CA9"/>
    <w:rsid w:val="000B5C0A"/>
    <w:rsid w:val="000C3067"/>
    <w:rsid w:val="000C4B36"/>
    <w:rsid w:val="000C6100"/>
    <w:rsid w:val="000C7D10"/>
    <w:rsid w:val="000E07CD"/>
    <w:rsid w:val="000E54F8"/>
    <w:rsid w:val="000F21C8"/>
    <w:rsid w:val="000F66D9"/>
    <w:rsid w:val="00106B8B"/>
    <w:rsid w:val="00111F8F"/>
    <w:rsid w:val="00112C19"/>
    <w:rsid w:val="00131207"/>
    <w:rsid w:val="00136EDE"/>
    <w:rsid w:val="00146B55"/>
    <w:rsid w:val="00152D14"/>
    <w:rsid w:val="001610F4"/>
    <w:rsid w:val="00161847"/>
    <w:rsid w:val="00166ED3"/>
    <w:rsid w:val="00171BBA"/>
    <w:rsid w:val="00172153"/>
    <w:rsid w:val="00176700"/>
    <w:rsid w:val="00176F26"/>
    <w:rsid w:val="00177453"/>
    <w:rsid w:val="00182591"/>
    <w:rsid w:val="001827A0"/>
    <w:rsid w:val="00182A1C"/>
    <w:rsid w:val="001864EA"/>
    <w:rsid w:val="001909FA"/>
    <w:rsid w:val="00192BF4"/>
    <w:rsid w:val="001A40EC"/>
    <w:rsid w:val="001A5A17"/>
    <w:rsid w:val="001B2708"/>
    <w:rsid w:val="001B5E3C"/>
    <w:rsid w:val="001B7C8A"/>
    <w:rsid w:val="001C2AA5"/>
    <w:rsid w:val="001C4F27"/>
    <w:rsid w:val="001C54F4"/>
    <w:rsid w:val="001E0DB8"/>
    <w:rsid w:val="001E280B"/>
    <w:rsid w:val="001E5781"/>
    <w:rsid w:val="001F1B96"/>
    <w:rsid w:val="001F1D2B"/>
    <w:rsid w:val="001F2450"/>
    <w:rsid w:val="001F3D27"/>
    <w:rsid w:val="001F7E36"/>
    <w:rsid w:val="002066E1"/>
    <w:rsid w:val="00206CB2"/>
    <w:rsid w:val="00210854"/>
    <w:rsid w:val="00215E64"/>
    <w:rsid w:val="00216D7E"/>
    <w:rsid w:val="002170C6"/>
    <w:rsid w:val="00222FAA"/>
    <w:rsid w:val="002263F6"/>
    <w:rsid w:val="00230A43"/>
    <w:rsid w:val="0023185A"/>
    <w:rsid w:val="00232037"/>
    <w:rsid w:val="0023785F"/>
    <w:rsid w:val="00240C8B"/>
    <w:rsid w:val="00240D54"/>
    <w:rsid w:val="002418AD"/>
    <w:rsid w:val="00245595"/>
    <w:rsid w:val="00247E85"/>
    <w:rsid w:val="00250CC3"/>
    <w:rsid w:val="00264534"/>
    <w:rsid w:val="0026779E"/>
    <w:rsid w:val="00275DB1"/>
    <w:rsid w:val="00277728"/>
    <w:rsid w:val="00286267"/>
    <w:rsid w:val="00296E75"/>
    <w:rsid w:val="002A2715"/>
    <w:rsid w:val="002A2AE6"/>
    <w:rsid w:val="002B1EA9"/>
    <w:rsid w:val="002B49C9"/>
    <w:rsid w:val="002C371E"/>
    <w:rsid w:val="002C5865"/>
    <w:rsid w:val="002D314E"/>
    <w:rsid w:val="002D5CAF"/>
    <w:rsid w:val="002E099F"/>
    <w:rsid w:val="002E11E1"/>
    <w:rsid w:val="002E537A"/>
    <w:rsid w:val="002E6C28"/>
    <w:rsid w:val="002E7F76"/>
    <w:rsid w:val="002F6ABB"/>
    <w:rsid w:val="00307D2C"/>
    <w:rsid w:val="00323EDA"/>
    <w:rsid w:val="003316DE"/>
    <w:rsid w:val="0033512D"/>
    <w:rsid w:val="00337CD0"/>
    <w:rsid w:val="00341747"/>
    <w:rsid w:val="00342DA4"/>
    <w:rsid w:val="00345A4A"/>
    <w:rsid w:val="003470D7"/>
    <w:rsid w:val="003519D8"/>
    <w:rsid w:val="003562E4"/>
    <w:rsid w:val="00365280"/>
    <w:rsid w:val="00365DC5"/>
    <w:rsid w:val="00367840"/>
    <w:rsid w:val="003706C7"/>
    <w:rsid w:val="00373719"/>
    <w:rsid w:val="00377B52"/>
    <w:rsid w:val="00385C2D"/>
    <w:rsid w:val="00390A4E"/>
    <w:rsid w:val="003B082E"/>
    <w:rsid w:val="003B1148"/>
    <w:rsid w:val="003B5033"/>
    <w:rsid w:val="003B60CC"/>
    <w:rsid w:val="003C3DDA"/>
    <w:rsid w:val="003D3856"/>
    <w:rsid w:val="003D66C0"/>
    <w:rsid w:val="003E30AE"/>
    <w:rsid w:val="003F0A89"/>
    <w:rsid w:val="003F2714"/>
    <w:rsid w:val="003F419E"/>
    <w:rsid w:val="003F528E"/>
    <w:rsid w:val="00400B05"/>
    <w:rsid w:val="004032D0"/>
    <w:rsid w:val="00405056"/>
    <w:rsid w:val="00423C6A"/>
    <w:rsid w:val="004265B5"/>
    <w:rsid w:val="004327B8"/>
    <w:rsid w:val="00434951"/>
    <w:rsid w:val="00443542"/>
    <w:rsid w:val="004520F2"/>
    <w:rsid w:val="00456AF8"/>
    <w:rsid w:val="004609C3"/>
    <w:rsid w:val="004628E5"/>
    <w:rsid w:val="00470B23"/>
    <w:rsid w:val="004712D4"/>
    <w:rsid w:val="0047151C"/>
    <w:rsid w:val="004749EA"/>
    <w:rsid w:val="004770C4"/>
    <w:rsid w:val="004804FD"/>
    <w:rsid w:val="00482FEC"/>
    <w:rsid w:val="004877EB"/>
    <w:rsid w:val="00494E27"/>
    <w:rsid w:val="004A4670"/>
    <w:rsid w:val="004B68CB"/>
    <w:rsid w:val="004C6D97"/>
    <w:rsid w:val="004C7A2A"/>
    <w:rsid w:val="004D732B"/>
    <w:rsid w:val="004F08DE"/>
    <w:rsid w:val="004F1B32"/>
    <w:rsid w:val="00502A2D"/>
    <w:rsid w:val="00510CA8"/>
    <w:rsid w:val="0051465C"/>
    <w:rsid w:val="005178A3"/>
    <w:rsid w:val="0052473C"/>
    <w:rsid w:val="00534924"/>
    <w:rsid w:val="00542E7F"/>
    <w:rsid w:val="00543C24"/>
    <w:rsid w:val="0054724B"/>
    <w:rsid w:val="005627A1"/>
    <w:rsid w:val="005652E3"/>
    <w:rsid w:val="0056538C"/>
    <w:rsid w:val="00566A9C"/>
    <w:rsid w:val="00566E0E"/>
    <w:rsid w:val="00570EB1"/>
    <w:rsid w:val="005710DC"/>
    <w:rsid w:val="00582E41"/>
    <w:rsid w:val="00582F29"/>
    <w:rsid w:val="005832B0"/>
    <w:rsid w:val="0058633A"/>
    <w:rsid w:val="005870D9"/>
    <w:rsid w:val="00595388"/>
    <w:rsid w:val="005A2EAA"/>
    <w:rsid w:val="005A6EF7"/>
    <w:rsid w:val="005B0C3D"/>
    <w:rsid w:val="005B28D0"/>
    <w:rsid w:val="005B5793"/>
    <w:rsid w:val="005C34E9"/>
    <w:rsid w:val="005C55F1"/>
    <w:rsid w:val="005D0944"/>
    <w:rsid w:val="005E2F15"/>
    <w:rsid w:val="005F5DFC"/>
    <w:rsid w:val="005F64CD"/>
    <w:rsid w:val="00600A42"/>
    <w:rsid w:val="00604E34"/>
    <w:rsid w:val="0061045B"/>
    <w:rsid w:val="006148DD"/>
    <w:rsid w:val="00632147"/>
    <w:rsid w:val="00645CC1"/>
    <w:rsid w:val="00656E9E"/>
    <w:rsid w:val="00666123"/>
    <w:rsid w:val="006705A9"/>
    <w:rsid w:val="00684A3C"/>
    <w:rsid w:val="00687C7B"/>
    <w:rsid w:val="006A57F7"/>
    <w:rsid w:val="006A7193"/>
    <w:rsid w:val="006C08CD"/>
    <w:rsid w:val="006C5DED"/>
    <w:rsid w:val="006D0053"/>
    <w:rsid w:val="006D0379"/>
    <w:rsid w:val="006D0954"/>
    <w:rsid w:val="006D1976"/>
    <w:rsid w:val="006D72FA"/>
    <w:rsid w:val="006D7FB5"/>
    <w:rsid w:val="006E0B7B"/>
    <w:rsid w:val="006E3A72"/>
    <w:rsid w:val="006F2DC0"/>
    <w:rsid w:val="006F60E0"/>
    <w:rsid w:val="0070219A"/>
    <w:rsid w:val="00711B0E"/>
    <w:rsid w:val="00714BC8"/>
    <w:rsid w:val="007167FC"/>
    <w:rsid w:val="00723BA0"/>
    <w:rsid w:val="00726850"/>
    <w:rsid w:val="00730703"/>
    <w:rsid w:val="00731296"/>
    <w:rsid w:val="007315D2"/>
    <w:rsid w:val="00746D88"/>
    <w:rsid w:val="007573B3"/>
    <w:rsid w:val="007642D8"/>
    <w:rsid w:val="007719A0"/>
    <w:rsid w:val="00773A74"/>
    <w:rsid w:val="00777B07"/>
    <w:rsid w:val="007807E3"/>
    <w:rsid w:val="00781942"/>
    <w:rsid w:val="00790860"/>
    <w:rsid w:val="007A3508"/>
    <w:rsid w:val="007A4FC5"/>
    <w:rsid w:val="007B58B6"/>
    <w:rsid w:val="007B68DA"/>
    <w:rsid w:val="007E4FED"/>
    <w:rsid w:val="007E5464"/>
    <w:rsid w:val="007E7EE9"/>
    <w:rsid w:val="007F2CB0"/>
    <w:rsid w:val="007F6806"/>
    <w:rsid w:val="008227BA"/>
    <w:rsid w:val="0083110E"/>
    <w:rsid w:val="00847D9D"/>
    <w:rsid w:val="008517BB"/>
    <w:rsid w:val="00860401"/>
    <w:rsid w:val="008629FC"/>
    <w:rsid w:val="00871457"/>
    <w:rsid w:val="00871E90"/>
    <w:rsid w:val="008831D7"/>
    <w:rsid w:val="00897497"/>
    <w:rsid w:val="008A4F7F"/>
    <w:rsid w:val="008A5F7D"/>
    <w:rsid w:val="008A6821"/>
    <w:rsid w:val="008B1BEF"/>
    <w:rsid w:val="008D2EB5"/>
    <w:rsid w:val="008D62B7"/>
    <w:rsid w:val="008E14FA"/>
    <w:rsid w:val="008E1CDB"/>
    <w:rsid w:val="008F1A22"/>
    <w:rsid w:val="008F52A7"/>
    <w:rsid w:val="00900CCB"/>
    <w:rsid w:val="00903B6D"/>
    <w:rsid w:val="00910FC0"/>
    <w:rsid w:val="00914E7C"/>
    <w:rsid w:val="00917FD9"/>
    <w:rsid w:val="009435EB"/>
    <w:rsid w:val="0096008A"/>
    <w:rsid w:val="00961B19"/>
    <w:rsid w:val="00962D30"/>
    <w:rsid w:val="009639C0"/>
    <w:rsid w:val="009661E9"/>
    <w:rsid w:val="00984049"/>
    <w:rsid w:val="009908A9"/>
    <w:rsid w:val="009A0606"/>
    <w:rsid w:val="009B19FB"/>
    <w:rsid w:val="009B504E"/>
    <w:rsid w:val="009B6F36"/>
    <w:rsid w:val="009C5576"/>
    <w:rsid w:val="009E0B45"/>
    <w:rsid w:val="009E5371"/>
    <w:rsid w:val="009E589A"/>
    <w:rsid w:val="009F4C1A"/>
    <w:rsid w:val="009F77C4"/>
    <w:rsid w:val="00A04548"/>
    <w:rsid w:val="00A17A03"/>
    <w:rsid w:val="00A22C4F"/>
    <w:rsid w:val="00A3053F"/>
    <w:rsid w:val="00A3412D"/>
    <w:rsid w:val="00A375A8"/>
    <w:rsid w:val="00A42182"/>
    <w:rsid w:val="00A4575F"/>
    <w:rsid w:val="00A570D2"/>
    <w:rsid w:val="00A65296"/>
    <w:rsid w:val="00A70E0D"/>
    <w:rsid w:val="00A72AA7"/>
    <w:rsid w:val="00A87671"/>
    <w:rsid w:val="00A87FD8"/>
    <w:rsid w:val="00A92259"/>
    <w:rsid w:val="00A9593B"/>
    <w:rsid w:val="00A9618A"/>
    <w:rsid w:val="00AB197A"/>
    <w:rsid w:val="00AB2C10"/>
    <w:rsid w:val="00AC5253"/>
    <w:rsid w:val="00AC5FD3"/>
    <w:rsid w:val="00AD6B61"/>
    <w:rsid w:val="00AE33EE"/>
    <w:rsid w:val="00B01558"/>
    <w:rsid w:val="00B027ED"/>
    <w:rsid w:val="00B07B37"/>
    <w:rsid w:val="00B16D7F"/>
    <w:rsid w:val="00B22506"/>
    <w:rsid w:val="00B36FA1"/>
    <w:rsid w:val="00B40472"/>
    <w:rsid w:val="00B63511"/>
    <w:rsid w:val="00B70A2A"/>
    <w:rsid w:val="00B71772"/>
    <w:rsid w:val="00B75D01"/>
    <w:rsid w:val="00B83C74"/>
    <w:rsid w:val="00B85574"/>
    <w:rsid w:val="00B860D6"/>
    <w:rsid w:val="00B91223"/>
    <w:rsid w:val="00B923D2"/>
    <w:rsid w:val="00B92ECA"/>
    <w:rsid w:val="00BA133E"/>
    <w:rsid w:val="00BA55A6"/>
    <w:rsid w:val="00BB2BC5"/>
    <w:rsid w:val="00BC643C"/>
    <w:rsid w:val="00BD36BE"/>
    <w:rsid w:val="00BD4A8E"/>
    <w:rsid w:val="00BD54F7"/>
    <w:rsid w:val="00BE3820"/>
    <w:rsid w:val="00BE46B3"/>
    <w:rsid w:val="00BE4898"/>
    <w:rsid w:val="00BE5A99"/>
    <w:rsid w:val="00BE5DCF"/>
    <w:rsid w:val="00BF4FB1"/>
    <w:rsid w:val="00C0285B"/>
    <w:rsid w:val="00C05DD0"/>
    <w:rsid w:val="00C14B2D"/>
    <w:rsid w:val="00C16FCC"/>
    <w:rsid w:val="00C255CA"/>
    <w:rsid w:val="00C30DAB"/>
    <w:rsid w:val="00C312EF"/>
    <w:rsid w:val="00C40ADA"/>
    <w:rsid w:val="00C45CA9"/>
    <w:rsid w:val="00C50CE2"/>
    <w:rsid w:val="00C6115E"/>
    <w:rsid w:val="00C63D01"/>
    <w:rsid w:val="00C76138"/>
    <w:rsid w:val="00C77A31"/>
    <w:rsid w:val="00C87B20"/>
    <w:rsid w:val="00C93279"/>
    <w:rsid w:val="00CC057F"/>
    <w:rsid w:val="00CC33C6"/>
    <w:rsid w:val="00CC682D"/>
    <w:rsid w:val="00CD0636"/>
    <w:rsid w:val="00CE0895"/>
    <w:rsid w:val="00CE6273"/>
    <w:rsid w:val="00CF04E9"/>
    <w:rsid w:val="00CF25AB"/>
    <w:rsid w:val="00CF2E23"/>
    <w:rsid w:val="00CF537F"/>
    <w:rsid w:val="00D10130"/>
    <w:rsid w:val="00D1656C"/>
    <w:rsid w:val="00D22789"/>
    <w:rsid w:val="00D259BD"/>
    <w:rsid w:val="00D315A5"/>
    <w:rsid w:val="00D32BCA"/>
    <w:rsid w:val="00D35C77"/>
    <w:rsid w:val="00D428F8"/>
    <w:rsid w:val="00D4767E"/>
    <w:rsid w:val="00D57474"/>
    <w:rsid w:val="00D6099B"/>
    <w:rsid w:val="00D6797E"/>
    <w:rsid w:val="00D702A2"/>
    <w:rsid w:val="00D80390"/>
    <w:rsid w:val="00D84506"/>
    <w:rsid w:val="00D87FBE"/>
    <w:rsid w:val="00DA0053"/>
    <w:rsid w:val="00DB3D8C"/>
    <w:rsid w:val="00DB5BD0"/>
    <w:rsid w:val="00DB70D4"/>
    <w:rsid w:val="00DD0593"/>
    <w:rsid w:val="00DD522B"/>
    <w:rsid w:val="00DE15CB"/>
    <w:rsid w:val="00DE6782"/>
    <w:rsid w:val="00DE7F0C"/>
    <w:rsid w:val="00E01AB0"/>
    <w:rsid w:val="00E04CEE"/>
    <w:rsid w:val="00E16110"/>
    <w:rsid w:val="00E25896"/>
    <w:rsid w:val="00E26D98"/>
    <w:rsid w:val="00E32BD2"/>
    <w:rsid w:val="00E50DFF"/>
    <w:rsid w:val="00E56A4D"/>
    <w:rsid w:val="00E6111A"/>
    <w:rsid w:val="00E62884"/>
    <w:rsid w:val="00E64D0F"/>
    <w:rsid w:val="00E66FB0"/>
    <w:rsid w:val="00E73D31"/>
    <w:rsid w:val="00E810F7"/>
    <w:rsid w:val="00E83780"/>
    <w:rsid w:val="00E872A6"/>
    <w:rsid w:val="00E90746"/>
    <w:rsid w:val="00E97331"/>
    <w:rsid w:val="00EA4572"/>
    <w:rsid w:val="00EA51AA"/>
    <w:rsid w:val="00EA64AC"/>
    <w:rsid w:val="00EB1E68"/>
    <w:rsid w:val="00EB5A9D"/>
    <w:rsid w:val="00EB6BE7"/>
    <w:rsid w:val="00EC5C34"/>
    <w:rsid w:val="00ED0EA3"/>
    <w:rsid w:val="00ED716E"/>
    <w:rsid w:val="00EE2009"/>
    <w:rsid w:val="00F04A9C"/>
    <w:rsid w:val="00F04E5D"/>
    <w:rsid w:val="00F05C5C"/>
    <w:rsid w:val="00F05EEC"/>
    <w:rsid w:val="00F1064D"/>
    <w:rsid w:val="00F12047"/>
    <w:rsid w:val="00F27446"/>
    <w:rsid w:val="00F30046"/>
    <w:rsid w:val="00F31092"/>
    <w:rsid w:val="00F34895"/>
    <w:rsid w:val="00F34E19"/>
    <w:rsid w:val="00F45EAB"/>
    <w:rsid w:val="00F5631A"/>
    <w:rsid w:val="00F60882"/>
    <w:rsid w:val="00F66CC1"/>
    <w:rsid w:val="00F7467F"/>
    <w:rsid w:val="00F749A6"/>
    <w:rsid w:val="00F84D7D"/>
    <w:rsid w:val="00F91C41"/>
    <w:rsid w:val="00FA5CE0"/>
    <w:rsid w:val="00FB4439"/>
    <w:rsid w:val="00FB5D4D"/>
    <w:rsid w:val="00FC572C"/>
    <w:rsid w:val="00FC5A76"/>
    <w:rsid w:val="00FC7176"/>
    <w:rsid w:val="00FC7629"/>
    <w:rsid w:val="00FD00AF"/>
    <w:rsid w:val="00FD0BB7"/>
    <w:rsid w:val="00FE0844"/>
    <w:rsid w:val="00FE2446"/>
    <w:rsid w:val="00FE43D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622E1"/>
  <w15:chartTrackingRefBased/>
  <w15:docId w15:val="{29A0465E-41DD-4893-A5D2-E96D3281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D679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E32B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E32B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5">
    <w:name w:val="heading 5"/>
    <w:basedOn w:val="Navaden"/>
    <w:next w:val="Navaden"/>
    <w:link w:val="Naslov5Znak"/>
    <w:uiPriority w:val="9"/>
    <w:semiHidden/>
    <w:unhideWhenUsed/>
    <w:qFormat/>
    <w:rsid w:val="00F04A9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6797E"/>
    <w:pPr>
      <w:tabs>
        <w:tab w:val="center" w:pos="4536"/>
        <w:tab w:val="right" w:pos="9072"/>
      </w:tabs>
      <w:spacing w:after="0" w:line="240" w:lineRule="auto"/>
    </w:pPr>
  </w:style>
  <w:style w:type="character" w:customStyle="1" w:styleId="GlavaZnak">
    <w:name w:val="Glava Znak"/>
    <w:basedOn w:val="Privzetapisavaodstavka"/>
    <w:link w:val="Glava"/>
    <w:uiPriority w:val="99"/>
    <w:rsid w:val="00D6797E"/>
  </w:style>
  <w:style w:type="paragraph" w:styleId="Noga">
    <w:name w:val="footer"/>
    <w:basedOn w:val="Navaden"/>
    <w:link w:val="NogaZnak"/>
    <w:uiPriority w:val="99"/>
    <w:unhideWhenUsed/>
    <w:rsid w:val="00D6797E"/>
    <w:pPr>
      <w:tabs>
        <w:tab w:val="center" w:pos="4536"/>
        <w:tab w:val="right" w:pos="9072"/>
      </w:tabs>
      <w:spacing w:after="0" w:line="240" w:lineRule="auto"/>
    </w:pPr>
  </w:style>
  <w:style w:type="character" w:customStyle="1" w:styleId="NogaZnak">
    <w:name w:val="Noga Znak"/>
    <w:basedOn w:val="Privzetapisavaodstavka"/>
    <w:link w:val="Noga"/>
    <w:uiPriority w:val="99"/>
    <w:rsid w:val="00D6797E"/>
  </w:style>
  <w:style w:type="character" w:customStyle="1" w:styleId="Naslov1Znak">
    <w:name w:val="Naslov 1 Znak"/>
    <w:basedOn w:val="Privzetapisavaodstavka"/>
    <w:link w:val="Naslov1"/>
    <w:uiPriority w:val="9"/>
    <w:rsid w:val="00D6797E"/>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E32BD2"/>
    <w:rPr>
      <w:rFonts w:asciiTheme="majorHAnsi" w:eastAsiaTheme="majorEastAsia" w:hAnsiTheme="majorHAnsi" w:cstheme="majorBidi"/>
      <w:color w:val="2F5496" w:themeColor="accent1" w:themeShade="BF"/>
      <w:sz w:val="26"/>
      <w:szCs w:val="26"/>
    </w:rPr>
  </w:style>
  <w:style w:type="paragraph" w:styleId="Odstavekseznama">
    <w:name w:val="List Paragraph"/>
    <w:basedOn w:val="Navaden"/>
    <w:uiPriority w:val="34"/>
    <w:qFormat/>
    <w:rsid w:val="00E32BD2"/>
    <w:pPr>
      <w:ind w:left="720"/>
      <w:contextualSpacing/>
    </w:pPr>
  </w:style>
  <w:style w:type="character" w:customStyle="1" w:styleId="Naslov3Znak">
    <w:name w:val="Naslov 3 Znak"/>
    <w:basedOn w:val="Privzetapisavaodstavka"/>
    <w:link w:val="Naslov3"/>
    <w:uiPriority w:val="9"/>
    <w:rsid w:val="00E32BD2"/>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72AA7"/>
    <w:rPr>
      <w:sz w:val="16"/>
      <w:szCs w:val="16"/>
    </w:rPr>
  </w:style>
  <w:style w:type="paragraph" w:styleId="Pripombabesedilo">
    <w:name w:val="annotation text"/>
    <w:basedOn w:val="Navaden"/>
    <w:link w:val="PripombabesediloZnak"/>
    <w:uiPriority w:val="99"/>
    <w:unhideWhenUsed/>
    <w:rsid w:val="00A72AA7"/>
    <w:pPr>
      <w:spacing w:line="240" w:lineRule="auto"/>
    </w:pPr>
    <w:rPr>
      <w:sz w:val="20"/>
      <w:szCs w:val="20"/>
    </w:rPr>
  </w:style>
  <w:style w:type="character" w:customStyle="1" w:styleId="PripombabesediloZnak">
    <w:name w:val="Pripomba – besedilo Znak"/>
    <w:basedOn w:val="Privzetapisavaodstavka"/>
    <w:link w:val="Pripombabesedilo"/>
    <w:uiPriority w:val="99"/>
    <w:rsid w:val="00A72AA7"/>
    <w:rPr>
      <w:sz w:val="20"/>
      <w:szCs w:val="20"/>
    </w:rPr>
  </w:style>
  <w:style w:type="paragraph" w:styleId="Zadevapripombe">
    <w:name w:val="annotation subject"/>
    <w:basedOn w:val="Pripombabesedilo"/>
    <w:next w:val="Pripombabesedilo"/>
    <w:link w:val="ZadevapripombeZnak"/>
    <w:uiPriority w:val="99"/>
    <w:semiHidden/>
    <w:unhideWhenUsed/>
    <w:rsid w:val="00A72AA7"/>
    <w:rPr>
      <w:b/>
      <w:bCs/>
    </w:rPr>
  </w:style>
  <w:style w:type="character" w:customStyle="1" w:styleId="ZadevapripombeZnak">
    <w:name w:val="Zadeva pripombe Znak"/>
    <w:basedOn w:val="PripombabesediloZnak"/>
    <w:link w:val="Zadevapripombe"/>
    <w:uiPriority w:val="99"/>
    <w:semiHidden/>
    <w:rsid w:val="00A72AA7"/>
    <w:rPr>
      <w:b/>
      <w:bCs/>
      <w:sz w:val="20"/>
      <w:szCs w:val="20"/>
    </w:rPr>
  </w:style>
  <w:style w:type="table" w:styleId="Tabelamrea">
    <w:name w:val="Table Grid"/>
    <w:basedOn w:val="Navadnatabela"/>
    <w:uiPriority w:val="39"/>
    <w:rsid w:val="006C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1C4F27"/>
    <w:pPr>
      <w:spacing w:before="100" w:beforeAutospacing="1" w:after="100" w:afterAutospacing="1" w:line="240" w:lineRule="auto"/>
    </w:pPr>
    <w:rPr>
      <w:rFonts w:ascii="Times New Roman" w:eastAsiaTheme="minorEastAsia" w:hAnsi="Times New Roman" w:cs="Times New Roman"/>
      <w:sz w:val="24"/>
      <w:szCs w:val="24"/>
      <w:lang w:val="fr-FR"/>
    </w:rPr>
  </w:style>
  <w:style w:type="paragraph" w:styleId="Besedilooblaka">
    <w:name w:val="Balloon Text"/>
    <w:basedOn w:val="Navaden"/>
    <w:link w:val="BesedilooblakaZnak"/>
    <w:uiPriority w:val="99"/>
    <w:semiHidden/>
    <w:unhideWhenUsed/>
    <w:rsid w:val="001C4F27"/>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1C4F27"/>
    <w:rPr>
      <w:rFonts w:ascii="Times New Roman" w:hAnsi="Times New Roman" w:cs="Times New Roman"/>
      <w:sz w:val="18"/>
      <w:szCs w:val="18"/>
    </w:rPr>
  </w:style>
  <w:style w:type="paragraph" w:styleId="Revizija">
    <w:name w:val="Revision"/>
    <w:hidden/>
    <w:uiPriority w:val="99"/>
    <w:semiHidden/>
    <w:rsid w:val="001F7E36"/>
    <w:pPr>
      <w:spacing w:after="0" w:line="240" w:lineRule="auto"/>
    </w:pPr>
  </w:style>
  <w:style w:type="character" w:customStyle="1" w:styleId="Naslov5Znak">
    <w:name w:val="Naslov 5 Znak"/>
    <w:basedOn w:val="Privzetapisavaodstavka"/>
    <w:link w:val="Naslov5"/>
    <w:uiPriority w:val="9"/>
    <w:semiHidden/>
    <w:rsid w:val="00F04A9C"/>
    <w:rPr>
      <w:rFonts w:asciiTheme="majorHAnsi" w:eastAsiaTheme="majorEastAsia" w:hAnsiTheme="majorHAnsi" w:cstheme="majorBidi"/>
      <w:color w:val="2F5496" w:themeColor="accent1" w:themeShade="BF"/>
    </w:rPr>
  </w:style>
  <w:style w:type="paragraph" w:styleId="Sprotnaopomba-besedilo">
    <w:name w:val="footnote text"/>
    <w:basedOn w:val="Navaden"/>
    <w:link w:val="Sprotnaopomba-besediloZnak"/>
    <w:uiPriority w:val="99"/>
    <w:semiHidden/>
    <w:unhideWhenUsed/>
    <w:rsid w:val="00A17A0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17A03"/>
    <w:rPr>
      <w:sz w:val="20"/>
      <w:szCs w:val="20"/>
    </w:rPr>
  </w:style>
  <w:style w:type="character" w:styleId="Sprotnaopomba-sklic">
    <w:name w:val="footnote reference"/>
    <w:basedOn w:val="Privzetapisavaodstavka"/>
    <w:uiPriority w:val="99"/>
    <w:semiHidden/>
    <w:unhideWhenUsed/>
    <w:rsid w:val="00A17A03"/>
    <w:rPr>
      <w:vertAlign w:val="superscript"/>
    </w:rPr>
  </w:style>
  <w:style w:type="paragraph" w:customStyle="1" w:styleId="Default">
    <w:name w:val="Default"/>
    <w:rsid w:val="00595388"/>
    <w:pPr>
      <w:autoSpaceDE w:val="0"/>
      <w:autoSpaceDN w:val="0"/>
      <w:adjustRightInd w:val="0"/>
      <w:spacing w:after="0" w:line="240" w:lineRule="auto"/>
    </w:pPr>
    <w:rPr>
      <w:rFonts w:ascii="Calibri" w:hAnsi="Calibri" w:cs="Calibri"/>
      <w:color w:val="000000"/>
      <w:sz w:val="24"/>
      <w:szCs w:val="24"/>
    </w:rPr>
  </w:style>
  <w:style w:type="paragraph" w:styleId="Brezrazmikov">
    <w:name w:val="No Spacing"/>
    <w:uiPriority w:val="1"/>
    <w:qFormat/>
    <w:rsid w:val="006D03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5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46C61-B12D-41F4-A49C-E281945C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9748</Words>
  <Characters>55568</Characters>
  <Application>Microsoft Office Word</Application>
  <DocSecurity>0</DocSecurity>
  <Lines>463</Lines>
  <Paragraphs>130</Paragraphs>
  <ScaleCrop>false</ScaleCrop>
  <HeadingPairs>
    <vt:vector size="6" baseType="variant">
      <vt:variant>
        <vt:lpstr>Naslov</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dc:creator>
  <cp:keywords/>
  <dc:description/>
  <cp:lastModifiedBy>Facility Point</cp:lastModifiedBy>
  <cp:revision>4</cp:revision>
  <cp:lastPrinted>2022-10-26T07:07:00Z</cp:lastPrinted>
  <dcterms:created xsi:type="dcterms:W3CDTF">2023-02-13T15:40:00Z</dcterms:created>
  <dcterms:modified xsi:type="dcterms:W3CDTF">2023-02-17T15:31:00Z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eba742bd6fa4a2bd9e0afed60738bf037886e13716b5f527ff479d5a1a3efc69</vt:lpwstr>
  </property>
</Properties>
</file>