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850EB" w14:textId="77777777" w:rsidR="00635275" w:rsidRPr="00070C71" w:rsidRDefault="00572437" w:rsidP="00E06119">
      <w:pPr>
        <w:pStyle w:val="Pagedecouverture"/>
        <w:spacing w:after="240" w:line="276" w:lineRule="auto"/>
      </w:pPr>
      <w:bookmarkStart w:id="0" w:name="LW_BM_COVERPAGE"/>
      <w:r w:rsidRPr="00070C71">
        <w:rPr>
          <w:noProof/>
        </w:rPr>
        <w:drawing>
          <wp:inline distT="0" distB="0" distL="0" distR="0" wp14:anchorId="71EA71DC" wp14:editId="062AEFF6">
            <wp:extent cx="5725795" cy="4420870"/>
            <wp:effectExtent l="0" t="0" r="0" b="0"/>
            <wp:docPr id="6" name="Picture 1" descr="75FBE44434AF402B9C091DAA1BA29D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75FBE44434AF402B9C091DAA1BA29D06"/>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5795" cy="4420870"/>
                    </a:xfrm>
                    <a:prstGeom prst="rect">
                      <a:avLst/>
                    </a:prstGeom>
                    <a:noFill/>
                    <a:ln>
                      <a:noFill/>
                    </a:ln>
                  </pic:spPr>
                </pic:pic>
              </a:graphicData>
            </a:graphic>
          </wp:inline>
        </w:drawing>
      </w:r>
    </w:p>
    <w:bookmarkEnd w:id="0"/>
    <w:p w14:paraId="1525190C" w14:textId="77777777" w:rsidR="00525841" w:rsidRPr="00070C71" w:rsidRDefault="00525841" w:rsidP="00E06119">
      <w:pPr>
        <w:spacing w:after="240"/>
        <w:rPr>
          <w:rFonts w:ascii="Times New Roman" w:hAnsi="Times New Roman"/>
        </w:rPr>
        <w:sectPr w:rsidR="00525841" w:rsidRPr="00070C71" w:rsidSect="001B4D90">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1"/>
          <w:cols w:space="708"/>
          <w:docGrid w:linePitch="360"/>
        </w:sectPr>
      </w:pPr>
    </w:p>
    <w:p w14:paraId="4B3E9463" w14:textId="77777777" w:rsidR="00C75400" w:rsidRPr="00070C71" w:rsidRDefault="00C75400" w:rsidP="00E06119">
      <w:pPr>
        <w:keepNext/>
        <w:spacing w:before="240" w:after="240"/>
        <w:rPr>
          <w:rFonts w:ascii="Times New Roman" w:eastAsia="SimSun" w:hAnsi="Times New Roman"/>
          <w:b/>
          <w:bCs/>
          <w:kern w:val="32"/>
          <w:sz w:val="32"/>
          <w:szCs w:val="32"/>
          <w:lang w:eastAsia="en-GB"/>
        </w:rPr>
      </w:pPr>
    </w:p>
    <w:p w14:paraId="3ACF6831" w14:textId="77777777" w:rsidR="004F69ED" w:rsidRPr="00070C71" w:rsidRDefault="004F69ED" w:rsidP="00E06119">
      <w:pPr>
        <w:keepNext/>
        <w:spacing w:before="240" w:after="240"/>
        <w:rPr>
          <w:rFonts w:ascii="Times New Roman" w:eastAsia="SimSun" w:hAnsi="Times New Roman"/>
          <w:b/>
          <w:bCs/>
          <w:kern w:val="32"/>
          <w:sz w:val="32"/>
          <w:szCs w:val="32"/>
          <w:lang w:eastAsia="en-GB"/>
        </w:rPr>
      </w:pPr>
      <w:r w:rsidRPr="00070C71">
        <w:rPr>
          <w:rFonts w:ascii="Times New Roman" w:eastAsia="SimSun" w:hAnsi="Times New Roman"/>
          <w:b/>
          <w:bCs/>
          <w:kern w:val="32"/>
          <w:sz w:val="32"/>
          <w:szCs w:val="32"/>
          <w:lang w:eastAsia="en-GB"/>
        </w:rPr>
        <w:t>Table of Contents</w:t>
      </w:r>
    </w:p>
    <w:p w14:paraId="41DCEB8E" w14:textId="77777777" w:rsidR="004F69ED" w:rsidRPr="00070C71" w:rsidRDefault="004F69ED" w:rsidP="00E06119">
      <w:pPr>
        <w:spacing w:after="240"/>
        <w:rPr>
          <w:rFonts w:ascii="Times New Roman" w:eastAsia="Times New Roman" w:hAnsi="Times New Roman"/>
          <w:sz w:val="24"/>
          <w:szCs w:val="24"/>
          <w:lang w:eastAsia="en-GB"/>
        </w:rPr>
      </w:pPr>
    </w:p>
    <w:p w14:paraId="0ADE597A" w14:textId="6B31AECF" w:rsidR="00E06119" w:rsidRPr="00070C71" w:rsidRDefault="004F69ED">
      <w:pPr>
        <w:pStyle w:val="TOC1"/>
        <w:rPr>
          <w:rFonts w:asciiTheme="minorHAnsi" w:eastAsiaTheme="minorEastAsia" w:hAnsiTheme="minorHAnsi" w:cstheme="minorBidi"/>
          <w:noProof/>
          <w:sz w:val="22"/>
          <w:szCs w:val="22"/>
          <w:lang w:eastAsia="en-US"/>
        </w:rPr>
      </w:pPr>
      <w:r w:rsidRPr="00070C71">
        <w:fldChar w:fldCharType="begin"/>
      </w:r>
      <w:r w:rsidRPr="00070C71">
        <w:instrText xml:space="preserve"> TOC \o "1-3" \h \z \u </w:instrText>
      </w:r>
      <w:r w:rsidRPr="00070C71">
        <w:fldChar w:fldCharType="separate"/>
      </w:r>
      <w:hyperlink w:anchor="_Toc149828147" w:history="1">
        <w:r w:rsidR="00E06119" w:rsidRPr="00070C71">
          <w:rPr>
            <w:rStyle w:val="Hyperlink"/>
            <w:b/>
            <w:bCs/>
            <w:smallCaps/>
            <w:noProof/>
          </w:rPr>
          <w:t>1.</w:t>
        </w:r>
        <w:r w:rsidR="00E06119" w:rsidRPr="00070C71">
          <w:rPr>
            <w:rFonts w:asciiTheme="minorHAnsi" w:eastAsiaTheme="minorEastAsia" w:hAnsiTheme="minorHAnsi" w:cstheme="minorBidi"/>
            <w:noProof/>
            <w:sz w:val="22"/>
            <w:szCs w:val="22"/>
            <w:lang w:eastAsia="en-US"/>
          </w:rPr>
          <w:tab/>
        </w:r>
        <w:r w:rsidR="00E06119" w:rsidRPr="00070C71">
          <w:rPr>
            <w:rStyle w:val="Hyperlink"/>
            <w:b/>
            <w:bCs/>
            <w:smallCaps/>
            <w:noProof/>
          </w:rPr>
          <w:t>Introduction</w:t>
        </w:r>
        <w:r w:rsidR="00E06119" w:rsidRPr="00070C71">
          <w:rPr>
            <w:noProof/>
            <w:webHidden/>
          </w:rPr>
          <w:tab/>
        </w:r>
        <w:r w:rsidR="00E06119" w:rsidRPr="00070C71">
          <w:rPr>
            <w:noProof/>
            <w:webHidden/>
          </w:rPr>
          <w:fldChar w:fldCharType="begin"/>
        </w:r>
        <w:r w:rsidR="00E06119" w:rsidRPr="00070C71">
          <w:rPr>
            <w:noProof/>
            <w:webHidden/>
          </w:rPr>
          <w:instrText xml:space="preserve"> PAGEREF _Toc149828147 \h </w:instrText>
        </w:r>
        <w:r w:rsidR="00E06119" w:rsidRPr="00070C71">
          <w:rPr>
            <w:noProof/>
            <w:webHidden/>
          </w:rPr>
        </w:r>
        <w:r w:rsidR="00E06119" w:rsidRPr="00070C71">
          <w:rPr>
            <w:noProof/>
            <w:webHidden/>
          </w:rPr>
          <w:fldChar w:fldCharType="separate"/>
        </w:r>
        <w:r w:rsidR="006A29C0">
          <w:rPr>
            <w:noProof/>
            <w:webHidden/>
          </w:rPr>
          <w:t>3</w:t>
        </w:r>
        <w:r w:rsidR="00E06119" w:rsidRPr="00070C71">
          <w:rPr>
            <w:noProof/>
            <w:webHidden/>
          </w:rPr>
          <w:fldChar w:fldCharType="end"/>
        </w:r>
      </w:hyperlink>
    </w:p>
    <w:p w14:paraId="0F1B45B6" w14:textId="2D3B8E0B" w:rsidR="00E06119" w:rsidRPr="00070C71" w:rsidRDefault="006A29C0">
      <w:pPr>
        <w:pStyle w:val="TOC1"/>
        <w:rPr>
          <w:rFonts w:asciiTheme="minorHAnsi" w:eastAsiaTheme="minorEastAsia" w:hAnsiTheme="minorHAnsi" w:cstheme="minorBidi"/>
          <w:noProof/>
          <w:sz w:val="22"/>
          <w:szCs w:val="22"/>
          <w:lang w:eastAsia="en-US"/>
        </w:rPr>
      </w:pPr>
      <w:hyperlink w:anchor="_Toc149828148" w:history="1">
        <w:r w:rsidR="00E06119" w:rsidRPr="00070C71">
          <w:rPr>
            <w:rStyle w:val="Hyperlink"/>
            <w:b/>
            <w:bCs/>
            <w:smallCaps/>
            <w:noProof/>
          </w:rPr>
          <w:t>2.</w:t>
        </w:r>
        <w:r w:rsidR="00E06119" w:rsidRPr="00070C71">
          <w:rPr>
            <w:rFonts w:asciiTheme="minorHAnsi" w:eastAsiaTheme="minorEastAsia" w:hAnsiTheme="minorHAnsi" w:cstheme="minorBidi"/>
            <w:noProof/>
            <w:sz w:val="22"/>
            <w:szCs w:val="22"/>
            <w:lang w:eastAsia="en-US"/>
          </w:rPr>
          <w:tab/>
        </w:r>
        <w:r w:rsidR="00E06119" w:rsidRPr="00070C71">
          <w:rPr>
            <w:rStyle w:val="Hyperlink"/>
            <w:b/>
            <w:bCs/>
            <w:smallCaps/>
            <w:noProof/>
          </w:rPr>
          <w:t>Challenges and opportunities</w:t>
        </w:r>
        <w:r w:rsidR="00E06119" w:rsidRPr="00070C71">
          <w:rPr>
            <w:noProof/>
            <w:webHidden/>
          </w:rPr>
          <w:tab/>
        </w:r>
        <w:r w:rsidR="00E06119" w:rsidRPr="00070C71">
          <w:rPr>
            <w:noProof/>
            <w:webHidden/>
          </w:rPr>
          <w:fldChar w:fldCharType="begin"/>
        </w:r>
        <w:r w:rsidR="00E06119" w:rsidRPr="00070C71">
          <w:rPr>
            <w:noProof/>
            <w:webHidden/>
          </w:rPr>
          <w:instrText xml:space="preserve"> PAGEREF _Toc149828148 \h </w:instrText>
        </w:r>
        <w:r w:rsidR="00E06119" w:rsidRPr="00070C71">
          <w:rPr>
            <w:noProof/>
            <w:webHidden/>
          </w:rPr>
        </w:r>
        <w:r w:rsidR="00E06119" w:rsidRPr="00070C71">
          <w:rPr>
            <w:noProof/>
            <w:webHidden/>
          </w:rPr>
          <w:fldChar w:fldCharType="separate"/>
        </w:r>
        <w:r>
          <w:rPr>
            <w:noProof/>
            <w:webHidden/>
          </w:rPr>
          <w:t>3</w:t>
        </w:r>
        <w:r w:rsidR="00E06119" w:rsidRPr="00070C71">
          <w:rPr>
            <w:noProof/>
            <w:webHidden/>
          </w:rPr>
          <w:fldChar w:fldCharType="end"/>
        </w:r>
      </w:hyperlink>
    </w:p>
    <w:p w14:paraId="244E06EC" w14:textId="43E7CA25" w:rsidR="00E06119" w:rsidRPr="00070C71" w:rsidRDefault="006A29C0">
      <w:pPr>
        <w:pStyle w:val="TOC1"/>
        <w:rPr>
          <w:rFonts w:asciiTheme="minorHAnsi" w:eastAsiaTheme="minorEastAsia" w:hAnsiTheme="minorHAnsi" w:cstheme="minorBidi"/>
          <w:noProof/>
          <w:sz w:val="22"/>
          <w:szCs w:val="22"/>
          <w:lang w:eastAsia="en-US"/>
        </w:rPr>
      </w:pPr>
      <w:hyperlink w:anchor="_Toc149828149" w:history="1">
        <w:r w:rsidR="00E06119" w:rsidRPr="00070C71">
          <w:rPr>
            <w:rStyle w:val="Hyperlink"/>
            <w:b/>
            <w:bCs/>
            <w:smallCaps/>
            <w:noProof/>
          </w:rPr>
          <w:t>2.1</w:t>
        </w:r>
        <w:r w:rsidR="00E06119" w:rsidRPr="00070C71">
          <w:rPr>
            <w:rFonts w:asciiTheme="minorHAnsi" w:eastAsiaTheme="minorEastAsia" w:hAnsiTheme="minorHAnsi" w:cstheme="minorBidi"/>
            <w:noProof/>
            <w:sz w:val="22"/>
            <w:szCs w:val="22"/>
            <w:lang w:eastAsia="en-US"/>
          </w:rPr>
          <w:tab/>
        </w:r>
        <w:r w:rsidR="00E06119" w:rsidRPr="00070C71">
          <w:rPr>
            <w:rStyle w:val="Hyperlink"/>
            <w:b/>
            <w:bCs/>
            <w:smallCaps/>
            <w:noProof/>
          </w:rPr>
          <w:t>Challenges</w:t>
        </w:r>
        <w:r w:rsidR="00E06119" w:rsidRPr="00070C71">
          <w:rPr>
            <w:noProof/>
            <w:webHidden/>
          </w:rPr>
          <w:tab/>
        </w:r>
        <w:r w:rsidR="00E06119" w:rsidRPr="00070C71">
          <w:rPr>
            <w:noProof/>
            <w:webHidden/>
          </w:rPr>
          <w:fldChar w:fldCharType="begin"/>
        </w:r>
        <w:r w:rsidR="00E06119" w:rsidRPr="00070C71">
          <w:rPr>
            <w:noProof/>
            <w:webHidden/>
          </w:rPr>
          <w:instrText xml:space="preserve"> PAGEREF _Toc149828149 \h </w:instrText>
        </w:r>
        <w:r w:rsidR="00E06119" w:rsidRPr="00070C71">
          <w:rPr>
            <w:noProof/>
            <w:webHidden/>
          </w:rPr>
        </w:r>
        <w:r w:rsidR="00E06119" w:rsidRPr="00070C71">
          <w:rPr>
            <w:noProof/>
            <w:webHidden/>
          </w:rPr>
          <w:fldChar w:fldCharType="separate"/>
        </w:r>
        <w:r>
          <w:rPr>
            <w:noProof/>
            <w:webHidden/>
          </w:rPr>
          <w:t>3</w:t>
        </w:r>
        <w:r w:rsidR="00E06119" w:rsidRPr="00070C71">
          <w:rPr>
            <w:noProof/>
            <w:webHidden/>
          </w:rPr>
          <w:fldChar w:fldCharType="end"/>
        </w:r>
      </w:hyperlink>
    </w:p>
    <w:p w14:paraId="606C613A" w14:textId="555E94AB" w:rsidR="00E06119" w:rsidRPr="00070C71" w:rsidRDefault="006A29C0">
      <w:pPr>
        <w:pStyle w:val="TOC1"/>
        <w:rPr>
          <w:rFonts w:asciiTheme="minorHAnsi" w:eastAsiaTheme="minorEastAsia" w:hAnsiTheme="minorHAnsi" w:cstheme="minorBidi"/>
          <w:noProof/>
          <w:sz w:val="22"/>
          <w:szCs w:val="22"/>
          <w:lang w:eastAsia="en-US"/>
        </w:rPr>
      </w:pPr>
      <w:hyperlink w:anchor="_Toc149828150" w:history="1">
        <w:r w:rsidR="00E06119" w:rsidRPr="00070C71">
          <w:rPr>
            <w:rStyle w:val="Hyperlink"/>
            <w:b/>
            <w:bCs/>
            <w:smallCaps/>
            <w:noProof/>
          </w:rPr>
          <w:t>2.2</w:t>
        </w:r>
        <w:r w:rsidR="00E06119" w:rsidRPr="00070C71">
          <w:rPr>
            <w:rFonts w:asciiTheme="minorHAnsi" w:eastAsiaTheme="minorEastAsia" w:hAnsiTheme="minorHAnsi" w:cstheme="minorBidi"/>
            <w:noProof/>
            <w:sz w:val="22"/>
            <w:szCs w:val="22"/>
            <w:lang w:eastAsia="en-US"/>
          </w:rPr>
          <w:tab/>
        </w:r>
        <w:r w:rsidR="00E06119" w:rsidRPr="00070C71">
          <w:rPr>
            <w:rStyle w:val="Hyperlink"/>
            <w:b/>
            <w:bCs/>
            <w:smallCaps/>
            <w:noProof/>
          </w:rPr>
          <w:t>Opportunities</w:t>
        </w:r>
        <w:r w:rsidR="00E06119" w:rsidRPr="00070C71">
          <w:rPr>
            <w:noProof/>
            <w:webHidden/>
          </w:rPr>
          <w:tab/>
        </w:r>
        <w:r w:rsidR="00E06119" w:rsidRPr="00070C71">
          <w:rPr>
            <w:noProof/>
            <w:webHidden/>
          </w:rPr>
          <w:fldChar w:fldCharType="begin"/>
        </w:r>
        <w:r w:rsidR="00E06119" w:rsidRPr="00070C71">
          <w:rPr>
            <w:noProof/>
            <w:webHidden/>
          </w:rPr>
          <w:instrText xml:space="preserve"> PAGEREF _Toc149828150 \h </w:instrText>
        </w:r>
        <w:r w:rsidR="00E06119" w:rsidRPr="00070C71">
          <w:rPr>
            <w:noProof/>
            <w:webHidden/>
          </w:rPr>
        </w:r>
        <w:r w:rsidR="00E06119" w:rsidRPr="00070C71">
          <w:rPr>
            <w:noProof/>
            <w:webHidden/>
          </w:rPr>
          <w:fldChar w:fldCharType="separate"/>
        </w:r>
        <w:r>
          <w:rPr>
            <w:noProof/>
            <w:webHidden/>
          </w:rPr>
          <w:t>6</w:t>
        </w:r>
        <w:r w:rsidR="00E06119" w:rsidRPr="00070C71">
          <w:rPr>
            <w:noProof/>
            <w:webHidden/>
          </w:rPr>
          <w:fldChar w:fldCharType="end"/>
        </w:r>
      </w:hyperlink>
    </w:p>
    <w:p w14:paraId="38DAD193" w14:textId="2E9E97D3" w:rsidR="00E06119" w:rsidRPr="00070C71" w:rsidRDefault="006A29C0">
      <w:pPr>
        <w:pStyle w:val="TOC1"/>
        <w:rPr>
          <w:rFonts w:asciiTheme="minorHAnsi" w:eastAsiaTheme="minorEastAsia" w:hAnsiTheme="minorHAnsi" w:cstheme="minorBidi"/>
          <w:noProof/>
          <w:sz w:val="22"/>
          <w:szCs w:val="22"/>
          <w:lang w:eastAsia="en-US"/>
        </w:rPr>
      </w:pPr>
      <w:hyperlink w:anchor="_Toc149828151" w:history="1">
        <w:r w:rsidR="00E06119" w:rsidRPr="00070C71">
          <w:rPr>
            <w:rStyle w:val="Hyperlink"/>
            <w:b/>
            <w:bCs/>
            <w:smallCaps/>
            <w:noProof/>
          </w:rPr>
          <w:t>3.</w:t>
        </w:r>
        <w:r w:rsidR="00E06119" w:rsidRPr="00070C71">
          <w:rPr>
            <w:rFonts w:asciiTheme="minorHAnsi" w:eastAsiaTheme="minorEastAsia" w:hAnsiTheme="minorHAnsi" w:cstheme="minorBidi"/>
            <w:noProof/>
            <w:sz w:val="22"/>
            <w:szCs w:val="22"/>
            <w:lang w:eastAsia="en-US"/>
          </w:rPr>
          <w:tab/>
        </w:r>
        <w:r w:rsidR="00E06119" w:rsidRPr="00070C71">
          <w:rPr>
            <w:rStyle w:val="Hyperlink"/>
            <w:b/>
            <w:bCs/>
            <w:smallCaps/>
            <w:noProof/>
          </w:rPr>
          <w:t>Response: an Action Plan</w:t>
        </w:r>
        <w:r w:rsidR="00E06119" w:rsidRPr="00070C71">
          <w:rPr>
            <w:noProof/>
            <w:webHidden/>
          </w:rPr>
          <w:tab/>
        </w:r>
        <w:r w:rsidR="00E06119" w:rsidRPr="00070C71">
          <w:rPr>
            <w:noProof/>
            <w:webHidden/>
          </w:rPr>
          <w:fldChar w:fldCharType="begin"/>
        </w:r>
        <w:r w:rsidR="00E06119" w:rsidRPr="00070C71">
          <w:rPr>
            <w:noProof/>
            <w:webHidden/>
          </w:rPr>
          <w:instrText xml:space="preserve"> PAGEREF _Toc149828151 \h </w:instrText>
        </w:r>
        <w:r w:rsidR="00E06119" w:rsidRPr="00070C71">
          <w:rPr>
            <w:noProof/>
            <w:webHidden/>
          </w:rPr>
        </w:r>
        <w:r w:rsidR="00E06119" w:rsidRPr="00070C71">
          <w:rPr>
            <w:noProof/>
            <w:webHidden/>
          </w:rPr>
          <w:fldChar w:fldCharType="separate"/>
        </w:r>
        <w:r>
          <w:rPr>
            <w:noProof/>
            <w:webHidden/>
          </w:rPr>
          <w:t>7</w:t>
        </w:r>
        <w:r w:rsidR="00E06119" w:rsidRPr="00070C71">
          <w:rPr>
            <w:noProof/>
            <w:webHidden/>
          </w:rPr>
          <w:fldChar w:fldCharType="end"/>
        </w:r>
      </w:hyperlink>
    </w:p>
    <w:p w14:paraId="3DA6D6A2" w14:textId="61200B58" w:rsidR="00E06119" w:rsidRPr="00070C71" w:rsidRDefault="006A29C0">
      <w:pPr>
        <w:pStyle w:val="TOC1"/>
        <w:rPr>
          <w:rFonts w:asciiTheme="minorHAnsi" w:eastAsiaTheme="minorEastAsia" w:hAnsiTheme="minorHAnsi" w:cstheme="minorBidi"/>
          <w:noProof/>
          <w:sz w:val="22"/>
          <w:szCs w:val="22"/>
          <w:lang w:eastAsia="en-US"/>
        </w:rPr>
      </w:pPr>
      <w:hyperlink w:anchor="_Toc149828152" w:history="1">
        <w:r w:rsidR="00E06119" w:rsidRPr="00070C71">
          <w:rPr>
            <w:rStyle w:val="Hyperlink"/>
            <w:b/>
            <w:bCs/>
            <w:smallCaps/>
            <w:noProof/>
          </w:rPr>
          <w:t>3.1.</w:t>
        </w:r>
        <w:r w:rsidR="00E06119" w:rsidRPr="00070C71">
          <w:rPr>
            <w:rFonts w:asciiTheme="minorHAnsi" w:eastAsiaTheme="minorEastAsia" w:hAnsiTheme="minorHAnsi" w:cstheme="minorBidi"/>
            <w:noProof/>
            <w:sz w:val="22"/>
            <w:szCs w:val="22"/>
            <w:lang w:eastAsia="en-US"/>
          </w:rPr>
          <w:tab/>
        </w:r>
        <w:r w:rsidR="00E06119" w:rsidRPr="00070C71">
          <w:rPr>
            <w:rStyle w:val="Hyperlink"/>
            <w:b/>
            <w:bCs/>
            <w:smallCaps/>
            <w:noProof/>
          </w:rPr>
          <w:t>Pillar 1 : Blue Sustainable Economy</w:t>
        </w:r>
        <w:r w:rsidR="00E06119" w:rsidRPr="00070C71">
          <w:rPr>
            <w:noProof/>
            <w:webHidden/>
          </w:rPr>
          <w:tab/>
        </w:r>
        <w:r w:rsidR="00E06119" w:rsidRPr="00070C71">
          <w:rPr>
            <w:noProof/>
            <w:webHidden/>
          </w:rPr>
          <w:fldChar w:fldCharType="begin"/>
        </w:r>
        <w:r w:rsidR="00E06119" w:rsidRPr="00070C71">
          <w:rPr>
            <w:noProof/>
            <w:webHidden/>
          </w:rPr>
          <w:instrText xml:space="preserve"> PAGEREF _Toc149828152 \h </w:instrText>
        </w:r>
        <w:r w:rsidR="00E06119" w:rsidRPr="00070C71">
          <w:rPr>
            <w:noProof/>
            <w:webHidden/>
          </w:rPr>
        </w:r>
        <w:r w:rsidR="00E06119" w:rsidRPr="00070C71">
          <w:rPr>
            <w:noProof/>
            <w:webHidden/>
          </w:rPr>
          <w:fldChar w:fldCharType="separate"/>
        </w:r>
        <w:r>
          <w:rPr>
            <w:noProof/>
            <w:webHidden/>
          </w:rPr>
          <w:t>9</w:t>
        </w:r>
        <w:r w:rsidR="00E06119" w:rsidRPr="00070C71">
          <w:rPr>
            <w:noProof/>
            <w:webHidden/>
          </w:rPr>
          <w:fldChar w:fldCharType="end"/>
        </w:r>
      </w:hyperlink>
    </w:p>
    <w:p w14:paraId="4484E3B6" w14:textId="313CB0E2" w:rsidR="00E06119" w:rsidRPr="00070C71" w:rsidRDefault="006A29C0">
      <w:pPr>
        <w:pStyle w:val="TOC1"/>
        <w:rPr>
          <w:rFonts w:asciiTheme="minorHAnsi" w:eastAsiaTheme="minorEastAsia" w:hAnsiTheme="minorHAnsi" w:cstheme="minorBidi"/>
          <w:noProof/>
          <w:sz w:val="22"/>
          <w:szCs w:val="22"/>
          <w:lang w:eastAsia="en-US"/>
        </w:rPr>
      </w:pPr>
      <w:hyperlink w:anchor="_Toc149828153" w:history="1">
        <w:r w:rsidR="00E06119" w:rsidRPr="00070C71">
          <w:rPr>
            <w:rStyle w:val="Hyperlink"/>
            <w:b/>
            <w:bCs/>
            <w:smallCaps/>
            <w:noProof/>
          </w:rPr>
          <w:t>3.2.</w:t>
        </w:r>
        <w:r w:rsidR="00E06119" w:rsidRPr="00070C71">
          <w:rPr>
            <w:rFonts w:asciiTheme="minorHAnsi" w:eastAsiaTheme="minorEastAsia" w:hAnsiTheme="minorHAnsi" w:cstheme="minorBidi"/>
            <w:noProof/>
            <w:sz w:val="22"/>
            <w:szCs w:val="22"/>
            <w:lang w:eastAsia="en-US"/>
          </w:rPr>
          <w:tab/>
        </w:r>
        <w:r w:rsidR="00E06119" w:rsidRPr="00070C71">
          <w:rPr>
            <w:rStyle w:val="Hyperlink"/>
            <w:b/>
            <w:bCs/>
            <w:smallCaps/>
            <w:noProof/>
          </w:rPr>
          <w:t>Pillar 2 : Connecting the Region (transport and Energy)</w:t>
        </w:r>
        <w:r w:rsidR="00E06119" w:rsidRPr="00070C71">
          <w:rPr>
            <w:noProof/>
            <w:webHidden/>
          </w:rPr>
          <w:tab/>
        </w:r>
        <w:r w:rsidR="00E06119" w:rsidRPr="00070C71">
          <w:rPr>
            <w:noProof/>
            <w:webHidden/>
          </w:rPr>
          <w:fldChar w:fldCharType="begin"/>
        </w:r>
        <w:r w:rsidR="00E06119" w:rsidRPr="00070C71">
          <w:rPr>
            <w:noProof/>
            <w:webHidden/>
          </w:rPr>
          <w:instrText xml:space="preserve"> PAGEREF _Toc149828153 \h </w:instrText>
        </w:r>
        <w:r w:rsidR="00E06119" w:rsidRPr="00070C71">
          <w:rPr>
            <w:noProof/>
            <w:webHidden/>
          </w:rPr>
        </w:r>
        <w:r w:rsidR="00E06119" w:rsidRPr="00070C71">
          <w:rPr>
            <w:noProof/>
            <w:webHidden/>
          </w:rPr>
          <w:fldChar w:fldCharType="separate"/>
        </w:r>
        <w:r>
          <w:rPr>
            <w:noProof/>
            <w:webHidden/>
          </w:rPr>
          <w:t>10</w:t>
        </w:r>
        <w:r w:rsidR="00E06119" w:rsidRPr="00070C71">
          <w:rPr>
            <w:noProof/>
            <w:webHidden/>
          </w:rPr>
          <w:fldChar w:fldCharType="end"/>
        </w:r>
      </w:hyperlink>
    </w:p>
    <w:p w14:paraId="3920954F" w14:textId="4B3EA907" w:rsidR="00E06119" w:rsidRPr="00070C71" w:rsidRDefault="006A29C0">
      <w:pPr>
        <w:pStyle w:val="TOC1"/>
        <w:rPr>
          <w:rFonts w:asciiTheme="minorHAnsi" w:eastAsiaTheme="minorEastAsia" w:hAnsiTheme="minorHAnsi" w:cstheme="minorBidi"/>
          <w:noProof/>
          <w:sz w:val="22"/>
          <w:szCs w:val="22"/>
          <w:lang w:eastAsia="en-US"/>
        </w:rPr>
      </w:pPr>
      <w:hyperlink w:anchor="_Toc149828154" w:history="1">
        <w:r w:rsidR="00E06119" w:rsidRPr="00070C71">
          <w:rPr>
            <w:rStyle w:val="Hyperlink"/>
            <w:b/>
            <w:bCs/>
            <w:smallCaps/>
            <w:noProof/>
          </w:rPr>
          <w:t>3.3.</w:t>
        </w:r>
        <w:r w:rsidR="00E06119" w:rsidRPr="00070C71">
          <w:rPr>
            <w:rFonts w:asciiTheme="minorHAnsi" w:eastAsiaTheme="minorEastAsia" w:hAnsiTheme="minorHAnsi" w:cstheme="minorBidi"/>
            <w:noProof/>
            <w:sz w:val="22"/>
            <w:szCs w:val="22"/>
            <w:lang w:eastAsia="en-US"/>
          </w:rPr>
          <w:tab/>
        </w:r>
        <w:r w:rsidR="00E06119" w:rsidRPr="00070C71">
          <w:rPr>
            <w:rStyle w:val="Hyperlink"/>
            <w:b/>
            <w:bCs/>
            <w:smallCaps/>
            <w:noProof/>
          </w:rPr>
          <w:t>Pillar 3: Environmental quality</w:t>
        </w:r>
        <w:r w:rsidR="00E06119" w:rsidRPr="00070C71">
          <w:rPr>
            <w:noProof/>
            <w:webHidden/>
          </w:rPr>
          <w:tab/>
        </w:r>
        <w:r w:rsidR="00E06119" w:rsidRPr="00070C71">
          <w:rPr>
            <w:noProof/>
            <w:webHidden/>
          </w:rPr>
          <w:fldChar w:fldCharType="begin"/>
        </w:r>
        <w:r w:rsidR="00E06119" w:rsidRPr="00070C71">
          <w:rPr>
            <w:noProof/>
            <w:webHidden/>
          </w:rPr>
          <w:instrText xml:space="preserve"> PAGEREF _Toc149828154 \h </w:instrText>
        </w:r>
        <w:r w:rsidR="00E06119" w:rsidRPr="00070C71">
          <w:rPr>
            <w:noProof/>
            <w:webHidden/>
          </w:rPr>
        </w:r>
        <w:r w:rsidR="00E06119" w:rsidRPr="00070C71">
          <w:rPr>
            <w:noProof/>
            <w:webHidden/>
          </w:rPr>
          <w:fldChar w:fldCharType="separate"/>
        </w:r>
        <w:r>
          <w:rPr>
            <w:noProof/>
            <w:webHidden/>
          </w:rPr>
          <w:t>12</w:t>
        </w:r>
        <w:r w:rsidR="00E06119" w:rsidRPr="00070C71">
          <w:rPr>
            <w:noProof/>
            <w:webHidden/>
          </w:rPr>
          <w:fldChar w:fldCharType="end"/>
        </w:r>
      </w:hyperlink>
    </w:p>
    <w:p w14:paraId="320CC986" w14:textId="06A2BC8E" w:rsidR="00E06119" w:rsidRPr="00070C71" w:rsidRDefault="006A29C0">
      <w:pPr>
        <w:pStyle w:val="TOC1"/>
        <w:rPr>
          <w:rFonts w:asciiTheme="minorHAnsi" w:eastAsiaTheme="minorEastAsia" w:hAnsiTheme="minorHAnsi" w:cstheme="minorBidi"/>
          <w:noProof/>
          <w:sz w:val="22"/>
          <w:szCs w:val="22"/>
          <w:lang w:eastAsia="en-US"/>
        </w:rPr>
      </w:pPr>
      <w:hyperlink w:anchor="_Toc149828155" w:history="1">
        <w:r w:rsidR="00E06119" w:rsidRPr="00070C71">
          <w:rPr>
            <w:rStyle w:val="Hyperlink"/>
            <w:b/>
            <w:bCs/>
            <w:smallCaps/>
            <w:noProof/>
          </w:rPr>
          <w:t>3.4.</w:t>
        </w:r>
        <w:r w:rsidR="00E06119" w:rsidRPr="00070C71">
          <w:rPr>
            <w:rFonts w:asciiTheme="minorHAnsi" w:eastAsiaTheme="minorEastAsia" w:hAnsiTheme="minorHAnsi" w:cstheme="minorBidi"/>
            <w:noProof/>
            <w:sz w:val="22"/>
            <w:szCs w:val="22"/>
            <w:lang w:eastAsia="en-US"/>
          </w:rPr>
          <w:tab/>
        </w:r>
        <w:r w:rsidR="00E06119" w:rsidRPr="00070C71">
          <w:rPr>
            <w:rStyle w:val="Hyperlink"/>
            <w:b/>
            <w:bCs/>
            <w:smallCaps/>
            <w:noProof/>
          </w:rPr>
          <w:t>Pillar 4: Sustainable tourism</w:t>
        </w:r>
        <w:r w:rsidR="00E06119" w:rsidRPr="00070C71">
          <w:rPr>
            <w:noProof/>
            <w:webHidden/>
          </w:rPr>
          <w:tab/>
        </w:r>
        <w:r w:rsidR="00E06119" w:rsidRPr="00070C71">
          <w:rPr>
            <w:noProof/>
            <w:webHidden/>
          </w:rPr>
          <w:fldChar w:fldCharType="begin"/>
        </w:r>
        <w:r w:rsidR="00E06119" w:rsidRPr="00070C71">
          <w:rPr>
            <w:noProof/>
            <w:webHidden/>
          </w:rPr>
          <w:instrText xml:space="preserve"> PAGEREF _Toc149828155 \h </w:instrText>
        </w:r>
        <w:r w:rsidR="00E06119" w:rsidRPr="00070C71">
          <w:rPr>
            <w:noProof/>
            <w:webHidden/>
          </w:rPr>
        </w:r>
        <w:r w:rsidR="00E06119" w:rsidRPr="00070C71">
          <w:rPr>
            <w:noProof/>
            <w:webHidden/>
          </w:rPr>
          <w:fldChar w:fldCharType="separate"/>
        </w:r>
        <w:r>
          <w:rPr>
            <w:noProof/>
            <w:webHidden/>
          </w:rPr>
          <w:t>13</w:t>
        </w:r>
        <w:r w:rsidR="00E06119" w:rsidRPr="00070C71">
          <w:rPr>
            <w:noProof/>
            <w:webHidden/>
          </w:rPr>
          <w:fldChar w:fldCharType="end"/>
        </w:r>
      </w:hyperlink>
    </w:p>
    <w:p w14:paraId="2F9BDAA5" w14:textId="24B3E098" w:rsidR="00E06119" w:rsidRPr="00070C71" w:rsidRDefault="006A29C0">
      <w:pPr>
        <w:pStyle w:val="TOC1"/>
        <w:rPr>
          <w:rFonts w:asciiTheme="minorHAnsi" w:eastAsiaTheme="minorEastAsia" w:hAnsiTheme="minorHAnsi" w:cstheme="minorBidi"/>
          <w:noProof/>
          <w:sz w:val="22"/>
          <w:szCs w:val="22"/>
          <w:lang w:eastAsia="en-US"/>
        </w:rPr>
      </w:pPr>
      <w:hyperlink w:anchor="_Toc149828156" w:history="1">
        <w:r w:rsidR="00E06119" w:rsidRPr="00070C71">
          <w:rPr>
            <w:rStyle w:val="Hyperlink"/>
            <w:b/>
            <w:bCs/>
            <w:smallCaps/>
            <w:noProof/>
          </w:rPr>
          <w:t>3.5.</w:t>
        </w:r>
        <w:r w:rsidR="00E06119" w:rsidRPr="00070C71">
          <w:rPr>
            <w:rFonts w:asciiTheme="minorHAnsi" w:eastAsiaTheme="minorEastAsia" w:hAnsiTheme="minorHAnsi" w:cstheme="minorBidi"/>
            <w:noProof/>
            <w:sz w:val="22"/>
            <w:szCs w:val="22"/>
            <w:lang w:eastAsia="en-US"/>
          </w:rPr>
          <w:tab/>
        </w:r>
        <w:r w:rsidR="00E06119" w:rsidRPr="00070C71">
          <w:rPr>
            <w:rStyle w:val="Hyperlink"/>
            <w:b/>
            <w:bCs/>
            <w:smallCaps/>
            <w:noProof/>
          </w:rPr>
          <w:t>Pillar 5: improved Social Cohesion</w:t>
        </w:r>
        <w:r w:rsidR="00E06119" w:rsidRPr="00070C71">
          <w:rPr>
            <w:noProof/>
            <w:webHidden/>
          </w:rPr>
          <w:tab/>
        </w:r>
        <w:r w:rsidR="00E06119" w:rsidRPr="00070C71">
          <w:rPr>
            <w:noProof/>
            <w:webHidden/>
          </w:rPr>
          <w:fldChar w:fldCharType="begin"/>
        </w:r>
        <w:r w:rsidR="00E06119" w:rsidRPr="00070C71">
          <w:rPr>
            <w:noProof/>
            <w:webHidden/>
          </w:rPr>
          <w:instrText xml:space="preserve"> PAGEREF _Toc149828156 \h </w:instrText>
        </w:r>
        <w:r w:rsidR="00E06119" w:rsidRPr="00070C71">
          <w:rPr>
            <w:noProof/>
            <w:webHidden/>
          </w:rPr>
        </w:r>
        <w:r w:rsidR="00E06119" w:rsidRPr="00070C71">
          <w:rPr>
            <w:noProof/>
            <w:webHidden/>
          </w:rPr>
          <w:fldChar w:fldCharType="separate"/>
        </w:r>
        <w:r>
          <w:rPr>
            <w:noProof/>
            <w:webHidden/>
          </w:rPr>
          <w:t>14</w:t>
        </w:r>
        <w:r w:rsidR="00E06119" w:rsidRPr="00070C71">
          <w:rPr>
            <w:noProof/>
            <w:webHidden/>
          </w:rPr>
          <w:fldChar w:fldCharType="end"/>
        </w:r>
      </w:hyperlink>
    </w:p>
    <w:p w14:paraId="091FB1EE" w14:textId="552C7007" w:rsidR="00E06119" w:rsidRPr="00070C71" w:rsidRDefault="006A29C0">
      <w:pPr>
        <w:pStyle w:val="TOC1"/>
        <w:rPr>
          <w:rFonts w:asciiTheme="minorHAnsi" w:eastAsiaTheme="minorEastAsia" w:hAnsiTheme="minorHAnsi" w:cstheme="minorBidi"/>
          <w:noProof/>
          <w:sz w:val="22"/>
          <w:szCs w:val="22"/>
          <w:lang w:eastAsia="en-US"/>
        </w:rPr>
      </w:pPr>
      <w:hyperlink w:anchor="_Toc149828157" w:history="1">
        <w:r w:rsidR="00E06119" w:rsidRPr="00070C71">
          <w:rPr>
            <w:rStyle w:val="Hyperlink"/>
            <w:b/>
            <w:bCs/>
            <w:smallCaps/>
            <w:noProof/>
          </w:rPr>
          <w:t>4.</w:t>
        </w:r>
        <w:r w:rsidR="00E06119" w:rsidRPr="00070C71">
          <w:rPr>
            <w:rFonts w:asciiTheme="minorHAnsi" w:eastAsiaTheme="minorEastAsia" w:hAnsiTheme="minorHAnsi" w:cstheme="minorBidi"/>
            <w:noProof/>
            <w:sz w:val="22"/>
            <w:szCs w:val="22"/>
            <w:lang w:eastAsia="en-US"/>
          </w:rPr>
          <w:tab/>
        </w:r>
        <w:r w:rsidR="00E06119" w:rsidRPr="00070C71">
          <w:rPr>
            <w:rStyle w:val="Hyperlink"/>
            <w:b/>
            <w:bCs/>
            <w:smallCaps/>
            <w:noProof/>
          </w:rPr>
          <w:t>Governance and implementation</w:t>
        </w:r>
        <w:r w:rsidR="00E06119" w:rsidRPr="00070C71">
          <w:rPr>
            <w:noProof/>
            <w:webHidden/>
          </w:rPr>
          <w:tab/>
        </w:r>
        <w:r w:rsidR="00E06119" w:rsidRPr="00070C71">
          <w:rPr>
            <w:noProof/>
            <w:webHidden/>
          </w:rPr>
          <w:fldChar w:fldCharType="begin"/>
        </w:r>
        <w:r w:rsidR="00E06119" w:rsidRPr="00070C71">
          <w:rPr>
            <w:noProof/>
            <w:webHidden/>
          </w:rPr>
          <w:instrText xml:space="preserve"> PAGEREF _Toc149828157 \h </w:instrText>
        </w:r>
        <w:r w:rsidR="00E06119" w:rsidRPr="00070C71">
          <w:rPr>
            <w:noProof/>
            <w:webHidden/>
          </w:rPr>
        </w:r>
        <w:r w:rsidR="00E06119" w:rsidRPr="00070C71">
          <w:rPr>
            <w:noProof/>
            <w:webHidden/>
          </w:rPr>
          <w:fldChar w:fldCharType="separate"/>
        </w:r>
        <w:r>
          <w:rPr>
            <w:noProof/>
            <w:webHidden/>
          </w:rPr>
          <w:t>15</w:t>
        </w:r>
        <w:r w:rsidR="00E06119" w:rsidRPr="00070C71">
          <w:rPr>
            <w:noProof/>
            <w:webHidden/>
          </w:rPr>
          <w:fldChar w:fldCharType="end"/>
        </w:r>
      </w:hyperlink>
    </w:p>
    <w:p w14:paraId="1FF99D9A" w14:textId="10900A23" w:rsidR="00E06119" w:rsidRPr="00070C71" w:rsidRDefault="006A29C0">
      <w:pPr>
        <w:pStyle w:val="TOC1"/>
        <w:rPr>
          <w:rFonts w:asciiTheme="minorHAnsi" w:eastAsiaTheme="minorEastAsia" w:hAnsiTheme="minorHAnsi" w:cstheme="minorBidi"/>
          <w:noProof/>
          <w:sz w:val="22"/>
          <w:szCs w:val="22"/>
          <w:lang w:eastAsia="en-US"/>
        </w:rPr>
      </w:pPr>
      <w:hyperlink w:anchor="_Toc149828158" w:history="1">
        <w:r w:rsidR="00E06119" w:rsidRPr="00070C71">
          <w:rPr>
            <w:rStyle w:val="Hyperlink"/>
            <w:b/>
            <w:bCs/>
            <w:smallCaps/>
            <w:noProof/>
          </w:rPr>
          <w:t>5.</w:t>
        </w:r>
        <w:r w:rsidR="00E06119" w:rsidRPr="00070C71">
          <w:rPr>
            <w:rFonts w:asciiTheme="minorHAnsi" w:eastAsiaTheme="minorEastAsia" w:hAnsiTheme="minorHAnsi" w:cstheme="minorBidi"/>
            <w:noProof/>
            <w:sz w:val="22"/>
            <w:szCs w:val="22"/>
            <w:lang w:eastAsia="en-US"/>
          </w:rPr>
          <w:tab/>
        </w:r>
        <w:r w:rsidR="00E06119" w:rsidRPr="00070C71">
          <w:rPr>
            <w:rStyle w:val="Hyperlink"/>
            <w:b/>
            <w:bCs/>
            <w:smallCaps/>
            <w:noProof/>
          </w:rPr>
          <w:t>Links with EU policies</w:t>
        </w:r>
        <w:r w:rsidR="00E06119" w:rsidRPr="00070C71">
          <w:rPr>
            <w:noProof/>
            <w:webHidden/>
          </w:rPr>
          <w:tab/>
        </w:r>
        <w:r w:rsidR="00E06119" w:rsidRPr="00070C71">
          <w:rPr>
            <w:noProof/>
            <w:webHidden/>
          </w:rPr>
          <w:fldChar w:fldCharType="begin"/>
        </w:r>
        <w:r w:rsidR="00E06119" w:rsidRPr="00070C71">
          <w:rPr>
            <w:noProof/>
            <w:webHidden/>
          </w:rPr>
          <w:instrText xml:space="preserve"> PAGEREF _Toc149828158 \h </w:instrText>
        </w:r>
        <w:r w:rsidR="00E06119" w:rsidRPr="00070C71">
          <w:rPr>
            <w:noProof/>
            <w:webHidden/>
          </w:rPr>
        </w:r>
        <w:r w:rsidR="00E06119" w:rsidRPr="00070C71">
          <w:rPr>
            <w:noProof/>
            <w:webHidden/>
          </w:rPr>
          <w:fldChar w:fldCharType="separate"/>
        </w:r>
        <w:r>
          <w:rPr>
            <w:noProof/>
            <w:webHidden/>
          </w:rPr>
          <w:t>18</w:t>
        </w:r>
        <w:r w:rsidR="00E06119" w:rsidRPr="00070C71">
          <w:rPr>
            <w:noProof/>
            <w:webHidden/>
          </w:rPr>
          <w:fldChar w:fldCharType="end"/>
        </w:r>
      </w:hyperlink>
    </w:p>
    <w:p w14:paraId="461FE1E1" w14:textId="04DDCC4D" w:rsidR="00E06119" w:rsidRPr="00070C71" w:rsidRDefault="006A29C0">
      <w:pPr>
        <w:pStyle w:val="TOC1"/>
        <w:rPr>
          <w:rFonts w:asciiTheme="minorHAnsi" w:eastAsiaTheme="minorEastAsia" w:hAnsiTheme="minorHAnsi" w:cstheme="minorBidi"/>
          <w:noProof/>
          <w:sz w:val="22"/>
          <w:szCs w:val="22"/>
          <w:lang w:eastAsia="en-US"/>
        </w:rPr>
      </w:pPr>
      <w:hyperlink w:anchor="_Toc149828159" w:history="1">
        <w:r w:rsidR="00E06119" w:rsidRPr="00070C71">
          <w:rPr>
            <w:rStyle w:val="Hyperlink"/>
            <w:b/>
            <w:bCs/>
            <w:smallCaps/>
            <w:noProof/>
          </w:rPr>
          <w:t>6.</w:t>
        </w:r>
        <w:r w:rsidR="00E06119" w:rsidRPr="00070C71">
          <w:rPr>
            <w:rFonts w:asciiTheme="minorHAnsi" w:eastAsiaTheme="minorEastAsia" w:hAnsiTheme="minorHAnsi" w:cstheme="minorBidi"/>
            <w:noProof/>
            <w:sz w:val="22"/>
            <w:szCs w:val="22"/>
            <w:lang w:eastAsia="en-US"/>
          </w:rPr>
          <w:tab/>
        </w:r>
        <w:r w:rsidR="00E06119" w:rsidRPr="00070C71">
          <w:rPr>
            <w:rStyle w:val="Hyperlink"/>
            <w:b/>
            <w:bCs/>
            <w:smallCaps/>
            <w:noProof/>
          </w:rPr>
          <w:t>Wider links</w:t>
        </w:r>
        <w:r w:rsidR="00E06119" w:rsidRPr="00070C71">
          <w:rPr>
            <w:noProof/>
            <w:webHidden/>
          </w:rPr>
          <w:tab/>
        </w:r>
        <w:r w:rsidR="00E06119" w:rsidRPr="00070C71">
          <w:rPr>
            <w:noProof/>
            <w:webHidden/>
          </w:rPr>
          <w:fldChar w:fldCharType="begin"/>
        </w:r>
        <w:r w:rsidR="00E06119" w:rsidRPr="00070C71">
          <w:rPr>
            <w:noProof/>
            <w:webHidden/>
          </w:rPr>
          <w:instrText xml:space="preserve"> PAGEREF _Toc149828159 \h </w:instrText>
        </w:r>
        <w:r w:rsidR="00E06119" w:rsidRPr="00070C71">
          <w:rPr>
            <w:noProof/>
            <w:webHidden/>
          </w:rPr>
        </w:r>
        <w:r w:rsidR="00E06119" w:rsidRPr="00070C71">
          <w:rPr>
            <w:noProof/>
            <w:webHidden/>
          </w:rPr>
          <w:fldChar w:fldCharType="separate"/>
        </w:r>
        <w:r>
          <w:rPr>
            <w:noProof/>
            <w:webHidden/>
          </w:rPr>
          <w:t>19</w:t>
        </w:r>
        <w:r w:rsidR="00E06119" w:rsidRPr="00070C71">
          <w:rPr>
            <w:noProof/>
            <w:webHidden/>
          </w:rPr>
          <w:fldChar w:fldCharType="end"/>
        </w:r>
      </w:hyperlink>
    </w:p>
    <w:p w14:paraId="502952C6" w14:textId="22A323E1" w:rsidR="00E06119" w:rsidRPr="00070C71" w:rsidRDefault="006A29C0">
      <w:pPr>
        <w:pStyle w:val="TOC1"/>
        <w:rPr>
          <w:rFonts w:asciiTheme="minorHAnsi" w:eastAsiaTheme="minorEastAsia" w:hAnsiTheme="minorHAnsi" w:cstheme="minorBidi"/>
          <w:noProof/>
          <w:sz w:val="22"/>
          <w:szCs w:val="22"/>
          <w:lang w:eastAsia="en-US"/>
        </w:rPr>
      </w:pPr>
      <w:hyperlink w:anchor="_Toc149828160" w:history="1">
        <w:r w:rsidR="00E06119" w:rsidRPr="00070C71">
          <w:rPr>
            <w:rStyle w:val="Hyperlink"/>
            <w:b/>
            <w:bCs/>
            <w:smallCaps/>
            <w:noProof/>
          </w:rPr>
          <w:t>7.</w:t>
        </w:r>
        <w:r w:rsidR="00E06119" w:rsidRPr="00070C71">
          <w:rPr>
            <w:rFonts w:asciiTheme="minorHAnsi" w:eastAsiaTheme="minorEastAsia" w:hAnsiTheme="minorHAnsi" w:cstheme="minorBidi"/>
            <w:noProof/>
            <w:sz w:val="22"/>
            <w:szCs w:val="22"/>
            <w:lang w:eastAsia="en-US"/>
          </w:rPr>
          <w:tab/>
        </w:r>
        <w:r w:rsidR="00E06119" w:rsidRPr="00070C71">
          <w:rPr>
            <w:rStyle w:val="Hyperlink"/>
            <w:b/>
            <w:bCs/>
            <w:smallCaps/>
            <w:noProof/>
          </w:rPr>
          <w:t>Conclusion</w:t>
        </w:r>
        <w:r w:rsidR="00E06119" w:rsidRPr="00070C71">
          <w:rPr>
            <w:noProof/>
            <w:webHidden/>
          </w:rPr>
          <w:tab/>
        </w:r>
        <w:r w:rsidR="00E06119" w:rsidRPr="00070C71">
          <w:rPr>
            <w:noProof/>
            <w:webHidden/>
          </w:rPr>
          <w:fldChar w:fldCharType="begin"/>
        </w:r>
        <w:r w:rsidR="00E06119" w:rsidRPr="00070C71">
          <w:rPr>
            <w:noProof/>
            <w:webHidden/>
          </w:rPr>
          <w:instrText xml:space="preserve"> PAGEREF _Toc149828160 \h </w:instrText>
        </w:r>
        <w:r w:rsidR="00E06119" w:rsidRPr="00070C71">
          <w:rPr>
            <w:noProof/>
            <w:webHidden/>
          </w:rPr>
        </w:r>
        <w:r w:rsidR="00E06119" w:rsidRPr="00070C71">
          <w:rPr>
            <w:noProof/>
            <w:webHidden/>
          </w:rPr>
          <w:fldChar w:fldCharType="separate"/>
        </w:r>
        <w:r>
          <w:rPr>
            <w:noProof/>
            <w:webHidden/>
          </w:rPr>
          <w:t>19</w:t>
        </w:r>
        <w:r w:rsidR="00E06119" w:rsidRPr="00070C71">
          <w:rPr>
            <w:noProof/>
            <w:webHidden/>
          </w:rPr>
          <w:fldChar w:fldCharType="end"/>
        </w:r>
      </w:hyperlink>
    </w:p>
    <w:p w14:paraId="0C3D9AE8" w14:textId="5C594E32" w:rsidR="004F69ED" w:rsidRPr="00070C71" w:rsidRDefault="004F69ED" w:rsidP="00E06119">
      <w:pPr>
        <w:tabs>
          <w:tab w:val="right" w:leader="dot" w:pos="9071"/>
        </w:tabs>
        <w:spacing w:before="60" w:after="240"/>
        <w:rPr>
          <w:rFonts w:ascii="Times New Roman" w:eastAsia="Times New Roman" w:hAnsi="Times New Roman"/>
          <w:sz w:val="24"/>
          <w:szCs w:val="24"/>
          <w:lang w:eastAsia="de-DE"/>
        </w:rPr>
      </w:pPr>
      <w:r w:rsidRPr="00070C71">
        <w:rPr>
          <w:rFonts w:ascii="Times New Roman" w:eastAsia="Times New Roman" w:hAnsi="Times New Roman"/>
          <w:bCs/>
          <w:sz w:val="24"/>
          <w:szCs w:val="24"/>
          <w:lang w:eastAsia="de-DE"/>
        </w:rPr>
        <w:fldChar w:fldCharType="end"/>
      </w:r>
    </w:p>
    <w:p w14:paraId="326C79A5" w14:textId="77777777" w:rsidR="004F69ED" w:rsidRPr="00070C71" w:rsidRDefault="004F69ED" w:rsidP="00E06119">
      <w:pPr>
        <w:spacing w:after="240"/>
        <w:rPr>
          <w:rFonts w:ascii="Times New Roman" w:eastAsia="Times New Roman" w:hAnsi="Times New Roman"/>
          <w:b/>
          <w:bCs/>
          <w:smallCaps/>
          <w:sz w:val="24"/>
          <w:szCs w:val="32"/>
          <w:lang w:eastAsia="de-DE"/>
        </w:rPr>
      </w:pPr>
    </w:p>
    <w:p w14:paraId="06836DBC" w14:textId="77777777" w:rsidR="004F69ED" w:rsidRPr="00070C71" w:rsidRDefault="004F69ED" w:rsidP="00E06119">
      <w:pPr>
        <w:spacing w:after="240"/>
        <w:rPr>
          <w:rFonts w:ascii="Times New Roman" w:eastAsia="Times New Roman" w:hAnsi="Times New Roman"/>
          <w:b/>
          <w:bCs/>
          <w:smallCaps/>
          <w:sz w:val="24"/>
          <w:szCs w:val="32"/>
          <w:lang w:eastAsia="de-DE"/>
        </w:rPr>
      </w:pPr>
      <w:r w:rsidRPr="00070C71">
        <w:rPr>
          <w:rFonts w:ascii="Times New Roman" w:eastAsia="Times New Roman" w:hAnsi="Times New Roman"/>
          <w:sz w:val="24"/>
          <w:szCs w:val="24"/>
          <w:lang w:eastAsia="en-GB"/>
        </w:rPr>
        <w:br w:type="page"/>
      </w:r>
    </w:p>
    <w:p w14:paraId="7B158103" w14:textId="41F7D9E5" w:rsidR="004F69ED" w:rsidRPr="00070C71" w:rsidRDefault="004F69ED" w:rsidP="00E06119">
      <w:pPr>
        <w:keepNext/>
        <w:numPr>
          <w:ilvl w:val="0"/>
          <w:numId w:val="1"/>
        </w:numPr>
        <w:spacing w:after="240"/>
        <w:ind w:left="851" w:hanging="851"/>
        <w:jc w:val="both"/>
        <w:outlineLvl w:val="0"/>
        <w:rPr>
          <w:rFonts w:ascii="Times New Roman" w:eastAsia="Times New Roman" w:hAnsi="Times New Roman"/>
          <w:b/>
          <w:bCs/>
          <w:smallCaps/>
          <w:sz w:val="24"/>
          <w:szCs w:val="32"/>
          <w:lang w:eastAsia="de-DE"/>
        </w:rPr>
      </w:pPr>
      <w:bookmarkStart w:id="1" w:name="_Toc149828147"/>
      <w:r w:rsidRPr="00070C71">
        <w:rPr>
          <w:rFonts w:ascii="Times New Roman" w:eastAsia="Times New Roman" w:hAnsi="Times New Roman"/>
          <w:b/>
          <w:bCs/>
          <w:smallCaps/>
          <w:sz w:val="24"/>
          <w:szCs w:val="32"/>
          <w:lang w:eastAsia="de-DE"/>
        </w:rPr>
        <w:lastRenderedPageBreak/>
        <w:t>Introduction</w:t>
      </w:r>
      <w:bookmarkEnd w:id="1"/>
    </w:p>
    <w:p w14:paraId="2EFEFB5B" w14:textId="6A9BA3D6" w:rsidR="0043329F" w:rsidRPr="00070C71" w:rsidRDefault="0043329F"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In December 2012, the European Council requested the European Commission to present an</w:t>
      </w:r>
      <w:r w:rsidR="00275979" w:rsidRPr="00070C71">
        <w:rPr>
          <w:rFonts w:ascii="Times New Roman" w:eastAsia="Times New Roman" w:hAnsi="Times New Roman"/>
          <w:sz w:val="24"/>
          <w:szCs w:val="24"/>
          <w:lang w:eastAsia="en-GB"/>
        </w:rPr>
        <w:t xml:space="preserve"> </w:t>
      </w:r>
      <w:r w:rsidRPr="00070C71">
        <w:rPr>
          <w:rFonts w:ascii="Times New Roman" w:eastAsia="Times New Roman" w:hAnsi="Times New Roman"/>
          <w:sz w:val="24"/>
          <w:szCs w:val="24"/>
          <w:lang w:eastAsia="en-GB"/>
        </w:rPr>
        <w:t>EU Strategy for the Adriatic and Ionian Region (EUSAIR) by the end of 2014. Following this</w:t>
      </w:r>
      <w:r w:rsidR="00275979" w:rsidRPr="00070C71">
        <w:rPr>
          <w:rFonts w:ascii="Times New Roman" w:eastAsia="Times New Roman" w:hAnsi="Times New Roman"/>
          <w:sz w:val="24"/>
          <w:szCs w:val="24"/>
          <w:lang w:eastAsia="en-GB"/>
        </w:rPr>
        <w:t xml:space="preserve"> </w:t>
      </w:r>
      <w:r w:rsidRPr="00070C71">
        <w:rPr>
          <w:rFonts w:ascii="Times New Roman" w:eastAsia="Times New Roman" w:hAnsi="Times New Roman"/>
          <w:sz w:val="24"/>
          <w:szCs w:val="24"/>
          <w:lang w:eastAsia="en-GB"/>
        </w:rPr>
        <w:t>request, the Commission extensively consulted stakeholders. On 17 June 2014, it adopted the</w:t>
      </w:r>
      <w:r w:rsidR="00275979" w:rsidRPr="00070C71">
        <w:rPr>
          <w:rFonts w:ascii="Times New Roman" w:eastAsia="Times New Roman" w:hAnsi="Times New Roman"/>
          <w:sz w:val="24"/>
          <w:szCs w:val="24"/>
          <w:lang w:eastAsia="en-GB"/>
        </w:rPr>
        <w:t xml:space="preserve"> </w:t>
      </w:r>
      <w:r w:rsidRPr="00070C71">
        <w:rPr>
          <w:rFonts w:ascii="Times New Roman" w:eastAsia="Times New Roman" w:hAnsi="Times New Roman"/>
          <w:sz w:val="24"/>
          <w:szCs w:val="24"/>
          <w:lang w:eastAsia="en-GB"/>
        </w:rPr>
        <w:t>EUSAIR Communication (</w:t>
      </w:r>
      <w:proofErr w:type="gramStart"/>
      <w:r w:rsidRPr="00070C71">
        <w:rPr>
          <w:rFonts w:ascii="Times New Roman" w:eastAsia="Times New Roman" w:hAnsi="Times New Roman"/>
          <w:sz w:val="24"/>
          <w:szCs w:val="24"/>
          <w:lang w:eastAsia="en-GB"/>
        </w:rPr>
        <w:t>COM(</w:t>
      </w:r>
      <w:proofErr w:type="gramEnd"/>
      <w:r w:rsidRPr="00070C71">
        <w:rPr>
          <w:rFonts w:ascii="Times New Roman" w:eastAsia="Times New Roman" w:hAnsi="Times New Roman"/>
          <w:sz w:val="24"/>
          <w:szCs w:val="24"/>
          <w:lang w:eastAsia="en-GB"/>
        </w:rPr>
        <w:t>2014) 357 final of 17.6.2014).</w:t>
      </w:r>
    </w:p>
    <w:p w14:paraId="2EA72A86" w14:textId="04FDEA37" w:rsidR="0043329F" w:rsidRPr="00070C71" w:rsidRDefault="0043329F"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The original strategy was jointly developed by the Commission and the Adriatic-Ionian region countries and stakeholders, which agreed to work together on the areas of joint interest for the benefit of each country and the whole region.</w:t>
      </w:r>
    </w:p>
    <w:p w14:paraId="2D189B13" w14:textId="77777777" w:rsidR="000D1138" w:rsidRPr="00070C71" w:rsidRDefault="00CA1A05"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At present, the participating countries include the four EU member states, Croatia, Greece, Italy, Slovenia, five EU candidate countries, Albania, Bosnia and Herzegovina, Montenegro, North Macedonia, Serbia and one non-EU country, San Marino.</w:t>
      </w:r>
    </w:p>
    <w:p w14:paraId="1D65F5EE" w14:textId="455DF3B6" w:rsidR="004F69ED" w:rsidRPr="00070C71" w:rsidRDefault="003406F7"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In line with the global commitment of the UN 2030 Agenda, t</w:t>
      </w:r>
      <w:r w:rsidR="0043329F" w:rsidRPr="00070C71">
        <w:rPr>
          <w:rFonts w:ascii="Times New Roman" w:eastAsia="Times New Roman" w:hAnsi="Times New Roman"/>
          <w:sz w:val="24"/>
          <w:szCs w:val="24"/>
          <w:lang w:eastAsia="en-GB"/>
        </w:rPr>
        <w:t xml:space="preserve">he objective of the EUSAIR is to promote </w:t>
      </w:r>
      <w:r w:rsidR="00CA1A05" w:rsidRPr="00070C71">
        <w:rPr>
          <w:rFonts w:ascii="Times New Roman" w:eastAsia="Times New Roman" w:hAnsi="Times New Roman"/>
          <w:sz w:val="24"/>
          <w:szCs w:val="24"/>
          <w:lang w:eastAsia="en-GB"/>
        </w:rPr>
        <w:t xml:space="preserve">effective multilevel and cross-sectoral cooperation for economically prosperous, socially inclusive, well connected, more integrated, </w:t>
      </w:r>
      <w:proofErr w:type="gramStart"/>
      <w:r w:rsidR="00CA1A05" w:rsidRPr="00070C71">
        <w:rPr>
          <w:rFonts w:ascii="Times New Roman" w:eastAsia="Times New Roman" w:hAnsi="Times New Roman"/>
          <w:sz w:val="24"/>
          <w:szCs w:val="24"/>
          <w:lang w:eastAsia="en-GB"/>
        </w:rPr>
        <w:t>green</w:t>
      </w:r>
      <w:proofErr w:type="gramEnd"/>
      <w:r w:rsidR="00CA1A05" w:rsidRPr="00070C71">
        <w:rPr>
          <w:rFonts w:ascii="Times New Roman" w:eastAsia="Times New Roman" w:hAnsi="Times New Roman"/>
          <w:sz w:val="24"/>
          <w:szCs w:val="24"/>
          <w:lang w:eastAsia="en-GB"/>
        </w:rPr>
        <w:t xml:space="preserve"> and liveable Adriatic-Ionian region. </w:t>
      </w:r>
      <w:r w:rsidR="004F69ED" w:rsidRPr="00070C71">
        <w:rPr>
          <w:rFonts w:ascii="Times New Roman" w:hAnsi="Times New Roman"/>
          <w:sz w:val="24"/>
        </w:rPr>
        <w:t xml:space="preserve">This </w:t>
      </w:r>
      <w:r w:rsidR="004F69ED" w:rsidRPr="00070C71">
        <w:rPr>
          <w:rFonts w:ascii="Times New Roman" w:hAnsi="Times New Roman"/>
          <w:sz w:val="24"/>
          <w:szCs w:val="24"/>
        </w:rPr>
        <w:t>will be achieved through cooperation between countries with much shared history and geography</w:t>
      </w:r>
      <w:r w:rsidR="004F69ED" w:rsidRPr="00070C71">
        <w:rPr>
          <w:rFonts w:ascii="Times New Roman" w:eastAsia="Times New Roman" w:hAnsi="Times New Roman"/>
          <w:sz w:val="24"/>
          <w:szCs w:val="24"/>
          <w:lang w:eastAsia="en-GB"/>
        </w:rPr>
        <w:t xml:space="preserve">. </w:t>
      </w:r>
      <w:r w:rsidRPr="00070C71">
        <w:rPr>
          <w:rFonts w:ascii="Times New Roman" w:eastAsia="Times New Roman" w:hAnsi="Times New Roman"/>
          <w:sz w:val="24"/>
          <w:szCs w:val="24"/>
          <w:lang w:eastAsia="en-GB"/>
        </w:rPr>
        <w:t>Positive contribution of the Strategy to Sustainable Development Goals will be achieved b</w:t>
      </w:r>
      <w:r w:rsidR="004F69ED" w:rsidRPr="00070C71">
        <w:rPr>
          <w:rFonts w:ascii="Times New Roman" w:eastAsia="Times New Roman" w:hAnsi="Times New Roman"/>
          <w:sz w:val="24"/>
          <w:szCs w:val="24"/>
          <w:lang w:eastAsia="en-GB"/>
        </w:rPr>
        <w:t>y reinforcing implementation of existing EU policies in the Region</w:t>
      </w:r>
      <w:r w:rsidRPr="00070C71">
        <w:rPr>
          <w:rFonts w:ascii="Times New Roman" w:eastAsia="Times New Roman" w:hAnsi="Times New Roman"/>
          <w:sz w:val="24"/>
          <w:szCs w:val="24"/>
          <w:lang w:eastAsia="en-GB"/>
        </w:rPr>
        <w:t>. T</w:t>
      </w:r>
      <w:r w:rsidR="004F69ED" w:rsidRPr="00070C71">
        <w:rPr>
          <w:rFonts w:ascii="Times New Roman" w:eastAsia="Times New Roman" w:hAnsi="Times New Roman"/>
          <w:sz w:val="24"/>
          <w:szCs w:val="24"/>
          <w:lang w:eastAsia="en-GB"/>
        </w:rPr>
        <w:t>he Strategy</w:t>
      </w:r>
      <w:r w:rsidR="004F69ED" w:rsidRPr="00070C71">
        <w:rPr>
          <w:rFonts w:ascii="Times New Roman" w:hAnsi="Times New Roman"/>
          <w:sz w:val="24"/>
          <w:szCs w:val="24"/>
        </w:rPr>
        <w:t xml:space="preserve"> brings a clear EU added </w:t>
      </w:r>
      <w:r w:rsidR="001A778E" w:rsidRPr="00070C71">
        <w:rPr>
          <w:rFonts w:ascii="Times New Roman" w:hAnsi="Times New Roman"/>
          <w:sz w:val="24"/>
          <w:szCs w:val="24"/>
        </w:rPr>
        <w:t>value</w:t>
      </w:r>
      <w:r w:rsidRPr="00070C71">
        <w:rPr>
          <w:rFonts w:ascii="Times New Roman" w:hAnsi="Times New Roman"/>
          <w:sz w:val="24"/>
          <w:szCs w:val="24"/>
        </w:rPr>
        <w:t xml:space="preserve"> </w:t>
      </w:r>
      <w:r w:rsidR="001A778E" w:rsidRPr="00070C71">
        <w:rPr>
          <w:rFonts w:ascii="Times New Roman" w:hAnsi="Times New Roman"/>
          <w:sz w:val="24"/>
          <w:szCs w:val="24"/>
        </w:rPr>
        <w:t>and</w:t>
      </w:r>
      <w:r w:rsidR="009A15C0" w:rsidRPr="00070C71">
        <w:rPr>
          <w:rFonts w:ascii="Times New Roman" w:hAnsi="Times New Roman"/>
          <w:sz w:val="24"/>
          <w:szCs w:val="24"/>
        </w:rPr>
        <w:t xml:space="preserve"> </w:t>
      </w:r>
      <w:r w:rsidRPr="00070C71">
        <w:rPr>
          <w:rFonts w:ascii="Times New Roman" w:hAnsi="Times New Roman"/>
          <w:sz w:val="24"/>
          <w:szCs w:val="24"/>
        </w:rPr>
        <w:t xml:space="preserve">support </w:t>
      </w:r>
      <w:r w:rsidR="009A15C0" w:rsidRPr="00070C71">
        <w:rPr>
          <w:rFonts w:ascii="Times New Roman" w:hAnsi="Times New Roman"/>
          <w:sz w:val="24"/>
          <w:szCs w:val="24"/>
        </w:rPr>
        <w:t>to the EU enlargement process in the Western Balkans. The Strategy offers</w:t>
      </w:r>
      <w:r w:rsidR="001D593E" w:rsidRPr="00070C71">
        <w:rPr>
          <w:rFonts w:ascii="Times New Roman" w:hAnsi="Times New Roman"/>
          <w:sz w:val="24"/>
          <w:szCs w:val="24"/>
        </w:rPr>
        <w:t xml:space="preserve"> </w:t>
      </w:r>
      <w:r w:rsidR="004F69ED" w:rsidRPr="00070C71">
        <w:rPr>
          <w:rFonts w:ascii="Times New Roman" w:hAnsi="Times New Roman"/>
          <w:sz w:val="24"/>
          <w:szCs w:val="24"/>
        </w:rPr>
        <w:t xml:space="preserve">a golden opportunity for </w:t>
      </w:r>
      <w:r w:rsidR="004F69ED" w:rsidRPr="00070C71">
        <w:rPr>
          <w:rFonts w:ascii="Times New Roman" w:eastAsia="Times New Roman" w:hAnsi="Times New Roman"/>
          <w:sz w:val="24"/>
          <w:szCs w:val="24"/>
          <w:lang w:eastAsia="de-DE"/>
        </w:rPr>
        <w:t xml:space="preserve">all participating countries to </w:t>
      </w:r>
      <w:r w:rsidR="004F69ED" w:rsidRPr="00070C71">
        <w:rPr>
          <w:rFonts w:ascii="Times New Roman" w:hAnsi="Times New Roman"/>
          <w:sz w:val="24"/>
          <w:szCs w:val="24"/>
        </w:rPr>
        <w:t xml:space="preserve">align their policies </w:t>
      </w:r>
      <w:r w:rsidR="004F69ED" w:rsidRPr="00070C71">
        <w:rPr>
          <w:rFonts w:ascii="Times New Roman" w:eastAsia="Times New Roman" w:hAnsi="Times New Roman"/>
          <w:sz w:val="24"/>
          <w:szCs w:val="24"/>
          <w:lang w:eastAsia="de-DE"/>
        </w:rPr>
        <w:t xml:space="preserve">with the </w:t>
      </w:r>
      <w:r w:rsidR="0043329F" w:rsidRPr="00070C71">
        <w:rPr>
          <w:rFonts w:ascii="Times New Roman" w:eastAsia="Times New Roman" w:hAnsi="Times New Roman"/>
          <w:sz w:val="24"/>
          <w:szCs w:val="24"/>
          <w:lang w:eastAsia="de-DE"/>
        </w:rPr>
        <w:t>EU policies</w:t>
      </w:r>
      <w:r w:rsidR="001D593E" w:rsidRPr="00070C71">
        <w:rPr>
          <w:rFonts w:ascii="Times New Roman" w:eastAsia="Times New Roman" w:hAnsi="Times New Roman"/>
          <w:sz w:val="24"/>
          <w:szCs w:val="24"/>
          <w:lang w:eastAsia="de-DE"/>
        </w:rPr>
        <w:t xml:space="preserve"> and bring </w:t>
      </w:r>
      <w:r w:rsidR="004F69ED" w:rsidRPr="00070C71">
        <w:rPr>
          <w:rFonts w:ascii="Times New Roman" w:hAnsi="Times New Roman"/>
          <w:sz w:val="24"/>
          <w:szCs w:val="24"/>
        </w:rPr>
        <w:t xml:space="preserve">Western Balkan countries closer to the EU by offering them opportunities for working closely with Member States, </w:t>
      </w:r>
      <w:r w:rsidR="004F69ED" w:rsidRPr="00070C71">
        <w:rPr>
          <w:rFonts w:ascii="Times New Roman" w:eastAsia="Times New Roman" w:hAnsi="Times New Roman"/>
          <w:sz w:val="24"/>
          <w:szCs w:val="24"/>
          <w:lang w:eastAsia="en-GB"/>
        </w:rPr>
        <w:t xml:space="preserve">to address common challenges and opportunities specific to the Region. </w:t>
      </w:r>
    </w:p>
    <w:p w14:paraId="7743E3B0" w14:textId="77777777" w:rsidR="0043329F" w:rsidRPr="00070C71" w:rsidRDefault="0043329F"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The participating countries of the EUSAIR agreed on areas of mutual interest with high relevance for the Adriatic-Ionian region, being it joint challenges or opportunities.</w:t>
      </w:r>
    </w:p>
    <w:p w14:paraId="7CE055CE" w14:textId="77777777" w:rsidR="004F69ED" w:rsidRPr="00070C71" w:rsidRDefault="004F69ED" w:rsidP="00E06119">
      <w:pPr>
        <w:spacing w:after="240"/>
        <w:jc w:val="both"/>
        <w:rPr>
          <w:rFonts w:ascii="Times New Roman" w:eastAsia="Times New Roman" w:hAnsi="Times New Roman"/>
          <w:sz w:val="24"/>
          <w:szCs w:val="24"/>
          <w:lang w:eastAsia="de-DE"/>
        </w:rPr>
      </w:pPr>
    </w:p>
    <w:p w14:paraId="4548CD4D" w14:textId="565B9796" w:rsidR="004F69ED" w:rsidRPr="00070C71" w:rsidRDefault="004F69ED" w:rsidP="00E06119">
      <w:pPr>
        <w:keepNext/>
        <w:numPr>
          <w:ilvl w:val="0"/>
          <w:numId w:val="1"/>
        </w:numPr>
        <w:spacing w:after="240"/>
        <w:ind w:left="851" w:hanging="851"/>
        <w:jc w:val="both"/>
        <w:outlineLvl w:val="0"/>
        <w:rPr>
          <w:rFonts w:ascii="Times New Roman" w:eastAsia="Times New Roman" w:hAnsi="Times New Roman"/>
          <w:b/>
          <w:bCs/>
          <w:smallCaps/>
          <w:sz w:val="24"/>
          <w:szCs w:val="32"/>
          <w:lang w:eastAsia="de-DE"/>
        </w:rPr>
      </w:pPr>
      <w:bookmarkStart w:id="2" w:name="_Toc373312368"/>
      <w:bookmarkStart w:id="3" w:name="_Toc149828148"/>
      <w:r w:rsidRPr="00070C71">
        <w:rPr>
          <w:rFonts w:ascii="Times New Roman" w:eastAsia="Times New Roman" w:hAnsi="Times New Roman"/>
          <w:b/>
          <w:bCs/>
          <w:smallCaps/>
          <w:sz w:val="24"/>
          <w:szCs w:val="32"/>
          <w:lang w:eastAsia="de-DE"/>
        </w:rPr>
        <w:t xml:space="preserve">Challenges and </w:t>
      </w:r>
      <w:bookmarkEnd w:id="2"/>
      <w:r w:rsidRPr="00070C71">
        <w:rPr>
          <w:rFonts w:ascii="Times New Roman" w:eastAsia="Times New Roman" w:hAnsi="Times New Roman"/>
          <w:b/>
          <w:bCs/>
          <w:smallCaps/>
          <w:sz w:val="24"/>
          <w:szCs w:val="32"/>
          <w:lang w:eastAsia="de-DE"/>
        </w:rPr>
        <w:t>opportunities</w:t>
      </w:r>
      <w:bookmarkEnd w:id="3"/>
    </w:p>
    <w:p w14:paraId="14F8DA6B" w14:textId="77777777" w:rsidR="004F69ED" w:rsidRPr="00070C71" w:rsidRDefault="004F69ED" w:rsidP="00E06119">
      <w:pPr>
        <w:keepNext/>
        <w:numPr>
          <w:ilvl w:val="0"/>
          <w:numId w:val="4"/>
        </w:numPr>
        <w:spacing w:after="240"/>
        <w:jc w:val="both"/>
        <w:outlineLvl w:val="0"/>
        <w:rPr>
          <w:rFonts w:ascii="Times New Roman" w:eastAsia="Times New Roman" w:hAnsi="Times New Roman"/>
          <w:b/>
          <w:bCs/>
          <w:smallCaps/>
          <w:sz w:val="24"/>
          <w:szCs w:val="32"/>
          <w:lang w:eastAsia="de-DE"/>
        </w:rPr>
      </w:pPr>
      <w:bookmarkStart w:id="4" w:name="_Toc149828149"/>
      <w:r w:rsidRPr="00070C71">
        <w:rPr>
          <w:rFonts w:ascii="Times New Roman" w:eastAsia="Times New Roman" w:hAnsi="Times New Roman"/>
          <w:b/>
          <w:bCs/>
          <w:smallCaps/>
          <w:sz w:val="24"/>
          <w:szCs w:val="32"/>
          <w:lang w:eastAsia="de-DE"/>
        </w:rPr>
        <w:t>Challenges</w:t>
      </w:r>
      <w:bookmarkEnd w:id="4"/>
    </w:p>
    <w:p w14:paraId="29DFED60" w14:textId="48F06814" w:rsidR="004F69ED" w:rsidRPr="00070C71" w:rsidRDefault="004F69ED"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The Adriatic-Ionian Region is facing a set of common challenges. Historically, a substantial part has been affected by </w:t>
      </w:r>
      <w:r w:rsidR="00132AC4" w:rsidRPr="00070C71">
        <w:rPr>
          <w:rFonts w:ascii="Times New Roman" w:eastAsia="Times New Roman" w:hAnsi="Times New Roman"/>
          <w:sz w:val="24"/>
          <w:szCs w:val="24"/>
          <w:lang w:eastAsia="en-GB"/>
        </w:rPr>
        <w:t xml:space="preserve">difficult political and economic circumstances </w:t>
      </w:r>
      <w:r w:rsidRPr="00070C71">
        <w:rPr>
          <w:rFonts w:ascii="Times New Roman" w:eastAsia="Times New Roman" w:hAnsi="Times New Roman"/>
          <w:sz w:val="24"/>
          <w:szCs w:val="24"/>
          <w:lang w:eastAsia="en-GB"/>
        </w:rPr>
        <w:t>a</w:t>
      </w:r>
      <w:r w:rsidR="00132AC4" w:rsidRPr="00070C71">
        <w:rPr>
          <w:rFonts w:ascii="Times New Roman" w:eastAsia="Times New Roman" w:hAnsi="Times New Roman"/>
          <w:sz w:val="24"/>
          <w:szCs w:val="24"/>
          <w:lang w:eastAsia="en-GB"/>
        </w:rPr>
        <w:t>s well as</w:t>
      </w:r>
      <w:r w:rsidRPr="00070C71">
        <w:rPr>
          <w:rFonts w:ascii="Times New Roman" w:eastAsia="Times New Roman" w:hAnsi="Times New Roman"/>
          <w:sz w:val="24"/>
          <w:szCs w:val="24"/>
          <w:lang w:eastAsia="en-GB"/>
        </w:rPr>
        <w:t xml:space="preserve"> conflict. However, the EU perspective of </w:t>
      </w:r>
      <w:r w:rsidR="00C44629" w:rsidRPr="00070C71">
        <w:rPr>
          <w:rFonts w:ascii="Times New Roman" w:eastAsia="Times New Roman" w:hAnsi="Times New Roman"/>
          <w:sz w:val="24"/>
          <w:szCs w:val="24"/>
          <w:lang w:eastAsia="en-GB"/>
        </w:rPr>
        <w:t xml:space="preserve">Western Balkans candidate </w:t>
      </w:r>
      <w:r w:rsidRPr="00070C71">
        <w:rPr>
          <w:rFonts w:ascii="Times New Roman" w:eastAsia="Times New Roman" w:hAnsi="Times New Roman"/>
          <w:sz w:val="24"/>
          <w:szCs w:val="24"/>
          <w:lang w:eastAsia="en-GB"/>
        </w:rPr>
        <w:t>countries provide</w:t>
      </w:r>
      <w:r w:rsidR="000D1138" w:rsidRPr="00070C71">
        <w:rPr>
          <w:rFonts w:ascii="Times New Roman" w:eastAsia="Times New Roman" w:hAnsi="Times New Roman"/>
          <w:sz w:val="24"/>
          <w:szCs w:val="24"/>
          <w:lang w:eastAsia="en-GB"/>
        </w:rPr>
        <w:t>s</w:t>
      </w:r>
      <w:r w:rsidRPr="00070C71">
        <w:rPr>
          <w:rFonts w:ascii="Times New Roman" w:eastAsia="Times New Roman" w:hAnsi="Times New Roman"/>
          <w:sz w:val="24"/>
          <w:szCs w:val="24"/>
          <w:lang w:eastAsia="en-GB"/>
        </w:rPr>
        <w:t xml:space="preserve"> an opportunity to reinforce links</w:t>
      </w:r>
      <w:r w:rsidR="00C44629" w:rsidRPr="00070C71">
        <w:rPr>
          <w:rFonts w:ascii="Times New Roman" w:eastAsia="Times New Roman" w:hAnsi="Times New Roman"/>
          <w:sz w:val="24"/>
          <w:szCs w:val="24"/>
          <w:lang w:eastAsia="en-GB"/>
        </w:rPr>
        <w:t>,</w:t>
      </w:r>
      <w:r w:rsidR="000D1138" w:rsidRPr="00070C71">
        <w:rPr>
          <w:rFonts w:ascii="Times New Roman" w:eastAsia="Times New Roman" w:hAnsi="Times New Roman"/>
          <w:sz w:val="24"/>
          <w:szCs w:val="24"/>
          <w:lang w:eastAsia="en-GB"/>
        </w:rPr>
        <w:t xml:space="preserve"> </w:t>
      </w:r>
      <w:r w:rsidRPr="00070C71">
        <w:rPr>
          <w:rFonts w:ascii="Times New Roman" w:eastAsia="Times New Roman" w:hAnsi="Times New Roman"/>
          <w:sz w:val="24"/>
          <w:szCs w:val="24"/>
          <w:lang w:eastAsia="en-GB"/>
        </w:rPr>
        <w:t>to overcome the legacy of the past</w:t>
      </w:r>
      <w:r w:rsidR="00C44629" w:rsidRPr="00070C71">
        <w:rPr>
          <w:rFonts w:ascii="Times New Roman" w:eastAsia="Times New Roman" w:hAnsi="Times New Roman"/>
          <w:sz w:val="24"/>
          <w:szCs w:val="24"/>
          <w:lang w:eastAsia="en-GB"/>
        </w:rPr>
        <w:t xml:space="preserve"> and challenges of the present and future</w:t>
      </w:r>
      <w:r w:rsidRPr="00070C71">
        <w:rPr>
          <w:rFonts w:ascii="Times New Roman" w:eastAsia="Times New Roman" w:hAnsi="Times New Roman"/>
          <w:sz w:val="24"/>
          <w:szCs w:val="24"/>
          <w:lang w:eastAsia="en-GB"/>
        </w:rPr>
        <w:t xml:space="preserve">. Major challenges are:  </w:t>
      </w:r>
    </w:p>
    <w:p w14:paraId="30C4C1A6" w14:textId="2A2E7AA0" w:rsidR="00E77CA3" w:rsidRPr="00070C71" w:rsidRDefault="004F69ED" w:rsidP="00E06119">
      <w:pPr>
        <w:numPr>
          <w:ilvl w:val="0"/>
          <w:numId w:val="5"/>
        </w:numPr>
        <w:ind w:left="426" w:hanging="426"/>
        <w:contextualSpacing/>
        <w:jc w:val="both"/>
        <w:rPr>
          <w:rFonts w:ascii="Times New Roman" w:eastAsia="Times New Roman" w:hAnsi="Times New Roman"/>
          <w:b/>
          <w:sz w:val="24"/>
          <w:szCs w:val="24"/>
          <w:lang w:eastAsia="en-GB"/>
        </w:rPr>
      </w:pPr>
      <w:bookmarkStart w:id="5" w:name="_Toc262549957"/>
      <w:r w:rsidRPr="00070C71">
        <w:rPr>
          <w:rFonts w:ascii="Times New Roman" w:eastAsia="Times New Roman" w:hAnsi="Times New Roman"/>
          <w:b/>
          <w:sz w:val="24"/>
          <w:szCs w:val="24"/>
          <w:lang w:eastAsia="en-GB"/>
        </w:rPr>
        <w:t xml:space="preserve">Socio-economic disparities: </w:t>
      </w:r>
      <w:r w:rsidRPr="00070C71">
        <w:rPr>
          <w:rFonts w:ascii="Times New Roman" w:eastAsia="Times New Roman" w:hAnsi="Times New Roman"/>
          <w:sz w:val="24"/>
          <w:szCs w:val="24"/>
          <w:lang w:eastAsia="en-GB"/>
        </w:rPr>
        <w:t xml:space="preserve">Both in terms of GDP per head and unemployment rates, there are stark contrasts between countries. While some </w:t>
      </w:r>
      <w:r w:rsidR="00A24590" w:rsidRPr="00070C71">
        <w:rPr>
          <w:rFonts w:ascii="Times New Roman" w:eastAsia="Times New Roman" w:hAnsi="Times New Roman"/>
          <w:sz w:val="24"/>
          <w:szCs w:val="24"/>
          <w:lang w:eastAsia="en-GB"/>
        </w:rPr>
        <w:t>countries</w:t>
      </w:r>
      <w:r w:rsidRPr="00070C71">
        <w:rPr>
          <w:rFonts w:ascii="Times New Roman" w:eastAsia="Times New Roman" w:hAnsi="Times New Roman"/>
          <w:sz w:val="24"/>
          <w:szCs w:val="24"/>
          <w:lang w:eastAsia="en-GB"/>
        </w:rPr>
        <w:t xml:space="preserve"> enjoy a GDP per head of 20% above the EU average and </w:t>
      </w:r>
      <w:r w:rsidR="003E76E5" w:rsidRPr="00070C71">
        <w:rPr>
          <w:rFonts w:ascii="Times New Roman" w:eastAsia="Times New Roman" w:hAnsi="Times New Roman"/>
          <w:sz w:val="24"/>
          <w:szCs w:val="24"/>
          <w:lang w:eastAsia="en-GB"/>
        </w:rPr>
        <w:t>less than 5</w:t>
      </w:r>
      <w:r w:rsidRPr="00070C71">
        <w:rPr>
          <w:rFonts w:ascii="Times New Roman" w:eastAsia="Times New Roman" w:hAnsi="Times New Roman"/>
          <w:sz w:val="24"/>
          <w:szCs w:val="24"/>
          <w:lang w:eastAsia="en-GB"/>
        </w:rPr>
        <w:t xml:space="preserve">% unemployment rate, others have a GDP per </w:t>
      </w:r>
      <w:r w:rsidRPr="00070C71">
        <w:rPr>
          <w:rFonts w:ascii="Times New Roman" w:eastAsia="Times New Roman" w:hAnsi="Times New Roman"/>
          <w:sz w:val="24"/>
          <w:szCs w:val="24"/>
          <w:lang w:eastAsia="en-GB"/>
        </w:rPr>
        <w:lastRenderedPageBreak/>
        <w:t xml:space="preserve">head which is </w:t>
      </w:r>
      <w:r w:rsidR="00C33E26" w:rsidRPr="00070C71">
        <w:rPr>
          <w:rFonts w:ascii="Times New Roman" w:eastAsia="Times New Roman" w:hAnsi="Times New Roman"/>
          <w:sz w:val="24"/>
          <w:szCs w:val="24"/>
          <w:lang w:eastAsia="en-GB"/>
        </w:rPr>
        <w:t>85</w:t>
      </w:r>
      <w:r w:rsidRPr="00070C71">
        <w:rPr>
          <w:rFonts w:ascii="Times New Roman" w:eastAsia="Times New Roman" w:hAnsi="Times New Roman"/>
          <w:sz w:val="24"/>
          <w:szCs w:val="24"/>
          <w:lang w:eastAsia="en-GB"/>
        </w:rPr>
        <w:t xml:space="preserve">% below this average, and unemployment rate of </w:t>
      </w:r>
      <w:r w:rsidR="003E76E5" w:rsidRPr="00070C71">
        <w:rPr>
          <w:rFonts w:ascii="Times New Roman" w:eastAsia="Times New Roman" w:hAnsi="Times New Roman"/>
          <w:sz w:val="24"/>
          <w:szCs w:val="24"/>
          <w:lang w:eastAsia="en-GB"/>
        </w:rPr>
        <w:t>16</w:t>
      </w:r>
      <w:r w:rsidRPr="00070C71">
        <w:rPr>
          <w:rFonts w:ascii="Times New Roman" w:eastAsia="Times New Roman" w:hAnsi="Times New Roman"/>
          <w:sz w:val="24"/>
          <w:szCs w:val="24"/>
          <w:lang w:eastAsia="en-GB"/>
        </w:rPr>
        <w:t>%.</w:t>
      </w:r>
      <w:r w:rsidR="003E76E5" w:rsidRPr="00070C71">
        <w:rPr>
          <w:rFonts w:ascii="Times New Roman" w:eastAsia="Times New Roman" w:hAnsi="Times New Roman"/>
          <w:sz w:val="24"/>
          <w:szCs w:val="24"/>
          <w:lang w:eastAsia="en-GB"/>
        </w:rPr>
        <w:t xml:space="preserve"> There are imbalances regarding innovative capacity, access to knowledge and research networks. Furthermore, there are also considerable differences in access to funding and administrative capacity, especially between EU and non-EU countries. Non-EU countries are often limited by the lack of support schemes and outdated by obsolete technologies, which are restraining their research, </w:t>
      </w:r>
      <w:proofErr w:type="gramStart"/>
      <w:r w:rsidR="003E76E5" w:rsidRPr="00070C71">
        <w:rPr>
          <w:rFonts w:ascii="Times New Roman" w:eastAsia="Times New Roman" w:hAnsi="Times New Roman"/>
          <w:sz w:val="24"/>
          <w:szCs w:val="24"/>
          <w:lang w:eastAsia="en-GB"/>
        </w:rPr>
        <w:t>development</w:t>
      </w:r>
      <w:proofErr w:type="gramEnd"/>
      <w:r w:rsidR="003E76E5" w:rsidRPr="00070C71">
        <w:rPr>
          <w:rFonts w:ascii="Times New Roman" w:eastAsia="Times New Roman" w:hAnsi="Times New Roman"/>
          <w:sz w:val="24"/>
          <w:szCs w:val="24"/>
          <w:lang w:eastAsia="en-GB"/>
        </w:rPr>
        <w:t xml:space="preserve"> and innovation (RDI) potential</w:t>
      </w:r>
      <w:r w:rsidR="0041280C" w:rsidRPr="00070C71">
        <w:rPr>
          <w:rFonts w:ascii="Times New Roman" w:eastAsia="Times New Roman" w:hAnsi="Times New Roman"/>
          <w:sz w:val="24"/>
          <w:szCs w:val="24"/>
          <w:lang w:eastAsia="en-GB"/>
        </w:rPr>
        <w:t>. The Adriatic-Ionian region suffers from aging, labour market disbalances, social exclusion, the inflow of refugees, poverty pockets and brain drain. On top of this, it was largely impacted by the pandemic, especially due to its dependency on tourism, and the labour market was highly affected. The drain of the young and the skilled individuals in the Western Balkans, reduces the overall competitiveness of the region.</w:t>
      </w:r>
      <w:r w:rsidR="0041280C" w:rsidRPr="00070C71">
        <w:rPr>
          <w:rFonts w:ascii="Times New Roman" w:eastAsia="Times New Roman" w:hAnsi="Times New Roman"/>
          <w:b/>
          <w:sz w:val="24"/>
          <w:szCs w:val="24"/>
          <w:lang w:eastAsia="en-GB"/>
        </w:rPr>
        <w:t xml:space="preserve"> </w:t>
      </w:r>
      <w:r w:rsidR="0041280C" w:rsidRPr="00070C71">
        <w:rPr>
          <w:rFonts w:ascii="Times New Roman" w:eastAsia="Times New Roman" w:hAnsi="Times New Roman"/>
          <w:sz w:val="24"/>
          <w:szCs w:val="24"/>
          <w:lang w:eastAsia="en-GB"/>
        </w:rPr>
        <w:t>Traditional gender roles are still deep-rooted in substantial parts of the region and lack of awareness of women's right</w:t>
      </w:r>
      <w:r w:rsidR="00E77CA3" w:rsidRPr="00070C71">
        <w:rPr>
          <w:rFonts w:ascii="Times New Roman" w:eastAsia="Times New Roman" w:hAnsi="Times New Roman"/>
          <w:sz w:val="24"/>
          <w:szCs w:val="24"/>
          <w:lang w:eastAsia="en-GB"/>
        </w:rPr>
        <w:t xml:space="preserve">s is at the core of the </w:t>
      </w:r>
      <w:proofErr w:type="gramStart"/>
      <w:r w:rsidR="00E77CA3" w:rsidRPr="00070C71">
        <w:rPr>
          <w:rFonts w:ascii="Times New Roman" w:eastAsia="Times New Roman" w:hAnsi="Times New Roman"/>
          <w:sz w:val="24"/>
          <w:szCs w:val="24"/>
          <w:lang w:eastAsia="en-GB"/>
        </w:rPr>
        <w:t>problem</w:t>
      </w:r>
      <w:r w:rsidRPr="00070C71">
        <w:rPr>
          <w:rFonts w:ascii="Times New Roman" w:eastAsia="Times New Roman" w:hAnsi="Times New Roman"/>
          <w:sz w:val="24"/>
          <w:szCs w:val="24"/>
          <w:lang w:eastAsia="en-GB"/>
        </w:rPr>
        <w:t>;</w:t>
      </w:r>
      <w:proofErr w:type="gramEnd"/>
    </w:p>
    <w:p w14:paraId="3F66687E" w14:textId="7DD5E5DB" w:rsidR="00E77CA3" w:rsidRPr="00070C71" w:rsidRDefault="00E77CA3" w:rsidP="00E06119">
      <w:pPr>
        <w:ind w:left="426"/>
        <w:contextualSpacing/>
        <w:jc w:val="both"/>
        <w:rPr>
          <w:rFonts w:ascii="Times New Roman" w:eastAsia="Times New Roman" w:hAnsi="Times New Roman"/>
          <w:b/>
          <w:sz w:val="24"/>
          <w:szCs w:val="24"/>
          <w:lang w:eastAsia="en-GB"/>
        </w:rPr>
      </w:pPr>
    </w:p>
    <w:p w14:paraId="50DCC5B5" w14:textId="14744E69" w:rsidR="00E77CA3" w:rsidRPr="00070C71" w:rsidRDefault="004F69ED" w:rsidP="00E06119">
      <w:pPr>
        <w:numPr>
          <w:ilvl w:val="0"/>
          <w:numId w:val="5"/>
        </w:numPr>
        <w:ind w:left="426" w:hanging="426"/>
        <w:contextualSpacing/>
        <w:jc w:val="both"/>
        <w:rPr>
          <w:rFonts w:ascii="Times New Roman" w:eastAsia="Times New Roman" w:hAnsi="Times New Roman"/>
          <w:sz w:val="24"/>
          <w:szCs w:val="24"/>
          <w:lang w:eastAsia="en-GB"/>
        </w:rPr>
      </w:pPr>
      <w:r w:rsidRPr="00070C71">
        <w:rPr>
          <w:rFonts w:ascii="Times New Roman" w:eastAsia="Times New Roman" w:hAnsi="Times New Roman"/>
          <w:b/>
          <w:sz w:val="24"/>
          <w:szCs w:val="24"/>
          <w:lang w:eastAsia="en-GB"/>
        </w:rPr>
        <w:t>Transport</w:t>
      </w:r>
      <w:r w:rsidRPr="00070C71">
        <w:rPr>
          <w:rFonts w:ascii="Times New Roman" w:eastAsia="Times New Roman" w:hAnsi="Times New Roman"/>
          <w:sz w:val="24"/>
          <w:szCs w:val="24"/>
          <w:lang w:eastAsia="en-GB"/>
        </w:rPr>
        <w:t xml:space="preserve">: </w:t>
      </w:r>
      <w:proofErr w:type="gramStart"/>
      <w:r w:rsidR="00C44629" w:rsidRPr="00070C71">
        <w:rPr>
          <w:rFonts w:ascii="Times New Roman" w:eastAsia="Times New Roman" w:hAnsi="Times New Roman"/>
          <w:sz w:val="24"/>
          <w:szCs w:val="24"/>
          <w:lang w:eastAsia="en-GB"/>
        </w:rPr>
        <w:t>With regard to</w:t>
      </w:r>
      <w:proofErr w:type="gramEnd"/>
      <w:r w:rsidR="00C44629" w:rsidRPr="00070C71">
        <w:rPr>
          <w:rFonts w:ascii="Times New Roman" w:eastAsia="Times New Roman" w:hAnsi="Times New Roman"/>
          <w:sz w:val="24"/>
          <w:szCs w:val="24"/>
          <w:lang w:eastAsia="en-GB"/>
        </w:rPr>
        <w:t xml:space="preserve"> transport networks, there is a significant potential for quality improvement and better integration, removing roadblocks to project investments, focusing on the enabling factors for the creation and development of regional enterprises along the free and regulated European market principles. Various bottlenecks have limited the development opportunities stemming from the motorways of the sea. Railway transportation is </w:t>
      </w:r>
      <w:proofErr w:type="gramStart"/>
      <w:r w:rsidR="00C44629" w:rsidRPr="00070C71">
        <w:rPr>
          <w:rFonts w:ascii="Times New Roman" w:eastAsia="Times New Roman" w:hAnsi="Times New Roman"/>
          <w:sz w:val="24"/>
          <w:szCs w:val="24"/>
          <w:lang w:eastAsia="en-GB"/>
        </w:rPr>
        <w:t>lagging behind</w:t>
      </w:r>
      <w:proofErr w:type="gramEnd"/>
      <w:r w:rsidR="00C44629" w:rsidRPr="00070C71">
        <w:rPr>
          <w:rFonts w:ascii="Times New Roman" w:eastAsia="Times New Roman" w:hAnsi="Times New Roman"/>
          <w:sz w:val="24"/>
          <w:szCs w:val="24"/>
          <w:lang w:eastAsia="en-GB"/>
        </w:rPr>
        <w:t xml:space="preserve"> the EU average both in terms of infrastructure, as well as in freight and passenger volumes. In many EUSAIR countries, and especially in Western Balkans, there are </w:t>
      </w:r>
      <w:r w:rsidR="00456F87" w:rsidRPr="00070C71">
        <w:rPr>
          <w:rFonts w:ascii="Times New Roman" w:eastAsia="Times New Roman" w:hAnsi="Times New Roman"/>
          <w:sz w:val="24"/>
          <w:szCs w:val="24"/>
          <w:lang w:eastAsia="en-GB"/>
        </w:rPr>
        <w:t>not electrified old rail tracks and old roads with many black spots far from the EU safety standards.</w:t>
      </w:r>
      <w:r w:rsidR="00C44629" w:rsidRPr="00070C71">
        <w:rPr>
          <w:rFonts w:ascii="Times New Roman" w:eastAsia="Times New Roman" w:hAnsi="Times New Roman"/>
          <w:sz w:val="24"/>
          <w:szCs w:val="24"/>
          <w:lang w:eastAsia="en-GB"/>
        </w:rPr>
        <w:t xml:space="preserve"> The network of airports has inadequate capacity to sustain tourism development and connectivity in general, mostly due issues concerning the economy of scale of the related catchment area. At the same time, connectivity is a key asset for Western Balkans</w:t>
      </w:r>
      <w:r w:rsidR="00E77CA3" w:rsidRPr="00070C71">
        <w:rPr>
          <w:rFonts w:ascii="Times New Roman" w:eastAsia="Times New Roman" w:hAnsi="Times New Roman"/>
          <w:sz w:val="24"/>
          <w:szCs w:val="24"/>
          <w:lang w:eastAsia="en-GB"/>
        </w:rPr>
        <w:t xml:space="preserve"> within the enlargement </w:t>
      </w:r>
      <w:proofErr w:type="gramStart"/>
      <w:r w:rsidR="00E77CA3" w:rsidRPr="00070C71">
        <w:rPr>
          <w:rFonts w:ascii="Times New Roman" w:eastAsia="Times New Roman" w:hAnsi="Times New Roman"/>
          <w:sz w:val="24"/>
          <w:szCs w:val="24"/>
          <w:lang w:eastAsia="en-GB"/>
        </w:rPr>
        <w:t>process</w:t>
      </w:r>
      <w:r w:rsidRPr="00070C71">
        <w:rPr>
          <w:rFonts w:ascii="Times New Roman" w:eastAsia="Times New Roman" w:hAnsi="Times New Roman"/>
          <w:sz w:val="24"/>
          <w:szCs w:val="24"/>
          <w:lang w:eastAsia="en-GB"/>
        </w:rPr>
        <w:t>;</w:t>
      </w:r>
      <w:proofErr w:type="gramEnd"/>
      <w:r w:rsidRPr="00070C71">
        <w:rPr>
          <w:rFonts w:ascii="Times New Roman" w:eastAsia="Times New Roman" w:hAnsi="Times New Roman"/>
          <w:sz w:val="24"/>
          <w:szCs w:val="24"/>
          <w:lang w:eastAsia="en-GB"/>
        </w:rPr>
        <w:t xml:space="preserve"> </w:t>
      </w:r>
    </w:p>
    <w:p w14:paraId="707A2A07" w14:textId="0C6C3EBE" w:rsidR="00E77CA3" w:rsidRPr="00070C71" w:rsidRDefault="00E77CA3" w:rsidP="00E06119">
      <w:pPr>
        <w:ind w:left="426"/>
        <w:contextualSpacing/>
        <w:jc w:val="both"/>
        <w:rPr>
          <w:rFonts w:ascii="Times New Roman" w:eastAsia="Times New Roman" w:hAnsi="Times New Roman"/>
          <w:sz w:val="24"/>
          <w:szCs w:val="24"/>
          <w:lang w:eastAsia="en-GB"/>
        </w:rPr>
      </w:pPr>
    </w:p>
    <w:p w14:paraId="3642191E" w14:textId="58CA0020" w:rsidR="004F69ED" w:rsidRPr="00070C71" w:rsidRDefault="004F69ED" w:rsidP="00E06119">
      <w:pPr>
        <w:numPr>
          <w:ilvl w:val="0"/>
          <w:numId w:val="5"/>
        </w:numPr>
        <w:ind w:left="426" w:hanging="426"/>
        <w:contextualSpacing/>
        <w:jc w:val="both"/>
        <w:rPr>
          <w:rFonts w:ascii="Times New Roman" w:eastAsia="Times New Roman" w:hAnsi="Times New Roman"/>
          <w:sz w:val="24"/>
          <w:szCs w:val="24"/>
          <w:lang w:eastAsia="en-GB"/>
        </w:rPr>
      </w:pPr>
      <w:r w:rsidRPr="00070C71">
        <w:rPr>
          <w:rFonts w:ascii="Times New Roman" w:eastAsia="Times New Roman" w:hAnsi="Times New Roman"/>
          <w:b/>
          <w:sz w:val="24"/>
          <w:szCs w:val="24"/>
          <w:lang w:eastAsia="en-GB"/>
        </w:rPr>
        <w:t>Energy</w:t>
      </w:r>
      <w:r w:rsidRPr="00070C71">
        <w:rPr>
          <w:rFonts w:ascii="Times New Roman" w:eastAsia="Times New Roman" w:hAnsi="Times New Roman"/>
          <w:sz w:val="24"/>
          <w:szCs w:val="24"/>
          <w:lang w:eastAsia="en-GB"/>
        </w:rPr>
        <w:t xml:space="preserve">: </w:t>
      </w:r>
      <w:r w:rsidR="004F2575" w:rsidRPr="00070C71">
        <w:rPr>
          <w:rFonts w:ascii="Times New Roman" w:eastAsia="Times New Roman" w:hAnsi="Times New Roman"/>
          <w:sz w:val="24"/>
          <w:szCs w:val="24"/>
          <w:lang w:eastAsia="en-GB"/>
        </w:rPr>
        <w:t xml:space="preserve">In the Adriatic and Ionian Region energy policies, programmes and projects are confronted with three main challenges. First, the transition towards decarbonised energy systems to contribute to the fight against global climate change and to the consequent reduction of greenhouse gas emissions into the atmosphere. Second, security of energy supply to contain the risk of interrupted or uncertain trade and flow of basic energy commodities (notably, natural gas flowing from Russia). </w:t>
      </w:r>
      <w:proofErr w:type="spellStart"/>
      <w:r w:rsidR="004F2575" w:rsidRPr="00070C71">
        <w:rPr>
          <w:rFonts w:ascii="Times New Roman" w:eastAsia="Times New Roman" w:hAnsi="Times New Roman"/>
          <w:sz w:val="24"/>
          <w:szCs w:val="24"/>
          <w:lang w:eastAsia="en-GB"/>
        </w:rPr>
        <w:t>Cyberisk</w:t>
      </w:r>
      <w:proofErr w:type="spellEnd"/>
      <w:r w:rsidR="004F2575" w:rsidRPr="00070C71">
        <w:rPr>
          <w:rFonts w:ascii="Times New Roman" w:eastAsia="Times New Roman" w:hAnsi="Times New Roman"/>
          <w:sz w:val="24"/>
          <w:szCs w:val="24"/>
          <w:lang w:eastAsia="en-GB"/>
        </w:rPr>
        <w:t xml:space="preserve"> is an additional threat to energy security. Third, energy affordability and sustainable access to be granted and maintained while enhancing economic competitiveness of EUSAIR participating countries. In this respect, it is noted that the energy transition might imply for some EUSAIR participating countries special measures to cope with stranded assets and facilities while avoiding market distortions</w:t>
      </w:r>
      <w:r w:rsidR="00C44629" w:rsidRPr="00070C71">
        <w:rPr>
          <w:rFonts w:ascii="Times New Roman" w:eastAsia="Times New Roman" w:hAnsi="Times New Roman"/>
          <w:sz w:val="24"/>
          <w:szCs w:val="24"/>
          <w:lang w:eastAsia="en-GB"/>
        </w:rPr>
        <w:t xml:space="preserve">. </w:t>
      </w:r>
      <w:r w:rsidR="00C44629" w:rsidRPr="00070C71">
        <w:rPr>
          <w:rFonts w:ascii="Times New Roman" w:hAnsi="Times New Roman"/>
        </w:rPr>
        <w:t xml:space="preserve"> </w:t>
      </w:r>
      <w:r w:rsidR="00C44629" w:rsidRPr="00070C71">
        <w:rPr>
          <w:rFonts w:ascii="Times New Roman" w:eastAsia="Times New Roman" w:hAnsi="Times New Roman"/>
          <w:sz w:val="24"/>
          <w:szCs w:val="24"/>
          <w:lang w:eastAsia="en-GB"/>
        </w:rPr>
        <w:t xml:space="preserve">Energy connections can be improved to jointly address the green transition. Today, unavailability of grid </w:t>
      </w:r>
      <w:proofErr w:type="gramStart"/>
      <w:r w:rsidR="00C44629" w:rsidRPr="00070C71">
        <w:rPr>
          <w:rFonts w:ascii="Times New Roman" w:eastAsia="Times New Roman" w:hAnsi="Times New Roman"/>
          <w:sz w:val="24"/>
          <w:szCs w:val="24"/>
          <w:lang w:eastAsia="en-GB"/>
        </w:rPr>
        <w:t>capacity  to</w:t>
      </w:r>
      <w:proofErr w:type="gramEnd"/>
      <w:r w:rsidR="00C44629" w:rsidRPr="00070C71">
        <w:rPr>
          <w:rFonts w:ascii="Times New Roman" w:eastAsia="Times New Roman" w:hAnsi="Times New Roman"/>
          <w:sz w:val="24"/>
          <w:szCs w:val="24"/>
          <w:lang w:eastAsia="en-GB"/>
        </w:rPr>
        <w:t xml:space="preserve"> dispatch fluctuating energy from renewable sources is limiting the development of renewable energy. </w:t>
      </w:r>
      <w:proofErr w:type="gramStart"/>
      <w:r w:rsidR="00C44629" w:rsidRPr="00070C71">
        <w:rPr>
          <w:rFonts w:ascii="Times New Roman" w:eastAsia="Times New Roman" w:hAnsi="Times New Roman"/>
          <w:sz w:val="24"/>
          <w:szCs w:val="24"/>
          <w:lang w:eastAsia="en-GB"/>
        </w:rPr>
        <w:t>Hydropower  is</w:t>
      </w:r>
      <w:proofErr w:type="gramEnd"/>
      <w:r w:rsidR="00C44629" w:rsidRPr="00070C71">
        <w:rPr>
          <w:rFonts w:ascii="Times New Roman" w:eastAsia="Times New Roman" w:hAnsi="Times New Roman"/>
          <w:sz w:val="24"/>
          <w:szCs w:val="24"/>
          <w:lang w:eastAsia="en-GB"/>
        </w:rPr>
        <w:t xml:space="preserve"> the most commonly used type of renewable energy in the region. Despite the fact that the region has great potential for the development of renewable energy sources notably, solar </w:t>
      </w:r>
      <w:r w:rsidR="00C44629" w:rsidRPr="00070C71">
        <w:rPr>
          <w:rFonts w:ascii="Times New Roman" w:eastAsia="Times New Roman" w:hAnsi="Times New Roman"/>
          <w:sz w:val="24"/>
          <w:szCs w:val="24"/>
          <w:lang w:eastAsia="en-GB"/>
        </w:rPr>
        <w:lastRenderedPageBreak/>
        <w:t xml:space="preserve">and wind energy, it performs below the EU average as for solar and wind energy, eco-innovation and energy </w:t>
      </w:r>
      <w:proofErr w:type="gramStart"/>
      <w:r w:rsidR="00C44629" w:rsidRPr="00070C71">
        <w:rPr>
          <w:rFonts w:ascii="Times New Roman" w:eastAsia="Times New Roman" w:hAnsi="Times New Roman"/>
          <w:sz w:val="24"/>
          <w:szCs w:val="24"/>
          <w:lang w:eastAsia="en-GB"/>
        </w:rPr>
        <w:t>efficiency</w:t>
      </w:r>
      <w:r w:rsidRPr="00070C71">
        <w:rPr>
          <w:rFonts w:ascii="Times New Roman" w:eastAsia="Times New Roman" w:hAnsi="Times New Roman"/>
          <w:sz w:val="24"/>
          <w:szCs w:val="24"/>
          <w:lang w:eastAsia="en-GB"/>
        </w:rPr>
        <w:t>;</w:t>
      </w:r>
      <w:proofErr w:type="gramEnd"/>
      <w:r w:rsidRPr="00070C71">
        <w:rPr>
          <w:rFonts w:ascii="Times New Roman" w:eastAsia="Times New Roman" w:hAnsi="Times New Roman"/>
          <w:sz w:val="24"/>
          <w:szCs w:val="24"/>
          <w:lang w:eastAsia="en-GB"/>
        </w:rPr>
        <w:t xml:space="preserve"> </w:t>
      </w:r>
    </w:p>
    <w:p w14:paraId="20CA57DD" w14:textId="77777777" w:rsidR="004F69ED" w:rsidRPr="00070C71" w:rsidRDefault="004F69ED" w:rsidP="00E06119">
      <w:pPr>
        <w:spacing w:after="240"/>
        <w:contextualSpacing/>
        <w:jc w:val="both"/>
        <w:rPr>
          <w:rFonts w:ascii="Times New Roman" w:eastAsia="Times New Roman" w:hAnsi="Times New Roman"/>
          <w:sz w:val="24"/>
          <w:szCs w:val="24"/>
          <w:lang w:eastAsia="en-GB"/>
        </w:rPr>
      </w:pPr>
    </w:p>
    <w:p w14:paraId="43FB3605" w14:textId="7D6F3BF8" w:rsidR="003E76E5" w:rsidRPr="00070C71" w:rsidRDefault="004F69ED" w:rsidP="00E06119">
      <w:pPr>
        <w:numPr>
          <w:ilvl w:val="0"/>
          <w:numId w:val="15"/>
        </w:numPr>
        <w:spacing w:after="240"/>
        <w:contextualSpacing/>
        <w:jc w:val="both"/>
        <w:rPr>
          <w:rFonts w:ascii="Times New Roman" w:eastAsia="Times New Roman" w:hAnsi="Times New Roman"/>
          <w:sz w:val="24"/>
          <w:szCs w:val="24"/>
          <w:lang w:eastAsia="en-GB"/>
        </w:rPr>
      </w:pPr>
      <w:r w:rsidRPr="00070C71">
        <w:rPr>
          <w:rFonts w:ascii="Times New Roman" w:eastAsia="Times New Roman" w:hAnsi="Times New Roman"/>
          <w:b/>
          <w:sz w:val="24"/>
          <w:szCs w:val="24"/>
          <w:lang w:eastAsia="en-GB"/>
        </w:rPr>
        <w:t>Environment</w:t>
      </w:r>
      <w:r w:rsidRPr="00070C71">
        <w:rPr>
          <w:rFonts w:ascii="Times New Roman" w:eastAsia="Times New Roman" w:hAnsi="Times New Roman"/>
          <w:sz w:val="24"/>
          <w:szCs w:val="24"/>
          <w:lang w:eastAsia="en-GB"/>
        </w:rPr>
        <w:t>:</w:t>
      </w:r>
      <w:r w:rsidR="00724AD5" w:rsidRPr="00070C71">
        <w:rPr>
          <w:rFonts w:ascii="Times New Roman" w:eastAsia="Times New Roman" w:hAnsi="Times New Roman"/>
          <w:sz w:val="24"/>
          <w:szCs w:val="24"/>
          <w:lang w:eastAsia="en-GB"/>
        </w:rPr>
        <w:t xml:space="preserve"> </w:t>
      </w:r>
      <w:r w:rsidRPr="00070C71">
        <w:rPr>
          <w:rFonts w:ascii="Times New Roman" w:eastAsia="Times New Roman" w:hAnsi="Times New Roman"/>
          <w:sz w:val="24"/>
          <w:szCs w:val="24"/>
          <w:lang w:eastAsia="en-GB"/>
        </w:rPr>
        <w:t>Increased human use of the marine and coastal space threaten</w:t>
      </w:r>
      <w:r w:rsidR="00132AC4" w:rsidRPr="00070C71">
        <w:rPr>
          <w:rFonts w:ascii="Times New Roman" w:eastAsia="Times New Roman" w:hAnsi="Times New Roman"/>
          <w:sz w:val="24"/>
          <w:szCs w:val="24"/>
          <w:lang w:eastAsia="en-GB"/>
        </w:rPr>
        <w:t>s</w:t>
      </w:r>
      <w:r w:rsidRPr="00070C71">
        <w:rPr>
          <w:rFonts w:ascii="Times New Roman" w:eastAsia="Times New Roman" w:hAnsi="Times New Roman"/>
          <w:sz w:val="24"/>
          <w:szCs w:val="24"/>
          <w:lang w:eastAsia="en-GB"/>
        </w:rPr>
        <w:t xml:space="preserve"> ecosystems. Shallowness and its semi-enclosed nature</w:t>
      </w:r>
      <w:r w:rsidRPr="00070C71">
        <w:rPr>
          <w:rFonts w:ascii="Times New Roman" w:eastAsia="Times New Roman" w:hAnsi="Times New Roman"/>
          <w:sz w:val="24"/>
          <w:szCs w:val="24"/>
          <w:vertAlign w:val="superscript"/>
          <w:lang w:eastAsia="en-GB"/>
        </w:rPr>
        <w:footnoteReference w:id="2"/>
      </w:r>
      <w:r w:rsidRPr="00070C71">
        <w:rPr>
          <w:rFonts w:ascii="Times New Roman" w:eastAsia="Times New Roman" w:hAnsi="Times New Roman"/>
          <w:sz w:val="24"/>
          <w:szCs w:val="24"/>
          <w:lang w:eastAsia="en-GB"/>
        </w:rPr>
        <w:t xml:space="preserve"> make the Adriatic Sea vulnerable to pollution. Over-fishing, </w:t>
      </w:r>
      <w:r w:rsidR="00707DAE" w:rsidRPr="00070C71">
        <w:rPr>
          <w:rFonts w:ascii="Times New Roman" w:eastAsia="Times New Roman" w:hAnsi="Times New Roman"/>
          <w:sz w:val="24"/>
          <w:szCs w:val="24"/>
          <w:lang w:eastAsia="en-GB"/>
        </w:rPr>
        <w:t xml:space="preserve">IUU fishing, abandoned, lost and otherwise discarded fishing gear (ALDFG) </w:t>
      </w:r>
      <w:r w:rsidRPr="00070C71">
        <w:rPr>
          <w:rFonts w:ascii="Times New Roman" w:eastAsia="Times New Roman" w:hAnsi="Times New Roman"/>
          <w:sz w:val="24"/>
          <w:szCs w:val="24"/>
          <w:lang w:eastAsia="en-GB"/>
        </w:rPr>
        <w:t xml:space="preserve">and </w:t>
      </w:r>
      <w:proofErr w:type="gramStart"/>
      <w:r w:rsidRPr="00070C71">
        <w:rPr>
          <w:rFonts w:ascii="Times New Roman" w:eastAsia="Times New Roman" w:hAnsi="Times New Roman"/>
          <w:sz w:val="24"/>
          <w:szCs w:val="24"/>
          <w:lang w:eastAsia="en-GB"/>
        </w:rPr>
        <w:t>ecologically-unsound</w:t>
      </w:r>
      <w:proofErr w:type="gramEnd"/>
      <w:r w:rsidRPr="00070C71">
        <w:rPr>
          <w:rFonts w:ascii="Times New Roman" w:eastAsia="Times New Roman" w:hAnsi="Times New Roman"/>
          <w:sz w:val="24"/>
          <w:szCs w:val="24"/>
          <w:lang w:eastAsia="en-GB"/>
        </w:rPr>
        <w:t xml:space="preserve"> aquaculture threaten marine biodiversity, as well as human health. Untreated </w:t>
      </w:r>
      <w:proofErr w:type="gramStart"/>
      <w:r w:rsidRPr="00070C71">
        <w:rPr>
          <w:rFonts w:ascii="Times New Roman" w:eastAsia="Times New Roman" w:hAnsi="Times New Roman"/>
          <w:sz w:val="24"/>
          <w:szCs w:val="24"/>
          <w:lang w:eastAsia="en-GB"/>
        </w:rPr>
        <w:t>waste water</w:t>
      </w:r>
      <w:proofErr w:type="gramEnd"/>
      <w:r w:rsidRPr="00070C71">
        <w:rPr>
          <w:rFonts w:ascii="Times New Roman" w:eastAsia="Times New Roman" w:hAnsi="Times New Roman"/>
          <w:sz w:val="24"/>
          <w:szCs w:val="24"/>
          <w:lang w:eastAsia="en-GB"/>
        </w:rPr>
        <w:t xml:space="preserve"> and solid waste from mainly land-based sources, fertiliser run-off from agricultural activities causing eutrophication, </w:t>
      </w:r>
      <w:r w:rsidR="00707DAE" w:rsidRPr="00070C71">
        <w:rPr>
          <w:rFonts w:ascii="Times New Roman" w:eastAsia="Times New Roman" w:hAnsi="Times New Roman"/>
          <w:sz w:val="24"/>
          <w:szCs w:val="24"/>
          <w:lang w:eastAsia="en-GB"/>
        </w:rPr>
        <w:t xml:space="preserve">plastic pollution, other emerging pollutants like pharmaceuticals, firm organic pollutants, nanomaterial, personal care products and endocrine disruptors, </w:t>
      </w:r>
      <w:r w:rsidRPr="00070C71">
        <w:rPr>
          <w:rFonts w:ascii="Times New Roman" w:eastAsia="Times New Roman" w:hAnsi="Times New Roman"/>
          <w:sz w:val="24"/>
          <w:szCs w:val="24"/>
          <w:lang w:eastAsia="en-GB"/>
        </w:rPr>
        <w:t>invasive species from ballast waters</w:t>
      </w:r>
      <w:r w:rsidR="00707DAE" w:rsidRPr="00070C71">
        <w:rPr>
          <w:rFonts w:ascii="Times New Roman" w:eastAsia="Times New Roman" w:hAnsi="Times New Roman"/>
          <w:sz w:val="24"/>
          <w:szCs w:val="24"/>
          <w:lang w:eastAsia="en-GB"/>
        </w:rPr>
        <w:t xml:space="preserve"> and </w:t>
      </w:r>
      <w:proofErr w:type="spellStart"/>
      <w:r w:rsidR="00707DAE" w:rsidRPr="00070C71">
        <w:rPr>
          <w:rFonts w:ascii="Times New Roman" w:eastAsia="Times New Roman" w:hAnsi="Times New Roman"/>
          <w:sz w:val="24"/>
          <w:szCs w:val="24"/>
          <w:lang w:eastAsia="en-GB"/>
        </w:rPr>
        <w:t>Lessepsian</w:t>
      </w:r>
      <w:proofErr w:type="spellEnd"/>
      <w:r w:rsidR="00707DAE" w:rsidRPr="00070C71">
        <w:rPr>
          <w:rFonts w:ascii="Times New Roman" w:eastAsia="Times New Roman" w:hAnsi="Times New Roman"/>
          <w:sz w:val="24"/>
          <w:szCs w:val="24"/>
          <w:lang w:eastAsia="en-GB"/>
        </w:rPr>
        <w:t xml:space="preserve"> migration</w:t>
      </w:r>
      <w:r w:rsidRPr="00070C71">
        <w:rPr>
          <w:rFonts w:ascii="Times New Roman" w:eastAsia="Times New Roman" w:hAnsi="Times New Roman"/>
          <w:sz w:val="24"/>
          <w:szCs w:val="24"/>
          <w:lang w:eastAsia="en-GB"/>
        </w:rPr>
        <w:t xml:space="preserve">, and pollution from oil and gas exploration further worsen the situation. Illegal hunting of migratory birds has impacts for the </w:t>
      </w:r>
      <w:proofErr w:type="gramStart"/>
      <w:r w:rsidRPr="00070C71">
        <w:rPr>
          <w:rFonts w:ascii="Times New Roman" w:eastAsia="Times New Roman" w:hAnsi="Times New Roman"/>
          <w:sz w:val="24"/>
          <w:szCs w:val="24"/>
          <w:lang w:eastAsia="en-GB"/>
        </w:rPr>
        <w:t>EU as a whole</w:t>
      </w:r>
      <w:proofErr w:type="gramEnd"/>
      <w:r w:rsidRPr="00070C71">
        <w:rPr>
          <w:rFonts w:ascii="Times New Roman" w:eastAsia="Times New Roman" w:hAnsi="Times New Roman"/>
          <w:sz w:val="24"/>
          <w:szCs w:val="24"/>
          <w:lang w:eastAsia="en-GB"/>
        </w:rPr>
        <w:t>.</w:t>
      </w:r>
      <w:r w:rsidR="00737A28" w:rsidRPr="00070C71">
        <w:rPr>
          <w:rFonts w:ascii="Times New Roman" w:eastAsia="Times New Roman" w:hAnsi="Times New Roman"/>
          <w:sz w:val="24"/>
          <w:szCs w:val="24"/>
          <w:lang w:eastAsia="en-GB"/>
        </w:rPr>
        <w:t xml:space="preserve"> </w:t>
      </w:r>
      <w:r w:rsidR="00BA337A" w:rsidRPr="00070C71">
        <w:rPr>
          <w:rFonts w:ascii="Times New Roman" w:eastAsia="Times New Roman" w:hAnsi="Times New Roman"/>
          <w:sz w:val="24"/>
          <w:szCs w:val="24"/>
          <w:lang w:eastAsia="en-GB"/>
        </w:rPr>
        <w:t>Further efforts are needed in</w:t>
      </w:r>
      <w:r w:rsidR="00737A28" w:rsidRPr="00070C71">
        <w:rPr>
          <w:rFonts w:ascii="Times New Roman" w:eastAsia="Times New Roman" w:hAnsi="Times New Roman"/>
          <w:sz w:val="24"/>
          <w:szCs w:val="24"/>
          <w:lang w:eastAsia="en-GB"/>
        </w:rPr>
        <w:t xml:space="preserve"> cross-sectoral planning, </w:t>
      </w:r>
      <w:r w:rsidR="00BA337A" w:rsidRPr="00070C71">
        <w:rPr>
          <w:rFonts w:ascii="Times New Roman" w:eastAsia="Times New Roman" w:hAnsi="Times New Roman"/>
          <w:sz w:val="24"/>
          <w:szCs w:val="24"/>
          <w:lang w:eastAsia="en-GB"/>
        </w:rPr>
        <w:t xml:space="preserve">establishing </w:t>
      </w:r>
      <w:r w:rsidR="00737A28" w:rsidRPr="00070C71">
        <w:rPr>
          <w:rFonts w:ascii="Times New Roman" w:eastAsia="Times New Roman" w:hAnsi="Times New Roman"/>
          <w:sz w:val="24"/>
          <w:szCs w:val="24"/>
          <w:lang w:eastAsia="en-GB"/>
        </w:rPr>
        <w:t xml:space="preserve">networks of protected areas and green infrastructure to support </w:t>
      </w:r>
      <w:r w:rsidR="00BA337A" w:rsidRPr="00070C71">
        <w:rPr>
          <w:rFonts w:ascii="Times New Roman" w:eastAsia="Times New Roman" w:hAnsi="Times New Roman"/>
          <w:sz w:val="24"/>
          <w:szCs w:val="24"/>
          <w:lang w:eastAsia="en-GB"/>
        </w:rPr>
        <w:t xml:space="preserve">transboundary green and blue </w:t>
      </w:r>
      <w:proofErr w:type="gramStart"/>
      <w:r w:rsidR="00BA337A" w:rsidRPr="00070C71">
        <w:rPr>
          <w:rFonts w:ascii="Times New Roman" w:eastAsia="Times New Roman" w:hAnsi="Times New Roman"/>
          <w:sz w:val="24"/>
          <w:szCs w:val="24"/>
          <w:lang w:eastAsia="en-GB"/>
        </w:rPr>
        <w:t>corridors;</w:t>
      </w:r>
      <w:proofErr w:type="gramEnd"/>
    </w:p>
    <w:p w14:paraId="0714C4BD" w14:textId="77777777" w:rsidR="00737A28" w:rsidRPr="00070C71" w:rsidRDefault="00737A28" w:rsidP="00E06119">
      <w:pPr>
        <w:spacing w:after="240"/>
        <w:ind w:left="360"/>
        <w:contextualSpacing/>
        <w:jc w:val="both"/>
        <w:rPr>
          <w:rFonts w:ascii="Times New Roman" w:eastAsia="Times New Roman" w:hAnsi="Times New Roman"/>
          <w:sz w:val="24"/>
          <w:szCs w:val="24"/>
          <w:lang w:eastAsia="en-GB"/>
        </w:rPr>
      </w:pPr>
    </w:p>
    <w:p w14:paraId="08FBB2A6" w14:textId="07851F9E" w:rsidR="00737A28" w:rsidRPr="00070C71" w:rsidRDefault="004F69ED" w:rsidP="00E06119">
      <w:pPr>
        <w:numPr>
          <w:ilvl w:val="0"/>
          <w:numId w:val="14"/>
        </w:numPr>
        <w:spacing w:after="240"/>
        <w:ind w:left="357" w:hanging="357"/>
        <w:contextualSpacing/>
        <w:jc w:val="both"/>
        <w:rPr>
          <w:rFonts w:ascii="Times New Roman" w:eastAsia="Times New Roman" w:hAnsi="Times New Roman"/>
          <w:sz w:val="24"/>
          <w:szCs w:val="24"/>
          <w:lang w:eastAsia="en-GB"/>
        </w:rPr>
      </w:pPr>
      <w:r w:rsidRPr="00070C71">
        <w:rPr>
          <w:rFonts w:ascii="Times New Roman" w:eastAsia="Times New Roman" w:hAnsi="Times New Roman"/>
          <w:b/>
          <w:sz w:val="24"/>
          <w:szCs w:val="24"/>
          <w:lang w:eastAsia="en-GB"/>
        </w:rPr>
        <w:t>Natural and man-made hazards and risks entailed by climate change</w:t>
      </w:r>
      <w:r w:rsidRPr="00070C71">
        <w:rPr>
          <w:rFonts w:ascii="Times New Roman" w:eastAsia="Times New Roman" w:hAnsi="Times New Roman"/>
          <w:sz w:val="24"/>
          <w:szCs w:val="24"/>
          <w:lang w:eastAsia="en-GB"/>
        </w:rPr>
        <w:t>: In addition to major seismic activity, the Region is exposed and vulnerable to the adverse impacts of climate change. Lack of common risk assessment, disaster risk management and integrated mitigation and adaptation strategies is a major challenge. With uneven levels of experience, resources and know-how, countries cannot cope on their own with rising sea levels,</w:t>
      </w:r>
      <w:r w:rsidR="00707DAE" w:rsidRPr="00070C71">
        <w:rPr>
          <w:rFonts w:ascii="Times New Roman" w:eastAsia="Times New Roman" w:hAnsi="Times New Roman"/>
          <w:sz w:val="24"/>
          <w:szCs w:val="24"/>
          <w:lang w:eastAsia="en-GB"/>
        </w:rPr>
        <w:t xml:space="preserve"> Invasive Alien </w:t>
      </w:r>
      <w:proofErr w:type="gramStart"/>
      <w:r w:rsidR="00707DAE" w:rsidRPr="00070C71">
        <w:rPr>
          <w:rFonts w:ascii="Times New Roman" w:eastAsia="Times New Roman" w:hAnsi="Times New Roman"/>
          <w:sz w:val="24"/>
          <w:szCs w:val="24"/>
          <w:lang w:eastAsia="en-GB"/>
        </w:rPr>
        <w:t xml:space="preserve">Species, </w:t>
      </w:r>
      <w:r w:rsidRPr="00070C71">
        <w:rPr>
          <w:rFonts w:ascii="Times New Roman" w:eastAsia="Times New Roman" w:hAnsi="Times New Roman"/>
          <w:sz w:val="24"/>
          <w:szCs w:val="24"/>
          <w:lang w:eastAsia="en-GB"/>
        </w:rPr>
        <w:t xml:space="preserve"> flooding</w:t>
      </w:r>
      <w:proofErr w:type="gramEnd"/>
      <w:r w:rsidRPr="00070C71">
        <w:rPr>
          <w:rFonts w:ascii="Times New Roman" w:eastAsia="Times New Roman" w:hAnsi="Times New Roman"/>
          <w:sz w:val="24"/>
          <w:szCs w:val="24"/>
          <w:lang w:eastAsia="en-GB"/>
        </w:rPr>
        <w:t xml:space="preserve">, drought, soil erosion and forest fires; </w:t>
      </w:r>
    </w:p>
    <w:p w14:paraId="09134D68" w14:textId="77777777" w:rsidR="00737A28" w:rsidRPr="00070C71" w:rsidRDefault="00737A28" w:rsidP="00E06119">
      <w:pPr>
        <w:spacing w:after="240"/>
        <w:ind w:left="357"/>
        <w:contextualSpacing/>
        <w:jc w:val="both"/>
        <w:rPr>
          <w:rFonts w:ascii="Times New Roman" w:eastAsia="Times New Roman" w:hAnsi="Times New Roman"/>
          <w:sz w:val="24"/>
          <w:szCs w:val="24"/>
          <w:lang w:eastAsia="en-GB"/>
        </w:rPr>
      </w:pPr>
    </w:p>
    <w:p w14:paraId="748810F7" w14:textId="6AAA80E1" w:rsidR="006A4944" w:rsidRPr="00070C71" w:rsidRDefault="00737A28" w:rsidP="00E06119">
      <w:pPr>
        <w:numPr>
          <w:ilvl w:val="0"/>
          <w:numId w:val="14"/>
        </w:numPr>
        <w:spacing w:after="240"/>
        <w:ind w:left="426" w:hanging="426"/>
        <w:contextualSpacing/>
        <w:jc w:val="both"/>
        <w:rPr>
          <w:rFonts w:ascii="Times New Roman" w:eastAsia="Times New Roman" w:hAnsi="Times New Roman"/>
          <w:sz w:val="24"/>
          <w:szCs w:val="24"/>
          <w:lang w:eastAsia="en-GB"/>
        </w:rPr>
      </w:pPr>
      <w:r w:rsidRPr="00070C71">
        <w:rPr>
          <w:rFonts w:ascii="Times New Roman" w:eastAsia="Times New Roman" w:hAnsi="Times New Roman"/>
          <w:b/>
          <w:sz w:val="24"/>
          <w:szCs w:val="24"/>
          <w:lang w:eastAsia="en-GB"/>
        </w:rPr>
        <w:t>Tourism</w:t>
      </w:r>
      <w:r w:rsidRPr="00070C71">
        <w:rPr>
          <w:rFonts w:ascii="Times New Roman" w:eastAsia="Times New Roman" w:hAnsi="Times New Roman"/>
          <w:sz w:val="24"/>
          <w:szCs w:val="24"/>
          <w:lang w:eastAsia="en-GB"/>
        </w:rPr>
        <w:t xml:space="preserve">: The economy of the region is heavily depending on tourism – in most cases mass tourism. The issue of high seasonality in tourism industry affects employment, </w:t>
      </w:r>
      <w:proofErr w:type="gramStart"/>
      <w:r w:rsidRPr="00070C71">
        <w:rPr>
          <w:rFonts w:ascii="Times New Roman" w:eastAsia="Times New Roman" w:hAnsi="Times New Roman"/>
          <w:sz w:val="24"/>
          <w:szCs w:val="24"/>
          <w:lang w:eastAsia="en-GB"/>
        </w:rPr>
        <w:t>environment</w:t>
      </w:r>
      <w:proofErr w:type="gramEnd"/>
      <w:r w:rsidRPr="00070C71">
        <w:rPr>
          <w:rFonts w:ascii="Times New Roman" w:eastAsia="Times New Roman" w:hAnsi="Times New Roman"/>
          <w:sz w:val="24"/>
          <w:szCs w:val="24"/>
          <w:lang w:eastAsia="en-GB"/>
        </w:rPr>
        <w:t xml:space="preserve"> and availability of local services. In the most attractive places, it has already created a situation of over-tourism at the expense of natural resources, cultural </w:t>
      </w:r>
      <w:proofErr w:type="gramStart"/>
      <w:r w:rsidRPr="00070C71">
        <w:rPr>
          <w:rFonts w:ascii="Times New Roman" w:eastAsia="Times New Roman" w:hAnsi="Times New Roman"/>
          <w:sz w:val="24"/>
          <w:szCs w:val="24"/>
          <w:lang w:eastAsia="en-GB"/>
        </w:rPr>
        <w:t>heritage</w:t>
      </w:r>
      <w:proofErr w:type="gramEnd"/>
      <w:r w:rsidRPr="00070C71">
        <w:rPr>
          <w:rFonts w:ascii="Times New Roman" w:eastAsia="Times New Roman" w:hAnsi="Times New Roman"/>
          <w:sz w:val="24"/>
          <w:szCs w:val="24"/>
          <w:lang w:eastAsia="en-GB"/>
        </w:rPr>
        <w:t xml:space="preserve"> and welfare of local communities.</w:t>
      </w:r>
      <w:r w:rsidR="006A4944" w:rsidRPr="00070C71">
        <w:rPr>
          <w:rFonts w:ascii="Times New Roman" w:hAnsi="Times New Roman"/>
        </w:rPr>
        <w:t xml:space="preserve"> </w:t>
      </w:r>
      <w:proofErr w:type="gramStart"/>
      <w:r w:rsidR="006A4944" w:rsidRPr="00070C71">
        <w:rPr>
          <w:rFonts w:ascii="Times New Roman" w:eastAsia="Times New Roman" w:hAnsi="Times New Roman"/>
          <w:sz w:val="24"/>
          <w:szCs w:val="24"/>
          <w:lang w:eastAsia="en-GB"/>
        </w:rPr>
        <w:t>Furthermore</w:t>
      </w:r>
      <w:proofErr w:type="gramEnd"/>
      <w:r w:rsidR="006A4944" w:rsidRPr="00070C71">
        <w:rPr>
          <w:rFonts w:ascii="Times New Roman" w:eastAsia="Times New Roman" w:hAnsi="Times New Roman"/>
          <w:sz w:val="24"/>
          <w:szCs w:val="24"/>
          <w:lang w:eastAsia="en-GB"/>
        </w:rPr>
        <w:t xml:space="preserve"> an unbalanced territorial distribution of tourism offer in most countries can be observed with high tourism flows towards urban and coastal areas. There is a lack of sustainable tourism policies implementation</w:t>
      </w:r>
      <w:r w:rsidR="00707DAE" w:rsidRPr="00070C71">
        <w:rPr>
          <w:rFonts w:ascii="Times New Roman" w:eastAsia="Times New Roman" w:hAnsi="Times New Roman"/>
          <w:sz w:val="24"/>
          <w:szCs w:val="24"/>
          <w:lang w:eastAsia="en-GB"/>
        </w:rPr>
        <w:t xml:space="preserve">, diversification activities </w:t>
      </w:r>
      <w:r w:rsidR="006A4944" w:rsidRPr="00070C71">
        <w:rPr>
          <w:rFonts w:ascii="Times New Roman" w:eastAsia="Times New Roman" w:hAnsi="Times New Roman"/>
          <w:sz w:val="24"/>
          <w:szCs w:val="24"/>
          <w:lang w:eastAsia="en-GB"/>
        </w:rPr>
        <w:t>and responsible tourism concepts.</w:t>
      </w:r>
    </w:p>
    <w:p w14:paraId="0F053847" w14:textId="06E7BC48" w:rsidR="004F69ED" w:rsidRPr="00070C71" w:rsidRDefault="004F69ED" w:rsidP="00E06119">
      <w:pPr>
        <w:spacing w:after="240"/>
        <w:contextualSpacing/>
        <w:jc w:val="both"/>
        <w:rPr>
          <w:rFonts w:ascii="Times New Roman" w:eastAsia="Times New Roman" w:hAnsi="Times New Roman"/>
          <w:sz w:val="24"/>
          <w:szCs w:val="24"/>
          <w:lang w:eastAsia="de-DE"/>
        </w:rPr>
      </w:pPr>
    </w:p>
    <w:p w14:paraId="564CBFC0" w14:textId="63D95429" w:rsidR="004F69ED" w:rsidRPr="00070C71" w:rsidRDefault="004F69ED" w:rsidP="00E06119">
      <w:pPr>
        <w:numPr>
          <w:ilvl w:val="0"/>
          <w:numId w:val="5"/>
        </w:numPr>
        <w:spacing w:after="240"/>
        <w:ind w:left="357" w:hanging="357"/>
        <w:contextualSpacing/>
        <w:jc w:val="both"/>
        <w:rPr>
          <w:rFonts w:ascii="Times New Roman" w:eastAsia="Times New Roman" w:hAnsi="Times New Roman"/>
          <w:sz w:val="24"/>
          <w:szCs w:val="24"/>
          <w:lang w:eastAsia="en-GB"/>
        </w:rPr>
      </w:pPr>
      <w:r w:rsidRPr="00070C71">
        <w:rPr>
          <w:rFonts w:ascii="Times New Roman" w:eastAsia="Times New Roman" w:hAnsi="Times New Roman"/>
          <w:b/>
          <w:sz w:val="24"/>
          <w:szCs w:val="24"/>
          <w:lang w:eastAsia="en-GB"/>
        </w:rPr>
        <w:t>Administrative and institutional issues</w:t>
      </w:r>
      <w:r w:rsidRPr="00070C71">
        <w:rPr>
          <w:rFonts w:ascii="Times New Roman" w:eastAsia="Times New Roman" w:hAnsi="Times New Roman"/>
          <w:sz w:val="24"/>
          <w:szCs w:val="24"/>
          <w:lang w:eastAsia="en-GB"/>
        </w:rPr>
        <w:t xml:space="preserve">: Capacities at national, </w:t>
      </w:r>
      <w:proofErr w:type="gramStart"/>
      <w:r w:rsidRPr="00070C71">
        <w:rPr>
          <w:rFonts w:ascii="Times New Roman" w:eastAsia="Times New Roman" w:hAnsi="Times New Roman"/>
          <w:sz w:val="24"/>
          <w:szCs w:val="24"/>
          <w:lang w:eastAsia="en-GB"/>
        </w:rPr>
        <w:t>regional</w:t>
      </w:r>
      <w:proofErr w:type="gramEnd"/>
      <w:r w:rsidRPr="00070C71">
        <w:rPr>
          <w:rFonts w:ascii="Times New Roman" w:eastAsia="Times New Roman" w:hAnsi="Times New Roman"/>
          <w:sz w:val="24"/>
          <w:szCs w:val="24"/>
          <w:lang w:eastAsia="en-GB"/>
        </w:rPr>
        <w:t xml:space="preserve"> or local level must be reinforced to ensure that structures are fit for working with counterparts</w:t>
      </w:r>
      <w:r w:rsidR="004D1D15" w:rsidRPr="00070C71">
        <w:rPr>
          <w:rFonts w:ascii="Times New Roman" w:eastAsia="Times New Roman" w:hAnsi="Times New Roman"/>
          <w:sz w:val="24"/>
          <w:szCs w:val="24"/>
          <w:lang w:eastAsia="en-GB"/>
        </w:rPr>
        <w:t xml:space="preserve"> in the A</w:t>
      </w:r>
      <w:r w:rsidR="000D1138" w:rsidRPr="00070C71">
        <w:rPr>
          <w:rFonts w:ascii="Times New Roman" w:eastAsia="Times New Roman" w:hAnsi="Times New Roman"/>
          <w:sz w:val="24"/>
          <w:szCs w:val="24"/>
          <w:lang w:eastAsia="en-GB"/>
        </w:rPr>
        <w:t>driatic-Ionian region</w:t>
      </w:r>
      <w:r w:rsidRPr="00070C71">
        <w:rPr>
          <w:rFonts w:ascii="Times New Roman" w:eastAsia="Times New Roman" w:hAnsi="Times New Roman"/>
          <w:sz w:val="24"/>
          <w:szCs w:val="24"/>
          <w:lang w:eastAsia="en-GB"/>
        </w:rPr>
        <w:t xml:space="preserve">, as well as for cross-policy coordination. When aligning with EU legislation and accessing financial instruments, the countries risk working at </w:t>
      </w:r>
      <w:r w:rsidR="005C0B73" w:rsidRPr="00070C71">
        <w:rPr>
          <w:rFonts w:ascii="Times New Roman" w:eastAsia="Times New Roman" w:hAnsi="Times New Roman"/>
          <w:sz w:val="24"/>
          <w:szCs w:val="24"/>
          <w:lang w:eastAsia="en-GB"/>
        </w:rPr>
        <w:t>different s</w:t>
      </w:r>
      <w:r w:rsidR="001A778E" w:rsidRPr="00070C71">
        <w:rPr>
          <w:rFonts w:ascii="Times New Roman" w:eastAsia="Times New Roman" w:hAnsi="Times New Roman"/>
          <w:sz w:val="24"/>
          <w:szCs w:val="24"/>
          <w:lang w:eastAsia="en-GB"/>
        </w:rPr>
        <w:t>peeds</w:t>
      </w:r>
      <w:r w:rsidRPr="00070C71">
        <w:rPr>
          <w:rFonts w:ascii="Times New Roman" w:eastAsia="Times New Roman" w:hAnsi="Times New Roman"/>
          <w:sz w:val="24"/>
          <w:szCs w:val="24"/>
          <w:lang w:eastAsia="en-GB"/>
        </w:rPr>
        <w:t xml:space="preserve">, thereby hampering implementation of a macro-regional approach. </w:t>
      </w:r>
      <w:bookmarkStart w:id="6" w:name="_Hlk149826704"/>
      <w:r w:rsidR="003567FC" w:rsidRPr="00070C71">
        <w:rPr>
          <w:rFonts w:ascii="Times New Roman" w:eastAsia="Times New Roman" w:hAnsi="Times New Roman"/>
          <w:sz w:val="24"/>
          <w:szCs w:val="24"/>
          <w:lang w:eastAsia="en-GB"/>
        </w:rPr>
        <w:t xml:space="preserve">Especially the capacities of EU candidate countries need to be strengthened in terms of alignment with EU laws concerning the implementation of EU Structural and Cohesion Funds. Strong and well-equipped administration at national and local level is imperative for the application and enforcement </w:t>
      </w:r>
      <w:r w:rsidR="003567FC" w:rsidRPr="00070C71">
        <w:rPr>
          <w:rFonts w:ascii="Times New Roman" w:eastAsia="Times New Roman" w:hAnsi="Times New Roman"/>
          <w:sz w:val="24"/>
          <w:szCs w:val="24"/>
          <w:lang w:eastAsia="en-GB"/>
        </w:rPr>
        <w:lastRenderedPageBreak/>
        <w:t xml:space="preserve">of the EU environment </w:t>
      </w:r>
      <w:proofErr w:type="spellStart"/>
      <w:r w:rsidR="003567FC" w:rsidRPr="00070C71">
        <w:rPr>
          <w:rFonts w:ascii="Times New Roman" w:eastAsia="Times New Roman" w:hAnsi="Times New Roman"/>
          <w:sz w:val="24"/>
          <w:szCs w:val="24"/>
          <w:lang w:eastAsia="en-GB"/>
        </w:rPr>
        <w:t>aquis</w:t>
      </w:r>
      <w:proofErr w:type="spellEnd"/>
      <w:r w:rsidR="003567FC" w:rsidRPr="00070C71">
        <w:rPr>
          <w:rFonts w:ascii="Times New Roman" w:eastAsia="Times New Roman" w:hAnsi="Times New Roman"/>
          <w:sz w:val="24"/>
          <w:szCs w:val="24"/>
          <w:lang w:eastAsia="en-GB"/>
        </w:rPr>
        <w:t xml:space="preserve">. </w:t>
      </w:r>
      <w:r w:rsidRPr="00070C71">
        <w:rPr>
          <w:rFonts w:ascii="Times New Roman" w:eastAsia="Times New Roman" w:hAnsi="Times New Roman"/>
          <w:sz w:val="24"/>
          <w:szCs w:val="24"/>
          <w:lang w:eastAsia="en-GB"/>
        </w:rPr>
        <w:t>Migration pressure and cross-border organised crime call for coordinated border security policies.</w:t>
      </w:r>
    </w:p>
    <w:bookmarkEnd w:id="6"/>
    <w:p w14:paraId="37693FBF" w14:textId="77777777" w:rsidR="00E77CA3" w:rsidRPr="00070C71" w:rsidRDefault="00E77CA3" w:rsidP="00E06119">
      <w:pPr>
        <w:spacing w:after="240"/>
        <w:ind w:left="357"/>
        <w:contextualSpacing/>
        <w:jc w:val="both"/>
        <w:rPr>
          <w:rFonts w:ascii="Times New Roman" w:eastAsia="Times New Roman" w:hAnsi="Times New Roman"/>
          <w:sz w:val="24"/>
          <w:szCs w:val="24"/>
          <w:lang w:eastAsia="en-GB"/>
        </w:rPr>
      </w:pPr>
    </w:p>
    <w:p w14:paraId="59651F49" w14:textId="77777777" w:rsidR="004F69ED" w:rsidRPr="00070C71" w:rsidRDefault="004F69ED" w:rsidP="00E06119">
      <w:pPr>
        <w:keepNext/>
        <w:numPr>
          <w:ilvl w:val="0"/>
          <w:numId w:val="4"/>
        </w:numPr>
        <w:spacing w:before="240" w:after="240"/>
        <w:jc w:val="both"/>
        <w:outlineLvl w:val="0"/>
        <w:rPr>
          <w:rFonts w:ascii="Times New Roman" w:eastAsia="Times New Roman" w:hAnsi="Times New Roman"/>
          <w:b/>
          <w:bCs/>
          <w:smallCaps/>
          <w:sz w:val="24"/>
          <w:szCs w:val="24"/>
          <w:lang w:eastAsia="de-DE"/>
        </w:rPr>
      </w:pPr>
      <w:bookmarkStart w:id="7" w:name="_Toc149828150"/>
      <w:r w:rsidRPr="00070C71">
        <w:rPr>
          <w:rFonts w:ascii="Times New Roman" w:eastAsia="Times New Roman" w:hAnsi="Times New Roman"/>
          <w:b/>
          <w:bCs/>
          <w:smallCaps/>
          <w:sz w:val="24"/>
          <w:szCs w:val="24"/>
          <w:lang w:eastAsia="de-DE"/>
        </w:rPr>
        <w:t>Opportunities</w:t>
      </w:r>
      <w:bookmarkEnd w:id="7"/>
    </w:p>
    <w:p w14:paraId="176E1B00" w14:textId="77777777" w:rsidR="004F69ED" w:rsidRPr="00070C71" w:rsidRDefault="004F69ED" w:rsidP="00E06119">
      <w:pPr>
        <w:tabs>
          <w:tab w:val="left" w:pos="5955"/>
        </w:tabs>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The Region also offers many opportunities, with much potential for smart, </w:t>
      </w:r>
      <w:proofErr w:type="gramStart"/>
      <w:r w:rsidRPr="00070C71">
        <w:rPr>
          <w:rFonts w:ascii="Times New Roman" w:eastAsia="Times New Roman" w:hAnsi="Times New Roman"/>
          <w:sz w:val="24"/>
          <w:szCs w:val="24"/>
          <w:lang w:eastAsia="en-GB"/>
        </w:rPr>
        <w:t>sustainable</w:t>
      </w:r>
      <w:proofErr w:type="gramEnd"/>
      <w:r w:rsidRPr="00070C71">
        <w:rPr>
          <w:rFonts w:ascii="Times New Roman" w:eastAsia="Times New Roman" w:hAnsi="Times New Roman"/>
          <w:sz w:val="24"/>
          <w:szCs w:val="24"/>
          <w:lang w:eastAsia="en-GB"/>
        </w:rPr>
        <w:t xml:space="preserve"> and inclusive growth:</w:t>
      </w:r>
    </w:p>
    <w:p w14:paraId="24CD3E36" w14:textId="4F3B453A" w:rsidR="004F69ED" w:rsidRPr="00070C71" w:rsidRDefault="004F69ED" w:rsidP="00E06119">
      <w:pPr>
        <w:numPr>
          <w:ilvl w:val="0"/>
          <w:numId w:val="14"/>
        </w:numPr>
        <w:autoSpaceDE w:val="0"/>
        <w:autoSpaceDN w:val="0"/>
        <w:adjustRightInd w:val="0"/>
        <w:spacing w:after="240"/>
        <w:ind w:left="357" w:hanging="357"/>
        <w:jc w:val="both"/>
        <w:rPr>
          <w:rFonts w:ascii="Times New Roman" w:eastAsia="Times New Roman" w:hAnsi="Times New Roman"/>
          <w:color w:val="000000"/>
          <w:sz w:val="24"/>
          <w:szCs w:val="24"/>
          <w:lang w:eastAsia="en-GB"/>
        </w:rPr>
      </w:pPr>
      <w:r w:rsidRPr="00070C71">
        <w:rPr>
          <w:rFonts w:ascii="Times New Roman" w:eastAsia="Times New Roman" w:hAnsi="Times New Roman"/>
          <w:color w:val="000000"/>
          <w:sz w:val="24"/>
          <w:szCs w:val="24"/>
          <w:lang w:eastAsia="en-GB"/>
        </w:rPr>
        <w:t>The</w:t>
      </w:r>
      <w:r w:rsidRPr="00070C71">
        <w:rPr>
          <w:rFonts w:ascii="Times New Roman" w:eastAsia="Times New Roman" w:hAnsi="Times New Roman"/>
          <w:b/>
          <w:color w:val="000000"/>
          <w:sz w:val="24"/>
          <w:szCs w:val="24"/>
          <w:lang w:eastAsia="en-GB"/>
        </w:rPr>
        <w:t xml:space="preserve"> </w:t>
      </w:r>
      <w:r w:rsidR="0072279D" w:rsidRPr="00070C71">
        <w:rPr>
          <w:rFonts w:ascii="Times New Roman" w:eastAsia="Times New Roman" w:hAnsi="Times New Roman"/>
          <w:b/>
          <w:color w:val="000000"/>
          <w:sz w:val="24"/>
          <w:szCs w:val="24"/>
          <w:lang w:eastAsia="en-GB"/>
        </w:rPr>
        <w:t xml:space="preserve">Sustainable </w:t>
      </w:r>
      <w:r w:rsidRPr="00070C71">
        <w:rPr>
          <w:rFonts w:ascii="Times New Roman" w:eastAsia="Times New Roman" w:hAnsi="Times New Roman"/>
          <w:b/>
          <w:color w:val="000000"/>
          <w:sz w:val="24"/>
          <w:szCs w:val="24"/>
          <w:lang w:eastAsia="en-GB"/>
        </w:rPr>
        <w:t xml:space="preserve">Blue Economy </w:t>
      </w:r>
      <w:r w:rsidRPr="00070C71">
        <w:rPr>
          <w:rFonts w:ascii="Times New Roman" w:eastAsia="Times New Roman" w:hAnsi="Times New Roman"/>
          <w:color w:val="000000"/>
          <w:sz w:val="24"/>
          <w:szCs w:val="24"/>
          <w:lang w:eastAsia="en-GB"/>
        </w:rPr>
        <w:t xml:space="preserve">can make a major contribution to growth. This ranges from developing blue </w:t>
      </w:r>
      <w:r w:rsidR="0072279D" w:rsidRPr="00070C71">
        <w:rPr>
          <w:rFonts w:ascii="Times New Roman" w:eastAsia="Times New Roman" w:hAnsi="Times New Roman"/>
          <w:color w:val="000000"/>
          <w:sz w:val="24"/>
          <w:szCs w:val="24"/>
          <w:lang w:eastAsia="en-GB"/>
        </w:rPr>
        <w:t xml:space="preserve">and green </w:t>
      </w:r>
      <w:r w:rsidRPr="00070C71">
        <w:rPr>
          <w:rFonts w:ascii="Times New Roman" w:eastAsia="Times New Roman" w:hAnsi="Times New Roman"/>
          <w:color w:val="000000"/>
          <w:sz w:val="24"/>
          <w:szCs w:val="24"/>
          <w:lang w:eastAsia="en-GB"/>
        </w:rPr>
        <w:t>technologies to sustainable seafood production and consumption</w:t>
      </w:r>
      <w:r w:rsidR="00524DEE" w:rsidRPr="00070C71">
        <w:rPr>
          <w:rFonts w:ascii="Times New Roman" w:eastAsia="Times New Roman" w:hAnsi="Times New Roman"/>
          <w:color w:val="000000"/>
          <w:sz w:val="24"/>
          <w:szCs w:val="24"/>
          <w:lang w:eastAsia="en-GB"/>
        </w:rPr>
        <w:t xml:space="preserve">, as well as </w:t>
      </w:r>
      <w:r w:rsidR="00524DEE" w:rsidRPr="00070C71">
        <w:rPr>
          <w:rFonts w:ascii="Times New Roman" w:hAnsi="Times New Roman"/>
        </w:rPr>
        <w:t>maritime and marine governance and services</w:t>
      </w:r>
      <w:r w:rsidRPr="00070C71">
        <w:rPr>
          <w:rFonts w:ascii="Times New Roman" w:eastAsia="Times New Roman" w:hAnsi="Times New Roman"/>
          <w:color w:val="000000"/>
          <w:sz w:val="24"/>
          <w:szCs w:val="24"/>
          <w:lang w:eastAsia="en-GB"/>
        </w:rPr>
        <w:t xml:space="preserve">. It includes niche markets in </w:t>
      </w:r>
      <w:proofErr w:type="gramStart"/>
      <w:r w:rsidRPr="00070C71">
        <w:rPr>
          <w:rFonts w:ascii="Times New Roman" w:eastAsia="Times New Roman" w:hAnsi="Times New Roman"/>
          <w:color w:val="000000"/>
          <w:sz w:val="24"/>
          <w:szCs w:val="24"/>
          <w:lang w:eastAsia="en-GB"/>
        </w:rPr>
        <w:t>e.g.</w:t>
      </w:r>
      <w:proofErr w:type="gramEnd"/>
      <w:r w:rsidRPr="00070C71">
        <w:rPr>
          <w:rFonts w:ascii="Times New Roman" w:eastAsia="Times New Roman" w:hAnsi="Times New Roman"/>
          <w:color w:val="000000"/>
          <w:sz w:val="24"/>
          <w:szCs w:val="24"/>
          <w:lang w:eastAsia="en-GB"/>
        </w:rPr>
        <w:t xml:space="preserve"> recreational, leisure</w:t>
      </w:r>
      <w:r w:rsidR="00D2484D" w:rsidRPr="00070C71">
        <w:rPr>
          <w:rFonts w:ascii="Times New Roman" w:eastAsia="Times New Roman" w:hAnsi="Times New Roman"/>
          <w:color w:val="000000"/>
          <w:sz w:val="24"/>
          <w:szCs w:val="24"/>
          <w:lang w:eastAsia="en-GB"/>
        </w:rPr>
        <w:t>, diversification activities</w:t>
      </w:r>
      <w:r w:rsidRPr="00070C71">
        <w:rPr>
          <w:rFonts w:ascii="Times New Roman" w:eastAsia="Times New Roman" w:hAnsi="Times New Roman"/>
          <w:color w:val="000000"/>
          <w:sz w:val="24"/>
          <w:szCs w:val="24"/>
          <w:lang w:eastAsia="en-GB"/>
        </w:rPr>
        <w:t xml:space="preserve"> and small cruise activities. Innovation can enable the vulnerable shipbuilding sector to switch to low emission and energy efficient vessels</w:t>
      </w:r>
      <w:r w:rsidRPr="00070C71">
        <w:rPr>
          <w:rFonts w:ascii="Times New Roman" w:eastAsia="Times New Roman" w:hAnsi="Times New Roman"/>
          <w:color w:val="000000"/>
          <w:sz w:val="24"/>
          <w:szCs w:val="24"/>
          <w:vertAlign w:val="superscript"/>
          <w:lang w:eastAsia="en-GB"/>
        </w:rPr>
        <w:footnoteReference w:id="3"/>
      </w:r>
      <w:r w:rsidRPr="00070C71">
        <w:rPr>
          <w:rFonts w:ascii="Times New Roman" w:eastAsia="Times New Roman" w:hAnsi="Times New Roman"/>
          <w:color w:val="000000"/>
          <w:sz w:val="24"/>
          <w:szCs w:val="24"/>
          <w:lang w:eastAsia="en-GB"/>
        </w:rPr>
        <w:t>, and to cooperate with related sectors, including marine equipment and robotics</w:t>
      </w:r>
      <w:r w:rsidR="00D2484D" w:rsidRPr="00070C71">
        <w:rPr>
          <w:rFonts w:ascii="Times New Roman" w:eastAsia="Times New Roman" w:hAnsi="Times New Roman"/>
          <w:color w:val="000000"/>
          <w:sz w:val="24"/>
          <w:szCs w:val="24"/>
          <w:lang w:eastAsia="en-GB"/>
        </w:rPr>
        <w:t>. It also includes blue green tech</w:t>
      </w:r>
      <w:r w:rsidR="0072279D" w:rsidRPr="00070C71">
        <w:rPr>
          <w:rFonts w:ascii="Times New Roman" w:eastAsia="Times New Roman" w:hAnsi="Times New Roman"/>
          <w:color w:val="000000"/>
          <w:sz w:val="24"/>
          <w:szCs w:val="24"/>
          <w:lang w:eastAsia="en-GB"/>
        </w:rPr>
        <w:t xml:space="preserve">nologies and </w:t>
      </w:r>
      <w:proofErr w:type="gramStart"/>
      <w:r w:rsidR="0072279D" w:rsidRPr="00070C71">
        <w:rPr>
          <w:rFonts w:ascii="Times New Roman" w:eastAsia="Times New Roman" w:hAnsi="Times New Roman"/>
          <w:color w:val="000000"/>
          <w:sz w:val="24"/>
          <w:szCs w:val="24"/>
          <w:lang w:eastAsia="en-GB"/>
        </w:rPr>
        <w:t xml:space="preserve">biotechnologies </w:t>
      </w:r>
      <w:r w:rsidR="00D2484D" w:rsidRPr="00070C71">
        <w:rPr>
          <w:rFonts w:ascii="Times New Roman" w:eastAsia="Times New Roman" w:hAnsi="Times New Roman"/>
          <w:color w:val="000000"/>
          <w:sz w:val="24"/>
          <w:szCs w:val="24"/>
          <w:lang w:eastAsia="en-GB"/>
        </w:rPr>
        <w:t xml:space="preserve"> for</w:t>
      </w:r>
      <w:proofErr w:type="gramEnd"/>
      <w:r w:rsidR="00D2484D" w:rsidRPr="00070C71">
        <w:rPr>
          <w:rFonts w:ascii="Times New Roman" w:eastAsia="Times New Roman" w:hAnsi="Times New Roman"/>
          <w:color w:val="000000"/>
          <w:sz w:val="24"/>
          <w:szCs w:val="24"/>
          <w:lang w:eastAsia="en-GB"/>
        </w:rPr>
        <w:t xml:space="preserve"> sustainable and competitive fisheries and aquaculture that will bring prosperity to the coastal communities and protecting the aquatic environment and its biota</w:t>
      </w:r>
      <w:r w:rsidR="0072279D" w:rsidRPr="00070C71">
        <w:rPr>
          <w:rFonts w:ascii="Times New Roman" w:eastAsia="Times New Roman" w:hAnsi="Times New Roman"/>
          <w:color w:val="000000"/>
          <w:sz w:val="24"/>
          <w:szCs w:val="24"/>
          <w:lang w:eastAsia="en-GB"/>
        </w:rPr>
        <w:t xml:space="preserve"> as well as marine and maritime services that encompass a wide range of activities, including shipping, port management, coastal tourism, environmental protection and research, among others</w:t>
      </w:r>
      <w:r w:rsidR="00D2484D" w:rsidRPr="00070C71">
        <w:rPr>
          <w:rFonts w:ascii="Times New Roman" w:eastAsia="Times New Roman" w:hAnsi="Times New Roman"/>
          <w:color w:val="000000"/>
          <w:sz w:val="24"/>
          <w:szCs w:val="24"/>
          <w:lang w:eastAsia="en-GB"/>
        </w:rPr>
        <w:t>.</w:t>
      </w:r>
    </w:p>
    <w:p w14:paraId="386937D6" w14:textId="186DD297" w:rsidR="004F69ED" w:rsidRPr="00070C71" w:rsidRDefault="004F69ED" w:rsidP="00E06119">
      <w:pPr>
        <w:numPr>
          <w:ilvl w:val="0"/>
          <w:numId w:val="14"/>
        </w:numPr>
        <w:spacing w:after="240"/>
        <w:ind w:left="357" w:hanging="357"/>
        <w:contextualSpacing/>
        <w:jc w:val="both"/>
        <w:rPr>
          <w:rFonts w:ascii="Times New Roman" w:eastAsia="Times New Roman" w:hAnsi="Times New Roman"/>
          <w:sz w:val="24"/>
          <w:szCs w:val="24"/>
          <w:lang w:eastAsia="en-GB"/>
        </w:rPr>
      </w:pPr>
      <w:r w:rsidRPr="00070C71">
        <w:rPr>
          <w:rFonts w:ascii="Times New Roman" w:eastAsia="Times New Roman" w:hAnsi="Times New Roman"/>
          <w:b/>
          <w:sz w:val="24"/>
          <w:szCs w:val="24"/>
          <w:lang w:eastAsia="en-GB"/>
        </w:rPr>
        <w:t>Connectivity</w:t>
      </w:r>
      <w:r w:rsidRPr="00070C71">
        <w:rPr>
          <w:rFonts w:ascii="Times New Roman" w:eastAsia="Times New Roman" w:hAnsi="Times New Roman"/>
          <w:sz w:val="24"/>
          <w:szCs w:val="24"/>
          <w:lang w:eastAsia="en-GB"/>
        </w:rPr>
        <w:t xml:space="preserve">: The Region is located at </w:t>
      </w:r>
      <w:proofErr w:type="gramStart"/>
      <w:r w:rsidRPr="00070C71">
        <w:rPr>
          <w:rFonts w:ascii="Times New Roman" w:eastAsia="Times New Roman" w:hAnsi="Times New Roman"/>
          <w:sz w:val="24"/>
          <w:szCs w:val="24"/>
          <w:lang w:eastAsia="en-GB"/>
        </w:rPr>
        <w:t>a major European cross-roads</w:t>
      </w:r>
      <w:proofErr w:type="gramEnd"/>
      <w:r w:rsidRPr="00070C71">
        <w:rPr>
          <w:rFonts w:ascii="Times New Roman" w:eastAsia="Times New Roman" w:hAnsi="Times New Roman"/>
          <w:sz w:val="24"/>
          <w:szCs w:val="24"/>
          <w:lang w:eastAsia="en-GB"/>
        </w:rPr>
        <w:t>. The Adriatic-</w:t>
      </w:r>
      <w:proofErr w:type="gramStart"/>
      <w:r w:rsidRPr="00070C71">
        <w:rPr>
          <w:rFonts w:ascii="Times New Roman" w:eastAsia="Times New Roman" w:hAnsi="Times New Roman"/>
          <w:sz w:val="24"/>
          <w:szCs w:val="24"/>
          <w:lang w:eastAsia="en-GB"/>
        </w:rPr>
        <w:t>Ionian sea</w:t>
      </w:r>
      <w:proofErr w:type="gramEnd"/>
      <w:r w:rsidRPr="00070C71">
        <w:rPr>
          <w:rFonts w:ascii="Times New Roman" w:eastAsia="Times New Roman" w:hAnsi="Times New Roman"/>
          <w:sz w:val="24"/>
          <w:szCs w:val="24"/>
          <w:lang w:eastAsia="en-GB"/>
        </w:rPr>
        <w:t xml:space="preserve"> basin is a natural waterway penetrating deep into the EU. This provides the cheapest sea route from the Far East via Suez, making travel distance to markets of Central Europe 3,000 km shorter than via northern ports.</w:t>
      </w:r>
      <w:r w:rsidR="0041280C" w:rsidRPr="00070C71">
        <w:rPr>
          <w:rFonts w:ascii="Times New Roman" w:eastAsia="Times New Roman" w:hAnsi="Times New Roman"/>
          <w:sz w:val="24"/>
          <w:szCs w:val="24"/>
          <w:lang w:eastAsia="en-GB"/>
        </w:rPr>
        <w:t xml:space="preserve"> </w:t>
      </w:r>
      <w:r w:rsidR="00543225" w:rsidRPr="00070C71">
        <w:rPr>
          <w:rFonts w:ascii="Times New Roman" w:eastAsia="Times New Roman" w:hAnsi="Times New Roman"/>
          <w:sz w:val="24"/>
          <w:szCs w:val="24"/>
          <w:lang w:eastAsia="en-GB"/>
        </w:rPr>
        <w:t>A better</w:t>
      </w:r>
      <w:r w:rsidR="00A71390" w:rsidRPr="00070C71">
        <w:rPr>
          <w:rFonts w:ascii="Times New Roman" w:eastAsia="Times New Roman" w:hAnsi="Times New Roman"/>
          <w:sz w:val="24"/>
          <w:szCs w:val="24"/>
          <w:lang w:eastAsia="en-GB"/>
        </w:rPr>
        <w:t xml:space="preserve"> integration of transport and energy systems in the region </w:t>
      </w:r>
      <w:r w:rsidR="00543225" w:rsidRPr="00070C71">
        <w:rPr>
          <w:rFonts w:ascii="Times New Roman" w:eastAsia="Times New Roman" w:hAnsi="Times New Roman"/>
          <w:sz w:val="24"/>
          <w:szCs w:val="24"/>
          <w:lang w:eastAsia="en-GB"/>
        </w:rPr>
        <w:t xml:space="preserve">offers considerable benefits. </w:t>
      </w:r>
      <w:r w:rsidR="00FD6A28" w:rsidRPr="00070C71">
        <w:rPr>
          <w:rFonts w:ascii="Times New Roman" w:eastAsia="Times New Roman" w:hAnsi="Times New Roman"/>
          <w:sz w:val="24"/>
          <w:szCs w:val="24"/>
          <w:lang w:eastAsia="en-GB"/>
        </w:rPr>
        <w:t xml:space="preserve">Notably, the integration of transport and energy networks of the Adriatic and Ionian Region into TEN-T and TEN-E, respectively should be recalled. </w:t>
      </w:r>
      <w:r w:rsidR="00B51D1D" w:rsidRPr="00070C71">
        <w:rPr>
          <w:rFonts w:ascii="Times New Roman" w:eastAsia="Times New Roman" w:hAnsi="Times New Roman"/>
          <w:sz w:val="24"/>
          <w:szCs w:val="24"/>
          <w:lang w:eastAsia="en-GB"/>
        </w:rPr>
        <w:t>There are u</w:t>
      </w:r>
      <w:r w:rsidR="00FD6A28" w:rsidRPr="00070C71">
        <w:rPr>
          <w:rFonts w:ascii="Times New Roman" w:eastAsia="Times New Roman" w:hAnsi="Times New Roman"/>
          <w:sz w:val="24"/>
          <w:szCs w:val="24"/>
          <w:lang w:eastAsia="en-GB"/>
        </w:rPr>
        <w:t xml:space="preserve">nexploited complementarities between transport and electricity systems of the EUSAIR participating countries. </w:t>
      </w:r>
      <w:proofErr w:type="gramStart"/>
      <w:r w:rsidR="00FD6A28" w:rsidRPr="00070C71">
        <w:rPr>
          <w:rFonts w:ascii="Times New Roman" w:eastAsia="Times New Roman" w:hAnsi="Times New Roman"/>
          <w:sz w:val="24"/>
          <w:szCs w:val="24"/>
          <w:lang w:eastAsia="en-GB"/>
        </w:rPr>
        <w:t>Also</w:t>
      </w:r>
      <w:proofErr w:type="gramEnd"/>
      <w:r w:rsidR="00FD6A28" w:rsidRPr="00070C71">
        <w:rPr>
          <w:rFonts w:ascii="Times New Roman" w:eastAsia="Times New Roman" w:hAnsi="Times New Roman"/>
          <w:sz w:val="24"/>
          <w:szCs w:val="24"/>
          <w:lang w:eastAsia="en-GB"/>
        </w:rPr>
        <w:t xml:space="preserve"> digitalisation, AI, new technologies, sustainable mobility and sustainable energy delivery </w:t>
      </w:r>
      <w:r w:rsidR="006F59F3" w:rsidRPr="00070C71">
        <w:rPr>
          <w:rFonts w:ascii="Times New Roman" w:eastAsia="Times New Roman" w:hAnsi="Times New Roman"/>
          <w:sz w:val="24"/>
          <w:szCs w:val="24"/>
          <w:lang w:eastAsia="en-GB"/>
        </w:rPr>
        <w:t>offers great opportunities in the region</w:t>
      </w:r>
      <w:r w:rsidR="00FD6A28" w:rsidRPr="00070C71">
        <w:rPr>
          <w:rFonts w:ascii="Times New Roman" w:eastAsia="Times New Roman" w:hAnsi="Times New Roman"/>
          <w:sz w:val="24"/>
          <w:szCs w:val="24"/>
          <w:lang w:eastAsia="en-GB"/>
        </w:rPr>
        <w:t>.</w:t>
      </w:r>
      <w:r w:rsidRPr="00070C71">
        <w:rPr>
          <w:rFonts w:ascii="Times New Roman" w:eastAsia="Times New Roman" w:hAnsi="Times New Roman"/>
          <w:sz w:val="24"/>
          <w:szCs w:val="24"/>
          <w:lang w:eastAsia="en-GB"/>
        </w:rPr>
        <w:t xml:space="preserve"> There is potential for improved land-sea connectivity and intermodal transportation, increasing the competitiveness of hinterland </w:t>
      </w:r>
      <w:proofErr w:type="gramStart"/>
      <w:r w:rsidRPr="00070C71">
        <w:rPr>
          <w:rFonts w:ascii="Times New Roman" w:eastAsia="Times New Roman" w:hAnsi="Times New Roman"/>
          <w:sz w:val="24"/>
          <w:szCs w:val="24"/>
          <w:lang w:eastAsia="en-GB"/>
        </w:rPr>
        <w:t>economies;</w:t>
      </w:r>
      <w:proofErr w:type="gramEnd"/>
    </w:p>
    <w:p w14:paraId="378FDE0A" w14:textId="1CFDC451" w:rsidR="004F69ED" w:rsidRPr="00070C71" w:rsidRDefault="004F69ED" w:rsidP="00E06119">
      <w:pPr>
        <w:spacing w:after="240"/>
        <w:jc w:val="both"/>
        <w:rPr>
          <w:rFonts w:ascii="Times New Roman" w:eastAsia="Times New Roman" w:hAnsi="Times New Roman"/>
          <w:b/>
          <w:sz w:val="24"/>
          <w:szCs w:val="24"/>
          <w:lang w:eastAsia="en-GB"/>
        </w:rPr>
      </w:pPr>
    </w:p>
    <w:p w14:paraId="2546028C" w14:textId="0D8C8F77" w:rsidR="004F69ED" w:rsidRPr="00070C71" w:rsidRDefault="004F69ED" w:rsidP="00E06119">
      <w:pPr>
        <w:numPr>
          <w:ilvl w:val="0"/>
          <w:numId w:val="14"/>
        </w:numPr>
        <w:spacing w:after="240"/>
        <w:ind w:left="426" w:hanging="426"/>
        <w:contextualSpacing/>
        <w:jc w:val="both"/>
        <w:rPr>
          <w:rFonts w:ascii="Times New Roman" w:eastAsia="Times New Roman" w:hAnsi="Times New Roman"/>
          <w:sz w:val="24"/>
          <w:szCs w:val="24"/>
          <w:lang w:eastAsia="en-GB"/>
        </w:rPr>
      </w:pPr>
      <w:r w:rsidRPr="00070C71">
        <w:rPr>
          <w:rFonts w:ascii="Times New Roman" w:eastAsia="Times New Roman" w:hAnsi="Times New Roman"/>
          <w:b/>
          <w:sz w:val="24"/>
          <w:szCs w:val="24"/>
          <w:lang w:eastAsia="en-GB"/>
        </w:rPr>
        <w:t>Cultural and natural heritage and biodiversity</w:t>
      </w:r>
      <w:r w:rsidRPr="00070C71">
        <w:rPr>
          <w:rFonts w:ascii="Times New Roman" w:eastAsia="Times New Roman" w:hAnsi="Times New Roman"/>
          <w:sz w:val="24"/>
          <w:szCs w:val="24"/>
          <w:lang w:eastAsia="en-GB"/>
        </w:rPr>
        <w:t xml:space="preserve">: Combined with its outstanding natural beauty, the Region's cultural, </w:t>
      </w:r>
      <w:proofErr w:type="gramStart"/>
      <w:r w:rsidRPr="00070C71">
        <w:rPr>
          <w:rFonts w:ascii="Times New Roman" w:eastAsia="Times New Roman" w:hAnsi="Times New Roman"/>
          <w:sz w:val="24"/>
          <w:szCs w:val="24"/>
          <w:lang w:eastAsia="en-GB"/>
        </w:rPr>
        <w:t>historic</w:t>
      </w:r>
      <w:proofErr w:type="gramEnd"/>
      <w:r w:rsidRPr="00070C71">
        <w:rPr>
          <w:rFonts w:ascii="Times New Roman" w:eastAsia="Times New Roman" w:hAnsi="Times New Roman"/>
          <w:sz w:val="24"/>
          <w:szCs w:val="24"/>
          <w:lang w:eastAsia="en-GB"/>
        </w:rPr>
        <w:t xml:space="preserve"> and archaeological heritage is one of its strongest assets. It boasts world-renowned cities (Venice, Dubrovnik, Mostar, Athens) and natural sites (the Plitvice and </w:t>
      </w:r>
      <w:proofErr w:type="spellStart"/>
      <w:r w:rsidRPr="00070C71">
        <w:rPr>
          <w:rFonts w:ascii="Times New Roman" w:eastAsia="Times New Roman" w:hAnsi="Times New Roman"/>
          <w:sz w:val="24"/>
          <w:szCs w:val="24"/>
          <w:lang w:eastAsia="en-GB"/>
        </w:rPr>
        <w:t>Skadar</w:t>
      </w:r>
      <w:proofErr w:type="spellEnd"/>
      <w:r w:rsidRPr="00070C71">
        <w:rPr>
          <w:rFonts w:ascii="Times New Roman" w:eastAsia="Times New Roman" w:hAnsi="Times New Roman"/>
          <w:sz w:val="24"/>
          <w:szCs w:val="24"/>
          <w:lang w:eastAsia="en-GB"/>
        </w:rPr>
        <w:t xml:space="preserve"> lakes</w:t>
      </w:r>
      <w:r w:rsidR="00657B1D" w:rsidRPr="00070C71">
        <w:rPr>
          <w:rFonts w:ascii="Times New Roman" w:eastAsia="Times New Roman" w:hAnsi="Times New Roman"/>
          <w:sz w:val="24"/>
          <w:szCs w:val="24"/>
          <w:lang w:eastAsia="en-GB"/>
        </w:rPr>
        <w:t xml:space="preserve">). The Adriatic-Ionian region contains </w:t>
      </w:r>
      <w:proofErr w:type="gramStart"/>
      <w:r w:rsidR="00657B1D" w:rsidRPr="00070C71">
        <w:rPr>
          <w:rFonts w:ascii="Times New Roman" w:eastAsia="Times New Roman" w:hAnsi="Times New Roman"/>
          <w:sz w:val="24"/>
          <w:szCs w:val="24"/>
          <w:lang w:eastAsia="en-GB"/>
        </w:rPr>
        <w:t>a number of</w:t>
      </w:r>
      <w:proofErr w:type="gramEnd"/>
      <w:r w:rsidR="00657B1D" w:rsidRPr="00070C71">
        <w:rPr>
          <w:rFonts w:ascii="Times New Roman" w:eastAsia="Times New Roman" w:hAnsi="Times New Roman"/>
          <w:sz w:val="24"/>
          <w:szCs w:val="24"/>
          <w:lang w:eastAsia="en-GB"/>
        </w:rPr>
        <w:t xml:space="preserve"> unique ecosystems. The preservation of these is essential to Europe's natural heritage and requires joint action and cross sectoral cooperation from the countries concerned. </w:t>
      </w:r>
      <w:r w:rsidR="0041280C" w:rsidRPr="00070C71">
        <w:rPr>
          <w:rFonts w:ascii="Times New Roman" w:eastAsia="Times New Roman" w:hAnsi="Times New Roman"/>
          <w:sz w:val="24"/>
          <w:szCs w:val="24"/>
          <w:lang w:eastAsia="en-GB"/>
        </w:rPr>
        <w:t>There are ample opportunities to s</w:t>
      </w:r>
      <w:r w:rsidR="00657B1D" w:rsidRPr="00070C71">
        <w:rPr>
          <w:rFonts w:ascii="Times New Roman" w:eastAsia="Times New Roman" w:hAnsi="Times New Roman"/>
          <w:sz w:val="24"/>
          <w:szCs w:val="24"/>
          <w:lang w:eastAsia="en-GB"/>
        </w:rPr>
        <w:t>trengthen collaboration in the Adriati</w:t>
      </w:r>
      <w:r w:rsidR="0041280C" w:rsidRPr="00070C71">
        <w:rPr>
          <w:rFonts w:ascii="Times New Roman" w:eastAsia="Times New Roman" w:hAnsi="Times New Roman"/>
          <w:sz w:val="24"/>
          <w:szCs w:val="24"/>
          <w:lang w:eastAsia="en-GB"/>
        </w:rPr>
        <w:t>c-Ionian region in</w:t>
      </w:r>
      <w:r w:rsidR="00657B1D" w:rsidRPr="00070C71">
        <w:rPr>
          <w:rFonts w:ascii="Times New Roman" w:eastAsia="Times New Roman" w:hAnsi="Times New Roman"/>
          <w:sz w:val="24"/>
          <w:szCs w:val="24"/>
          <w:lang w:eastAsia="en-GB"/>
        </w:rPr>
        <w:t xml:space="preserve"> improving the marine and costal environment and transnational terrestrial habitats and biodiversity.</w:t>
      </w:r>
    </w:p>
    <w:p w14:paraId="09DC7155" w14:textId="77777777" w:rsidR="004F69ED" w:rsidRPr="00070C71" w:rsidRDefault="004F69ED" w:rsidP="00E06119">
      <w:pPr>
        <w:spacing w:after="240"/>
        <w:contextualSpacing/>
        <w:jc w:val="both"/>
        <w:rPr>
          <w:rFonts w:ascii="Times New Roman" w:eastAsia="Times New Roman" w:hAnsi="Times New Roman"/>
          <w:sz w:val="24"/>
          <w:szCs w:val="24"/>
          <w:lang w:eastAsia="en-GB"/>
        </w:rPr>
      </w:pPr>
    </w:p>
    <w:p w14:paraId="68F46D65" w14:textId="78FAD671" w:rsidR="004F69ED" w:rsidRPr="00070C71" w:rsidRDefault="004F69ED" w:rsidP="00E06119">
      <w:pPr>
        <w:numPr>
          <w:ilvl w:val="0"/>
          <w:numId w:val="5"/>
        </w:numPr>
        <w:spacing w:after="240"/>
        <w:ind w:left="357" w:hanging="357"/>
        <w:jc w:val="both"/>
        <w:rPr>
          <w:rFonts w:ascii="Times New Roman" w:eastAsia="Times New Roman" w:hAnsi="Times New Roman"/>
          <w:sz w:val="24"/>
          <w:szCs w:val="24"/>
          <w:lang w:eastAsia="de-DE"/>
        </w:rPr>
      </w:pPr>
      <w:r w:rsidRPr="00070C71">
        <w:rPr>
          <w:rFonts w:ascii="Times New Roman" w:eastAsia="Times New Roman" w:hAnsi="Times New Roman"/>
          <w:b/>
          <w:sz w:val="24"/>
          <w:szCs w:val="24"/>
          <w:lang w:eastAsia="de-DE"/>
        </w:rPr>
        <w:t>Tourism:</w:t>
      </w:r>
      <w:r w:rsidRPr="00070C71">
        <w:rPr>
          <w:rFonts w:ascii="Times New Roman" w:eastAsia="Times New Roman" w:hAnsi="Times New Roman"/>
          <w:sz w:val="24"/>
          <w:szCs w:val="24"/>
          <w:lang w:eastAsia="de-DE"/>
        </w:rPr>
        <w:t xml:space="preserve"> Already a fast-growing and main GDP contributor, tourism could benefit further from increased and sustainable cooperation to expand its market and its season. The Region can become a showcase for sustainable, </w:t>
      </w:r>
      <w:proofErr w:type="gramStart"/>
      <w:r w:rsidRPr="00070C71">
        <w:rPr>
          <w:rFonts w:ascii="Times New Roman" w:eastAsia="Times New Roman" w:hAnsi="Times New Roman"/>
          <w:sz w:val="24"/>
          <w:szCs w:val="24"/>
          <w:lang w:eastAsia="de-DE"/>
        </w:rPr>
        <w:t>responsible</w:t>
      </w:r>
      <w:proofErr w:type="gramEnd"/>
      <w:r w:rsidRPr="00070C71">
        <w:rPr>
          <w:rFonts w:ascii="Times New Roman" w:eastAsia="Times New Roman" w:hAnsi="Times New Roman"/>
          <w:sz w:val="24"/>
          <w:szCs w:val="24"/>
          <w:lang w:eastAsia="de-DE"/>
        </w:rPr>
        <w:t xml:space="preserve"> and diversified tourism products and services. Existing commercial opportunities can be exploited more dynamically, </w:t>
      </w:r>
      <w:proofErr w:type="gramStart"/>
      <w:r w:rsidRPr="00070C71">
        <w:rPr>
          <w:rFonts w:ascii="Times New Roman" w:eastAsia="Times New Roman" w:hAnsi="Times New Roman"/>
          <w:sz w:val="24"/>
          <w:szCs w:val="24"/>
          <w:lang w:eastAsia="de-DE"/>
        </w:rPr>
        <w:t>e.g.</w:t>
      </w:r>
      <w:proofErr w:type="gramEnd"/>
      <w:r w:rsidRPr="00070C71">
        <w:rPr>
          <w:rFonts w:ascii="Times New Roman" w:eastAsia="Times New Roman" w:hAnsi="Times New Roman"/>
          <w:sz w:val="24"/>
          <w:szCs w:val="24"/>
          <w:lang w:eastAsia="de-DE"/>
        </w:rPr>
        <w:t xml:space="preserve"> via cruises benefiting local economies, and via recreational fishery. Sustainable tourism management can remove red tape, create a better business/SME climate, establish common standards, </w:t>
      </w:r>
      <w:proofErr w:type="gramStart"/>
      <w:r w:rsidRPr="00070C71">
        <w:rPr>
          <w:rFonts w:ascii="Times New Roman" w:eastAsia="Times New Roman" w:hAnsi="Times New Roman"/>
          <w:sz w:val="24"/>
          <w:szCs w:val="24"/>
          <w:lang w:eastAsia="de-DE"/>
        </w:rPr>
        <w:t>rules</w:t>
      </w:r>
      <w:proofErr w:type="gramEnd"/>
      <w:r w:rsidRPr="00070C71">
        <w:rPr>
          <w:rFonts w:ascii="Times New Roman" w:eastAsia="Times New Roman" w:hAnsi="Times New Roman"/>
          <w:sz w:val="24"/>
          <w:szCs w:val="24"/>
          <w:lang w:eastAsia="de-DE"/>
        </w:rPr>
        <w:t xml:space="preserve"> and statistics, and promote public-private partnerships.</w:t>
      </w:r>
    </w:p>
    <w:p w14:paraId="686EDED4" w14:textId="453431F2" w:rsidR="00513763" w:rsidRPr="00070C71" w:rsidRDefault="0041280C" w:rsidP="00E06119">
      <w:pPr>
        <w:numPr>
          <w:ilvl w:val="0"/>
          <w:numId w:val="5"/>
        </w:numPr>
        <w:spacing w:after="240"/>
        <w:ind w:left="357" w:hanging="357"/>
        <w:jc w:val="both"/>
        <w:rPr>
          <w:rFonts w:ascii="Times New Roman" w:eastAsia="Times New Roman" w:hAnsi="Times New Roman"/>
          <w:b/>
          <w:sz w:val="24"/>
          <w:szCs w:val="24"/>
          <w:lang w:eastAsia="de-DE"/>
        </w:rPr>
      </w:pPr>
      <w:r w:rsidRPr="00070C71">
        <w:rPr>
          <w:rFonts w:ascii="Times New Roman" w:eastAsia="Times New Roman" w:hAnsi="Times New Roman"/>
          <w:b/>
          <w:sz w:val="24"/>
          <w:szCs w:val="24"/>
          <w:lang w:eastAsia="de-DE"/>
        </w:rPr>
        <w:t>Social cohesion:</w:t>
      </w:r>
      <w:r w:rsidR="00CB4C28" w:rsidRPr="00070C71">
        <w:rPr>
          <w:rFonts w:ascii="Times New Roman" w:eastAsia="Times New Roman" w:hAnsi="Times New Roman"/>
          <w:b/>
          <w:sz w:val="24"/>
          <w:szCs w:val="24"/>
          <w:lang w:eastAsia="de-DE"/>
        </w:rPr>
        <w:t xml:space="preserve"> </w:t>
      </w:r>
      <w:r w:rsidR="002C70EC" w:rsidRPr="00070C71">
        <w:rPr>
          <w:rFonts w:ascii="Times New Roman" w:eastAsia="Times New Roman" w:hAnsi="Times New Roman"/>
          <w:sz w:val="24"/>
          <w:szCs w:val="24"/>
          <w:lang w:eastAsia="de-DE"/>
        </w:rPr>
        <w:t xml:space="preserve">Fast changing economic </w:t>
      </w:r>
      <w:proofErr w:type="spellStart"/>
      <w:r w:rsidR="002C70EC" w:rsidRPr="00070C71">
        <w:rPr>
          <w:rFonts w:ascii="Times New Roman" w:eastAsia="Times New Roman" w:hAnsi="Times New Roman"/>
          <w:sz w:val="24"/>
          <w:szCs w:val="24"/>
          <w:lang w:eastAsia="de-DE"/>
        </w:rPr>
        <w:t>environemnt</w:t>
      </w:r>
      <w:proofErr w:type="spellEnd"/>
      <w:r w:rsidR="002C70EC" w:rsidRPr="00070C71">
        <w:rPr>
          <w:rFonts w:ascii="Times New Roman" w:eastAsia="Times New Roman" w:hAnsi="Times New Roman"/>
          <w:sz w:val="24"/>
          <w:szCs w:val="24"/>
          <w:lang w:eastAsia="de-DE"/>
        </w:rPr>
        <w:t xml:space="preserve"> propelled by innovations and new technologies creates a demand for new and relevant skills. The region </w:t>
      </w:r>
      <w:proofErr w:type="gramStart"/>
      <w:r w:rsidR="002C70EC" w:rsidRPr="00070C71">
        <w:rPr>
          <w:rFonts w:ascii="Times New Roman" w:eastAsia="Times New Roman" w:hAnsi="Times New Roman"/>
          <w:sz w:val="24"/>
          <w:szCs w:val="24"/>
          <w:lang w:eastAsia="de-DE"/>
        </w:rPr>
        <w:t>has the opportunity to</w:t>
      </w:r>
      <w:proofErr w:type="gramEnd"/>
      <w:r w:rsidR="002C70EC" w:rsidRPr="00070C71">
        <w:rPr>
          <w:rFonts w:ascii="Times New Roman" w:eastAsia="Times New Roman" w:hAnsi="Times New Roman"/>
          <w:sz w:val="24"/>
          <w:szCs w:val="24"/>
          <w:lang w:eastAsia="de-DE"/>
        </w:rPr>
        <w:t xml:space="preserve"> enhance </w:t>
      </w:r>
      <w:proofErr w:type="spellStart"/>
      <w:r w:rsidR="002C70EC" w:rsidRPr="00070C71">
        <w:rPr>
          <w:rFonts w:ascii="Times New Roman" w:eastAsia="Times New Roman" w:hAnsi="Times New Roman"/>
          <w:sz w:val="24"/>
          <w:szCs w:val="24"/>
          <w:lang w:eastAsia="de-DE"/>
        </w:rPr>
        <w:t>collaboraton</w:t>
      </w:r>
      <w:proofErr w:type="spellEnd"/>
      <w:r w:rsidR="002C70EC" w:rsidRPr="00070C71">
        <w:rPr>
          <w:rFonts w:ascii="Times New Roman" w:eastAsia="Times New Roman" w:hAnsi="Times New Roman"/>
          <w:sz w:val="24"/>
          <w:szCs w:val="24"/>
          <w:lang w:eastAsia="de-DE"/>
        </w:rPr>
        <w:t xml:space="preserve"> between relevant institutions to respond to these demands </w:t>
      </w:r>
      <w:proofErr w:type="spellStart"/>
      <w:r w:rsidR="002C70EC" w:rsidRPr="00070C71">
        <w:rPr>
          <w:rFonts w:ascii="Times New Roman" w:eastAsia="Times New Roman" w:hAnsi="Times New Roman"/>
          <w:sz w:val="24"/>
          <w:szCs w:val="24"/>
          <w:lang w:eastAsia="de-DE"/>
        </w:rPr>
        <w:t>adequatley</w:t>
      </w:r>
      <w:proofErr w:type="spellEnd"/>
      <w:r w:rsidR="002C70EC" w:rsidRPr="00070C71">
        <w:rPr>
          <w:rFonts w:ascii="Times New Roman" w:eastAsia="Times New Roman" w:hAnsi="Times New Roman"/>
          <w:sz w:val="24"/>
          <w:szCs w:val="24"/>
          <w:lang w:eastAsia="de-DE"/>
        </w:rPr>
        <w:t xml:space="preserve"> by promoting life-long learning opportunities and access to the labour market, by addressing not only current issues of skills mismatching but also brain drain, underemployment and precariousness. Respect for diversities and equal opportunities in a social and economic environment free from discrimination is a strong </w:t>
      </w:r>
      <w:proofErr w:type="gramStart"/>
      <w:r w:rsidR="002C70EC" w:rsidRPr="00070C71">
        <w:rPr>
          <w:rFonts w:ascii="Times New Roman" w:eastAsia="Times New Roman" w:hAnsi="Times New Roman"/>
          <w:sz w:val="24"/>
          <w:szCs w:val="24"/>
          <w:lang w:eastAsia="de-DE"/>
        </w:rPr>
        <w:t>asset  for</w:t>
      </w:r>
      <w:proofErr w:type="gramEnd"/>
      <w:r w:rsidR="002C70EC" w:rsidRPr="00070C71">
        <w:rPr>
          <w:rFonts w:ascii="Times New Roman" w:eastAsia="Times New Roman" w:hAnsi="Times New Roman"/>
          <w:sz w:val="24"/>
          <w:szCs w:val="24"/>
          <w:lang w:eastAsia="de-DE"/>
        </w:rPr>
        <w:t xml:space="preserve"> sustainable development. A</w:t>
      </w:r>
      <w:r w:rsidR="00513763" w:rsidRPr="00070C71">
        <w:rPr>
          <w:rFonts w:ascii="Times New Roman" w:eastAsia="Times New Roman" w:hAnsi="Times New Roman"/>
          <w:sz w:val="24"/>
          <w:szCs w:val="24"/>
          <w:lang w:eastAsia="de-DE"/>
        </w:rPr>
        <w:t xml:space="preserve">ctive civil society </w:t>
      </w:r>
      <w:r w:rsidR="002C70EC" w:rsidRPr="00070C71">
        <w:rPr>
          <w:rFonts w:ascii="Times New Roman" w:eastAsia="Times New Roman" w:hAnsi="Times New Roman"/>
          <w:sz w:val="24"/>
          <w:szCs w:val="24"/>
          <w:lang w:eastAsia="de-DE"/>
        </w:rPr>
        <w:t xml:space="preserve">in the region represents an important </w:t>
      </w:r>
      <w:r w:rsidR="005164F6" w:rsidRPr="00070C71">
        <w:rPr>
          <w:rFonts w:ascii="Times New Roman" w:eastAsia="Times New Roman" w:hAnsi="Times New Roman"/>
          <w:sz w:val="24"/>
          <w:szCs w:val="24"/>
          <w:lang w:eastAsia="de-DE"/>
        </w:rPr>
        <w:t>opportunity</w:t>
      </w:r>
      <w:r w:rsidR="002C70EC" w:rsidRPr="00070C71">
        <w:rPr>
          <w:rFonts w:ascii="Times New Roman" w:eastAsia="Times New Roman" w:hAnsi="Times New Roman"/>
          <w:sz w:val="24"/>
          <w:szCs w:val="24"/>
          <w:lang w:eastAsia="de-DE"/>
        </w:rPr>
        <w:t xml:space="preserve"> </w:t>
      </w:r>
      <w:r w:rsidR="00513763" w:rsidRPr="00070C71">
        <w:rPr>
          <w:rFonts w:ascii="Times New Roman" w:eastAsia="Times New Roman" w:hAnsi="Times New Roman"/>
          <w:sz w:val="24"/>
          <w:szCs w:val="24"/>
          <w:lang w:eastAsia="de-DE"/>
        </w:rPr>
        <w:t xml:space="preserve">for addressing social issues in the context of the </w:t>
      </w:r>
      <w:proofErr w:type="spellStart"/>
      <w:r w:rsidR="002C70EC" w:rsidRPr="00070C71">
        <w:rPr>
          <w:rFonts w:ascii="Times New Roman" w:eastAsia="Times New Roman" w:hAnsi="Times New Roman"/>
          <w:sz w:val="24"/>
          <w:szCs w:val="24"/>
          <w:lang w:eastAsia="de-DE"/>
        </w:rPr>
        <w:t>macroregion</w:t>
      </w:r>
      <w:proofErr w:type="spellEnd"/>
      <w:r w:rsidR="00513763" w:rsidRPr="00070C71">
        <w:rPr>
          <w:rFonts w:ascii="Times New Roman" w:eastAsia="Times New Roman" w:hAnsi="Times New Roman"/>
          <w:sz w:val="24"/>
          <w:szCs w:val="24"/>
          <w:lang w:eastAsia="de-DE"/>
        </w:rPr>
        <w:t>.</w:t>
      </w:r>
      <w:r w:rsidR="00513763" w:rsidRPr="00070C71">
        <w:rPr>
          <w:rFonts w:ascii="Times New Roman" w:eastAsia="Times New Roman" w:hAnsi="Times New Roman"/>
          <w:b/>
          <w:sz w:val="24"/>
          <w:szCs w:val="24"/>
          <w:lang w:eastAsia="de-DE"/>
        </w:rPr>
        <w:t xml:space="preserve"> </w:t>
      </w:r>
    </w:p>
    <w:p w14:paraId="04159948" w14:textId="77777777" w:rsidR="004F69ED" w:rsidRPr="00070C71" w:rsidRDefault="004F69ED" w:rsidP="00E06119">
      <w:pPr>
        <w:spacing w:after="240"/>
        <w:jc w:val="both"/>
        <w:rPr>
          <w:rFonts w:ascii="Times New Roman" w:eastAsia="Times New Roman" w:hAnsi="Times New Roman"/>
          <w:sz w:val="24"/>
          <w:szCs w:val="24"/>
          <w:lang w:eastAsia="en-GB"/>
        </w:rPr>
      </w:pPr>
    </w:p>
    <w:p w14:paraId="4BA60D9D" w14:textId="77777777" w:rsidR="004F69ED" w:rsidRPr="00070C71" w:rsidRDefault="004F69ED" w:rsidP="00E06119">
      <w:pPr>
        <w:keepNext/>
        <w:numPr>
          <w:ilvl w:val="0"/>
          <w:numId w:val="1"/>
        </w:numPr>
        <w:spacing w:after="240"/>
        <w:ind w:left="851" w:hanging="851"/>
        <w:jc w:val="both"/>
        <w:outlineLvl w:val="0"/>
        <w:rPr>
          <w:rFonts w:ascii="Times New Roman" w:eastAsia="Times New Roman" w:hAnsi="Times New Roman"/>
          <w:b/>
          <w:bCs/>
          <w:smallCaps/>
          <w:sz w:val="24"/>
          <w:szCs w:val="32"/>
          <w:lang w:eastAsia="de-DE"/>
        </w:rPr>
      </w:pPr>
      <w:bookmarkStart w:id="8" w:name="_Toc149828151"/>
      <w:r w:rsidRPr="00070C71">
        <w:rPr>
          <w:rFonts w:ascii="Times New Roman" w:eastAsia="Times New Roman" w:hAnsi="Times New Roman"/>
          <w:b/>
          <w:bCs/>
          <w:smallCaps/>
          <w:sz w:val="24"/>
          <w:szCs w:val="32"/>
          <w:lang w:eastAsia="de-DE"/>
        </w:rPr>
        <w:t>Response: an Action Plan</w:t>
      </w:r>
      <w:bookmarkEnd w:id="8"/>
    </w:p>
    <w:p w14:paraId="3C650B30" w14:textId="4076173F" w:rsidR="004F69ED" w:rsidRPr="00070C71" w:rsidRDefault="004F69ED"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In its report</w:t>
      </w:r>
      <w:r w:rsidRPr="00070C71">
        <w:rPr>
          <w:rFonts w:ascii="Times New Roman" w:eastAsia="Times New Roman" w:hAnsi="Times New Roman"/>
          <w:sz w:val="24"/>
          <w:szCs w:val="24"/>
          <w:vertAlign w:val="superscript"/>
          <w:lang w:eastAsia="en-GB"/>
        </w:rPr>
        <w:footnoteReference w:id="4"/>
      </w:r>
      <w:r w:rsidRPr="00070C71">
        <w:rPr>
          <w:rFonts w:ascii="Times New Roman" w:eastAsia="Times New Roman" w:hAnsi="Times New Roman"/>
          <w:sz w:val="24"/>
          <w:szCs w:val="24"/>
          <w:lang w:eastAsia="en-GB"/>
        </w:rPr>
        <w:t xml:space="preserve"> on the added value of macro-regional strategies, the Commission recommended that new macro-regional strategies concentrate on a limited number of well-defined objectives, matching </w:t>
      </w:r>
      <w:proofErr w:type="gramStart"/>
      <w:r w:rsidRPr="00070C71">
        <w:rPr>
          <w:rFonts w:ascii="Times New Roman" w:eastAsia="Times New Roman" w:hAnsi="Times New Roman"/>
          <w:sz w:val="24"/>
          <w:szCs w:val="24"/>
          <w:lang w:eastAsia="en-GB"/>
        </w:rPr>
        <w:t>particular needs</w:t>
      </w:r>
      <w:proofErr w:type="gramEnd"/>
      <w:r w:rsidRPr="00070C71">
        <w:rPr>
          <w:rFonts w:ascii="Times New Roman" w:eastAsia="Times New Roman" w:hAnsi="Times New Roman"/>
          <w:sz w:val="24"/>
          <w:szCs w:val="24"/>
          <w:lang w:eastAsia="en-GB"/>
        </w:rPr>
        <w:t xml:space="preserve"> for improved and high-level cooperation. </w:t>
      </w:r>
      <w:r w:rsidR="00437FFD" w:rsidRPr="00070C71">
        <w:rPr>
          <w:rFonts w:ascii="Times New Roman" w:eastAsia="Times New Roman" w:hAnsi="Times New Roman"/>
          <w:sz w:val="24"/>
          <w:szCs w:val="24"/>
          <w:lang w:eastAsia="en-GB"/>
        </w:rPr>
        <w:t xml:space="preserve">The governance system of EUSAIR based on monitoring and evaluation results identified problems in pursuing this recommendation </w:t>
      </w:r>
      <w:r w:rsidR="002F5A79" w:rsidRPr="00070C71">
        <w:rPr>
          <w:rFonts w:ascii="Times New Roman" w:eastAsia="Times New Roman" w:hAnsi="Times New Roman"/>
          <w:sz w:val="24"/>
          <w:szCs w:val="24"/>
          <w:lang w:eastAsia="en-GB"/>
        </w:rPr>
        <w:t xml:space="preserve">as </w:t>
      </w:r>
      <w:r w:rsidR="00437FFD" w:rsidRPr="00070C71">
        <w:rPr>
          <w:rFonts w:ascii="Times New Roman" w:eastAsia="Times New Roman" w:hAnsi="Times New Roman"/>
          <w:sz w:val="24"/>
          <w:szCs w:val="24"/>
          <w:lang w:eastAsia="en-GB"/>
        </w:rPr>
        <w:t>regard</w:t>
      </w:r>
      <w:r w:rsidR="002F5A79" w:rsidRPr="00070C71">
        <w:rPr>
          <w:rFonts w:ascii="Times New Roman" w:eastAsia="Times New Roman" w:hAnsi="Times New Roman"/>
          <w:sz w:val="24"/>
          <w:szCs w:val="24"/>
          <w:lang w:eastAsia="en-GB"/>
        </w:rPr>
        <w:t>s</w:t>
      </w:r>
      <w:r w:rsidR="00437FFD" w:rsidRPr="00070C71">
        <w:rPr>
          <w:rFonts w:ascii="Times New Roman" w:eastAsia="Times New Roman" w:hAnsi="Times New Roman"/>
          <w:sz w:val="24"/>
          <w:szCs w:val="24"/>
          <w:lang w:eastAsia="en-GB"/>
        </w:rPr>
        <w:t xml:space="preserve"> the </w:t>
      </w:r>
      <w:r w:rsidR="002F5A79" w:rsidRPr="00070C71">
        <w:rPr>
          <w:rFonts w:ascii="Times New Roman" w:eastAsia="Times New Roman" w:hAnsi="Times New Roman"/>
          <w:sz w:val="24"/>
          <w:szCs w:val="24"/>
          <w:lang w:eastAsia="en-GB"/>
        </w:rPr>
        <w:t xml:space="preserve">2014 </w:t>
      </w:r>
      <w:r w:rsidR="00437FFD" w:rsidRPr="00070C71">
        <w:rPr>
          <w:rFonts w:ascii="Times New Roman" w:eastAsia="Times New Roman" w:hAnsi="Times New Roman"/>
          <w:sz w:val="24"/>
          <w:szCs w:val="24"/>
          <w:lang w:eastAsia="en-GB"/>
        </w:rPr>
        <w:t>A</w:t>
      </w:r>
      <w:r w:rsidR="002F5A79" w:rsidRPr="00070C71">
        <w:rPr>
          <w:rFonts w:ascii="Times New Roman" w:eastAsia="Times New Roman" w:hAnsi="Times New Roman"/>
          <w:sz w:val="24"/>
          <w:szCs w:val="24"/>
          <w:lang w:eastAsia="en-GB"/>
        </w:rPr>
        <w:t xml:space="preserve">ction </w:t>
      </w:r>
      <w:r w:rsidR="00437FFD" w:rsidRPr="00070C71">
        <w:rPr>
          <w:rFonts w:ascii="Times New Roman" w:eastAsia="Times New Roman" w:hAnsi="Times New Roman"/>
          <w:sz w:val="24"/>
          <w:szCs w:val="24"/>
          <w:lang w:eastAsia="en-GB"/>
        </w:rPr>
        <w:t>P</w:t>
      </w:r>
      <w:r w:rsidR="002F5A79" w:rsidRPr="00070C71">
        <w:rPr>
          <w:rFonts w:ascii="Times New Roman" w:eastAsia="Times New Roman" w:hAnsi="Times New Roman"/>
          <w:sz w:val="24"/>
          <w:szCs w:val="24"/>
          <w:lang w:eastAsia="en-GB"/>
        </w:rPr>
        <w:t>lan</w:t>
      </w:r>
      <w:r w:rsidR="00437FFD" w:rsidRPr="00070C71">
        <w:rPr>
          <w:rFonts w:ascii="Times New Roman" w:eastAsia="Times New Roman" w:hAnsi="Times New Roman"/>
          <w:sz w:val="24"/>
          <w:szCs w:val="24"/>
          <w:lang w:eastAsia="en-GB"/>
        </w:rPr>
        <w:t xml:space="preserve">. </w:t>
      </w:r>
      <w:proofErr w:type="gramStart"/>
      <w:r w:rsidR="00437FFD" w:rsidRPr="00070C71">
        <w:rPr>
          <w:rFonts w:ascii="Times New Roman" w:eastAsia="Times New Roman" w:hAnsi="Times New Roman"/>
          <w:sz w:val="24"/>
          <w:szCs w:val="24"/>
          <w:lang w:eastAsia="en-GB"/>
        </w:rPr>
        <w:t>Therefore</w:t>
      </w:r>
      <w:proofErr w:type="gramEnd"/>
      <w:r w:rsidR="00437FFD" w:rsidRPr="00070C71">
        <w:rPr>
          <w:rFonts w:ascii="Times New Roman" w:eastAsia="Times New Roman" w:hAnsi="Times New Roman"/>
          <w:sz w:val="24"/>
          <w:szCs w:val="24"/>
          <w:lang w:eastAsia="en-GB"/>
        </w:rPr>
        <w:t xml:space="preserve"> a decision to revise the plan with a more focused and streamlined approach was taken. </w:t>
      </w:r>
      <w:r w:rsidRPr="00070C71">
        <w:rPr>
          <w:rFonts w:ascii="Times New Roman" w:eastAsia="Times New Roman" w:hAnsi="Times New Roman"/>
          <w:sz w:val="24"/>
          <w:szCs w:val="24"/>
          <w:lang w:eastAsia="en-GB"/>
        </w:rPr>
        <w:t>Using a bottom-up approach</w:t>
      </w:r>
      <w:r w:rsidR="00437FFD" w:rsidRPr="00070C71">
        <w:rPr>
          <w:rFonts w:ascii="Times New Roman" w:eastAsia="Times New Roman" w:hAnsi="Times New Roman"/>
          <w:sz w:val="24"/>
          <w:szCs w:val="24"/>
          <w:lang w:eastAsia="en-GB"/>
        </w:rPr>
        <w:t xml:space="preserve"> and </w:t>
      </w:r>
      <w:r w:rsidRPr="00070C71">
        <w:rPr>
          <w:rFonts w:ascii="Times New Roman" w:eastAsia="Times New Roman" w:hAnsi="Times New Roman"/>
          <w:sz w:val="24"/>
          <w:szCs w:val="24"/>
          <w:lang w:eastAsia="en-GB"/>
        </w:rPr>
        <w:t xml:space="preserve">extensive consultations of stakeholders </w:t>
      </w:r>
      <w:r w:rsidR="00437FFD" w:rsidRPr="00070C71">
        <w:rPr>
          <w:rFonts w:ascii="Times New Roman" w:eastAsia="Times New Roman" w:hAnsi="Times New Roman"/>
          <w:sz w:val="24"/>
          <w:szCs w:val="24"/>
          <w:lang w:eastAsia="en-GB"/>
        </w:rPr>
        <w:t>was</w:t>
      </w:r>
      <w:r w:rsidRPr="00070C71">
        <w:rPr>
          <w:rFonts w:ascii="Times New Roman" w:eastAsia="Times New Roman" w:hAnsi="Times New Roman"/>
          <w:sz w:val="24"/>
          <w:szCs w:val="24"/>
          <w:lang w:eastAsia="en-GB"/>
        </w:rPr>
        <w:t xml:space="preserve"> conducted to identify </w:t>
      </w:r>
      <w:r w:rsidR="00437FFD" w:rsidRPr="00070C71">
        <w:rPr>
          <w:rFonts w:ascii="Times New Roman" w:eastAsia="Times New Roman" w:hAnsi="Times New Roman"/>
          <w:sz w:val="24"/>
          <w:szCs w:val="24"/>
          <w:lang w:eastAsia="en-GB"/>
        </w:rPr>
        <w:t xml:space="preserve">more </w:t>
      </w:r>
      <w:r w:rsidRPr="00070C71">
        <w:rPr>
          <w:rFonts w:ascii="Times New Roman" w:eastAsia="Times New Roman" w:hAnsi="Times New Roman"/>
          <w:sz w:val="24"/>
          <w:szCs w:val="24"/>
          <w:lang w:eastAsia="en-GB"/>
        </w:rPr>
        <w:t>clear</w:t>
      </w:r>
      <w:r w:rsidR="00437FFD" w:rsidRPr="00070C71">
        <w:rPr>
          <w:rFonts w:ascii="Times New Roman" w:eastAsia="Times New Roman" w:hAnsi="Times New Roman"/>
          <w:sz w:val="24"/>
          <w:szCs w:val="24"/>
          <w:lang w:eastAsia="en-GB"/>
        </w:rPr>
        <w:t xml:space="preserve"> and achievable</w:t>
      </w:r>
      <w:r w:rsidRPr="00070C71">
        <w:rPr>
          <w:rFonts w:ascii="Times New Roman" w:eastAsia="Times New Roman" w:hAnsi="Times New Roman"/>
          <w:sz w:val="24"/>
          <w:szCs w:val="24"/>
          <w:lang w:eastAsia="en-GB"/>
        </w:rPr>
        <w:t xml:space="preserve"> objectives specific to the Region. </w:t>
      </w:r>
    </w:p>
    <w:p w14:paraId="3CAA1A21" w14:textId="54F4F19C" w:rsidR="00B371A3" w:rsidRPr="00070C71" w:rsidRDefault="004F69ED"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A rolling Action Plan, accompanying the </w:t>
      </w:r>
      <w:r w:rsidR="001A778E" w:rsidRPr="00070C71">
        <w:rPr>
          <w:rFonts w:ascii="Times New Roman" w:eastAsia="Times New Roman" w:hAnsi="Times New Roman"/>
          <w:sz w:val="24"/>
          <w:szCs w:val="24"/>
          <w:lang w:eastAsia="en-GB"/>
        </w:rPr>
        <w:t>Strategy</w:t>
      </w:r>
      <w:r w:rsidR="005164F6" w:rsidRPr="00070C71">
        <w:rPr>
          <w:rFonts w:ascii="Times New Roman" w:eastAsia="Times New Roman" w:hAnsi="Times New Roman"/>
          <w:sz w:val="24"/>
          <w:szCs w:val="24"/>
          <w:lang w:eastAsia="en-GB"/>
        </w:rPr>
        <w:t xml:space="preserve"> </w:t>
      </w:r>
      <w:r w:rsidR="001A778E" w:rsidRPr="00070C71">
        <w:rPr>
          <w:rFonts w:ascii="Times New Roman" w:eastAsia="Times New Roman" w:hAnsi="Times New Roman"/>
          <w:sz w:val="24"/>
          <w:szCs w:val="24"/>
          <w:lang w:eastAsia="en-GB"/>
        </w:rPr>
        <w:t>and</w:t>
      </w:r>
      <w:r w:rsidRPr="00070C71">
        <w:rPr>
          <w:rFonts w:ascii="Times New Roman" w:eastAsia="Times New Roman" w:hAnsi="Times New Roman"/>
          <w:sz w:val="24"/>
          <w:szCs w:val="24"/>
          <w:lang w:eastAsia="en-GB"/>
        </w:rPr>
        <w:t xml:space="preserve"> expanding the maritime dimension to include the hinterland, will be implemented to that effect. Structured around </w:t>
      </w:r>
      <w:r w:rsidR="001A778E" w:rsidRPr="00070C71">
        <w:rPr>
          <w:rFonts w:ascii="Times New Roman" w:eastAsia="Times New Roman" w:hAnsi="Times New Roman"/>
          <w:sz w:val="24"/>
          <w:szCs w:val="24"/>
          <w:lang w:eastAsia="en-GB"/>
        </w:rPr>
        <w:t>five</w:t>
      </w:r>
      <w:r w:rsidR="005164F6" w:rsidRPr="00070C71">
        <w:rPr>
          <w:rFonts w:ascii="Times New Roman" w:eastAsia="Times New Roman" w:hAnsi="Times New Roman"/>
          <w:sz w:val="24"/>
          <w:szCs w:val="24"/>
          <w:lang w:eastAsia="en-GB"/>
        </w:rPr>
        <w:t xml:space="preserve"> </w:t>
      </w:r>
      <w:proofErr w:type="gramStart"/>
      <w:r w:rsidR="001A778E" w:rsidRPr="00070C71">
        <w:rPr>
          <w:rFonts w:ascii="Times New Roman" w:eastAsia="Times New Roman" w:hAnsi="Times New Roman"/>
          <w:sz w:val="24"/>
          <w:szCs w:val="24"/>
          <w:lang w:eastAsia="en-GB"/>
        </w:rPr>
        <w:t>interdependent</w:t>
      </w:r>
      <w:r w:rsidR="0031641A" w:rsidRPr="00070C71">
        <w:rPr>
          <w:rFonts w:ascii="Times New Roman" w:eastAsia="Times New Roman" w:hAnsi="Times New Roman"/>
          <w:sz w:val="24"/>
          <w:szCs w:val="24"/>
          <w:lang w:eastAsia="en-GB"/>
        </w:rPr>
        <w:t xml:space="preserve"> </w:t>
      </w:r>
      <w:r w:rsidRPr="00070C71">
        <w:rPr>
          <w:rFonts w:ascii="Times New Roman" w:eastAsia="Times New Roman" w:hAnsi="Times New Roman"/>
          <w:sz w:val="24"/>
          <w:szCs w:val="24"/>
          <w:lang w:eastAsia="en-GB"/>
        </w:rPr>
        <w:t xml:space="preserve"> </w:t>
      </w:r>
      <w:r w:rsidR="005164F6" w:rsidRPr="00070C71">
        <w:rPr>
          <w:rFonts w:ascii="Times New Roman" w:eastAsia="Times New Roman" w:hAnsi="Times New Roman"/>
          <w:sz w:val="24"/>
          <w:szCs w:val="24"/>
          <w:lang w:eastAsia="en-GB"/>
        </w:rPr>
        <w:t>P</w:t>
      </w:r>
      <w:r w:rsidRPr="00070C71">
        <w:rPr>
          <w:rFonts w:ascii="Times New Roman" w:eastAsia="Times New Roman" w:hAnsi="Times New Roman"/>
          <w:sz w:val="24"/>
          <w:szCs w:val="24"/>
          <w:lang w:eastAsia="en-GB"/>
        </w:rPr>
        <w:t>illars</w:t>
      </w:r>
      <w:proofErr w:type="gramEnd"/>
      <w:r w:rsidRPr="00070C71">
        <w:rPr>
          <w:rFonts w:ascii="Times New Roman" w:eastAsia="Times New Roman" w:hAnsi="Times New Roman"/>
          <w:sz w:val="24"/>
          <w:szCs w:val="24"/>
          <w:lang w:eastAsia="en-GB"/>
        </w:rPr>
        <w:t xml:space="preserve"> </w:t>
      </w:r>
      <w:r w:rsidRPr="00070C71">
        <w:rPr>
          <w:rFonts w:ascii="Times New Roman" w:hAnsi="Times New Roman"/>
          <w:sz w:val="24"/>
          <w:szCs w:val="24"/>
          <w:lang w:eastAsia="en-GB"/>
        </w:rPr>
        <w:t>of strategic relevance</w:t>
      </w:r>
      <w:r w:rsidR="00437FFD" w:rsidRPr="00070C71">
        <w:rPr>
          <w:rFonts w:ascii="Times New Roman" w:hAnsi="Times New Roman"/>
          <w:sz w:val="24"/>
          <w:szCs w:val="24"/>
          <w:lang w:eastAsia="en-GB"/>
        </w:rPr>
        <w:t xml:space="preserve"> with an effort to set a framework of cooperation that aims to achieve as specific as possible targets through the implementation of actions that can </w:t>
      </w:r>
      <w:r w:rsidR="003D3C31" w:rsidRPr="00070C71">
        <w:rPr>
          <w:rFonts w:ascii="Times New Roman" w:hAnsi="Times New Roman"/>
          <w:sz w:val="24"/>
          <w:szCs w:val="24"/>
          <w:lang w:eastAsia="en-GB"/>
        </w:rPr>
        <w:t>find support from international financing sources such as</w:t>
      </w:r>
      <w:r w:rsidR="005164F6" w:rsidRPr="00070C71">
        <w:rPr>
          <w:rFonts w:ascii="Times New Roman" w:hAnsi="Times New Roman"/>
          <w:sz w:val="24"/>
          <w:szCs w:val="24"/>
          <w:lang w:eastAsia="en-GB"/>
        </w:rPr>
        <w:t xml:space="preserve"> Interreg,</w:t>
      </w:r>
      <w:r w:rsidR="003D3C31" w:rsidRPr="00070C71">
        <w:rPr>
          <w:rFonts w:ascii="Times New Roman" w:hAnsi="Times New Roman"/>
          <w:sz w:val="24"/>
          <w:szCs w:val="24"/>
          <w:lang w:eastAsia="en-GB"/>
        </w:rPr>
        <w:t xml:space="preserve"> H</w:t>
      </w:r>
      <w:r w:rsidR="005164F6" w:rsidRPr="00070C71">
        <w:rPr>
          <w:rFonts w:ascii="Times New Roman" w:hAnsi="Times New Roman"/>
          <w:sz w:val="24"/>
          <w:szCs w:val="24"/>
          <w:lang w:eastAsia="en-GB"/>
        </w:rPr>
        <w:t>orizon</w:t>
      </w:r>
      <w:r w:rsidR="003D3C31" w:rsidRPr="00070C71">
        <w:rPr>
          <w:rFonts w:ascii="Times New Roman" w:hAnsi="Times New Roman"/>
          <w:sz w:val="24"/>
          <w:szCs w:val="24"/>
          <w:lang w:eastAsia="en-GB"/>
        </w:rPr>
        <w:t xml:space="preserve"> etc (cooperation of countries and stakeholders), or National co-funded programmes by the EU such as structural funds, IPA etc (coordination of countries for relevant calls).</w:t>
      </w:r>
      <w:r w:rsidRPr="00070C71">
        <w:rPr>
          <w:rFonts w:ascii="Times New Roman" w:eastAsia="Times New Roman" w:hAnsi="Times New Roman"/>
          <w:sz w:val="24"/>
          <w:szCs w:val="24"/>
          <w:lang w:eastAsia="en-GB"/>
        </w:rPr>
        <w:t xml:space="preserve"> </w:t>
      </w:r>
    </w:p>
    <w:p w14:paraId="64B93283" w14:textId="4FD5CC0C" w:rsidR="00B371A3" w:rsidRPr="00070C71" w:rsidRDefault="00B371A3" w:rsidP="00E06119">
      <w:pPr>
        <w:spacing w:after="240"/>
        <w:jc w:val="both"/>
        <w:rPr>
          <w:rFonts w:ascii="Times New Roman" w:eastAsia="Times New Roman" w:hAnsi="Times New Roman"/>
          <w:sz w:val="24"/>
          <w:szCs w:val="24"/>
          <w:lang w:eastAsia="en-GB"/>
        </w:rPr>
      </w:pPr>
      <w:r w:rsidRPr="00070C71">
        <w:rPr>
          <w:rFonts w:ascii="Times New Roman" w:hAnsi="Times New Roman"/>
          <w:sz w:val="24"/>
          <w:szCs w:val="24"/>
        </w:rPr>
        <w:t>The Action Plan will be periodically monitored for its progress and updated if necessary to address possible new needs or define new actions that may better fulfil the objectives of the Pillar</w:t>
      </w:r>
      <w:r w:rsidR="004E68C8" w:rsidRPr="00070C71">
        <w:rPr>
          <w:rFonts w:ascii="Times New Roman" w:hAnsi="Times New Roman"/>
          <w:sz w:val="24"/>
          <w:szCs w:val="24"/>
        </w:rPr>
        <w:t>s. This update should be agreed at the level of</w:t>
      </w:r>
      <w:r w:rsidR="00FB4A25" w:rsidRPr="00070C71">
        <w:rPr>
          <w:rFonts w:ascii="Times New Roman" w:hAnsi="Times New Roman"/>
          <w:sz w:val="24"/>
          <w:szCs w:val="24"/>
        </w:rPr>
        <w:t xml:space="preserve"> the</w:t>
      </w:r>
      <w:r w:rsidR="004E68C8" w:rsidRPr="00070C71">
        <w:rPr>
          <w:rFonts w:ascii="Times New Roman" w:hAnsi="Times New Roman"/>
          <w:sz w:val="24"/>
          <w:szCs w:val="24"/>
        </w:rPr>
        <w:t xml:space="preserve"> </w:t>
      </w:r>
      <w:r w:rsidR="00FB4A25" w:rsidRPr="00070C71">
        <w:rPr>
          <w:rFonts w:ascii="Times New Roman" w:hAnsi="Times New Roman"/>
          <w:sz w:val="24"/>
          <w:szCs w:val="24"/>
        </w:rPr>
        <w:t xml:space="preserve">Governing </w:t>
      </w:r>
      <w:r w:rsidR="004E68C8" w:rsidRPr="00070C71">
        <w:rPr>
          <w:rFonts w:ascii="Times New Roman" w:hAnsi="Times New Roman"/>
          <w:sz w:val="24"/>
          <w:szCs w:val="24"/>
        </w:rPr>
        <w:t>B</w:t>
      </w:r>
      <w:r w:rsidR="00FB4A25" w:rsidRPr="00070C71">
        <w:rPr>
          <w:rFonts w:ascii="Times New Roman" w:hAnsi="Times New Roman"/>
          <w:sz w:val="24"/>
          <w:szCs w:val="24"/>
        </w:rPr>
        <w:t>oard</w:t>
      </w:r>
      <w:r w:rsidR="004E68C8" w:rsidRPr="00070C71">
        <w:rPr>
          <w:rFonts w:ascii="Times New Roman" w:hAnsi="Times New Roman"/>
          <w:sz w:val="24"/>
          <w:szCs w:val="24"/>
        </w:rPr>
        <w:t xml:space="preserve"> following proposal </w:t>
      </w:r>
      <w:r w:rsidR="004E68C8" w:rsidRPr="00070C71">
        <w:rPr>
          <w:rFonts w:ascii="Times New Roman" w:hAnsi="Times New Roman"/>
          <w:sz w:val="24"/>
          <w:szCs w:val="24"/>
        </w:rPr>
        <w:lastRenderedPageBreak/>
        <w:t>by the relevant T</w:t>
      </w:r>
      <w:r w:rsidR="00FB4A25" w:rsidRPr="00070C71">
        <w:rPr>
          <w:rFonts w:ascii="Times New Roman" w:hAnsi="Times New Roman"/>
          <w:sz w:val="24"/>
          <w:szCs w:val="24"/>
        </w:rPr>
        <w:t xml:space="preserve">hematic </w:t>
      </w:r>
      <w:r w:rsidR="004E68C8" w:rsidRPr="00070C71">
        <w:rPr>
          <w:rFonts w:ascii="Times New Roman" w:hAnsi="Times New Roman"/>
          <w:sz w:val="24"/>
          <w:szCs w:val="24"/>
        </w:rPr>
        <w:t>S</w:t>
      </w:r>
      <w:r w:rsidR="00FB4A25" w:rsidRPr="00070C71">
        <w:rPr>
          <w:rFonts w:ascii="Times New Roman" w:hAnsi="Times New Roman"/>
          <w:sz w:val="24"/>
          <w:szCs w:val="24"/>
        </w:rPr>
        <w:t xml:space="preserve">teering </w:t>
      </w:r>
      <w:r w:rsidR="004E68C8" w:rsidRPr="00070C71">
        <w:rPr>
          <w:rFonts w:ascii="Times New Roman" w:hAnsi="Times New Roman"/>
          <w:sz w:val="24"/>
          <w:szCs w:val="24"/>
        </w:rPr>
        <w:t>G</w:t>
      </w:r>
      <w:r w:rsidR="00FB4A25" w:rsidRPr="00070C71">
        <w:rPr>
          <w:rFonts w:ascii="Times New Roman" w:hAnsi="Times New Roman"/>
          <w:sz w:val="24"/>
          <w:szCs w:val="24"/>
        </w:rPr>
        <w:t>roup</w:t>
      </w:r>
      <w:r w:rsidR="003567FC" w:rsidRPr="00070C71">
        <w:rPr>
          <w:rFonts w:ascii="Times New Roman" w:hAnsi="Times New Roman"/>
          <w:sz w:val="24"/>
          <w:szCs w:val="24"/>
        </w:rPr>
        <w:t xml:space="preserve">s </w:t>
      </w:r>
      <w:r w:rsidR="004E68C8" w:rsidRPr="00070C71">
        <w:rPr>
          <w:rFonts w:ascii="Times New Roman" w:hAnsi="Times New Roman"/>
          <w:sz w:val="24"/>
          <w:szCs w:val="24"/>
        </w:rPr>
        <w:t>and will not need adoption by the Commission Services.</w:t>
      </w:r>
    </w:p>
    <w:p w14:paraId="25872B2E" w14:textId="4E626B9E" w:rsidR="004F69ED" w:rsidRPr="00070C71" w:rsidRDefault="004F69ED"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The </w:t>
      </w:r>
      <w:r w:rsidR="00E47259" w:rsidRPr="00070C71">
        <w:rPr>
          <w:rFonts w:ascii="Times New Roman" w:eastAsia="Times New Roman" w:hAnsi="Times New Roman"/>
          <w:sz w:val="24"/>
          <w:szCs w:val="24"/>
          <w:lang w:eastAsia="en-GB"/>
        </w:rPr>
        <w:t>P</w:t>
      </w:r>
      <w:r w:rsidRPr="00070C71">
        <w:rPr>
          <w:rFonts w:ascii="Times New Roman" w:eastAsia="Times New Roman" w:hAnsi="Times New Roman"/>
          <w:sz w:val="24"/>
          <w:szCs w:val="24"/>
          <w:lang w:eastAsia="en-GB"/>
        </w:rPr>
        <w:t>illars are:</w:t>
      </w:r>
    </w:p>
    <w:p w14:paraId="3522AA40" w14:textId="0ABAC1A7" w:rsidR="004F69ED" w:rsidRPr="00070C71" w:rsidRDefault="007D2F26" w:rsidP="00E06119">
      <w:pPr>
        <w:numPr>
          <w:ilvl w:val="0"/>
          <w:numId w:val="7"/>
        </w:numPr>
        <w:spacing w:after="240"/>
        <w:contextualSpacing/>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Blue Sustain</w:t>
      </w:r>
      <w:r w:rsidR="005164F6" w:rsidRPr="00070C71">
        <w:rPr>
          <w:rFonts w:ascii="Times New Roman" w:eastAsia="Times New Roman" w:hAnsi="Times New Roman"/>
          <w:sz w:val="24"/>
          <w:szCs w:val="24"/>
          <w:lang w:eastAsia="en-GB"/>
        </w:rPr>
        <w:t>a</w:t>
      </w:r>
      <w:r w:rsidRPr="00070C71">
        <w:rPr>
          <w:rFonts w:ascii="Times New Roman" w:eastAsia="Times New Roman" w:hAnsi="Times New Roman"/>
          <w:sz w:val="24"/>
          <w:szCs w:val="24"/>
          <w:lang w:eastAsia="en-GB"/>
        </w:rPr>
        <w:t>b</w:t>
      </w:r>
      <w:r w:rsidR="005164F6" w:rsidRPr="00070C71">
        <w:rPr>
          <w:rFonts w:ascii="Times New Roman" w:eastAsia="Times New Roman" w:hAnsi="Times New Roman"/>
          <w:sz w:val="24"/>
          <w:szCs w:val="24"/>
          <w:lang w:eastAsia="en-GB"/>
        </w:rPr>
        <w:t>l</w:t>
      </w:r>
      <w:r w:rsidRPr="00070C71">
        <w:rPr>
          <w:rFonts w:ascii="Times New Roman" w:eastAsia="Times New Roman" w:hAnsi="Times New Roman"/>
          <w:sz w:val="24"/>
          <w:szCs w:val="24"/>
          <w:lang w:eastAsia="en-GB"/>
        </w:rPr>
        <w:t xml:space="preserve">e Economy </w:t>
      </w:r>
    </w:p>
    <w:p w14:paraId="0DEA2FB8" w14:textId="77777777" w:rsidR="004F69ED" w:rsidRPr="00070C71" w:rsidRDefault="004F69ED" w:rsidP="00E06119">
      <w:pPr>
        <w:numPr>
          <w:ilvl w:val="0"/>
          <w:numId w:val="7"/>
        </w:numPr>
        <w:spacing w:after="240"/>
        <w:contextualSpacing/>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Connecting the Region (transport and energy networks)</w:t>
      </w:r>
    </w:p>
    <w:p w14:paraId="6C3570D8" w14:textId="77777777" w:rsidR="004F69ED" w:rsidRPr="00070C71" w:rsidRDefault="004F69ED" w:rsidP="00E06119">
      <w:pPr>
        <w:numPr>
          <w:ilvl w:val="0"/>
          <w:numId w:val="7"/>
        </w:numPr>
        <w:spacing w:after="240"/>
        <w:contextualSpacing/>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Environmental quality</w:t>
      </w:r>
    </w:p>
    <w:p w14:paraId="593707DA" w14:textId="77777777" w:rsidR="004F69ED" w:rsidRPr="00070C71" w:rsidRDefault="004F69ED" w:rsidP="00E06119">
      <w:pPr>
        <w:numPr>
          <w:ilvl w:val="0"/>
          <w:numId w:val="7"/>
        </w:numPr>
        <w:spacing w:after="240"/>
        <w:contextualSpacing/>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Sustainable tourism</w:t>
      </w:r>
    </w:p>
    <w:p w14:paraId="744DD871" w14:textId="556F520E" w:rsidR="0031641A" w:rsidRPr="00070C71" w:rsidRDefault="005164F6" w:rsidP="00E06119">
      <w:pPr>
        <w:numPr>
          <w:ilvl w:val="0"/>
          <w:numId w:val="7"/>
        </w:numPr>
        <w:spacing w:after="240"/>
        <w:contextualSpacing/>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Improved </w:t>
      </w:r>
      <w:r w:rsidR="0031641A" w:rsidRPr="00070C71">
        <w:rPr>
          <w:rFonts w:ascii="Times New Roman" w:eastAsia="Times New Roman" w:hAnsi="Times New Roman"/>
          <w:sz w:val="24"/>
          <w:szCs w:val="24"/>
          <w:lang w:eastAsia="en-GB"/>
        </w:rPr>
        <w:t>Social</w:t>
      </w:r>
      <w:r w:rsidRPr="00070C71">
        <w:rPr>
          <w:rFonts w:ascii="Times New Roman" w:eastAsia="Times New Roman" w:hAnsi="Times New Roman"/>
          <w:sz w:val="24"/>
          <w:szCs w:val="24"/>
          <w:lang w:eastAsia="en-GB"/>
        </w:rPr>
        <w:t xml:space="preserve"> Cohesion</w:t>
      </w:r>
      <w:r w:rsidR="0031641A" w:rsidRPr="00070C71">
        <w:rPr>
          <w:rFonts w:ascii="Times New Roman" w:eastAsia="Times New Roman" w:hAnsi="Times New Roman"/>
          <w:sz w:val="24"/>
          <w:szCs w:val="24"/>
          <w:lang w:eastAsia="en-GB"/>
        </w:rPr>
        <w:t xml:space="preserve"> </w:t>
      </w:r>
    </w:p>
    <w:p w14:paraId="2F3519ED" w14:textId="77777777" w:rsidR="004F69ED" w:rsidRPr="00070C71" w:rsidRDefault="004F69ED" w:rsidP="00E06119">
      <w:pPr>
        <w:spacing w:after="240"/>
        <w:contextualSpacing/>
        <w:jc w:val="both"/>
        <w:rPr>
          <w:rFonts w:ascii="Times New Roman" w:eastAsia="Times New Roman" w:hAnsi="Times New Roman"/>
          <w:sz w:val="24"/>
          <w:szCs w:val="24"/>
          <w:lang w:eastAsia="en-GB"/>
        </w:rPr>
      </w:pPr>
    </w:p>
    <w:p w14:paraId="08D03567" w14:textId="2B72E43E" w:rsidR="00E47259" w:rsidRPr="00070C71" w:rsidRDefault="00E47259" w:rsidP="00E06119">
      <w:pPr>
        <w:spacing w:after="240"/>
        <w:jc w:val="both"/>
        <w:rPr>
          <w:rFonts w:ascii="Times New Roman" w:hAnsi="Times New Roman"/>
          <w:sz w:val="24"/>
          <w:szCs w:val="24"/>
        </w:rPr>
      </w:pPr>
      <w:r w:rsidRPr="00070C71">
        <w:rPr>
          <w:rFonts w:ascii="Times New Roman" w:hAnsi="Times New Roman"/>
          <w:bCs/>
          <w:sz w:val="24"/>
          <w:szCs w:val="24"/>
        </w:rPr>
        <w:t>Horizontal topics</w:t>
      </w:r>
      <w:r w:rsidRPr="00070C71">
        <w:rPr>
          <w:rFonts w:ascii="Times New Roman" w:hAnsi="Times New Roman"/>
          <w:sz w:val="24"/>
          <w:szCs w:val="24"/>
        </w:rPr>
        <w:t xml:space="preserve"> were also identified. These are topics of utmost importance for the EUSAIR and for the future of the Adriatic-Ionian region which need to be addressed by all Pillars and Topics. These topics are:</w:t>
      </w:r>
    </w:p>
    <w:p w14:paraId="369D6804" w14:textId="7E39E7BE" w:rsidR="00E47259" w:rsidRPr="00070C71" w:rsidRDefault="00E47259" w:rsidP="00E06119">
      <w:pPr>
        <w:numPr>
          <w:ilvl w:val="0"/>
          <w:numId w:val="28"/>
        </w:numPr>
        <w:spacing w:after="240"/>
        <w:contextualSpacing/>
        <w:jc w:val="both"/>
        <w:rPr>
          <w:rFonts w:ascii="Times New Roman" w:hAnsi="Times New Roman"/>
          <w:sz w:val="24"/>
          <w:szCs w:val="24"/>
        </w:rPr>
      </w:pPr>
      <w:r w:rsidRPr="00070C71">
        <w:rPr>
          <w:rFonts w:ascii="Times New Roman" w:hAnsi="Times New Roman"/>
          <w:b/>
          <w:sz w:val="24"/>
          <w:szCs w:val="24"/>
        </w:rPr>
        <w:t>Enlargement.</w:t>
      </w:r>
      <w:r w:rsidRPr="00070C71">
        <w:rPr>
          <w:rFonts w:ascii="Times New Roman" w:hAnsi="Times New Roman"/>
          <w:sz w:val="24"/>
          <w:szCs w:val="24"/>
        </w:rPr>
        <w:t xml:space="preserve"> The enlargement of the EU through the envisaged EU membership of Western Balkan candidate countries is a central development feature in the region. All Pillars and all their Topics, where relevant, shall contribute to the EU enlargement processes in the Adriatic-Ionian region and help the candidate countries to prepare their accession. </w:t>
      </w:r>
      <w:r w:rsidR="00F1546C" w:rsidRPr="00070C71">
        <w:rPr>
          <w:rFonts w:ascii="Times New Roman" w:hAnsi="Times New Roman"/>
          <w:sz w:val="24"/>
          <w:szCs w:val="24"/>
        </w:rPr>
        <w:t>The implementation of accession chapters requires significant administrative capacities and strategic planning that the Strategy will help to develop. Since the biggest proportion of the acquis is implemented by local authorities their participation in the Strategy will be strongly encouraged.</w:t>
      </w:r>
    </w:p>
    <w:p w14:paraId="4FAC32C0" w14:textId="77777777" w:rsidR="00E47259" w:rsidRPr="00070C71" w:rsidRDefault="00E47259" w:rsidP="00E06119">
      <w:pPr>
        <w:numPr>
          <w:ilvl w:val="0"/>
          <w:numId w:val="28"/>
        </w:numPr>
        <w:spacing w:after="240"/>
        <w:contextualSpacing/>
        <w:jc w:val="both"/>
        <w:rPr>
          <w:rFonts w:ascii="Times New Roman" w:hAnsi="Times New Roman"/>
          <w:sz w:val="24"/>
          <w:szCs w:val="24"/>
        </w:rPr>
      </w:pPr>
      <w:r w:rsidRPr="00070C71">
        <w:rPr>
          <w:rFonts w:ascii="Times New Roman" w:hAnsi="Times New Roman"/>
          <w:b/>
          <w:sz w:val="24"/>
          <w:szCs w:val="24"/>
        </w:rPr>
        <w:t>Capacity building.</w:t>
      </w:r>
      <w:r w:rsidRPr="00070C71">
        <w:rPr>
          <w:rFonts w:ascii="Times New Roman" w:hAnsi="Times New Roman"/>
          <w:sz w:val="24"/>
          <w:szCs w:val="24"/>
        </w:rPr>
        <w:t xml:space="preserve"> High quality government, governance and capacities are a pre-condition for economic and social prosperity and cohesion. All Pillars and all their </w:t>
      </w:r>
      <w:r w:rsidRPr="00070C71">
        <w:rPr>
          <w:rFonts w:ascii="Times New Roman" w:hAnsi="Times New Roman"/>
          <w:sz w:val="24"/>
          <w:szCs w:val="24"/>
        </w:rPr>
        <w:br/>
        <w:t xml:space="preserve">Topics, where relevant </w:t>
      </w:r>
      <w:proofErr w:type="gramStart"/>
      <w:r w:rsidRPr="00070C71">
        <w:rPr>
          <w:rFonts w:ascii="Times New Roman" w:hAnsi="Times New Roman"/>
          <w:sz w:val="24"/>
          <w:szCs w:val="24"/>
        </w:rPr>
        <w:t>and  necessary</w:t>
      </w:r>
      <w:proofErr w:type="gramEnd"/>
      <w:r w:rsidRPr="00070C71">
        <w:rPr>
          <w:rFonts w:ascii="Times New Roman" w:hAnsi="Times New Roman"/>
          <w:sz w:val="24"/>
          <w:szCs w:val="24"/>
        </w:rPr>
        <w:t xml:space="preserve">, shall contribute to capacity building and to the quality of governance in the region. </w:t>
      </w:r>
      <w:proofErr w:type="gramStart"/>
      <w:r w:rsidRPr="00070C71">
        <w:rPr>
          <w:rFonts w:ascii="Times New Roman" w:hAnsi="Times New Roman"/>
          <w:sz w:val="24"/>
          <w:szCs w:val="24"/>
        </w:rPr>
        <w:t>In particular, policy</w:t>
      </w:r>
      <w:proofErr w:type="gramEnd"/>
      <w:r w:rsidRPr="00070C71">
        <w:rPr>
          <w:rFonts w:ascii="Times New Roman" w:hAnsi="Times New Roman"/>
          <w:sz w:val="24"/>
          <w:szCs w:val="24"/>
        </w:rPr>
        <w:t xml:space="preserve"> coherence for sustainable development shall be taken into account in order to allow for the 4 Pillars to be carried out in a mutually supported and integrated way. </w:t>
      </w:r>
    </w:p>
    <w:p w14:paraId="492BCD08" w14:textId="77777777" w:rsidR="00E06119" w:rsidRPr="00070C71" w:rsidRDefault="00E47259" w:rsidP="00E06119">
      <w:pPr>
        <w:numPr>
          <w:ilvl w:val="0"/>
          <w:numId w:val="28"/>
        </w:numPr>
        <w:spacing w:after="240"/>
        <w:contextualSpacing/>
        <w:jc w:val="both"/>
        <w:rPr>
          <w:rFonts w:ascii="Times New Roman" w:hAnsi="Times New Roman"/>
          <w:sz w:val="24"/>
          <w:szCs w:val="24"/>
        </w:rPr>
      </w:pPr>
      <w:r w:rsidRPr="00070C71">
        <w:rPr>
          <w:rFonts w:ascii="Times New Roman" w:hAnsi="Times New Roman"/>
          <w:b/>
          <w:sz w:val="24"/>
          <w:szCs w:val="24"/>
        </w:rPr>
        <w:t>Innovation and research.</w:t>
      </w:r>
      <w:r w:rsidRPr="00070C71">
        <w:rPr>
          <w:rFonts w:ascii="Times New Roman" w:hAnsi="Times New Roman"/>
          <w:sz w:val="24"/>
          <w:szCs w:val="24"/>
        </w:rPr>
        <w:t xml:space="preserve"> Future oriented development requires research to generate knowledge and innovation to transfer the available knowledge both in terms of technology and social implication, and the ability to translate innovations into new products, </w:t>
      </w:r>
      <w:proofErr w:type="gramStart"/>
      <w:r w:rsidRPr="00070C71">
        <w:rPr>
          <w:rFonts w:ascii="Times New Roman" w:hAnsi="Times New Roman"/>
          <w:sz w:val="24"/>
          <w:szCs w:val="24"/>
        </w:rPr>
        <w:t>markets</w:t>
      </w:r>
      <w:proofErr w:type="gramEnd"/>
      <w:r w:rsidRPr="00070C71">
        <w:rPr>
          <w:rFonts w:ascii="Times New Roman" w:hAnsi="Times New Roman"/>
          <w:sz w:val="24"/>
          <w:szCs w:val="24"/>
        </w:rPr>
        <w:t xml:space="preserve"> and services. All Pillars and all their Topics, where relevant, shall contribute to strengthening research and innovation and link to relevant smart specialisation strategies and processes. </w:t>
      </w:r>
    </w:p>
    <w:p w14:paraId="435E0FD3" w14:textId="77777777" w:rsidR="00E06119" w:rsidRPr="00070C71" w:rsidRDefault="00E06119" w:rsidP="00E06119">
      <w:pPr>
        <w:spacing w:after="240"/>
        <w:ind w:left="720"/>
        <w:contextualSpacing/>
        <w:jc w:val="both"/>
        <w:rPr>
          <w:rFonts w:ascii="Times New Roman" w:hAnsi="Times New Roman"/>
          <w:sz w:val="24"/>
          <w:szCs w:val="24"/>
        </w:rPr>
      </w:pPr>
    </w:p>
    <w:p w14:paraId="0D1AE8FE" w14:textId="24A08A9E" w:rsidR="004F69ED" w:rsidDel="00B90750" w:rsidRDefault="00544840" w:rsidP="00B90750">
      <w:pPr>
        <w:contextualSpacing/>
        <w:jc w:val="both"/>
        <w:rPr>
          <w:del w:id="9" w:author="FP" w:date="2024-02-01T23:02:00Z"/>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C</w:t>
      </w:r>
      <w:r w:rsidR="004F69ED" w:rsidRPr="00070C71">
        <w:rPr>
          <w:rFonts w:ascii="Times New Roman" w:eastAsia="Times New Roman" w:hAnsi="Times New Roman"/>
          <w:sz w:val="24"/>
          <w:szCs w:val="24"/>
          <w:lang w:eastAsia="en-GB"/>
        </w:rPr>
        <w:t xml:space="preserve">limate change mitigation and adaptation as well as disaster risk management are horizontal principles for all </w:t>
      </w:r>
      <w:r w:rsidR="001A778E" w:rsidRPr="00070C71">
        <w:rPr>
          <w:rFonts w:ascii="Times New Roman" w:eastAsia="Times New Roman" w:hAnsi="Times New Roman"/>
          <w:sz w:val="24"/>
          <w:szCs w:val="24"/>
          <w:lang w:eastAsia="en-GB"/>
        </w:rPr>
        <w:t>five</w:t>
      </w:r>
      <w:r w:rsidR="00E47259" w:rsidRPr="00070C71">
        <w:rPr>
          <w:rFonts w:ascii="Times New Roman" w:eastAsia="Times New Roman" w:hAnsi="Times New Roman"/>
          <w:sz w:val="24"/>
          <w:szCs w:val="24"/>
          <w:lang w:eastAsia="en-GB"/>
        </w:rPr>
        <w:t xml:space="preserve"> P</w:t>
      </w:r>
      <w:r w:rsidR="001A778E" w:rsidRPr="00070C71">
        <w:rPr>
          <w:rFonts w:ascii="Times New Roman" w:eastAsia="Times New Roman" w:hAnsi="Times New Roman"/>
          <w:sz w:val="24"/>
          <w:szCs w:val="24"/>
          <w:lang w:eastAsia="en-GB"/>
        </w:rPr>
        <w:t>illars</w:t>
      </w:r>
      <w:del w:id="10" w:author="FP" w:date="2024-02-01T23:02:00Z">
        <w:r w:rsidR="001A778E" w:rsidRPr="00070C71" w:rsidDel="00B90750">
          <w:rPr>
            <w:rFonts w:ascii="Times New Roman" w:eastAsia="Times New Roman" w:hAnsi="Times New Roman"/>
            <w:sz w:val="24"/>
            <w:szCs w:val="24"/>
            <w:lang w:eastAsia="en-GB"/>
          </w:rPr>
          <w:delText>.</w:delText>
        </w:r>
        <w:r w:rsidRPr="00070C71" w:rsidDel="00B90750">
          <w:rPr>
            <w:rFonts w:ascii="Times New Roman" w:eastAsia="Times New Roman" w:hAnsi="Times New Roman"/>
            <w:sz w:val="24"/>
            <w:szCs w:val="24"/>
            <w:lang w:eastAsia="en-GB"/>
          </w:rPr>
          <w:delText xml:space="preserve"> </w:delText>
        </w:r>
        <w:r w:rsidR="00DD34FD" w:rsidRPr="00070C71" w:rsidDel="00B90750">
          <w:rPr>
            <w:rFonts w:ascii="Times New Roman" w:eastAsia="Times New Roman" w:hAnsi="Times New Roman"/>
            <w:sz w:val="24"/>
            <w:szCs w:val="24"/>
            <w:lang w:eastAsia="en-GB"/>
          </w:rPr>
          <w:delText xml:space="preserve"> Furthermore, the Strategy will be implemented in full compliance with the respect of main EU horizontal principles, such as the respect of fundamental rights, equality and non discrimination, sustainable development and the “do no significant harm”.</w:delText>
        </w:r>
      </w:del>
      <w:ins w:id="11" w:author="FP" w:date="2024-02-01T23:02:00Z">
        <w:r w:rsidR="00B90750" w:rsidRPr="00B90750">
          <w:t xml:space="preserve"> </w:t>
        </w:r>
        <w:r w:rsidR="00B90750" w:rsidRPr="00633CC4">
          <w:t xml:space="preserve">All activities that contribute to the objectives and targets of the Action Plan must be in accordance with the Charter of Fundamental Rights of the EU and the UN Convention on the rights of persons with disabilities. This ensures compliance with the principles of gender equality, equal opportunities, and </w:t>
        </w:r>
        <w:r w:rsidR="00B90750" w:rsidRPr="00633CC4">
          <w:lastRenderedPageBreak/>
          <w:t>suppression of discrimination. Activities within EUSAIR will be encouraged to include activities that specifically address issues of gender equality and the inclusion of marginalized groups.</w:t>
        </w:r>
      </w:ins>
      <w:r w:rsidR="00DD34FD" w:rsidRPr="00070C71">
        <w:rPr>
          <w:rFonts w:ascii="Times New Roman" w:eastAsia="Times New Roman" w:hAnsi="Times New Roman"/>
          <w:sz w:val="24"/>
          <w:szCs w:val="24"/>
          <w:lang w:eastAsia="en-GB"/>
        </w:rPr>
        <w:t xml:space="preserve"> </w:t>
      </w:r>
    </w:p>
    <w:p w14:paraId="3DF28413" w14:textId="77777777" w:rsidR="00B90750" w:rsidRPr="00070C71" w:rsidRDefault="00B90750" w:rsidP="00B90750">
      <w:pPr>
        <w:contextualSpacing/>
        <w:jc w:val="both"/>
        <w:rPr>
          <w:ins w:id="12" w:author="FP" w:date="2024-02-01T23:02:00Z"/>
          <w:rFonts w:ascii="Times New Roman" w:hAnsi="Times New Roman"/>
          <w:sz w:val="24"/>
          <w:szCs w:val="24"/>
        </w:rPr>
      </w:pPr>
    </w:p>
    <w:p w14:paraId="42D26EFE" w14:textId="1215585F" w:rsidR="004F69ED" w:rsidRPr="00070C71" w:rsidRDefault="004F69ED" w:rsidP="00B90750">
      <w:pPr>
        <w:contextualSpacing/>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The </w:t>
      </w:r>
      <w:r w:rsidR="0017335A" w:rsidRPr="00070C71">
        <w:rPr>
          <w:rFonts w:ascii="Times New Roman" w:eastAsia="Times New Roman" w:hAnsi="Times New Roman"/>
          <w:sz w:val="24"/>
          <w:szCs w:val="24"/>
          <w:lang w:eastAsia="en-GB"/>
        </w:rPr>
        <w:t xml:space="preserve">Thematic Steering Groups and </w:t>
      </w:r>
      <w:r w:rsidRPr="00070C71">
        <w:rPr>
          <w:rFonts w:ascii="Times New Roman" w:eastAsia="Times New Roman" w:hAnsi="Times New Roman"/>
          <w:sz w:val="24"/>
          <w:szCs w:val="24"/>
          <w:lang w:eastAsia="en-GB"/>
        </w:rPr>
        <w:t xml:space="preserve">consultation process also identified, within each </w:t>
      </w:r>
      <w:r w:rsidR="00E47259" w:rsidRPr="00070C71">
        <w:rPr>
          <w:rFonts w:ascii="Times New Roman" w:eastAsia="Times New Roman" w:hAnsi="Times New Roman"/>
          <w:sz w:val="24"/>
          <w:szCs w:val="24"/>
          <w:lang w:eastAsia="en-GB"/>
        </w:rPr>
        <w:t>P</w:t>
      </w:r>
      <w:r w:rsidRPr="00070C71">
        <w:rPr>
          <w:rFonts w:ascii="Times New Roman" w:eastAsia="Times New Roman" w:hAnsi="Times New Roman"/>
          <w:sz w:val="24"/>
          <w:szCs w:val="24"/>
          <w:lang w:eastAsia="en-GB"/>
        </w:rPr>
        <w:t xml:space="preserve">illar, a limited number of </w:t>
      </w:r>
      <w:r w:rsidR="00E47259" w:rsidRPr="00070C71">
        <w:rPr>
          <w:rFonts w:ascii="Times New Roman" w:eastAsia="Times New Roman" w:hAnsi="Times New Roman"/>
          <w:sz w:val="24"/>
          <w:szCs w:val="24"/>
          <w:lang w:eastAsia="en-GB"/>
        </w:rPr>
        <w:t>T</w:t>
      </w:r>
      <w:r w:rsidRPr="00070C71">
        <w:rPr>
          <w:rFonts w:ascii="Times New Roman" w:eastAsia="Times New Roman" w:hAnsi="Times New Roman"/>
          <w:sz w:val="24"/>
          <w:szCs w:val="24"/>
          <w:lang w:eastAsia="en-GB"/>
        </w:rPr>
        <w:t>opics for the Action Plan as those</w:t>
      </w:r>
      <w:r w:rsidR="00E47259" w:rsidRPr="00070C71">
        <w:rPr>
          <w:rFonts w:ascii="Times New Roman" w:eastAsia="Times New Roman" w:hAnsi="Times New Roman"/>
          <w:sz w:val="24"/>
          <w:szCs w:val="24"/>
          <w:lang w:eastAsia="en-GB"/>
        </w:rPr>
        <w:t xml:space="preserve"> </w:t>
      </w:r>
      <w:r w:rsidR="00C0324F" w:rsidRPr="00070C71">
        <w:rPr>
          <w:rFonts w:ascii="Times New Roman" w:eastAsia="Times New Roman" w:hAnsi="Times New Roman"/>
          <w:sz w:val="24"/>
          <w:szCs w:val="24"/>
          <w:lang w:eastAsia="en-GB"/>
        </w:rPr>
        <w:t xml:space="preserve">that can better aim at the achievement of the priorities and objectives of the Pillar and can </w:t>
      </w:r>
      <w:r w:rsidR="00E47259" w:rsidRPr="00070C71">
        <w:rPr>
          <w:rFonts w:ascii="Times New Roman" w:eastAsia="Times New Roman" w:hAnsi="Times New Roman"/>
          <w:sz w:val="24"/>
          <w:szCs w:val="24"/>
          <w:lang w:eastAsia="en-GB"/>
        </w:rPr>
        <w:t>generate better results</w:t>
      </w:r>
      <w:r w:rsidR="00C0324F" w:rsidRPr="00070C71">
        <w:rPr>
          <w:rFonts w:ascii="Times New Roman" w:eastAsia="Times New Roman" w:hAnsi="Times New Roman"/>
          <w:sz w:val="24"/>
          <w:szCs w:val="24"/>
          <w:lang w:eastAsia="en-GB"/>
        </w:rPr>
        <w:t xml:space="preserve"> if pursued with joint </w:t>
      </w:r>
      <w:r w:rsidR="00E47259" w:rsidRPr="00070C71">
        <w:rPr>
          <w:rFonts w:ascii="Times New Roman" w:eastAsia="Times New Roman" w:hAnsi="Times New Roman"/>
          <w:sz w:val="24"/>
          <w:szCs w:val="24"/>
          <w:lang w:eastAsia="en-GB"/>
        </w:rPr>
        <w:t>A</w:t>
      </w:r>
      <w:r w:rsidR="00C0324F" w:rsidRPr="00070C71">
        <w:rPr>
          <w:rFonts w:ascii="Times New Roman" w:eastAsia="Times New Roman" w:hAnsi="Times New Roman"/>
          <w:sz w:val="24"/>
          <w:szCs w:val="24"/>
          <w:lang w:eastAsia="en-GB"/>
        </w:rPr>
        <w:t>ctions</w:t>
      </w:r>
      <w:r w:rsidRPr="00070C71">
        <w:rPr>
          <w:rFonts w:ascii="Times New Roman" w:eastAsia="Times New Roman" w:hAnsi="Times New Roman"/>
          <w:sz w:val="24"/>
          <w:szCs w:val="24"/>
          <w:lang w:eastAsia="en-GB"/>
        </w:rPr>
        <w:t xml:space="preserve">. These </w:t>
      </w:r>
      <w:r w:rsidR="00E47259" w:rsidRPr="00070C71">
        <w:rPr>
          <w:rFonts w:ascii="Times New Roman" w:eastAsia="Times New Roman" w:hAnsi="Times New Roman"/>
          <w:sz w:val="24"/>
          <w:szCs w:val="24"/>
          <w:lang w:eastAsia="en-GB"/>
        </w:rPr>
        <w:t>T</w:t>
      </w:r>
      <w:r w:rsidRPr="00070C71">
        <w:rPr>
          <w:rFonts w:ascii="Times New Roman" w:eastAsia="Times New Roman" w:hAnsi="Times New Roman"/>
          <w:sz w:val="24"/>
          <w:szCs w:val="24"/>
          <w:lang w:eastAsia="en-GB"/>
        </w:rPr>
        <w:t>opics are also relevant for EU policies and</w:t>
      </w:r>
      <w:proofErr w:type="gramStart"/>
      <w:r w:rsidRPr="00070C71">
        <w:rPr>
          <w:rFonts w:ascii="Times New Roman" w:eastAsia="Times New Roman" w:hAnsi="Times New Roman"/>
          <w:sz w:val="24"/>
          <w:szCs w:val="24"/>
          <w:lang w:eastAsia="en-GB"/>
        </w:rPr>
        <w:t>, in particular, those</w:t>
      </w:r>
      <w:proofErr w:type="gramEnd"/>
      <w:r w:rsidRPr="00070C71">
        <w:rPr>
          <w:rFonts w:ascii="Times New Roman" w:eastAsia="Times New Roman" w:hAnsi="Times New Roman"/>
          <w:sz w:val="24"/>
          <w:szCs w:val="24"/>
          <w:lang w:eastAsia="en-GB"/>
        </w:rPr>
        <w:t xml:space="preserve"> with a territorial dimension. The selected </w:t>
      </w:r>
      <w:r w:rsidR="00E47259" w:rsidRPr="00070C71">
        <w:rPr>
          <w:rFonts w:ascii="Times New Roman" w:eastAsia="Times New Roman" w:hAnsi="Times New Roman"/>
          <w:sz w:val="24"/>
          <w:szCs w:val="24"/>
          <w:lang w:eastAsia="en-GB"/>
        </w:rPr>
        <w:t>T</w:t>
      </w:r>
      <w:r w:rsidRPr="00070C71">
        <w:rPr>
          <w:rFonts w:ascii="Times New Roman" w:eastAsia="Times New Roman" w:hAnsi="Times New Roman"/>
          <w:sz w:val="24"/>
          <w:szCs w:val="24"/>
          <w:lang w:eastAsia="en-GB"/>
        </w:rPr>
        <w:t xml:space="preserve">opics under each </w:t>
      </w:r>
      <w:r w:rsidR="00E47259" w:rsidRPr="00070C71">
        <w:rPr>
          <w:rFonts w:ascii="Times New Roman" w:eastAsia="Times New Roman" w:hAnsi="Times New Roman"/>
          <w:sz w:val="24"/>
          <w:szCs w:val="24"/>
          <w:lang w:eastAsia="en-GB"/>
        </w:rPr>
        <w:t>P</w:t>
      </w:r>
      <w:r w:rsidRPr="00070C71">
        <w:rPr>
          <w:rFonts w:ascii="Times New Roman" w:eastAsia="Times New Roman" w:hAnsi="Times New Roman"/>
          <w:sz w:val="24"/>
          <w:szCs w:val="24"/>
          <w:lang w:eastAsia="en-GB"/>
        </w:rPr>
        <w:t xml:space="preserve">illar are presented below. </w:t>
      </w:r>
    </w:p>
    <w:p w14:paraId="1BA0609B" w14:textId="77777777" w:rsidR="00E47259" w:rsidRPr="00070C71" w:rsidRDefault="00E47259" w:rsidP="00E06119">
      <w:pPr>
        <w:spacing w:after="240"/>
        <w:jc w:val="both"/>
        <w:rPr>
          <w:rFonts w:ascii="Times New Roman" w:eastAsia="Times New Roman" w:hAnsi="Times New Roman"/>
          <w:sz w:val="24"/>
          <w:szCs w:val="24"/>
          <w:lang w:eastAsia="en-GB"/>
        </w:rPr>
      </w:pPr>
    </w:p>
    <w:p w14:paraId="1DF8EF66" w14:textId="15A788AA" w:rsidR="00245823" w:rsidRPr="00070C71" w:rsidRDefault="006F4167" w:rsidP="00E06119">
      <w:pPr>
        <w:keepNext/>
        <w:numPr>
          <w:ilvl w:val="1"/>
          <w:numId w:val="1"/>
        </w:numPr>
        <w:spacing w:before="240" w:after="240"/>
        <w:ind w:left="1702" w:hanging="851"/>
        <w:jc w:val="both"/>
        <w:outlineLvl w:val="0"/>
        <w:rPr>
          <w:rFonts w:ascii="Times New Roman" w:eastAsia="Times New Roman" w:hAnsi="Times New Roman"/>
          <w:b/>
          <w:bCs/>
          <w:smallCaps/>
          <w:sz w:val="24"/>
          <w:szCs w:val="32"/>
          <w:lang w:eastAsia="de-DE"/>
        </w:rPr>
      </w:pPr>
      <w:bookmarkStart w:id="13" w:name="_Toc149828152"/>
      <w:r w:rsidRPr="00070C71">
        <w:rPr>
          <w:rFonts w:ascii="Times New Roman" w:eastAsia="Times New Roman" w:hAnsi="Times New Roman"/>
          <w:b/>
          <w:bCs/>
          <w:smallCaps/>
          <w:sz w:val="24"/>
          <w:szCs w:val="32"/>
          <w:lang w:eastAsia="de-DE"/>
        </w:rPr>
        <w:t xml:space="preserve">Pillar </w:t>
      </w:r>
      <w:proofErr w:type="gramStart"/>
      <w:r w:rsidRPr="00070C71">
        <w:rPr>
          <w:rFonts w:ascii="Times New Roman" w:eastAsia="Times New Roman" w:hAnsi="Times New Roman"/>
          <w:b/>
          <w:bCs/>
          <w:smallCaps/>
          <w:sz w:val="24"/>
          <w:szCs w:val="32"/>
          <w:lang w:eastAsia="de-DE"/>
        </w:rPr>
        <w:t>1 :</w:t>
      </w:r>
      <w:proofErr w:type="gramEnd"/>
      <w:r w:rsidRPr="00070C71">
        <w:rPr>
          <w:rFonts w:ascii="Times New Roman" w:eastAsia="Times New Roman" w:hAnsi="Times New Roman"/>
          <w:b/>
          <w:bCs/>
          <w:smallCaps/>
          <w:sz w:val="24"/>
          <w:szCs w:val="32"/>
          <w:lang w:eastAsia="de-DE"/>
        </w:rPr>
        <w:t xml:space="preserve"> </w:t>
      </w:r>
      <w:r w:rsidR="00166B8C" w:rsidRPr="00070C71">
        <w:rPr>
          <w:rFonts w:ascii="Times New Roman" w:eastAsia="Times New Roman" w:hAnsi="Times New Roman"/>
          <w:b/>
          <w:bCs/>
          <w:smallCaps/>
          <w:sz w:val="24"/>
          <w:szCs w:val="32"/>
          <w:lang w:eastAsia="de-DE"/>
        </w:rPr>
        <w:t>Blue Sustainable Economy</w:t>
      </w:r>
      <w:bookmarkEnd w:id="13"/>
    </w:p>
    <w:p w14:paraId="7BA3C4DE" w14:textId="4E91A08C" w:rsidR="005C3052" w:rsidRPr="00070C71" w:rsidRDefault="004F69ED"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The </w:t>
      </w:r>
      <w:r w:rsidR="002F5A79" w:rsidRPr="00070C71">
        <w:rPr>
          <w:rFonts w:ascii="Times New Roman" w:eastAsia="Times New Roman" w:hAnsi="Times New Roman"/>
          <w:sz w:val="24"/>
          <w:szCs w:val="24"/>
          <w:lang w:eastAsia="en-GB"/>
        </w:rPr>
        <w:t>P</w:t>
      </w:r>
      <w:r w:rsidRPr="00070C71">
        <w:rPr>
          <w:rFonts w:ascii="Times New Roman" w:eastAsia="Times New Roman" w:hAnsi="Times New Roman"/>
          <w:sz w:val="24"/>
          <w:szCs w:val="24"/>
          <w:lang w:eastAsia="en-GB"/>
        </w:rPr>
        <w:t xml:space="preserve">illar, coordinated by Greece and Montenegro, </w:t>
      </w:r>
      <w:r w:rsidR="005C3052" w:rsidRPr="00070C71">
        <w:rPr>
          <w:rFonts w:ascii="Times New Roman" w:eastAsia="Times New Roman" w:hAnsi="Times New Roman"/>
          <w:sz w:val="24"/>
          <w:szCs w:val="24"/>
          <w:lang w:eastAsia="en-GB"/>
        </w:rPr>
        <w:t xml:space="preserve">addresses the need to strengthen emerging </w:t>
      </w:r>
      <w:r w:rsidR="00D2484D" w:rsidRPr="00070C71">
        <w:rPr>
          <w:rFonts w:ascii="Times New Roman" w:eastAsia="Times New Roman" w:hAnsi="Times New Roman"/>
          <w:sz w:val="24"/>
          <w:szCs w:val="24"/>
          <w:lang w:eastAsia="en-GB"/>
        </w:rPr>
        <w:t xml:space="preserve">blue and green </w:t>
      </w:r>
      <w:r w:rsidR="005C3052" w:rsidRPr="00070C71">
        <w:rPr>
          <w:rFonts w:ascii="Times New Roman" w:eastAsia="Times New Roman" w:hAnsi="Times New Roman"/>
          <w:sz w:val="24"/>
          <w:szCs w:val="24"/>
          <w:lang w:eastAsia="en-GB"/>
        </w:rPr>
        <w:t>technologies in the field, as</w:t>
      </w:r>
      <w:r w:rsidR="00D2484D" w:rsidRPr="00070C71">
        <w:rPr>
          <w:rFonts w:ascii="Times New Roman" w:eastAsia="Times New Roman" w:hAnsi="Times New Roman"/>
          <w:sz w:val="24"/>
          <w:szCs w:val="24"/>
          <w:lang w:eastAsia="en-GB"/>
        </w:rPr>
        <w:t xml:space="preserve"> novel approaches and best practices for </w:t>
      </w:r>
      <w:r w:rsidR="005C3052" w:rsidRPr="00070C71">
        <w:rPr>
          <w:rFonts w:ascii="Times New Roman" w:eastAsia="Times New Roman" w:hAnsi="Times New Roman"/>
          <w:sz w:val="24"/>
          <w:szCs w:val="24"/>
          <w:lang w:eastAsia="en-GB"/>
        </w:rPr>
        <w:t xml:space="preserve">fisheries and aquaculture and progress on joint actions in the field of maritime and marine governance and services. The focus goes beyond the immediate marine and maritime areas, </w:t>
      </w:r>
      <w:proofErr w:type="gramStart"/>
      <w:r w:rsidR="005C3052" w:rsidRPr="00070C71">
        <w:rPr>
          <w:rFonts w:ascii="Times New Roman" w:eastAsia="Times New Roman" w:hAnsi="Times New Roman"/>
          <w:sz w:val="24"/>
          <w:szCs w:val="24"/>
          <w:lang w:eastAsia="en-GB"/>
        </w:rPr>
        <w:t>and also</w:t>
      </w:r>
      <w:proofErr w:type="gramEnd"/>
      <w:r w:rsidR="005C3052" w:rsidRPr="00070C71">
        <w:rPr>
          <w:rFonts w:ascii="Times New Roman" w:eastAsia="Times New Roman" w:hAnsi="Times New Roman"/>
          <w:sz w:val="24"/>
          <w:szCs w:val="24"/>
          <w:lang w:eastAsia="en-GB"/>
        </w:rPr>
        <w:t xml:space="preserve"> involves other </w:t>
      </w:r>
      <w:r w:rsidR="00C73B00" w:rsidRPr="00070C71">
        <w:rPr>
          <w:rFonts w:ascii="Times New Roman" w:eastAsia="Times New Roman" w:hAnsi="Times New Roman"/>
          <w:sz w:val="24"/>
          <w:szCs w:val="24"/>
          <w:lang w:eastAsia="en-GB"/>
        </w:rPr>
        <w:t>n</w:t>
      </w:r>
      <w:r w:rsidR="005C3052" w:rsidRPr="00070C71">
        <w:rPr>
          <w:rFonts w:ascii="Times New Roman" w:eastAsia="Times New Roman" w:hAnsi="Times New Roman"/>
          <w:sz w:val="24"/>
          <w:szCs w:val="24"/>
          <w:lang w:eastAsia="en-GB"/>
        </w:rPr>
        <w:t>atural resources such as rivers and lakes, as well as water as a resource in population centres.</w:t>
      </w:r>
    </w:p>
    <w:tbl>
      <w:tblPr>
        <w:tblStyle w:val="TableGrid"/>
        <w:tblW w:w="0" w:type="auto"/>
        <w:tblLook w:val="04A0" w:firstRow="1" w:lastRow="0" w:firstColumn="1" w:lastColumn="0" w:noHBand="0" w:noVBand="1"/>
      </w:tblPr>
      <w:tblGrid>
        <w:gridCol w:w="9062"/>
      </w:tblGrid>
      <w:tr w:rsidR="00307F43" w:rsidRPr="00070C71" w14:paraId="1B9A6D49" w14:textId="77777777" w:rsidTr="00307F43">
        <w:tc>
          <w:tcPr>
            <w:tcW w:w="9062" w:type="dxa"/>
          </w:tcPr>
          <w:p w14:paraId="7747E60F" w14:textId="77777777" w:rsidR="00296D81" w:rsidRPr="001833D1" w:rsidRDefault="00296D81" w:rsidP="00E06119">
            <w:pPr>
              <w:spacing w:before="120" w:after="240"/>
              <w:jc w:val="both"/>
              <w:rPr>
                <w:rFonts w:ascii="Times New Roman" w:hAnsi="Times New Roman"/>
                <w:sz w:val="24"/>
                <w:szCs w:val="24"/>
                <w:u w:val="single"/>
              </w:rPr>
            </w:pPr>
            <w:r w:rsidRPr="001833D1">
              <w:rPr>
                <w:rFonts w:ascii="Times New Roman" w:hAnsi="Times New Roman"/>
                <w:sz w:val="24"/>
                <w:szCs w:val="24"/>
                <w:u w:val="single"/>
              </w:rPr>
              <w:t>Topic 1.1 Blue and green technologies</w:t>
            </w:r>
          </w:p>
          <w:p w14:paraId="1C51B9DF" w14:textId="77777777" w:rsidR="00296D81" w:rsidRPr="00070C71" w:rsidRDefault="00296D81" w:rsidP="00E06119">
            <w:pPr>
              <w:spacing w:before="120" w:after="240"/>
              <w:jc w:val="both"/>
              <w:rPr>
                <w:rFonts w:ascii="Times New Roman" w:hAnsi="Times New Roman"/>
                <w:sz w:val="24"/>
                <w:szCs w:val="24"/>
              </w:rPr>
            </w:pPr>
            <w:r w:rsidRPr="00070C71">
              <w:rPr>
                <w:rFonts w:ascii="Times New Roman" w:hAnsi="Times New Roman"/>
                <w:sz w:val="24"/>
                <w:szCs w:val="24"/>
              </w:rPr>
              <w:t xml:space="preserve">The evolving significance of the marine and maritime sectors and the increasing recognition of water as a fundamental resource for sustainability underscore the imperative for a consolidated approach at the level of the EUSAIR. To further boost research, innovation and business prospects in marine blue and green technologies, and blue biotechnology, it is vital to fortify collaboration and coordination among member states and candidate countries within the Adriatic Ionian region. The overarching objective is to optimize advancements in research and the adoption and integration of technological advancements and innovation, with the intention of addressing societal </w:t>
            </w:r>
            <w:proofErr w:type="spellStart"/>
            <w:proofErr w:type="gramStart"/>
            <w:r w:rsidRPr="00070C71">
              <w:rPr>
                <w:rFonts w:ascii="Times New Roman" w:hAnsi="Times New Roman"/>
                <w:sz w:val="24"/>
                <w:szCs w:val="24"/>
              </w:rPr>
              <w:t>challenges.Establishment</w:t>
            </w:r>
            <w:proofErr w:type="spellEnd"/>
            <w:proofErr w:type="gramEnd"/>
            <w:r w:rsidRPr="00070C71">
              <w:rPr>
                <w:rFonts w:ascii="Times New Roman" w:hAnsi="Times New Roman"/>
                <w:sz w:val="24"/>
                <w:szCs w:val="24"/>
              </w:rPr>
              <w:t xml:space="preserve"> of robust networks among relevant stakeholders in the Adriatic-Ionian region is envisaged, fostering increased collaboration, knowledge transfer and joint decision-making. Additionally, macroregional innovation investments will be facilitated and the internationalization of small and medium enterprises (SMEs) promoted, thus contributing to the overall advancement and sustainability of the maritime </w:t>
            </w:r>
            <w:proofErr w:type="spellStart"/>
            <w:r w:rsidRPr="00070C71">
              <w:rPr>
                <w:rFonts w:ascii="Times New Roman" w:hAnsi="Times New Roman"/>
                <w:sz w:val="24"/>
                <w:szCs w:val="24"/>
              </w:rPr>
              <w:t>amd</w:t>
            </w:r>
            <w:proofErr w:type="spellEnd"/>
            <w:r w:rsidRPr="00070C71">
              <w:rPr>
                <w:rFonts w:ascii="Times New Roman" w:hAnsi="Times New Roman"/>
                <w:sz w:val="24"/>
                <w:szCs w:val="24"/>
              </w:rPr>
              <w:t xml:space="preserve"> other relevant sectors within the Adriatic-Ionian region.</w:t>
            </w:r>
          </w:p>
          <w:p w14:paraId="06547390" w14:textId="77777777" w:rsidR="00296D81" w:rsidRPr="00070C71" w:rsidRDefault="00296D81" w:rsidP="00E06119">
            <w:pPr>
              <w:spacing w:before="120" w:after="240"/>
              <w:jc w:val="both"/>
              <w:rPr>
                <w:rFonts w:ascii="Times New Roman" w:hAnsi="Times New Roman"/>
                <w:sz w:val="24"/>
                <w:szCs w:val="24"/>
                <w:u w:val="single"/>
              </w:rPr>
            </w:pPr>
            <w:r w:rsidRPr="00070C71">
              <w:rPr>
                <w:rFonts w:ascii="Times New Roman" w:hAnsi="Times New Roman"/>
                <w:sz w:val="24"/>
                <w:szCs w:val="24"/>
                <w:u w:val="single"/>
              </w:rPr>
              <w:t>Topic 1.2 Fisheries and aquaculture</w:t>
            </w:r>
          </w:p>
          <w:p w14:paraId="70E1FCBA" w14:textId="77777777" w:rsidR="00296D81" w:rsidRPr="00070C71" w:rsidRDefault="00296D81" w:rsidP="00E06119">
            <w:pPr>
              <w:spacing w:before="120" w:after="240"/>
              <w:jc w:val="both"/>
              <w:rPr>
                <w:rFonts w:ascii="Times New Roman" w:hAnsi="Times New Roman"/>
                <w:sz w:val="24"/>
                <w:szCs w:val="24"/>
              </w:rPr>
            </w:pPr>
            <w:r w:rsidRPr="00070C71">
              <w:rPr>
                <w:rFonts w:ascii="Times New Roman" w:hAnsi="Times New Roman"/>
                <w:sz w:val="24"/>
                <w:szCs w:val="24"/>
              </w:rPr>
              <w:t xml:space="preserve">Recognizing the significance of aquaculture and fisheries, the Common Fisheries Policy (CFP) aims to ensure the long-term environmental sustainability of these activities while fostering economic, social, and employment benefits in both marine and freshwater aquatic systems. Within this context, the EUSAIR envisions a future where these sectors operate in a sustainable, environmentally </w:t>
            </w:r>
            <w:proofErr w:type="gramStart"/>
            <w:r w:rsidRPr="00070C71">
              <w:rPr>
                <w:rFonts w:ascii="Times New Roman" w:hAnsi="Times New Roman"/>
                <w:sz w:val="24"/>
                <w:szCs w:val="24"/>
              </w:rPr>
              <w:t>responsible</w:t>
            </w:r>
            <w:proofErr w:type="gramEnd"/>
            <w:r w:rsidRPr="00070C71">
              <w:rPr>
                <w:rFonts w:ascii="Times New Roman" w:hAnsi="Times New Roman"/>
                <w:sz w:val="24"/>
                <w:szCs w:val="24"/>
              </w:rPr>
              <w:t xml:space="preserve"> and economically beneficial manner, driving economic growth and creating employment opportunities.</w:t>
            </w:r>
          </w:p>
          <w:p w14:paraId="06A99BE8" w14:textId="5A53D62B" w:rsidR="00296D81" w:rsidRPr="00070C71" w:rsidRDefault="00296D81" w:rsidP="00E06119">
            <w:pPr>
              <w:spacing w:before="120" w:after="240"/>
              <w:jc w:val="both"/>
              <w:rPr>
                <w:rFonts w:ascii="Times New Roman" w:hAnsi="Times New Roman"/>
                <w:sz w:val="24"/>
                <w:szCs w:val="24"/>
              </w:rPr>
            </w:pPr>
            <w:r w:rsidRPr="00070C71">
              <w:rPr>
                <w:rFonts w:ascii="Times New Roman" w:hAnsi="Times New Roman"/>
                <w:sz w:val="24"/>
                <w:szCs w:val="24"/>
              </w:rPr>
              <w:lastRenderedPageBreak/>
              <w:t>To achieve these goals, the EUSAIR emphasizes the promotion of cross-border collaboration among regional countries, knowledge sharing and the development of common policies to ensure sustainable practices. Encouraging research and innovation within the aquaculture and fisheries sectors is a key focus, with investments in technology, research and the adoption of best practices aimed at enhancing sustainability and competitiveness.</w:t>
            </w:r>
          </w:p>
          <w:p w14:paraId="33CEB48D" w14:textId="77777777" w:rsidR="00296D81" w:rsidRPr="00070C71" w:rsidRDefault="00296D81" w:rsidP="00E06119">
            <w:pPr>
              <w:spacing w:before="120" w:after="240"/>
              <w:jc w:val="both"/>
              <w:rPr>
                <w:rFonts w:ascii="Times New Roman" w:hAnsi="Times New Roman"/>
                <w:sz w:val="24"/>
                <w:szCs w:val="24"/>
                <w:u w:val="single"/>
              </w:rPr>
            </w:pPr>
            <w:r w:rsidRPr="00070C71">
              <w:rPr>
                <w:rFonts w:ascii="Times New Roman" w:hAnsi="Times New Roman"/>
                <w:sz w:val="24"/>
                <w:szCs w:val="24"/>
                <w:u w:val="single"/>
              </w:rPr>
              <w:t>Topic 1.3 Maritime and marine governance and services</w:t>
            </w:r>
          </w:p>
          <w:p w14:paraId="01DD3076" w14:textId="77777777" w:rsidR="00296D81" w:rsidRPr="00070C71" w:rsidRDefault="00296D81" w:rsidP="00E06119">
            <w:pPr>
              <w:spacing w:before="120" w:after="240"/>
              <w:jc w:val="both"/>
              <w:rPr>
                <w:rFonts w:ascii="Times New Roman" w:hAnsi="Times New Roman"/>
                <w:sz w:val="24"/>
                <w:szCs w:val="24"/>
              </w:rPr>
            </w:pPr>
            <w:r w:rsidRPr="00070C71">
              <w:rPr>
                <w:rFonts w:ascii="Times New Roman" w:hAnsi="Times New Roman"/>
                <w:sz w:val="24"/>
                <w:szCs w:val="24"/>
              </w:rPr>
              <w:t xml:space="preserve">The EUSAIR places significant importance on effective maritime and marine governance and services, recognizing their crucial role in the region's sustainable and integrated development. A key component of this approach is the need for Maritime Spatial Planning (MSP) to strike a balance between economic development, environmental </w:t>
            </w:r>
            <w:proofErr w:type="gramStart"/>
            <w:r w:rsidRPr="00070C71">
              <w:rPr>
                <w:rFonts w:ascii="Times New Roman" w:hAnsi="Times New Roman"/>
                <w:sz w:val="24"/>
                <w:szCs w:val="24"/>
              </w:rPr>
              <w:t>protection</w:t>
            </w:r>
            <w:proofErr w:type="gramEnd"/>
            <w:r w:rsidRPr="00070C71">
              <w:rPr>
                <w:rFonts w:ascii="Times New Roman" w:hAnsi="Times New Roman"/>
                <w:sz w:val="24"/>
                <w:szCs w:val="24"/>
              </w:rPr>
              <w:t xml:space="preserve"> and social well-being. This coordinated strategy is closely linked with other Pillars of the EUSAIR, aiming to harmonize various activities within the marine environment, including aquaculture, fisheries, marine protected areas, other effective area-based conservation measures (OECMs) and marine reserves.</w:t>
            </w:r>
          </w:p>
          <w:p w14:paraId="52AB95B0" w14:textId="77136727" w:rsidR="00307F43" w:rsidRPr="00070C71" w:rsidRDefault="00296D81" w:rsidP="00E06119">
            <w:pPr>
              <w:spacing w:before="120" w:after="240"/>
              <w:jc w:val="both"/>
              <w:rPr>
                <w:rFonts w:ascii="Times New Roman" w:hAnsi="Times New Roman"/>
                <w:sz w:val="24"/>
                <w:szCs w:val="24"/>
              </w:rPr>
            </w:pPr>
            <w:r w:rsidRPr="00070C71">
              <w:rPr>
                <w:rFonts w:ascii="Times New Roman" w:hAnsi="Times New Roman"/>
                <w:sz w:val="24"/>
                <w:szCs w:val="24"/>
              </w:rPr>
              <w:t xml:space="preserve"> Collaboration among stakeholders is critical for the successful implementation of MSP, requiring a unified approach that transcends national boundaries and fosters sustainable practices. In pursuit of these goals, the EUSAIR aims to facilitate the development of a robust maritime and marine governance framework, focusing on enhancing institutional capacities, promoting knowledge sharing, and leveraging digital technologies for improved planning and control. The strategy envisions improved quality of public services, strengthened governance mechanisms for international cooperation, and enhanced institutional capacities in various sectors related to fisheries policy and integrated coastal management.</w:t>
            </w:r>
          </w:p>
        </w:tc>
      </w:tr>
    </w:tbl>
    <w:p w14:paraId="28947D11" w14:textId="77777777" w:rsidR="00307F43" w:rsidRPr="00070C71" w:rsidRDefault="00307F43" w:rsidP="00E06119">
      <w:pPr>
        <w:spacing w:after="240"/>
        <w:jc w:val="both"/>
        <w:rPr>
          <w:rFonts w:ascii="Times New Roman" w:eastAsia="Times New Roman" w:hAnsi="Times New Roman"/>
          <w:sz w:val="24"/>
          <w:szCs w:val="24"/>
          <w:lang w:eastAsia="en-GB"/>
        </w:rPr>
      </w:pPr>
    </w:p>
    <w:p w14:paraId="524E2419" w14:textId="7D223F2D" w:rsidR="004F69ED" w:rsidRPr="00070C71" w:rsidRDefault="007006A3" w:rsidP="00E06119">
      <w:pPr>
        <w:keepNext/>
        <w:numPr>
          <w:ilvl w:val="1"/>
          <w:numId w:val="1"/>
        </w:numPr>
        <w:spacing w:before="240" w:after="240"/>
        <w:ind w:left="1702" w:hanging="851"/>
        <w:jc w:val="both"/>
        <w:outlineLvl w:val="0"/>
        <w:rPr>
          <w:rFonts w:ascii="Times New Roman" w:eastAsia="Times New Roman" w:hAnsi="Times New Roman"/>
          <w:b/>
          <w:bCs/>
          <w:smallCaps/>
          <w:sz w:val="24"/>
          <w:szCs w:val="32"/>
          <w:lang w:eastAsia="de-DE"/>
        </w:rPr>
      </w:pPr>
      <w:bookmarkStart w:id="14" w:name="_Toc146568468"/>
      <w:bookmarkStart w:id="15" w:name="_Toc146568469"/>
      <w:bookmarkStart w:id="16" w:name="_Toc146568470"/>
      <w:bookmarkStart w:id="17" w:name="_Toc382330992"/>
      <w:bookmarkStart w:id="18" w:name="_Toc149828153"/>
      <w:bookmarkEnd w:id="14"/>
      <w:bookmarkEnd w:id="15"/>
      <w:bookmarkEnd w:id="16"/>
      <w:r w:rsidRPr="00070C71">
        <w:rPr>
          <w:rFonts w:ascii="Times New Roman" w:eastAsia="Times New Roman" w:hAnsi="Times New Roman"/>
          <w:b/>
          <w:bCs/>
          <w:smallCaps/>
          <w:sz w:val="24"/>
          <w:szCs w:val="24"/>
          <w:lang w:eastAsia="de-DE"/>
        </w:rPr>
        <w:t xml:space="preserve">Pillar </w:t>
      </w:r>
      <w:proofErr w:type="gramStart"/>
      <w:r w:rsidRPr="00070C71">
        <w:rPr>
          <w:rFonts w:ascii="Times New Roman" w:eastAsia="Times New Roman" w:hAnsi="Times New Roman"/>
          <w:b/>
          <w:bCs/>
          <w:smallCaps/>
          <w:sz w:val="24"/>
          <w:szCs w:val="24"/>
          <w:lang w:eastAsia="de-DE"/>
        </w:rPr>
        <w:t>2 :</w:t>
      </w:r>
      <w:proofErr w:type="gramEnd"/>
      <w:r w:rsidRPr="00070C71">
        <w:rPr>
          <w:rFonts w:ascii="Times New Roman" w:eastAsia="Times New Roman" w:hAnsi="Times New Roman"/>
          <w:b/>
          <w:bCs/>
          <w:smallCaps/>
          <w:sz w:val="24"/>
          <w:szCs w:val="32"/>
          <w:lang w:eastAsia="de-DE"/>
        </w:rPr>
        <w:t xml:space="preserve"> </w:t>
      </w:r>
      <w:r w:rsidR="004F69ED" w:rsidRPr="00070C71">
        <w:rPr>
          <w:rFonts w:ascii="Times New Roman" w:eastAsia="Times New Roman" w:hAnsi="Times New Roman"/>
          <w:b/>
          <w:bCs/>
          <w:smallCaps/>
          <w:sz w:val="24"/>
          <w:szCs w:val="32"/>
          <w:lang w:eastAsia="de-DE"/>
        </w:rPr>
        <w:t>Connecting the Region</w:t>
      </w:r>
      <w:bookmarkEnd w:id="17"/>
      <w:r w:rsidR="000828AD" w:rsidRPr="00070C71">
        <w:rPr>
          <w:rFonts w:ascii="Times New Roman" w:eastAsia="Times New Roman" w:hAnsi="Times New Roman"/>
          <w:b/>
          <w:bCs/>
          <w:smallCaps/>
          <w:sz w:val="24"/>
          <w:szCs w:val="32"/>
          <w:lang w:eastAsia="de-DE"/>
        </w:rPr>
        <w:t xml:space="preserve"> (transport and Energy)</w:t>
      </w:r>
      <w:bookmarkEnd w:id="18"/>
    </w:p>
    <w:p w14:paraId="1ACBB730" w14:textId="524D2800" w:rsidR="004F69ED" w:rsidRPr="00070C71" w:rsidRDefault="004F69ED" w:rsidP="00E06119">
      <w:pPr>
        <w:spacing w:before="150" w:after="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The </w:t>
      </w:r>
      <w:r w:rsidR="002F5A79" w:rsidRPr="00070C71">
        <w:rPr>
          <w:rFonts w:ascii="Times New Roman" w:eastAsia="Times New Roman" w:hAnsi="Times New Roman"/>
          <w:sz w:val="24"/>
          <w:szCs w:val="24"/>
          <w:lang w:eastAsia="en-GB"/>
        </w:rPr>
        <w:t>P</w:t>
      </w:r>
      <w:r w:rsidRPr="00070C71">
        <w:rPr>
          <w:rFonts w:ascii="Times New Roman" w:eastAsia="Times New Roman" w:hAnsi="Times New Roman"/>
          <w:sz w:val="24"/>
          <w:szCs w:val="24"/>
          <w:lang w:eastAsia="en-GB"/>
        </w:rPr>
        <w:t>illar, coordinated by Italy</w:t>
      </w:r>
      <w:r w:rsidR="006519D9" w:rsidRPr="00070C71">
        <w:rPr>
          <w:rFonts w:ascii="Times New Roman" w:eastAsia="Times New Roman" w:hAnsi="Times New Roman"/>
          <w:sz w:val="24"/>
          <w:szCs w:val="24"/>
          <w:lang w:eastAsia="en-GB"/>
        </w:rPr>
        <w:t xml:space="preserve">, North </w:t>
      </w:r>
      <w:proofErr w:type="gramStart"/>
      <w:r w:rsidR="006519D9" w:rsidRPr="00070C71">
        <w:rPr>
          <w:rFonts w:ascii="Times New Roman" w:eastAsia="Times New Roman" w:hAnsi="Times New Roman"/>
          <w:sz w:val="24"/>
          <w:szCs w:val="24"/>
          <w:lang w:eastAsia="en-GB"/>
        </w:rPr>
        <w:t>Macedonia</w:t>
      </w:r>
      <w:proofErr w:type="gramEnd"/>
      <w:r w:rsidR="006519D9" w:rsidRPr="00070C71">
        <w:rPr>
          <w:rFonts w:ascii="Times New Roman" w:eastAsia="Times New Roman" w:hAnsi="Times New Roman"/>
          <w:sz w:val="24"/>
          <w:szCs w:val="24"/>
          <w:lang w:eastAsia="en-GB"/>
        </w:rPr>
        <w:t xml:space="preserve"> and </w:t>
      </w:r>
      <w:r w:rsidRPr="00070C71">
        <w:rPr>
          <w:rFonts w:ascii="Times New Roman" w:eastAsia="Times New Roman" w:hAnsi="Times New Roman"/>
          <w:sz w:val="24"/>
          <w:szCs w:val="24"/>
          <w:lang w:eastAsia="en-GB"/>
        </w:rPr>
        <w:t xml:space="preserve">Serbia, </w:t>
      </w:r>
      <w:r w:rsidR="000F6D16" w:rsidRPr="00070C71">
        <w:rPr>
          <w:rFonts w:ascii="Times New Roman" w:eastAsia="Times New Roman" w:hAnsi="Times New Roman"/>
          <w:sz w:val="24"/>
          <w:szCs w:val="24"/>
          <w:lang w:eastAsia="en-GB"/>
        </w:rPr>
        <w:t xml:space="preserve">addresses the need to strengthen energy and transport networks and services in the region. A particular emphasis is given to the need to also progress on the transition to green (carbon neutral) and digital solutions. The focus goes beyond the major energy and transport networks and hubs, and also involves less densely populated and rural areas supporting green rural </w:t>
      </w:r>
      <w:proofErr w:type="spellStart"/>
      <w:proofErr w:type="gramStart"/>
      <w:r w:rsidR="000F6D16" w:rsidRPr="00070C71">
        <w:rPr>
          <w:rFonts w:ascii="Times New Roman" w:eastAsia="Times New Roman" w:hAnsi="Times New Roman"/>
          <w:sz w:val="24"/>
          <w:szCs w:val="24"/>
          <w:lang w:eastAsia="en-GB"/>
        </w:rPr>
        <w:t>development.</w:t>
      </w:r>
      <w:r w:rsidRPr="00070C71">
        <w:rPr>
          <w:rFonts w:ascii="Times New Roman" w:eastAsia="Times New Roman" w:hAnsi="Times New Roman"/>
          <w:sz w:val="24"/>
          <w:szCs w:val="24"/>
          <w:lang w:eastAsia="en-GB"/>
        </w:rPr>
        <w:t>Cooperation</w:t>
      </w:r>
      <w:proofErr w:type="spellEnd"/>
      <w:proofErr w:type="gramEnd"/>
      <w:r w:rsidRPr="00070C71">
        <w:rPr>
          <w:rFonts w:ascii="Times New Roman" w:eastAsia="Times New Roman" w:hAnsi="Times New Roman"/>
          <w:sz w:val="24"/>
          <w:szCs w:val="24"/>
          <w:lang w:eastAsia="en-GB"/>
        </w:rPr>
        <w:t xml:space="preserve"> is needed to reduce bottlenecks, and develop infrastructure networks and regulatory frameworks. Coordinated monitoring of maritime traffic and multi-modal transport will increase competitiveness. </w:t>
      </w:r>
    </w:p>
    <w:p w14:paraId="75047744" w14:textId="77777777" w:rsidR="002F5A79" w:rsidRPr="00070C71" w:rsidRDefault="002F5A79" w:rsidP="00E06119">
      <w:pPr>
        <w:spacing w:before="150" w:after="0"/>
        <w:jc w:val="both"/>
        <w:rPr>
          <w:rFonts w:ascii="Times New Roman" w:eastAsia="Times New Roman" w:hAnsi="Times New Roman"/>
          <w:sz w:val="24"/>
          <w:szCs w:val="24"/>
          <w:lang w:eastAsia="en-GB"/>
        </w:rPr>
      </w:pPr>
    </w:p>
    <w:tbl>
      <w:tblPr>
        <w:tblW w:w="9176" w:type="dxa"/>
        <w:tblInd w:w="-3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41"/>
        <w:gridCol w:w="235"/>
      </w:tblGrid>
      <w:tr w:rsidR="004F69ED" w:rsidRPr="00070C71" w14:paraId="6D2E4CC3" w14:textId="77777777" w:rsidTr="008E5C72">
        <w:trPr>
          <w:trHeight w:val="397"/>
        </w:trPr>
        <w:tc>
          <w:tcPr>
            <w:tcW w:w="8941" w:type="dxa"/>
          </w:tcPr>
          <w:p w14:paraId="622C3931" w14:textId="36935125" w:rsidR="004F69ED" w:rsidRPr="00070C71" w:rsidRDefault="00813930" w:rsidP="00E06119">
            <w:pPr>
              <w:autoSpaceDE w:val="0"/>
              <w:autoSpaceDN w:val="0"/>
              <w:adjustRightInd w:val="0"/>
              <w:spacing w:before="120" w:after="240"/>
              <w:jc w:val="both"/>
              <w:rPr>
                <w:rFonts w:ascii="Times New Roman" w:eastAsia="Times New Roman" w:hAnsi="Times New Roman"/>
                <w:sz w:val="24"/>
                <w:szCs w:val="24"/>
                <w:u w:val="single"/>
                <w:lang w:eastAsia="en-GB"/>
              </w:rPr>
            </w:pPr>
            <w:r w:rsidRPr="00070C71">
              <w:rPr>
                <w:rFonts w:ascii="Times New Roman" w:eastAsia="Times New Roman" w:hAnsi="Times New Roman"/>
                <w:sz w:val="24"/>
                <w:szCs w:val="24"/>
                <w:u w:val="single"/>
                <w:lang w:eastAsia="en-GB"/>
              </w:rPr>
              <w:t xml:space="preserve">Topic 2.1 </w:t>
            </w:r>
            <w:r w:rsidR="004F69ED" w:rsidRPr="00070C71">
              <w:rPr>
                <w:rFonts w:ascii="Times New Roman" w:eastAsia="Times New Roman" w:hAnsi="Times New Roman"/>
                <w:sz w:val="24"/>
                <w:szCs w:val="24"/>
                <w:u w:val="single"/>
                <w:lang w:eastAsia="en-GB"/>
              </w:rPr>
              <w:t>Maritime transport</w:t>
            </w:r>
          </w:p>
          <w:p w14:paraId="4C62EBA6" w14:textId="3E576B5B" w:rsidR="00B722EB" w:rsidRPr="00070C71" w:rsidRDefault="00813930" w:rsidP="00E06119">
            <w:pPr>
              <w:autoSpaceDE w:val="0"/>
              <w:autoSpaceDN w:val="0"/>
              <w:adjustRightInd w:val="0"/>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The objective of the topic is</w:t>
            </w:r>
            <w:r w:rsidR="00CF4FDC" w:rsidRPr="00070C71">
              <w:rPr>
                <w:rFonts w:ascii="Times New Roman" w:eastAsia="Times New Roman" w:hAnsi="Times New Roman"/>
                <w:sz w:val="24"/>
                <w:szCs w:val="24"/>
                <w:lang w:eastAsia="en-GB"/>
              </w:rPr>
              <w:t xml:space="preserve"> to improve connectivity, </w:t>
            </w:r>
            <w:proofErr w:type="gramStart"/>
            <w:r w:rsidR="00CF4FDC" w:rsidRPr="00070C71">
              <w:rPr>
                <w:rFonts w:ascii="Times New Roman" w:eastAsia="Times New Roman" w:hAnsi="Times New Roman"/>
                <w:sz w:val="24"/>
                <w:szCs w:val="24"/>
                <w:lang w:eastAsia="en-GB"/>
              </w:rPr>
              <w:t>integration</w:t>
            </w:r>
            <w:proofErr w:type="gramEnd"/>
            <w:r w:rsidR="00CF4FDC" w:rsidRPr="00070C71">
              <w:rPr>
                <w:rFonts w:ascii="Times New Roman" w:eastAsia="Times New Roman" w:hAnsi="Times New Roman"/>
                <w:sz w:val="24"/>
                <w:szCs w:val="24"/>
                <w:lang w:eastAsia="en-GB"/>
              </w:rPr>
              <w:t xml:space="preserve"> and cohesion within the Adriatic-Ionian region and with the rest of the EU regarding maritime transport, among </w:t>
            </w:r>
            <w:r w:rsidR="00CF4FDC" w:rsidRPr="00070C71">
              <w:rPr>
                <w:rFonts w:ascii="Times New Roman" w:eastAsia="Times New Roman" w:hAnsi="Times New Roman"/>
                <w:sz w:val="24"/>
                <w:szCs w:val="24"/>
                <w:lang w:eastAsia="en-GB"/>
              </w:rPr>
              <w:lastRenderedPageBreak/>
              <w:t xml:space="preserve">others to strengthen safety and security of port operations and develop a competitive macroregional interconnected port system. </w:t>
            </w:r>
          </w:p>
          <w:p w14:paraId="0AED8075" w14:textId="25459AAE" w:rsidR="004F69ED" w:rsidRPr="00070C71" w:rsidRDefault="00813930" w:rsidP="00E06119">
            <w:pPr>
              <w:autoSpaceDE w:val="0"/>
              <w:autoSpaceDN w:val="0"/>
              <w:adjustRightInd w:val="0"/>
              <w:spacing w:after="240"/>
              <w:jc w:val="both"/>
              <w:rPr>
                <w:rFonts w:ascii="Times New Roman" w:eastAsia="Times New Roman" w:hAnsi="Times New Roman"/>
                <w:sz w:val="24"/>
                <w:szCs w:val="24"/>
                <w:u w:val="single"/>
                <w:lang w:eastAsia="en-GB"/>
              </w:rPr>
            </w:pPr>
            <w:r w:rsidRPr="00070C71">
              <w:rPr>
                <w:rFonts w:ascii="Times New Roman" w:eastAsia="Times New Roman" w:hAnsi="Times New Roman"/>
                <w:sz w:val="24"/>
                <w:szCs w:val="24"/>
                <w:u w:val="single"/>
                <w:lang w:eastAsia="en-GB"/>
              </w:rPr>
              <w:t xml:space="preserve">Topic 2.2 </w:t>
            </w:r>
            <w:r w:rsidR="00743A4F" w:rsidRPr="00070C71">
              <w:rPr>
                <w:rFonts w:ascii="Times New Roman" w:eastAsia="Times New Roman" w:hAnsi="Times New Roman"/>
                <w:sz w:val="24"/>
                <w:szCs w:val="24"/>
                <w:u w:val="single"/>
                <w:lang w:eastAsia="en-GB"/>
              </w:rPr>
              <w:t>Multi</w:t>
            </w:r>
            <w:r w:rsidR="004F69ED" w:rsidRPr="00070C71">
              <w:rPr>
                <w:rFonts w:ascii="Times New Roman" w:eastAsia="Times New Roman" w:hAnsi="Times New Roman"/>
                <w:sz w:val="24"/>
                <w:szCs w:val="24"/>
                <w:u w:val="single"/>
                <w:lang w:eastAsia="en-GB"/>
              </w:rPr>
              <w:t>modal connect</w:t>
            </w:r>
            <w:r w:rsidR="00B72414" w:rsidRPr="00070C71">
              <w:rPr>
                <w:rFonts w:ascii="Times New Roman" w:eastAsia="Times New Roman" w:hAnsi="Times New Roman"/>
                <w:sz w:val="24"/>
                <w:szCs w:val="24"/>
                <w:u w:val="single"/>
                <w:lang w:eastAsia="en-GB"/>
              </w:rPr>
              <w:t xml:space="preserve">ivity </w:t>
            </w:r>
          </w:p>
          <w:p w14:paraId="5DCC9F26" w14:textId="2F3FEFBD" w:rsidR="004F69ED" w:rsidRPr="00070C71" w:rsidRDefault="00B72414" w:rsidP="00E06119">
            <w:pPr>
              <w:autoSpaceDE w:val="0"/>
              <w:autoSpaceDN w:val="0"/>
              <w:adjustRightInd w:val="0"/>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The objective of the topic is to foster the development of effective intermodal connections, </w:t>
            </w:r>
            <w:proofErr w:type="gramStart"/>
            <w:r w:rsidRPr="00070C71">
              <w:rPr>
                <w:rFonts w:ascii="Times New Roman" w:eastAsia="Times New Roman" w:hAnsi="Times New Roman"/>
                <w:sz w:val="24"/>
                <w:szCs w:val="24"/>
                <w:lang w:eastAsia="en-GB"/>
              </w:rPr>
              <w:t>taking into account</w:t>
            </w:r>
            <w:proofErr w:type="gramEnd"/>
            <w:r w:rsidRPr="00070C71">
              <w:rPr>
                <w:rFonts w:ascii="Times New Roman" w:eastAsia="Times New Roman" w:hAnsi="Times New Roman"/>
                <w:sz w:val="24"/>
                <w:szCs w:val="24"/>
                <w:lang w:eastAsia="en-GB"/>
              </w:rPr>
              <w:t xml:space="preserve"> the integration of maritime transport of passengers and goods with landside modes and the rail network and the hinterland, as well as the connection of the rail network to the main airport nodes. Together with inland waterways, road and rail provide important international connections within the region. Ports of the Adriatic and Ionian seas, as well as railway lines and airports, are immediate entry points to the region from abroad. </w:t>
            </w:r>
            <w:r w:rsidR="00813930" w:rsidRPr="00070C71">
              <w:rPr>
                <w:rFonts w:ascii="Times New Roman" w:eastAsia="Times New Roman" w:hAnsi="Times New Roman"/>
                <w:sz w:val="24"/>
                <w:szCs w:val="24"/>
                <w:lang w:eastAsia="en-GB"/>
              </w:rPr>
              <w:t>A possible common</w:t>
            </w:r>
            <w:r w:rsidRPr="00070C71">
              <w:rPr>
                <w:rFonts w:ascii="Times New Roman" w:eastAsia="Times New Roman" w:hAnsi="Times New Roman"/>
                <w:sz w:val="24"/>
                <w:szCs w:val="24"/>
                <w:lang w:eastAsia="en-GB"/>
              </w:rPr>
              <w:t xml:space="preserve"> transport policy </w:t>
            </w:r>
            <w:r w:rsidR="00813930" w:rsidRPr="00070C71">
              <w:rPr>
                <w:rFonts w:ascii="Times New Roman" w:eastAsia="Times New Roman" w:hAnsi="Times New Roman"/>
                <w:sz w:val="24"/>
                <w:szCs w:val="24"/>
                <w:lang w:eastAsia="en-GB"/>
              </w:rPr>
              <w:t>in the Region could</w:t>
            </w:r>
            <w:r w:rsidRPr="00070C71">
              <w:rPr>
                <w:rFonts w:ascii="Times New Roman" w:eastAsia="Times New Roman" w:hAnsi="Times New Roman"/>
                <w:sz w:val="24"/>
                <w:szCs w:val="24"/>
                <w:lang w:eastAsia="en-GB"/>
              </w:rPr>
              <w:t xml:space="preserve"> take into account all these considerations, promoting multimodality, while also taking into account environmental aspects (</w:t>
            </w:r>
            <w:proofErr w:type="gramStart"/>
            <w:r w:rsidRPr="00070C71">
              <w:rPr>
                <w:rFonts w:ascii="Times New Roman" w:eastAsia="Times New Roman" w:hAnsi="Times New Roman"/>
                <w:sz w:val="24"/>
                <w:szCs w:val="24"/>
                <w:lang w:eastAsia="en-GB"/>
              </w:rPr>
              <w:t>e.g.</w:t>
            </w:r>
            <w:proofErr w:type="gramEnd"/>
            <w:r w:rsidRPr="00070C71">
              <w:rPr>
                <w:rFonts w:ascii="Times New Roman" w:eastAsia="Times New Roman" w:hAnsi="Times New Roman"/>
                <w:sz w:val="24"/>
                <w:szCs w:val="24"/>
                <w:lang w:eastAsia="en-GB"/>
              </w:rPr>
              <w:t xml:space="preserve"> air emission, etc.), economic growth and social development.</w:t>
            </w:r>
          </w:p>
          <w:p w14:paraId="359C5EF2" w14:textId="2C8D3378" w:rsidR="00B72414" w:rsidRPr="00070C71" w:rsidRDefault="00813930" w:rsidP="00E06119">
            <w:pPr>
              <w:autoSpaceDE w:val="0"/>
              <w:autoSpaceDN w:val="0"/>
              <w:adjustRightInd w:val="0"/>
              <w:spacing w:after="240"/>
              <w:jc w:val="both"/>
              <w:rPr>
                <w:rFonts w:ascii="Times New Roman" w:hAnsi="Times New Roman"/>
                <w:sz w:val="24"/>
                <w:u w:val="single"/>
              </w:rPr>
            </w:pPr>
            <w:r w:rsidRPr="00070C71">
              <w:rPr>
                <w:rFonts w:ascii="Times New Roman" w:eastAsia="Times New Roman" w:hAnsi="Times New Roman"/>
                <w:sz w:val="24"/>
                <w:szCs w:val="24"/>
                <w:u w:val="single"/>
                <w:lang w:eastAsia="en-GB"/>
              </w:rPr>
              <w:t xml:space="preserve">Topic 2.3 </w:t>
            </w:r>
            <w:r w:rsidR="00B72414" w:rsidRPr="00070C71">
              <w:rPr>
                <w:rFonts w:ascii="Times New Roman" w:hAnsi="Times New Roman"/>
                <w:sz w:val="24"/>
                <w:u w:val="single"/>
              </w:rPr>
              <w:t>Urban nodes</w:t>
            </w:r>
          </w:p>
          <w:p w14:paraId="2C98E366" w14:textId="7C77E711" w:rsidR="005A00DE" w:rsidRPr="00070C71" w:rsidRDefault="005A00DE" w:rsidP="00E06119">
            <w:pPr>
              <w:autoSpaceDE w:val="0"/>
              <w:autoSpaceDN w:val="0"/>
              <w:adjustRightInd w:val="0"/>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The objective of the topic is to foster the improvement of urban mobility solutions and transport systems anticipating the challenges and the already existing criticalities deriving from growing urbanisation (urban sprawl) and from some socio-economic (</w:t>
            </w:r>
            <w:proofErr w:type="gramStart"/>
            <w:r w:rsidRPr="00070C71">
              <w:rPr>
                <w:rFonts w:ascii="Times New Roman" w:eastAsia="Times New Roman" w:hAnsi="Times New Roman"/>
                <w:sz w:val="24"/>
                <w:szCs w:val="24"/>
                <w:lang w:eastAsia="en-GB"/>
              </w:rPr>
              <w:t>e.g.</w:t>
            </w:r>
            <w:proofErr w:type="gramEnd"/>
            <w:r w:rsidRPr="00070C71">
              <w:rPr>
                <w:rFonts w:ascii="Times New Roman" w:eastAsia="Times New Roman" w:hAnsi="Times New Roman"/>
                <w:sz w:val="24"/>
                <w:szCs w:val="24"/>
                <w:lang w:eastAsia="en-GB"/>
              </w:rPr>
              <w:t xml:space="preserve"> </w:t>
            </w:r>
            <w:proofErr w:type="spellStart"/>
            <w:r w:rsidR="001A778E" w:rsidRPr="00070C71">
              <w:rPr>
                <w:rFonts w:ascii="Times New Roman" w:eastAsia="Times New Roman" w:hAnsi="Times New Roman"/>
                <w:sz w:val="24"/>
                <w:szCs w:val="24"/>
                <w:lang w:eastAsia="en-GB"/>
              </w:rPr>
              <w:t>aging</w:t>
            </w:r>
            <w:r w:rsidRPr="00070C71">
              <w:rPr>
                <w:rFonts w:ascii="Times New Roman" w:eastAsia="Times New Roman" w:hAnsi="Times New Roman"/>
                <w:sz w:val="24"/>
                <w:szCs w:val="24"/>
                <w:lang w:eastAsia="en-GB"/>
              </w:rPr>
              <w:t>ag</w:t>
            </w:r>
            <w:r w:rsidR="009D1DC3" w:rsidRPr="00070C71">
              <w:rPr>
                <w:rFonts w:ascii="Times New Roman" w:eastAsia="Times New Roman" w:hAnsi="Times New Roman"/>
                <w:sz w:val="24"/>
                <w:szCs w:val="24"/>
                <w:lang w:eastAsia="en-GB"/>
              </w:rPr>
              <w:t>e</w:t>
            </w:r>
            <w:r w:rsidRPr="00070C71">
              <w:rPr>
                <w:rFonts w:ascii="Times New Roman" w:eastAsia="Times New Roman" w:hAnsi="Times New Roman"/>
                <w:sz w:val="24"/>
                <w:szCs w:val="24"/>
                <w:lang w:eastAsia="en-GB"/>
              </w:rPr>
              <w:t>ingaging</w:t>
            </w:r>
            <w:proofErr w:type="spellEnd"/>
            <w:r w:rsidRPr="00070C71">
              <w:rPr>
                <w:rFonts w:ascii="Times New Roman" w:eastAsia="Times New Roman" w:hAnsi="Times New Roman"/>
                <w:sz w:val="24"/>
                <w:szCs w:val="24"/>
                <w:lang w:eastAsia="en-GB"/>
              </w:rPr>
              <w:t xml:space="preserve"> population) and environmental trends, calling for the a reduction of the impacts of passengers and goods mobility in the cities. The improvement of Integrated Local Public Transit systems (including active mobility, </w:t>
            </w:r>
            <w:proofErr w:type="gramStart"/>
            <w:r w:rsidRPr="00070C71">
              <w:rPr>
                <w:rFonts w:ascii="Times New Roman" w:eastAsia="Times New Roman" w:hAnsi="Times New Roman"/>
                <w:sz w:val="24"/>
                <w:szCs w:val="24"/>
                <w:lang w:eastAsia="en-GB"/>
              </w:rPr>
              <w:t>and also</w:t>
            </w:r>
            <w:proofErr w:type="gramEnd"/>
            <w:r w:rsidRPr="00070C71">
              <w:rPr>
                <w:rFonts w:ascii="Times New Roman" w:eastAsia="Times New Roman" w:hAnsi="Times New Roman"/>
                <w:sz w:val="24"/>
                <w:szCs w:val="24"/>
                <w:lang w:eastAsia="en-GB"/>
              </w:rPr>
              <w:t xml:space="preserve"> new and innovative services such as shared mobility solutions) is essential to increase transport efficiency and to achieve the decarbonisation targets by the promotion of urban low -emission mobility.</w:t>
            </w:r>
          </w:p>
          <w:p w14:paraId="09EBDD7A" w14:textId="4DBDF3A7" w:rsidR="004F69ED" w:rsidRPr="00070C71" w:rsidRDefault="00813930" w:rsidP="00E06119">
            <w:pPr>
              <w:autoSpaceDE w:val="0"/>
              <w:autoSpaceDN w:val="0"/>
              <w:adjustRightInd w:val="0"/>
              <w:spacing w:after="240"/>
              <w:jc w:val="both"/>
              <w:rPr>
                <w:rFonts w:ascii="Times New Roman" w:eastAsia="Times New Roman" w:hAnsi="Times New Roman"/>
                <w:sz w:val="24"/>
                <w:szCs w:val="24"/>
                <w:u w:val="single"/>
                <w:lang w:eastAsia="en-GB"/>
              </w:rPr>
            </w:pPr>
            <w:r w:rsidRPr="00070C71">
              <w:rPr>
                <w:rFonts w:ascii="Times New Roman" w:eastAsia="Times New Roman" w:hAnsi="Times New Roman"/>
                <w:sz w:val="24"/>
                <w:szCs w:val="24"/>
                <w:u w:val="single"/>
                <w:lang w:eastAsia="en-GB"/>
              </w:rPr>
              <w:t xml:space="preserve">Topic 2.4 </w:t>
            </w:r>
            <w:r w:rsidR="004F69ED" w:rsidRPr="00070C71">
              <w:rPr>
                <w:rFonts w:ascii="Times New Roman" w:eastAsia="Times New Roman" w:hAnsi="Times New Roman"/>
                <w:sz w:val="24"/>
                <w:szCs w:val="24"/>
                <w:u w:val="single"/>
                <w:lang w:eastAsia="en-GB"/>
              </w:rPr>
              <w:t>Energy networks</w:t>
            </w:r>
          </w:p>
          <w:p w14:paraId="4D572450" w14:textId="75684519" w:rsidR="002506B5" w:rsidRPr="00070C71" w:rsidRDefault="002506B5"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Energy systems are made up of energy networks, energy markets and energy </w:t>
            </w:r>
            <w:proofErr w:type="gramStart"/>
            <w:r w:rsidRPr="00070C71">
              <w:rPr>
                <w:rFonts w:ascii="Times New Roman" w:eastAsia="Times New Roman" w:hAnsi="Times New Roman"/>
                <w:sz w:val="24"/>
                <w:szCs w:val="24"/>
                <w:lang w:eastAsia="en-GB"/>
              </w:rPr>
              <w:t>uses</w:t>
            </w:r>
            <w:proofErr w:type="gramEnd"/>
            <w:r w:rsidRPr="00070C71">
              <w:rPr>
                <w:rFonts w:ascii="Times New Roman" w:eastAsia="Times New Roman" w:hAnsi="Times New Roman"/>
                <w:sz w:val="24"/>
                <w:szCs w:val="24"/>
                <w:lang w:eastAsia="en-GB"/>
              </w:rPr>
              <w:t xml:space="preserve">. These three prongs </w:t>
            </w:r>
            <w:r w:rsidR="009D1DC3" w:rsidRPr="00070C71">
              <w:rPr>
                <w:rFonts w:ascii="Times New Roman" w:eastAsia="Times New Roman" w:hAnsi="Times New Roman"/>
                <w:sz w:val="24"/>
                <w:szCs w:val="24"/>
                <w:lang w:eastAsia="en-GB"/>
              </w:rPr>
              <w:t xml:space="preserve">that </w:t>
            </w:r>
            <w:r w:rsidRPr="00070C71">
              <w:rPr>
                <w:rFonts w:ascii="Times New Roman" w:eastAsia="Times New Roman" w:hAnsi="Times New Roman"/>
                <w:sz w:val="24"/>
                <w:szCs w:val="24"/>
                <w:lang w:eastAsia="en-GB"/>
              </w:rPr>
              <w:t>are interrelated as networks</w:t>
            </w:r>
            <w:r w:rsidR="009D1DC3" w:rsidRPr="00070C71">
              <w:rPr>
                <w:rFonts w:ascii="Times New Roman" w:eastAsia="Times New Roman" w:hAnsi="Times New Roman"/>
                <w:sz w:val="24"/>
                <w:szCs w:val="24"/>
                <w:lang w:eastAsia="en-GB"/>
              </w:rPr>
              <w:t>,</w:t>
            </w:r>
            <w:r w:rsidRPr="00070C71">
              <w:rPr>
                <w:rFonts w:ascii="Times New Roman" w:eastAsia="Times New Roman" w:hAnsi="Times New Roman"/>
                <w:sz w:val="24"/>
                <w:szCs w:val="24"/>
                <w:lang w:eastAsia="en-GB"/>
              </w:rPr>
              <w:t xml:space="preserve"> are essential for the effective operation of the markets and energy delivery to the final users. The opening of the EU electricity and natural gas markets, pursued by the EU directives and regulations, contributes to both competition and security of supply and competitiveness and </w:t>
            </w:r>
            <w:r w:rsidR="009D1DC3" w:rsidRPr="00070C71">
              <w:rPr>
                <w:rFonts w:ascii="Times New Roman" w:eastAsia="Times New Roman" w:hAnsi="Times New Roman"/>
                <w:sz w:val="24"/>
                <w:szCs w:val="24"/>
                <w:lang w:eastAsia="en-GB"/>
              </w:rPr>
              <w:t>is</w:t>
            </w:r>
            <w:r w:rsidRPr="00070C71">
              <w:rPr>
                <w:rFonts w:ascii="Times New Roman" w:eastAsia="Times New Roman" w:hAnsi="Times New Roman"/>
                <w:sz w:val="24"/>
                <w:szCs w:val="24"/>
                <w:lang w:eastAsia="en-GB"/>
              </w:rPr>
              <w:t xml:space="preserve"> facilitated by the European Agency for Cooperation of Energy Regulators and the Energy Community. Extensive networks, interconnections and interoperability are needed for energy security, </w:t>
            </w:r>
            <w:proofErr w:type="gramStart"/>
            <w:r w:rsidRPr="00070C71">
              <w:rPr>
                <w:rFonts w:ascii="Times New Roman" w:eastAsia="Times New Roman" w:hAnsi="Times New Roman"/>
                <w:sz w:val="24"/>
                <w:szCs w:val="24"/>
                <w:lang w:eastAsia="en-GB"/>
              </w:rPr>
              <w:t>diversification</w:t>
            </w:r>
            <w:proofErr w:type="gramEnd"/>
            <w:r w:rsidRPr="00070C71">
              <w:rPr>
                <w:rFonts w:ascii="Times New Roman" w:eastAsia="Times New Roman" w:hAnsi="Times New Roman"/>
                <w:sz w:val="24"/>
                <w:szCs w:val="24"/>
                <w:lang w:eastAsia="en-GB"/>
              </w:rPr>
              <w:t xml:space="preserve"> and effective energy operation. The energy policy objectives of the EU – environmental sustainability, security of supply and competitiveness – can only be achieved through a well-interconnected and well-functioning internal energy market.</w:t>
            </w:r>
          </w:p>
          <w:p w14:paraId="6A3C7F15" w14:textId="675B5746" w:rsidR="002506B5" w:rsidRPr="00070C71" w:rsidRDefault="00813930" w:rsidP="00E06119">
            <w:pPr>
              <w:spacing w:after="240"/>
              <w:jc w:val="both"/>
              <w:rPr>
                <w:rFonts w:ascii="Times New Roman" w:hAnsi="Times New Roman"/>
                <w:sz w:val="24"/>
                <w:u w:val="single"/>
              </w:rPr>
            </w:pPr>
            <w:r w:rsidRPr="00070C71">
              <w:rPr>
                <w:rFonts w:ascii="Times New Roman" w:eastAsia="Times New Roman" w:hAnsi="Times New Roman"/>
                <w:sz w:val="24"/>
                <w:szCs w:val="24"/>
                <w:u w:val="single"/>
                <w:lang w:eastAsia="en-GB"/>
              </w:rPr>
              <w:t xml:space="preserve">Topic 2.5 </w:t>
            </w:r>
            <w:r w:rsidR="002506B5" w:rsidRPr="00070C71">
              <w:rPr>
                <w:rFonts w:ascii="Times New Roman" w:hAnsi="Times New Roman"/>
                <w:sz w:val="24"/>
                <w:u w:val="single"/>
              </w:rPr>
              <w:t>Green energy</w:t>
            </w:r>
          </w:p>
          <w:p w14:paraId="6132B34F" w14:textId="74C7C53C" w:rsidR="004F69ED" w:rsidRPr="00070C71" w:rsidRDefault="00D73C2A" w:rsidP="00E06119">
            <w:pPr>
              <w:spacing w:after="240"/>
              <w:jc w:val="both"/>
              <w:rPr>
                <w:rFonts w:ascii="Times New Roman" w:hAnsi="Times New Roman"/>
                <w:sz w:val="24"/>
              </w:rPr>
            </w:pPr>
            <w:r w:rsidRPr="00070C71">
              <w:rPr>
                <w:rFonts w:ascii="Times New Roman" w:eastAsia="Times New Roman" w:hAnsi="Times New Roman"/>
                <w:sz w:val="24"/>
                <w:szCs w:val="24"/>
                <w:lang w:eastAsia="en-GB"/>
              </w:rPr>
              <w:t>The commitment to tackling global climate change and other environmental challenges is this generation’s defining task. It is a new growth strategy that aims at transforming EU member states and EU candidate countries into a fair and prosperous society, with a modern, resource-</w:t>
            </w:r>
            <w:proofErr w:type="gramStart"/>
            <w:r w:rsidRPr="00070C71">
              <w:rPr>
                <w:rFonts w:ascii="Times New Roman" w:eastAsia="Times New Roman" w:hAnsi="Times New Roman"/>
                <w:sz w:val="24"/>
                <w:szCs w:val="24"/>
                <w:lang w:eastAsia="en-GB"/>
              </w:rPr>
              <w:t>efficient</w:t>
            </w:r>
            <w:proofErr w:type="gramEnd"/>
            <w:r w:rsidRPr="00070C71">
              <w:rPr>
                <w:rFonts w:ascii="Times New Roman" w:eastAsia="Times New Roman" w:hAnsi="Times New Roman"/>
                <w:sz w:val="24"/>
                <w:szCs w:val="24"/>
                <w:lang w:eastAsia="en-GB"/>
              </w:rPr>
              <w:t xml:space="preserve"> and competitive economy where there are no net emissions of greenhouse </w:t>
            </w:r>
            <w:r w:rsidRPr="00070C71">
              <w:rPr>
                <w:rFonts w:ascii="Times New Roman" w:eastAsia="Times New Roman" w:hAnsi="Times New Roman"/>
                <w:sz w:val="24"/>
                <w:szCs w:val="24"/>
                <w:lang w:eastAsia="en-GB"/>
              </w:rPr>
              <w:lastRenderedPageBreak/>
              <w:t xml:space="preserve">gases in 2050 and where economic growth is decoupled from resource use. This green strategy also aims to protect, conserve, and enhance the Adriatic-Ionian region’s natural capital, and protect the health and well-being of its citizens from </w:t>
            </w:r>
            <w:proofErr w:type="gramStart"/>
            <w:r w:rsidRPr="00070C71">
              <w:rPr>
                <w:rFonts w:ascii="Times New Roman" w:eastAsia="Times New Roman" w:hAnsi="Times New Roman"/>
                <w:sz w:val="24"/>
                <w:szCs w:val="24"/>
                <w:lang w:eastAsia="en-GB"/>
              </w:rPr>
              <w:t>environmentally-related</w:t>
            </w:r>
            <w:proofErr w:type="gramEnd"/>
            <w:r w:rsidRPr="00070C71">
              <w:rPr>
                <w:rFonts w:ascii="Times New Roman" w:eastAsia="Times New Roman" w:hAnsi="Times New Roman"/>
                <w:sz w:val="24"/>
                <w:szCs w:val="24"/>
                <w:lang w:eastAsia="en-GB"/>
              </w:rPr>
              <w:t xml:space="preserve"> risks and impacts. At the same time the transition should be just and inclusive. It must put people first, and pay attention to the local communities, industries and workers who will face the greatest challenges. Since it will bring substantial change, active public participation and confidence in the energy transition is paramount if policies are to work and be accepted.</w:t>
            </w:r>
            <w:r w:rsidR="00504701" w:rsidRPr="00070C71">
              <w:rPr>
                <w:rFonts w:ascii="Times New Roman" w:hAnsi="Times New Roman"/>
              </w:rPr>
              <w:t xml:space="preserve"> </w:t>
            </w:r>
            <w:r w:rsidR="00504701" w:rsidRPr="00070C71">
              <w:rPr>
                <w:rFonts w:ascii="Times New Roman" w:eastAsia="Times New Roman" w:hAnsi="Times New Roman"/>
                <w:sz w:val="24"/>
                <w:szCs w:val="24"/>
                <w:lang w:eastAsia="en-GB"/>
              </w:rPr>
              <w:t>Opportunities offered by improved energy efficiency will be exploited while concerns regarding supply of strategic materials and critical green energy components will be addressed for the Adriatic-Ionian Region.</w:t>
            </w:r>
          </w:p>
        </w:tc>
        <w:tc>
          <w:tcPr>
            <w:tcW w:w="235" w:type="dxa"/>
          </w:tcPr>
          <w:p w14:paraId="7115D236" w14:textId="77777777" w:rsidR="004F69ED" w:rsidRPr="00070C71" w:rsidRDefault="004F69ED" w:rsidP="00E06119">
            <w:pPr>
              <w:shd w:val="clear" w:color="auto" w:fill="FEFAEB"/>
              <w:spacing w:before="150" w:after="240"/>
              <w:jc w:val="both"/>
              <w:rPr>
                <w:rFonts w:ascii="Times New Roman" w:eastAsia="Times New Roman" w:hAnsi="Times New Roman"/>
                <w:sz w:val="19"/>
                <w:szCs w:val="19"/>
                <w:lang w:eastAsia="en-GB"/>
              </w:rPr>
            </w:pPr>
          </w:p>
        </w:tc>
      </w:tr>
    </w:tbl>
    <w:p w14:paraId="2443CB4E" w14:textId="77777777" w:rsidR="004F69ED" w:rsidRPr="00070C71" w:rsidRDefault="004F69ED" w:rsidP="00E06119">
      <w:pPr>
        <w:autoSpaceDE w:val="0"/>
        <w:autoSpaceDN w:val="0"/>
        <w:adjustRightInd w:val="0"/>
        <w:spacing w:after="240"/>
        <w:jc w:val="both"/>
        <w:rPr>
          <w:rFonts w:ascii="Times New Roman" w:eastAsia="Times New Roman" w:hAnsi="Times New Roman"/>
          <w:b/>
          <w:bCs/>
          <w:color w:val="000000"/>
          <w:sz w:val="23"/>
          <w:szCs w:val="23"/>
          <w:lang w:eastAsia="en-GB"/>
        </w:rPr>
      </w:pPr>
    </w:p>
    <w:p w14:paraId="5AEB9BE9" w14:textId="1B276168" w:rsidR="004F69ED" w:rsidRPr="00070C71" w:rsidRDefault="00813930" w:rsidP="00E06119">
      <w:pPr>
        <w:keepNext/>
        <w:numPr>
          <w:ilvl w:val="1"/>
          <w:numId w:val="1"/>
        </w:numPr>
        <w:spacing w:before="240" w:after="240"/>
        <w:ind w:left="1702" w:hanging="851"/>
        <w:jc w:val="both"/>
        <w:outlineLvl w:val="0"/>
        <w:rPr>
          <w:rFonts w:ascii="Times New Roman" w:eastAsia="Times New Roman" w:hAnsi="Times New Roman"/>
          <w:b/>
          <w:bCs/>
          <w:smallCaps/>
          <w:sz w:val="24"/>
          <w:szCs w:val="32"/>
          <w:lang w:eastAsia="de-DE"/>
        </w:rPr>
      </w:pPr>
      <w:bookmarkStart w:id="19" w:name="_Toc382330993"/>
      <w:bookmarkStart w:id="20" w:name="_Toc149828154"/>
      <w:r w:rsidRPr="00070C71">
        <w:rPr>
          <w:rFonts w:ascii="Times New Roman" w:eastAsia="Times New Roman" w:hAnsi="Times New Roman"/>
          <w:b/>
          <w:bCs/>
          <w:smallCaps/>
          <w:sz w:val="24"/>
          <w:szCs w:val="32"/>
          <w:lang w:eastAsia="de-DE"/>
        </w:rPr>
        <w:t>P</w:t>
      </w:r>
      <w:r w:rsidR="007006A3" w:rsidRPr="00070C71">
        <w:rPr>
          <w:rFonts w:ascii="Times New Roman" w:eastAsia="Times New Roman" w:hAnsi="Times New Roman"/>
          <w:b/>
          <w:bCs/>
          <w:smallCaps/>
          <w:sz w:val="24"/>
          <w:szCs w:val="32"/>
          <w:lang w:eastAsia="de-DE"/>
        </w:rPr>
        <w:t>illar 3</w:t>
      </w:r>
      <w:r w:rsidRPr="00070C71">
        <w:rPr>
          <w:rFonts w:ascii="Times New Roman" w:eastAsia="Times New Roman" w:hAnsi="Times New Roman"/>
          <w:b/>
          <w:bCs/>
          <w:smallCaps/>
          <w:sz w:val="24"/>
          <w:szCs w:val="32"/>
          <w:lang w:eastAsia="de-DE"/>
        </w:rPr>
        <w:t xml:space="preserve">: </w:t>
      </w:r>
      <w:r w:rsidR="004F69ED" w:rsidRPr="00070C71">
        <w:rPr>
          <w:rFonts w:ascii="Times New Roman" w:eastAsia="Times New Roman" w:hAnsi="Times New Roman"/>
          <w:b/>
          <w:bCs/>
          <w:smallCaps/>
          <w:sz w:val="24"/>
          <w:szCs w:val="32"/>
          <w:lang w:eastAsia="de-DE"/>
        </w:rPr>
        <w:t>Environmental quality</w:t>
      </w:r>
      <w:bookmarkEnd w:id="19"/>
      <w:bookmarkEnd w:id="20"/>
    </w:p>
    <w:p w14:paraId="1BC921B9" w14:textId="7EF00786" w:rsidR="004F69ED" w:rsidRPr="00070C71" w:rsidRDefault="004F69ED"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The </w:t>
      </w:r>
      <w:r w:rsidR="009C7024" w:rsidRPr="00070C71">
        <w:rPr>
          <w:rFonts w:ascii="Times New Roman" w:eastAsia="Times New Roman" w:hAnsi="Times New Roman"/>
          <w:sz w:val="24"/>
          <w:szCs w:val="24"/>
          <w:lang w:eastAsia="en-GB"/>
        </w:rPr>
        <w:t>P</w:t>
      </w:r>
      <w:r w:rsidRPr="00070C71">
        <w:rPr>
          <w:rFonts w:ascii="Times New Roman" w:eastAsia="Times New Roman" w:hAnsi="Times New Roman"/>
          <w:sz w:val="24"/>
          <w:szCs w:val="24"/>
          <w:lang w:eastAsia="en-GB"/>
        </w:rPr>
        <w:t xml:space="preserve">illar, coordinated by Slovenia and Bosnia-Herzegovina, </w:t>
      </w:r>
      <w:r w:rsidR="000D230D" w:rsidRPr="00070C71">
        <w:rPr>
          <w:rFonts w:ascii="Times New Roman" w:eastAsia="Times New Roman" w:hAnsi="Times New Roman"/>
          <w:sz w:val="24"/>
          <w:szCs w:val="24"/>
          <w:lang w:eastAsia="en-GB"/>
        </w:rPr>
        <w:t>sets out to improve the marine and costal environment and transnational terrestrial habitats and biodiversity, by further strengthening the development and use of common platforms for data exchange and joint monitoring, supporting cross-border and transnational aspects of Maritime Spatial Planning (MSP) and Integrated Coastal Zone Management (ICZM), strengthening the exchange of experience and the development of new innovative solutions in the region and ensuring that the results of existing cooperation efforts are disseminated and capitalised.</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1"/>
      </w:tblGrid>
      <w:tr w:rsidR="004F69ED" w:rsidRPr="00070C71" w14:paraId="2DB83C51" w14:textId="77777777" w:rsidTr="008E5C72">
        <w:trPr>
          <w:trHeight w:val="375"/>
        </w:trPr>
        <w:tc>
          <w:tcPr>
            <w:tcW w:w="9099" w:type="dxa"/>
          </w:tcPr>
          <w:p w14:paraId="67DDFC75" w14:textId="61A5A3BA" w:rsidR="004F69ED" w:rsidRPr="00070C71" w:rsidRDefault="009D1DC3" w:rsidP="00E06119">
            <w:pPr>
              <w:spacing w:before="120" w:after="240"/>
              <w:jc w:val="both"/>
              <w:rPr>
                <w:rFonts w:ascii="Times New Roman" w:eastAsia="Times New Roman" w:hAnsi="Times New Roman"/>
                <w:sz w:val="24"/>
                <w:szCs w:val="24"/>
                <w:u w:val="single"/>
                <w:lang w:eastAsia="en-GB"/>
              </w:rPr>
            </w:pPr>
            <w:r w:rsidRPr="00070C71">
              <w:rPr>
                <w:rFonts w:ascii="Times New Roman" w:eastAsia="Times New Roman" w:hAnsi="Times New Roman"/>
                <w:sz w:val="24"/>
                <w:szCs w:val="24"/>
                <w:u w:val="single"/>
                <w:lang w:eastAsia="en-GB"/>
              </w:rPr>
              <w:t xml:space="preserve">Topic 3.1 </w:t>
            </w:r>
            <w:r w:rsidR="00FB5E50" w:rsidRPr="00070C71">
              <w:rPr>
                <w:rFonts w:ascii="Times New Roman" w:eastAsia="Times New Roman" w:hAnsi="Times New Roman"/>
                <w:sz w:val="24"/>
                <w:szCs w:val="24"/>
                <w:u w:val="single"/>
                <w:lang w:eastAsia="en-GB"/>
              </w:rPr>
              <w:t>Marine and costal environment</w:t>
            </w:r>
          </w:p>
          <w:p w14:paraId="7E1461F7" w14:textId="77F2EEE3" w:rsidR="004F69ED" w:rsidRPr="00070C71" w:rsidRDefault="00D5697E" w:rsidP="00E06119">
            <w:pPr>
              <w:spacing w:before="120"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The objective of this topic is to strengthen the collaboration in the Adriatic-Ionian region in improving the marine and costal environment and biodiversity and ecosystem services. This includes a range of different issues where joint or </w:t>
            </w:r>
            <w:r w:rsidR="00EF618F" w:rsidRPr="00070C71">
              <w:rPr>
                <w:rFonts w:ascii="Times New Roman" w:eastAsia="Times New Roman" w:hAnsi="Times New Roman"/>
                <w:sz w:val="24"/>
                <w:szCs w:val="24"/>
                <w:lang w:eastAsia="en-GB"/>
              </w:rPr>
              <w:t>coordinated</w:t>
            </w:r>
            <w:r w:rsidRPr="00070C71">
              <w:rPr>
                <w:rFonts w:ascii="Times New Roman" w:eastAsia="Times New Roman" w:hAnsi="Times New Roman"/>
                <w:sz w:val="24"/>
                <w:szCs w:val="24"/>
                <w:lang w:eastAsia="en-GB"/>
              </w:rPr>
              <w:t xml:space="preserve"> efforts to analysing risks, mapping, monitoring, awareness </w:t>
            </w:r>
            <w:proofErr w:type="gramStart"/>
            <w:r w:rsidRPr="00070C71">
              <w:rPr>
                <w:rFonts w:ascii="Times New Roman" w:eastAsia="Times New Roman" w:hAnsi="Times New Roman"/>
                <w:sz w:val="24"/>
                <w:szCs w:val="24"/>
                <w:lang w:eastAsia="en-GB"/>
              </w:rPr>
              <w:t>raising</w:t>
            </w:r>
            <w:proofErr w:type="gramEnd"/>
            <w:r w:rsidRPr="00070C71">
              <w:rPr>
                <w:rFonts w:ascii="Times New Roman" w:eastAsia="Times New Roman" w:hAnsi="Times New Roman"/>
                <w:sz w:val="24"/>
                <w:szCs w:val="24"/>
                <w:lang w:eastAsia="en-GB"/>
              </w:rPr>
              <w:t xml:space="preserve"> and </w:t>
            </w:r>
            <w:r w:rsidR="00EF618F" w:rsidRPr="00070C71">
              <w:rPr>
                <w:rFonts w:ascii="Times New Roman" w:eastAsia="Times New Roman" w:hAnsi="Times New Roman"/>
                <w:sz w:val="24"/>
                <w:szCs w:val="24"/>
                <w:lang w:eastAsia="en-GB"/>
              </w:rPr>
              <w:t>target</w:t>
            </w:r>
            <w:r w:rsidR="0013006A" w:rsidRPr="00070C71">
              <w:rPr>
                <w:rFonts w:ascii="Times New Roman" w:eastAsia="Times New Roman" w:hAnsi="Times New Roman"/>
                <w:sz w:val="24"/>
                <w:szCs w:val="24"/>
                <w:lang w:eastAsia="en-GB"/>
              </w:rPr>
              <w:t>ed</w:t>
            </w:r>
            <w:r w:rsidR="00EF618F" w:rsidRPr="00070C71">
              <w:rPr>
                <w:rFonts w:ascii="Times New Roman" w:eastAsia="Times New Roman" w:hAnsi="Times New Roman"/>
                <w:sz w:val="24"/>
                <w:szCs w:val="24"/>
                <w:lang w:eastAsia="en-GB"/>
              </w:rPr>
              <w:t xml:space="preserve"> </w:t>
            </w:r>
            <w:r w:rsidRPr="00070C71">
              <w:rPr>
                <w:rFonts w:ascii="Times New Roman" w:eastAsia="Times New Roman" w:hAnsi="Times New Roman"/>
                <w:sz w:val="24"/>
                <w:szCs w:val="24"/>
                <w:lang w:eastAsia="en-GB"/>
              </w:rPr>
              <w:t>action</w:t>
            </w:r>
            <w:r w:rsidR="00EF618F" w:rsidRPr="00070C71">
              <w:rPr>
                <w:rFonts w:ascii="Times New Roman" w:eastAsia="Times New Roman" w:hAnsi="Times New Roman"/>
                <w:sz w:val="24"/>
                <w:szCs w:val="24"/>
                <w:lang w:eastAsia="en-GB"/>
              </w:rPr>
              <w:t>s</w:t>
            </w:r>
            <w:r w:rsidRPr="00070C71">
              <w:rPr>
                <w:rFonts w:ascii="Times New Roman" w:eastAsia="Times New Roman" w:hAnsi="Times New Roman"/>
                <w:sz w:val="24"/>
                <w:szCs w:val="24"/>
                <w:lang w:eastAsia="en-GB"/>
              </w:rPr>
              <w:t xml:space="preserve"> are needed. </w:t>
            </w:r>
            <w:proofErr w:type="gramStart"/>
            <w:r w:rsidRPr="00070C71">
              <w:rPr>
                <w:rFonts w:ascii="Times New Roman" w:eastAsia="Times New Roman" w:hAnsi="Times New Roman"/>
                <w:sz w:val="24"/>
                <w:szCs w:val="24"/>
                <w:lang w:eastAsia="en-GB"/>
              </w:rPr>
              <w:t>Particular efforts</w:t>
            </w:r>
            <w:proofErr w:type="gramEnd"/>
            <w:r w:rsidRPr="00070C71">
              <w:rPr>
                <w:rFonts w:ascii="Times New Roman" w:eastAsia="Times New Roman" w:hAnsi="Times New Roman"/>
                <w:sz w:val="24"/>
                <w:szCs w:val="24"/>
                <w:lang w:eastAsia="en-GB"/>
              </w:rPr>
              <w:t xml:space="preserve"> are needed to capitalise on existing networks, platforms and also on results from EU-funded projects. This topic is also to be seen in the context of strengthening circular economy </w:t>
            </w:r>
            <w:proofErr w:type="spellStart"/>
            <w:r w:rsidRPr="00070C71">
              <w:rPr>
                <w:rFonts w:ascii="Times New Roman" w:eastAsia="Times New Roman" w:hAnsi="Times New Roman"/>
                <w:sz w:val="24"/>
                <w:szCs w:val="24"/>
                <w:lang w:eastAsia="en-GB"/>
              </w:rPr>
              <w:t>activites</w:t>
            </w:r>
            <w:proofErr w:type="spellEnd"/>
            <w:r w:rsidRPr="00070C71">
              <w:rPr>
                <w:rFonts w:ascii="Times New Roman" w:eastAsia="Times New Roman" w:hAnsi="Times New Roman"/>
                <w:sz w:val="24"/>
                <w:szCs w:val="24"/>
                <w:lang w:eastAsia="en-GB"/>
              </w:rPr>
              <w:t xml:space="preserve"> in the region.</w:t>
            </w:r>
            <w:r w:rsidR="00C50DCA" w:rsidRPr="00070C71">
              <w:rPr>
                <w:rFonts w:ascii="Times New Roman" w:eastAsia="Times New Roman" w:hAnsi="Times New Roman"/>
                <w:sz w:val="24"/>
                <w:szCs w:val="24"/>
                <w:lang w:eastAsia="en-GB"/>
              </w:rPr>
              <w:t xml:space="preserve"> </w:t>
            </w:r>
          </w:p>
          <w:p w14:paraId="6EFF32FE" w14:textId="76C3EB4F" w:rsidR="004F69ED" w:rsidRPr="00070C71" w:rsidRDefault="00EF618F" w:rsidP="00E06119">
            <w:pPr>
              <w:spacing w:after="240"/>
              <w:jc w:val="both"/>
              <w:rPr>
                <w:rFonts w:ascii="Times New Roman" w:eastAsia="Times New Roman" w:hAnsi="Times New Roman"/>
                <w:sz w:val="24"/>
                <w:szCs w:val="24"/>
                <w:u w:val="single"/>
                <w:lang w:eastAsia="en-GB"/>
              </w:rPr>
            </w:pPr>
            <w:r w:rsidRPr="00070C71">
              <w:rPr>
                <w:rFonts w:ascii="Times New Roman" w:eastAsia="Times New Roman" w:hAnsi="Times New Roman"/>
                <w:sz w:val="24"/>
                <w:szCs w:val="24"/>
                <w:u w:val="single"/>
                <w:lang w:eastAsia="en-GB"/>
              </w:rPr>
              <w:t xml:space="preserve">Topic 3.2 </w:t>
            </w:r>
            <w:r w:rsidR="004F69ED" w:rsidRPr="00070C71">
              <w:rPr>
                <w:rFonts w:ascii="Times New Roman" w:eastAsia="Times New Roman" w:hAnsi="Times New Roman"/>
                <w:sz w:val="24"/>
                <w:szCs w:val="24"/>
                <w:u w:val="single"/>
                <w:lang w:eastAsia="en-GB"/>
              </w:rPr>
              <w:t>Transnational terrestrial habitats and biodiversity</w:t>
            </w:r>
          </w:p>
          <w:p w14:paraId="5A3A7AB9" w14:textId="77777777" w:rsidR="004F69ED" w:rsidRPr="00070C71" w:rsidRDefault="00CF3388" w:rsidP="00E06119">
            <w:pPr>
              <w:spacing w:after="120"/>
              <w:ind w:right="176"/>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The objective of this topic is to address threats to terrestrial biodiversity and contribute to the </w:t>
            </w:r>
            <w:proofErr w:type="spellStart"/>
            <w:r w:rsidR="001A778E" w:rsidRPr="00070C71">
              <w:rPr>
                <w:rFonts w:ascii="Times New Roman" w:eastAsia="Times New Roman" w:hAnsi="Times New Roman"/>
                <w:sz w:val="24"/>
                <w:szCs w:val="24"/>
                <w:lang w:eastAsia="en-GB"/>
              </w:rPr>
              <w:t>aim</w:t>
            </w:r>
            <w:r w:rsidRPr="00070C71">
              <w:rPr>
                <w:rFonts w:ascii="Times New Roman" w:eastAsia="Times New Roman" w:hAnsi="Times New Roman"/>
                <w:sz w:val="24"/>
                <w:szCs w:val="24"/>
                <w:lang w:eastAsia="en-GB"/>
              </w:rPr>
              <w:t>aim</w:t>
            </w:r>
            <w:r w:rsidR="00EF618F" w:rsidRPr="00070C71">
              <w:rPr>
                <w:rFonts w:ascii="Times New Roman" w:eastAsia="Times New Roman" w:hAnsi="Times New Roman"/>
                <w:sz w:val="24"/>
                <w:szCs w:val="24"/>
                <w:lang w:eastAsia="en-GB"/>
              </w:rPr>
              <w:t>s</w:t>
            </w:r>
            <w:r w:rsidRPr="00070C71">
              <w:rPr>
                <w:rFonts w:ascii="Times New Roman" w:eastAsia="Times New Roman" w:hAnsi="Times New Roman"/>
                <w:sz w:val="24"/>
                <w:szCs w:val="24"/>
                <w:lang w:eastAsia="en-GB"/>
              </w:rPr>
              <w:t>aim</w:t>
            </w:r>
            <w:proofErr w:type="spellEnd"/>
            <w:r w:rsidRPr="00070C71">
              <w:rPr>
                <w:rFonts w:ascii="Times New Roman" w:eastAsia="Times New Roman" w:hAnsi="Times New Roman"/>
                <w:sz w:val="24"/>
                <w:szCs w:val="24"/>
                <w:lang w:eastAsia="en-GB"/>
              </w:rPr>
              <w:t xml:space="preserve"> of EU Biodiversity Strategy, so that Europe's biodiversity will be on the path to recovery by 2030 for the benefit of people, the planet, the </w:t>
            </w:r>
            <w:proofErr w:type="gramStart"/>
            <w:r w:rsidRPr="00070C71">
              <w:rPr>
                <w:rFonts w:ascii="Times New Roman" w:eastAsia="Times New Roman" w:hAnsi="Times New Roman"/>
                <w:sz w:val="24"/>
                <w:szCs w:val="24"/>
                <w:lang w:eastAsia="en-GB"/>
              </w:rPr>
              <w:t>climate</w:t>
            </w:r>
            <w:proofErr w:type="gramEnd"/>
            <w:r w:rsidRPr="00070C71">
              <w:rPr>
                <w:rFonts w:ascii="Times New Roman" w:eastAsia="Times New Roman" w:hAnsi="Times New Roman"/>
                <w:sz w:val="24"/>
                <w:szCs w:val="24"/>
                <w:lang w:eastAsia="en-GB"/>
              </w:rPr>
              <w:t xml:space="preserve"> and economy, in line with the 2030 Agenda for Sustainable Development and with the objectives of the Paris Agreement on Climate Change. In the context of the Adriatic-Ionian region the aim is to protect and enhance natural terrestrial habitats and ecosystems with particular attention to the ecological connectivity of blue and green corridors/</w:t>
            </w:r>
            <w:proofErr w:type="spellStart"/>
            <w:r w:rsidRPr="00070C71">
              <w:rPr>
                <w:rFonts w:ascii="Times New Roman" w:eastAsia="Times New Roman" w:hAnsi="Times New Roman"/>
                <w:sz w:val="24"/>
                <w:szCs w:val="24"/>
                <w:lang w:eastAsia="en-GB"/>
              </w:rPr>
              <w:t>infrastructure.</w:t>
            </w:r>
            <w:r w:rsidR="004F69ED" w:rsidRPr="00070C71">
              <w:rPr>
                <w:rFonts w:ascii="Times New Roman" w:eastAsia="Times New Roman" w:hAnsi="Times New Roman"/>
                <w:sz w:val="24"/>
                <w:szCs w:val="24"/>
                <w:lang w:eastAsia="en-GB"/>
              </w:rPr>
              <w:t>Joint</w:t>
            </w:r>
            <w:proofErr w:type="spellEnd"/>
            <w:r w:rsidR="004F69ED" w:rsidRPr="00070C71">
              <w:rPr>
                <w:rFonts w:ascii="Times New Roman" w:eastAsia="Times New Roman" w:hAnsi="Times New Roman"/>
                <w:sz w:val="24"/>
                <w:szCs w:val="24"/>
                <w:lang w:eastAsia="en-GB"/>
              </w:rPr>
              <w:t xml:space="preserve"> management of eco-regions across borders will be encouraged, as well as of healthy </w:t>
            </w:r>
            <w:r w:rsidR="004F69ED" w:rsidRPr="00070C71">
              <w:rPr>
                <w:rFonts w:ascii="Times New Roman" w:eastAsia="Times New Roman" w:hAnsi="Times New Roman"/>
                <w:sz w:val="24"/>
                <w:szCs w:val="24"/>
                <w:lang w:eastAsia="en-GB"/>
              </w:rPr>
              <w:lastRenderedPageBreak/>
              <w:t>populations of large carnivores, and measures to increase compliance with hunting rules for migratory birds.</w:t>
            </w:r>
          </w:p>
          <w:p w14:paraId="6D59EBCE" w14:textId="74BEE3EA" w:rsidR="00F1546C" w:rsidRPr="00070C71" w:rsidRDefault="00F1546C" w:rsidP="00E06119">
            <w:pPr>
              <w:spacing w:after="120"/>
              <w:ind w:right="176"/>
              <w:jc w:val="both"/>
              <w:rPr>
                <w:rFonts w:ascii="Times New Roman" w:eastAsia="Times New Roman" w:hAnsi="Times New Roman"/>
                <w:sz w:val="24"/>
                <w:szCs w:val="24"/>
                <w:lang w:eastAsia="en-GB"/>
              </w:rPr>
            </w:pPr>
          </w:p>
        </w:tc>
      </w:tr>
    </w:tbl>
    <w:p w14:paraId="0FEEBA48" w14:textId="77777777" w:rsidR="004F69ED" w:rsidRPr="00070C71" w:rsidRDefault="004F69ED" w:rsidP="00E06119">
      <w:pPr>
        <w:autoSpaceDE w:val="0"/>
        <w:autoSpaceDN w:val="0"/>
        <w:adjustRightInd w:val="0"/>
        <w:spacing w:after="240"/>
        <w:jc w:val="both"/>
        <w:rPr>
          <w:rFonts w:ascii="Times New Roman" w:eastAsia="Times New Roman" w:hAnsi="Times New Roman"/>
          <w:color w:val="000000"/>
          <w:sz w:val="23"/>
          <w:szCs w:val="23"/>
          <w:lang w:eastAsia="en-GB"/>
        </w:rPr>
      </w:pPr>
    </w:p>
    <w:p w14:paraId="798DF3AB" w14:textId="1706600E" w:rsidR="00245823" w:rsidRPr="00070C71" w:rsidRDefault="00565FB8" w:rsidP="00E06119">
      <w:pPr>
        <w:keepNext/>
        <w:numPr>
          <w:ilvl w:val="1"/>
          <w:numId w:val="1"/>
        </w:numPr>
        <w:spacing w:before="240" w:after="240"/>
        <w:ind w:left="1702" w:hanging="851"/>
        <w:jc w:val="both"/>
        <w:outlineLvl w:val="0"/>
        <w:rPr>
          <w:rFonts w:ascii="Times New Roman" w:eastAsia="Times New Roman" w:hAnsi="Times New Roman"/>
          <w:b/>
          <w:bCs/>
          <w:smallCaps/>
          <w:sz w:val="24"/>
          <w:szCs w:val="32"/>
          <w:lang w:eastAsia="de-DE"/>
        </w:rPr>
      </w:pPr>
      <w:bookmarkStart w:id="21" w:name="_Toc146568474"/>
      <w:bookmarkStart w:id="22" w:name="_Toc146568475"/>
      <w:bookmarkStart w:id="23" w:name="_Toc146568476"/>
      <w:bookmarkStart w:id="24" w:name="_Toc146568477"/>
      <w:bookmarkStart w:id="25" w:name="_Toc382330994"/>
      <w:bookmarkStart w:id="26" w:name="_Toc149828155"/>
      <w:bookmarkEnd w:id="21"/>
      <w:bookmarkEnd w:id="22"/>
      <w:bookmarkEnd w:id="23"/>
      <w:bookmarkEnd w:id="24"/>
      <w:r w:rsidRPr="00070C71">
        <w:rPr>
          <w:rFonts w:ascii="Times New Roman" w:eastAsia="Times New Roman" w:hAnsi="Times New Roman"/>
          <w:b/>
          <w:bCs/>
          <w:smallCaps/>
          <w:sz w:val="24"/>
          <w:szCs w:val="32"/>
          <w:lang w:eastAsia="de-DE"/>
        </w:rPr>
        <w:t>P</w:t>
      </w:r>
      <w:r w:rsidR="007006A3" w:rsidRPr="00070C71">
        <w:rPr>
          <w:rFonts w:ascii="Times New Roman" w:eastAsia="Times New Roman" w:hAnsi="Times New Roman"/>
          <w:b/>
          <w:bCs/>
          <w:smallCaps/>
          <w:sz w:val="24"/>
          <w:szCs w:val="32"/>
          <w:lang w:eastAsia="de-DE"/>
        </w:rPr>
        <w:t>illar 4</w:t>
      </w:r>
      <w:r w:rsidRPr="00070C71">
        <w:rPr>
          <w:rFonts w:ascii="Times New Roman" w:eastAsia="Times New Roman" w:hAnsi="Times New Roman"/>
          <w:b/>
          <w:bCs/>
          <w:smallCaps/>
          <w:sz w:val="24"/>
          <w:szCs w:val="32"/>
          <w:lang w:eastAsia="de-DE"/>
        </w:rPr>
        <w:t xml:space="preserve">: </w:t>
      </w:r>
      <w:r w:rsidR="004F69ED" w:rsidRPr="00070C71">
        <w:rPr>
          <w:rFonts w:ascii="Times New Roman" w:eastAsia="Times New Roman" w:hAnsi="Times New Roman"/>
          <w:b/>
          <w:bCs/>
          <w:smallCaps/>
          <w:sz w:val="24"/>
          <w:szCs w:val="32"/>
          <w:lang w:eastAsia="de-DE"/>
        </w:rPr>
        <w:t>Sustainable tourism</w:t>
      </w:r>
      <w:bookmarkEnd w:id="25"/>
      <w:bookmarkEnd w:id="26"/>
    </w:p>
    <w:p w14:paraId="55C9D0FE" w14:textId="2A5E8BCF" w:rsidR="004F69ED" w:rsidRPr="00070C71" w:rsidRDefault="004F69ED" w:rsidP="00E06119">
      <w:pPr>
        <w:spacing w:after="240"/>
        <w:jc w:val="both"/>
        <w:rPr>
          <w:rFonts w:ascii="Times New Roman" w:eastAsia="Times New Roman" w:hAnsi="Times New Roman"/>
          <w:sz w:val="24"/>
          <w:szCs w:val="24"/>
          <w:lang w:eastAsia="de-DE"/>
        </w:rPr>
      </w:pPr>
      <w:r w:rsidRPr="00070C71">
        <w:rPr>
          <w:rFonts w:ascii="Times New Roman" w:eastAsia="Times New Roman" w:hAnsi="Times New Roman"/>
          <w:sz w:val="24"/>
          <w:szCs w:val="24"/>
          <w:lang w:eastAsia="de-DE"/>
        </w:rPr>
        <w:t xml:space="preserve">The </w:t>
      </w:r>
      <w:r w:rsidR="00B12A5B" w:rsidRPr="00070C71">
        <w:rPr>
          <w:rFonts w:ascii="Times New Roman" w:eastAsia="Times New Roman" w:hAnsi="Times New Roman"/>
          <w:sz w:val="24"/>
          <w:szCs w:val="24"/>
          <w:lang w:eastAsia="de-DE"/>
        </w:rPr>
        <w:t>P</w:t>
      </w:r>
      <w:r w:rsidRPr="00070C71">
        <w:rPr>
          <w:rFonts w:ascii="Times New Roman" w:eastAsia="Times New Roman" w:hAnsi="Times New Roman"/>
          <w:sz w:val="24"/>
          <w:szCs w:val="24"/>
          <w:lang w:eastAsia="de-DE"/>
        </w:rPr>
        <w:t xml:space="preserve">illar, coordinated by Croatia and Albania, </w:t>
      </w:r>
      <w:r w:rsidR="00837636" w:rsidRPr="00070C71">
        <w:rPr>
          <w:rFonts w:ascii="Times New Roman" w:eastAsia="Times New Roman" w:hAnsi="Times New Roman"/>
          <w:sz w:val="24"/>
          <w:szCs w:val="24"/>
          <w:lang w:eastAsia="de-DE"/>
        </w:rPr>
        <w:t xml:space="preserve">takes into consideration all the key dimensions of economic, environmental, </w:t>
      </w:r>
      <w:proofErr w:type="gramStart"/>
      <w:r w:rsidR="00837636" w:rsidRPr="00070C71">
        <w:rPr>
          <w:rFonts w:ascii="Times New Roman" w:eastAsia="Times New Roman" w:hAnsi="Times New Roman"/>
          <w:sz w:val="24"/>
          <w:szCs w:val="24"/>
          <w:lang w:eastAsia="de-DE"/>
        </w:rPr>
        <w:t>cultural</w:t>
      </w:r>
      <w:proofErr w:type="gramEnd"/>
      <w:r w:rsidR="00837636" w:rsidRPr="00070C71">
        <w:rPr>
          <w:rFonts w:ascii="Times New Roman" w:eastAsia="Times New Roman" w:hAnsi="Times New Roman"/>
          <w:sz w:val="24"/>
          <w:szCs w:val="24"/>
          <w:lang w:eastAsia="de-DE"/>
        </w:rPr>
        <w:t xml:space="preserve"> and social sustainability. The focus includes the digital and green transition of the tourism ecosystem considering relevant sectors and different public and private actors. It also promotes innovative ways for tourism </w:t>
      </w:r>
      <w:proofErr w:type="gramStart"/>
      <w:r w:rsidR="00837636" w:rsidRPr="00070C71">
        <w:rPr>
          <w:rFonts w:ascii="Times New Roman" w:eastAsia="Times New Roman" w:hAnsi="Times New Roman"/>
          <w:sz w:val="24"/>
          <w:szCs w:val="24"/>
          <w:lang w:eastAsia="de-DE"/>
        </w:rPr>
        <w:t>and</w:t>
      </w:r>
      <w:r w:rsidR="00B12A5B" w:rsidRPr="00070C71">
        <w:rPr>
          <w:rFonts w:ascii="Times New Roman" w:eastAsia="Times New Roman" w:hAnsi="Times New Roman"/>
          <w:sz w:val="24"/>
          <w:szCs w:val="24"/>
          <w:lang w:eastAsia="de-DE"/>
        </w:rPr>
        <w:t xml:space="preserve">  contributes</w:t>
      </w:r>
      <w:proofErr w:type="gramEnd"/>
      <w:r w:rsidR="00B12A5B" w:rsidRPr="00070C71">
        <w:rPr>
          <w:rFonts w:ascii="Times New Roman" w:eastAsia="Times New Roman" w:hAnsi="Times New Roman"/>
          <w:sz w:val="24"/>
          <w:szCs w:val="24"/>
          <w:lang w:eastAsia="de-DE"/>
        </w:rPr>
        <w:t xml:space="preserve"> to</w:t>
      </w:r>
      <w:r w:rsidR="00837636" w:rsidRPr="00070C71">
        <w:rPr>
          <w:rFonts w:ascii="Times New Roman" w:eastAsia="Times New Roman" w:hAnsi="Times New Roman"/>
          <w:sz w:val="24"/>
          <w:szCs w:val="24"/>
          <w:lang w:eastAsia="de-DE"/>
        </w:rPr>
        <w:t xml:space="preserve"> build</w:t>
      </w:r>
      <w:r w:rsidR="00B12A5B" w:rsidRPr="00070C71">
        <w:rPr>
          <w:rFonts w:ascii="Times New Roman" w:eastAsia="Times New Roman" w:hAnsi="Times New Roman"/>
          <w:sz w:val="24"/>
          <w:szCs w:val="24"/>
          <w:lang w:eastAsia="de-DE"/>
        </w:rPr>
        <w:t>ing</w:t>
      </w:r>
      <w:r w:rsidR="00837636" w:rsidRPr="00070C71">
        <w:rPr>
          <w:rFonts w:ascii="Times New Roman" w:eastAsia="Times New Roman" w:hAnsi="Times New Roman"/>
          <w:sz w:val="24"/>
          <w:szCs w:val="24"/>
          <w:lang w:eastAsia="de-DE"/>
        </w:rPr>
        <w:t xml:space="preserve"> </w:t>
      </w:r>
      <w:r w:rsidR="00462277" w:rsidRPr="00070C71">
        <w:rPr>
          <w:rFonts w:ascii="Times New Roman" w:eastAsia="Times New Roman" w:hAnsi="Times New Roman"/>
          <w:sz w:val="24"/>
          <w:szCs w:val="24"/>
          <w:lang w:eastAsia="de-DE"/>
        </w:rPr>
        <w:t xml:space="preserve">its </w:t>
      </w:r>
      <w:r w:rsidR="00837636" w:rsidRPr="00070C71">
        <w:rPr>
          <w:rFonts w:ascii="Times New Roman" w:eastAsia="Times New Roman" w:hAnsi="Times New Roman"/>
          <w:sz w:val="24"/>
          <w:szCs w:val="24"/>
          <w:lang w:eastAsia="de-DE"/>
        </w:rPr>
        <w:t xml:space="preserve">resilience against global crises such as wars, climate </w:t>
      </w:r>
      <w:r w:rsidR="001A778E" w:rsidRPr="00070C71">
        <w:rPr>
          <w:rFonts w:ascii="Times New Roman" w:eastAsia="Times New Roman" w:hAnsi="Times New Roman"/>
          <w:sz w:val="24"/>
          <w:szCs w:val="24"/>
          <w:lang w:eastAsia="de-DE"/>
        </w:rPr>
        <w:t>change</w:t>
      </w:r>
      <w:r w:rsidR="00837636" w:rsidRPr="00070C71">
        <w:rPr>
          <w:rFonts w:ascii="Times New Roman" w:eastAsia="Times New Roman" w:hAnsi="Times New Roman"/>
          <w:sz w:val="24"/>
          <w:szCs w:val="24"/>
          <w:lang w:eastAsia="de-DE"/>
        </w:rPr>
        <w:t xml:space="preserve"> and loss of biodiversity</w:t>
      </w:r>
      <w:r w:rsidR="00B12A5B" w:rsidRPr="00070C71">
        <w:rPr>
          <w:rFonts w:ascii="Times New Roman" w:eastAsia="Times New Roman" w:hAnsi="Times New Roman"/>
          <w:sz w:val="24"/>
          <w:szCs w:val="24"/>
          <w:lang w:eastAsia="de-DE"/>
        </w:rPr>
        <w:t xml:space="preserve">. It aims </w:t>
      </w:r>
      <w:r w:rsidRPr="00070C71">
        <w:rPr>
          <w:rFonts w:ascii="Times New Roman" w:eastAsia="Times New Roman" w:hAnsi="Times New Roman"/>
          <w:sz w:val="24"/>
          <w:szCs w:val="24"/>
          <w:lang w:eastAsia="de-DE"/>
        </w:rPr>
        <w:t>to develop the full potential of the Region in terms of innovative, sustainable, responsible quality tourism. Diversification of tourism products and services, along with tackling seasonality, will boost business and create jobs.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1"/>
      </w:tblGrid>
      <w:tr w:rsidR="004F69ED" w:rsidRPr="00070C71" w14:paraId="37625033" w14:textId="77777777" w:rsidTr="008E5C72">
        <w:trPr>
          <w:trHeight w:val="270"/>
        </w:trPr>
        <w:tc>
          <w:tcPr>
            <w:tcW w:w="9189" w:type="dxa"/>
            <w:tcBorders>
              <w:bottom w:val="single" w:sz="4" w:space="0" w:color="auto"/>
            </w:tcBorders>
          </w:tcPr>
          <w:p w14:paraId="191C107F" w14:textId="5956D3BE" w:rsidR="004F69ED" w:rsidRPr="00070C71" w:rsidRDefault="00565FB8" w:rsidP="00E06119">
            <w:pPr>
              <w:spacing w:before="120" w:after="240"/>
              <w:rPr>
                <w:rFonts w:ascii="Times New Roman" w:eastAsia="Times New Roman" w:hAnsi="Times New Roman"/>
                <w:sz w:val="24"/>
                <w:szCs w:val="24"/>
                <w:u w:val="single"/>
                <w:lang w:eastAsia="en-GB"/>
              </w:rPr>
            </w:pPr>
            <w:r w:rsidRPr="00070C71">
              <w:rPr>
                <w:rFonts w:ascii="Times New Roman" w:eastAsia="Times New Roman" w:hAnsi="Times New Roman"/>
                <w:sz w:val="24"/>
                <w:szCs w:val="24"/>
                <w:u w:val="single"/>
                <w:lang w:eastAsia="en-GB"/>
              </w:rPr>
              <w:t xml:space="preserve">Topic 4.1 </w:t>
            </w:r>
            <w:r w:rsidR="002678EF" w:rsidRPr="00070C71">
              <w:rPr>
                <w:rFonts w:ascii="Times New Roman" w:eastAsia="Times New Roman" w:hAnsi="Times New Roman"/>
                <w:sz w:val="24"/>
                <w:szCs w:val="24"/>
                <w:u w:val="single"/>
                <w:lang w:eastAsia="en-GB"/>
              </w:rPr>
              <w:t xml:space="preserve">Facilitate the digital and green transition of the tourism and cultural heritage </w:t>
            </w:r>
            <w:proofErr w:type="gramStart"/>
            <w:r w:rsidR="002678EF" w:rsidRPr="00070C71">
              <w:rPr>
                <w:rFonts w:ascii="Times New Roman" w:eastAsia="Times New Roman" w:hAnsi="Times New Roman"/>
                <w:sz w:val="24"/>
                <w:szCs w:val="24"/>
                <w:u w:val="single"/>
                <w:lang w:eastAsia="en-GB"/>
              </w:rPr>
              <w:t>offer</w:t>
            </w:r>
            <w:proofErr w:type="gramEnd"/>
          </w:p>
          <w:p w14:paraId="78BE7B69" w14:textId="6846F8E1" w:rsidR="00B12A5B" w:rsidRPr="00070C71" w:rsidRDefault="00383D34" w:rsidP="00E06119">
            <w:pPr>
              <w:spacing w:after="240"/>
              <w:ind w:right="175"/>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The objective of this topic is to develop favourable framework conditions and facilitate the digital and green transition with the aim to diversify and strengthen the tourism offer in the Adriatic-Ionian region</w:t>
            </w:r>
            <w:r w:rsidR="00E72ACB" w:rsidRPr="00070C71">
              <w:rPr>
                <w:rFonts w:ascii="Times New Roman" w:eastAsia="Times New Roman" w:hAnsi="Times New Roman"/>
                <w:sz w:val="24"/>
                <w:szCs w:val="24"/>
                <w:lang w:eastAsia="en-GB"/>
              </w:rPr>
              <w:t xml:space="preserve">, </w:t>
            </w:r>
            <w:r w:rsidR="000D3BE1" w:rsidRPr="00070C71">
              <w:rPr>
                <w:rFonts w:ascii="Times New Roman" w:eastAsia="Times New Roman" w:hAnsi="Times New Roman"/>
                <w:sz w:val="24"/>
                <w:szCs w:val="24"/>
                <w:lang w:eastAsia="en-GB"/>
              </w:rPr>
              <w:t xml:space="preserve">including </w:t>
            </w:r>
            <w:r w:rsidR="00E72ACB" w:rsidRPr="00070C71">
              <w:rPr>
                <w:rFonts w:ascii="Times New Roman" w:eastAsia="Times New Roman" w:hAnsi="Times New Roman"/>
                <w:sz w:val="24"/>
                <w:szCs w:val="24"/>
                <w:lang w:eastAsia="en-GB"/>
              </w:rPr>
              <w:t>cultural and natural heritage</w:t>
            </w:r>
            <w:r w:rsidRPr="00070C71">
              <w:rPr>
                <w:rFonts w:ascii="Times New Roman" w:eastAsia="Times New Roman" w:hAnsi="Times New Roman"/>
                <w:sz w:val="24"/>
                <w:szCs w:val="24"/>
                <w:lang w:eastAsia="en-GB"/>
              </w:rPr>
              <w:t xml:space="preserve">. This covers the promotion of collaborative </w:t>
            </w:r>
            <w:r w:rsidR="00E72ACB" w:rsidRPr="00070C71">
              <w:rPr>
                <w:rFonts w:ascii="Times New Roman" w:eastAsia="Times New Roman" w:hAnsi="Times New Roman"/>
                <w:sz w:val="24"/>
                <w:szCs w:val="24"/>
                <w:lang w:eastAsia="en-GB"/>
              </w:rPr>
              <w:t xml:space="preserve">and sustainable </w:t>
            </w:r>
            <w:r w:rsidRPr="00070C71">
              <w:rPr>
                <w:rFonts w:ascii="Times New Roman" w:eastAsia="Times New Roman" w:hAnsi="Times New Roman"/>
                <w:sz w:val="24"/>
                <w:szCs w:val="24"/>
                <w:lang w:eastAsia="en-GB"/>
              </w:rPr>
              <w:t>governance of tourism destinations, improved exchanges</w:t>
            </w:r>
            <w:r w:rsidR="00BB015E" w:rsidRPr="00070C71">
              <w:rPr>
                <w:rFonts w:ascii="Times New Roman" w:eastAsia="Times New Roman" w:hAnsi="Times New Roman"/>
                <w:sz w:val="24"/>
                <w:szCs w:val="24"/>
                <w:lang w:eastAsia="en-GB"/>
              </w:rPr>
              <w:t xml:space="preserve">, best </w:t>
            </w:r>
            <w:proofErr w:type="spellStart"/>
            <w:r w:rsidR="00BB015E" w:rsidRPr="00070C71">
              <w:rPr>
                <w:rFonts w:ascii="Times New Roman" w:eastAsia="Times New Roman" w:hAnsi="Times New Roman"/>
                <w:sz w:val="24"/>
                <w:szCs w:val="24"/>
                <w:lang w:eastAsia="en-GB"/>
              </w:rPr>
              <w:t>praticies</w:t>
            </w:r>
            <w:proofErr w:type="spellEnd"/>
            <w:r w:rsidRPr="00070C71">
              <w:rPr>
                <w:rFonts w:ascii="Times New Roman" w:eastAsia="Times New Roman" w:hAnsi="Times New Roman"/>
                <w:sz w:val="24"/>
                <w:szCs w:val="24"/>
                <w:lang w:eastAsia="en-GB"/>
              </w:rPr>
              <w:t xml:space="preserve"> and knowledge on statistics</w:t>
            </w:r>
            <w:r w:rsidR="00BB015E" w:rsidRPr="00070C71">
              <w:rPr>
                <w:rFonts w:ascii="Times New Roman" w:eastAsia="Times New Roman" w:hAnsi="Times New Roman"/>
                <w:sz w:val="24"/>
                <w:szCs w:val="24"/>
                <w:lang w:eastAsia="en-GB"/>
              </w:rPr>
              <w:t>, sustainable schemes</w:t>
            </w:r>
            <w:r w:rsidRPr="00070C71">
              <w:rPr>
                <w:rFonts w:ascii="Times New Roman" w:eastAsia="Times New Roman" w:hAnsi="Times New Roman"/>
                <w:sz w:val="24"/>
                <w:szCs w:val="24"/>
                <w:lang w:eastAsia="en-GB"/>
              </w:rPr>
              <w:t xml:space="preserve"> and indicators for tourism, and the promotion of digital and green objectives in tourism strategies. </w:t>
            </w:r>
            <w:proofErr w:type="gramStart"/>
            <w:r w:rsidRPr="00070C71">
              <w:rPr>
                <w:rFonts w:ascii="Times New Roman" w:eastAsia="Times New Roman" w:hAnsi="Times New Roman"/>
                <w:sz w:val="24"/>
                <w:szCs w:val="24"/>
                <w:lang w:eastAsia="en-GB"/>
              </w:rPr>
              <w:t>Particular efforts</w:t>
            </w:r>
            <w:proofErr w:type="gramEnd"/>
            <w:r w:rsidRPr="00070C71">
              <w:rPr>
                <w:rFonts w:ascii="Times New Roman" w:eastAsia="Times New Roman" w:hAnsi="Times New Roman"/>
                <w:sz w:val="24"/>
                <w:szCs w:val="24"/>
                <w:lang w:eastAsia="en-GB"/>
              </w:rPr>
              <w:t xml:space="preserve"> are needed to capitalise on existing networks, platforms and also on results from EU-funded project, especially ADRION. </w:t>
            </w:r>
          </w:p>
          <w:p w14:paraId="7D6D07C6" w14:textId="6CB70E25" w:rsidR="00456F87" w:rsidRPr="00070C71" w:rsidRDefault="00456F87" w:rsidP="00E06119">
            <w:pPr>
              <w:spacing w:after="240"/>
              <w:ind w:right="175"/>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There is also need of strengthening the efforts to improve understanding of the vulnerability of cultural heritage in the green transition and the need to better integrate the power of culture and the CCSI into other socio-economic activities and industries to address climate changes. </w:t>
            </w:r>
          </w:p>
          <w:p w14:paraId="6CDBA43A" w14:textId="286E7EF3" w:rsidR="004F69ED" w:rsidRPr="00070C71" w:rsidRDefault="00456F87" w:rsidP="00E06119">
            <w:pPr>
              <w:spacing w:after="240"/>
              <w:rPr>
                <w:rFonts w:ascii="Times New Roman" w:eastAsia="Times New Roman" w:hAnsi="Times New Roman"/>
                <w:sz w:val="24"/>
                <w:szCs w:val="24"/>
                <w:u w:val="single"/>
                <w:lang w:eastAsia="en-GB"/>
              </w:rPr>
            </w:pPr>
            <w:r w:rsidRPr="00070C71">
              <w:rPr>
                <w:rStyle w:val="CommentReference"/>
                <w:rFonts w:ascii="Times New Roman" w:hAnsi="Times New Roman"/>
              </w:rPr>
              <w:t xml:space="preserve"> </w:t>
            </w:r>
            <w:r w:rsidR="00565FB8" w:rsidRPr="00070C71">
              <w:rPr>
                <w:rFonts w:ascii="Times New Roman" w:eastAsia="Times New Roman" w:hAnsi="Times New Roman"/>
                <w:sz w:val="24"/>
                <w:szCs w:val="24"/>
                <w:u w:val="single"/>
                <w:lang w:eastAsia="en-GB"/>
              </w:rPr>
              <w:t xml:space="preserve">Topic 4.2 </w:t>
            </w:r>
            <w:r w:rsidR="0082564A" w:rsidRPr="00070C71">
              <w:rPr>
                <w:rFonts w:ascii="Times New Roman" w:eastAsia="Times New Roman" w:hAnsi="Times New Roman"/>
                <w:sz w:val="24"/>
                <w:szCs w:val="24"/>
                <w:u w:val="single"/>
                <w:lang w:eastAsia="en-GB"/>
              </w:rPr>
              <w:t xml:space="preserve">Preparing for the future: knowledge, skills and </w:t>
            </w:r>
            <w:proofErr w:type="spellStart"/>
            <w:proofErr w:type="gramStart"/>
            <w:r w:rsidR="0082564A" w:rsidRPr="00070C71">
              <w:rPr>
                <w:rFonts w:ascii="Times New Roman" w:eastAsia="Times New Roman" w:hAnsi="Times New Roman"/>
                <w:sz w:val="24"/>
                <w:szCs w:val="24"/>
                <w:u w:val="single"/>
                <w:lang w:eastAsia="en-GB"/>
              </w:rPr>
              <w:t>management</w:t>
            </w:r>
            <w:r w:rsidR="00BB015E" w:rsidRPr="00070C71">
              <w:rPr>
                <w:rFonts w:ascii="Times New Roman" w:eastAsia="Times New Roman" w:hAnsi="Times New Roman"/>
                <w:sz w:val="24"/>
                <w:szCs w:val="24"/>
                <w:u w:val="single"/>
                <w:lang w:eastAsia="en-GB"/>
              </w:rPr>
              <w:t>.</w:t>
            </w:r>
            <w:r w:rsidR="0082564A" w:rsidRPr="00070C71">
              <w:rPr>
                <w:rFonts w:ascii="Times New Roman" w:eastAsia="Times New Roman" w:hAnsi="Times New Roman"/>
                <w:sz w:val="24"/>
                <w:szCs w:val="24"/>
                <w:u w:val="single"/>
                <w:lang w:eastAsia="en-GB"/>
              </w:rPr>
              <w:t>management</w:t>
            </w:r>
            <w:proofErr w:type="spellEnd"/>
            <w:proofErr w:type="gramEnd"/>
          </w:p>
          <w:p w14:paraId="24FA74DF" w14:textId="224A2385" w:rsidR="004F69ED" w:rsidRPr="00070C71" w:rsidRDefault="004E6525" w:rsidP="00E06119">
            <w:pPr>
              <w:spacing w:after="240"/>
              <w:ind w:right="176"/>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This topic addresses the knowledge gaps on sustainable destination management and green and digital skills in tourism in the Adriatic-Ionian region. The objective is to raise awareness on the opportunities of the twin transition and to develop, support and promote effective dissemination, sharing and learning on green and digital skills among all tourism stakeholders, especially Destination Management Organisations, tourism business associations/cluster</w:t>
            </w:r>
            <w:r w:rsidR="00E72ACB" w:rsidRPr="00070C71">
              <w:rPr>
                <w:rFonts w:ascii="Times New Roman" w:eastAsia="Times New Roman" w:hAnsi="Times New Roman"/>
                <w:sz w:val="24"/>
                <w:szCs w:val="24"/>
                <w:lang w:eastAsia="en-GB"/>
              </w:rPr>
              <w:t>s</w:t>
            </w:r>
            <w:r w:rsidRPr="00070C71">
              <w:rPr>
                <w:rFonts w:ascii="Times New Roman" w:eastAsia="Times New Roman" w:hAnsi="Times New Roman"/>
                <w:sz w:val="24"/>
                <w:szCs w:val="24"/>
                <w:lang w:eastAsia="en-GB"/>
              </w:rPr>
              <w:t xml:space="preserve"> and SMEs.</w:t>
            </w:r>
          </w:p>
        </w:tc>
      </w:tr>
    </w:tbl>
    <w:p w14:paraId="7B37229A" w14:textId="77777777" w:rsidR="004F69ED" w:rsidRPr="00070C71" w:rsidRDefault="004F69ED" w:rsidP="00E0611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240"/>
        <w:ind w:right="57"/>
        <w:jc w:val="both"/>
        <w:rPr>
          <w:rFonts w:ascii="Times New Roman" w:eastAsia="Times New Roman" w:hAnsi="Times New Roman"/>
          <w:spacing w:val="-2"/>
          <w:sz w:val="24"/>
          <w:szCs w:val="24"/>
          <w:lang w:eastAsia="en-GB"/>
        </w:rPr>
      </w:pPr>
    </w:p>
    <w:p w14:paraId="6BA6CB84" w14:textId="62A89D4B" w:rsidR="00837636" w:rsidRPr="00070C71" w:rsidRDefault="007006A3" w:rsidP="00E06119">
      <w:pPr>
        <w:keepNext/>
        <w:numPr>
          <w:ilvl w:val="1"/>
          <w:numId w:val="1"/>
        </w:numPr>
        <w:tabs>
          <w:tab w:val="clear" w:pos="850"/>
          <w:tab w:val="num" w:pos="1560"/>
        </w:tabs>
        <w:spacing w:before="240" w:after="240"/>
        <w:ind w:firstLine="1"/>
        <w:jc w:val="both"/>
        <w:outlineLvl w:val="0"/>
        <w:rPr>
          <w:rFonts w:ascii="Times New Roman" w:eastAsia="Times New Roman" w:hAnsi="Times New Roman"/>
          <w:b/>
          <w:bCs/>
          <w:smallCaps/>
          <w:sz w:val="24"/>
          <w:szCs w:val="32"/>
          <w:lang w:eastAsia="de-DE"/>
        </w:rPr>
      </w:pPr>
      <w:bookmarkStart w:id="27" w:name="_Toc149828156"/>
      <w:r w:rsidRPr="00070C71">
        <w:rPr>
          <w:rFonts w:ascii="Times New Roman" w:eastAsia="Times New Roman" w:hAnsi="Times New Roman"/>
          <w:b/>
          <w:bCs/>
          <w:smallCaps/>
          <w:sz w:val="24"/>
          <w:szCs w:val="32"/>
          <w:lang w:eastAsia="de-DE"/>
        </w:rPr>
        <w:lastRenderedPageBreak/>
        <w:t>Pillar</w:t>
      </w:r>
      <w:r w:rsidR="00575F84" w:rsidRPr="00070C71">
        <w:rPr>
          <w:rFonts w:ascii="Times New Roman" w:eastAsia="Times New Roman" w:hAnsi="Times New Roman"/>
          <w:b/>
          <w:bCs/>
          <w:smallCaps/>
          <w:sz w:val="24"/>
          <w:szCs w:val="32"/>
          <w:lang w:eastAsia="de-DE"/>
        </w:rPr>
        <w:t xml:space="preserve"> 5: </w:t>
      </w:r>
      <w:r w:rsidR="006519D9" w:rsidRPr="00070C71">
        <w:rPr>
          <w:rFonts w:ascii="Times New Roman" w:eastAsia="Times New Roman" w:hAnsi="Times New Roman"/>
          <w:b/>
          <w:bCs/>
          <w:smallCaps/>
          <w:sz w:val="24"/>
          <w:szCs w:val="32"/>
          <w:lang w:eastAsia="de-DE"/>
        </w:rPr>
        <w:t xml:space="preserve">improved </w:t>
      </w:r>
      <w:r w:rsidR="00307F43" w:rsidRPr="00070C71">
        <w:rPr>
          <w:rFonts w:ascii="Times New Roman" w:eastAsia="Times New Roman" w:hAnsi="Times New Roman"/>
          <w:b/>
          <w:bCs/>
          <w:smallCaps/>
          <w:sz w:val="24"/>
          <w:szCs w:val="32"/>
          <w:lang w:eastAsia="de-DE"/>
        </w:rPr>
        <w:t>S</w:t>
      </w:r>
      <w:r w:rsidR="00837636" w:rsidRPr="00070C71">
        <w:rPr>
          <w:rFonts w:ascii="Times New Roman" w:eastAsia="Times New Roman" w:hAnsi="Times New Roman"/>
          <w:b/>
          <w:bCs/>
          <w:smallCaps/>
          <w:sz w:val="24"/>
          <w:szCs w:val="32"/>
          <w:lang w:eastAsia="de-DE"/>
        </w:rPr>
        <w:t>ocial</w:t>
      </w:r>
      <w:r w:rsidR="006519D9" w:rsidRPr="00070C71">
        <w:rPr>
          <w:rFonts w:ascii="Times New Roman" w:eastAsia="Times New Roman" w:hAnsi="Times New Roman"/>
          <w:b/>
          <w:bCs/>
          <w:smallCaps/>
          <w:sz w:val="24"/>
          <w:szCs w:val="32"/>
          <w:lang w:eastAsia="de-DE"/>
        </w:rPr>
        <w:t xml:space="preserve"> </w:t>
      </w:r>
      <w:r w:rsidR="00307F43" w:rsidRPr="00070C71">
        <w:rPr>
          <w:rFonts w:ascii="Times New Roman" w:eastAsia="Times New Roman" w:hAnsi="Times New Roman"/>
          <w:b/>
          <w:bCs/>
          <w:smallCaps/>
          <w:sz w:val="24"/>
          <w:szCs w:val="32"/>
          <w:lang w:eastAsia="de-DE"/>
        </w:rPr>
        <w:t>C</w:t>
      </w:r>
      <w:r w:rsidR="006519D9" w:rsidRPr="00070C71">
        <w:rPr>
          <w:rFonts w:ascii="Times New Roman" w:eastAsia="Times New Roman" w:hAnsi="Times New Roman"/>
          <w:b/>
          <w:bCs/>
          <w:smallCaps/>
          <w:sz w:val="24"/>
          <w:szCs w:val="32"/>
          <w:lang w:eastAsia="de-DE"/>
        </w:rPr>
        <w:t>ohesion</w:t>
      </w:r>
      <w:bookmarkEnd w:id="27"/>
    </w:p>
    <w:p w14:paraId="74912311" w14:textId="63BEF1B8" w:rsidR="00192A29" w:rsidRPr="00070C71" w:rsidRDefault="00837636" w:rsidP="00E0611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240"/>
        <w:ind w:right="57"/>
        <w:jc w:val="both"/>
        <w:rPr>
          <w:rFonts w:ascii="Times New Roman" w:eastAsia="Times New Roman" w:hAnsi="Times New Roman"/>
          <w:spacing w:val="-2"/>
          <w:sz w:val="24"/>
          <w:szCs w:val="24"/>
          <w:lang w:eastAsia="en-GB"/>
        </w:rPr>
      </w:pPr>
      <w:r w:rsidRPr="00070C71">
        <w:rPr>
          <w:rFonts w:ascii="Times New Roman" w:eastAsia="Times New Roman" w:hAnsi="Times New Roman"/>
          <w:sz w:val="24"/>
          <w:szCs w:val="24"/>
          <w:lang w:eastAsia="de-DE"/>
        </w:rPr>
        <w:t xml:space="preserve">The </w:t>
      </w:r>
      <w:r w:rsidR="007006A3" w:rsidRPr="00070C71">
        <w:rPr>
          <w:rFonts w:ascii="Times New Roman" w:eastAsia="Times New Roman" w:hAnsi="Times New Roman"/>
          <w:sz w:val="24"/>
          <w:szCs w:val="24"/>
          <w:lang w:eastAsia="de-DE"/>
        </w:rPr>
        <w:t>P</w:t>
      </w:r>
      <w:r w:rsidRPr="00070C71">
        <w:rPr>
          <w:rFonts w:ascii="Times New Roman" w:eastAsia="Times New Roman" w:hAnsi="Times New Roman"/>
          <w:sz w:val="24"/>
          <w:szCs w:val="24"/>
          <w:lang w:eastAsia="de-DE"/>
        </w:rPr>
        <w:t>illar, coordinated by</w:t>
      </w:r>
      <w:r w:rsidR="00B90750">
        <w:rPr>
          <w:rFonts w:ascii="Times New Roman" w:eastAsia="Times New Roman" w:hAnsi="Times New Roman"/>
          <w:sz w:val="24"/>
          <w:szCs w:val="24"/>
          <w:lang w:eastAsia="de-DE"/>
        </w:rPr>
        <w:t xml:space="preserve"> </w:t>
      </w:r>
      <w:ins w:id="28" w:author="FP" w:date="2024-02-01T22:58:00Z">
        <w:r w:rsidR="00B90750">
          <w:rPr>
            <w:rFonts w:ascii="Times New Roman" w:eastAsia="Times New Roman" w:hAnsi="Times New Roman"/>
            <w:sz w:val="24"/>
            <w:szCs w:val="24"/>
            <w:lang w:eastAsia="de-DE"/>
          </w:rPr>
          <w:t xml:space="preserve">Croatia and </w:t>
        </w:r>
      </w:ins>
      <w:r w:rsidRPr="00070C71">
        <w:rPr>
          <w:rFonts w:ascii="Times New Roman" w:eastAsia="Times New Roman" w:hAnsi="Times New Roman"/>
          <w:sz w:val="24"/>
          <w:szCs w:val="24"/>
          <w:highlight w:val="yellow"/>
          <w:lang w:eastAsia="de-DE"/>
        </w:rPr>
        <w:t>XXX</w:t>
      </w:r>
      <w:r w:rsidRPr="00070C71">
        <w:rPr>
          <w:rFonts w:ascii="Times New Roman" w:eastAsia="Times New Roman" w:hAnsi="Times New Roman"/>
          <w:sz w:val="24"/>
          <w:szCs w:val="24"/>
          <w:lang w:eastAsia="de-DE"/>
        </w:rPr>
        <w:t xml:space="preserve">, </w:t>
      </w:r>
      <w:r w:rsidR="000D0B12" w:rsidRPr="00070C71">
        <w:rPr>
          <w:rFonts w:ascii="Times New Roman" w:eastAsia="Times New Roman" w:hAnsi="Times New Roman"/>
          <w:sz w:val="24"/>
          <w:szCs w:val="24"/>
          <w:lang w:eastAsia="de-DE"/>
        </w:rPr>
        <w:t xml:space="preserve">promotes </w:t>
      </w:r>
      <w:r w:rsidR="00307F43" w:rsidRPr="00070C71">
        <w:rPr>
          <w:rFonts w:ascii="Times New Roman" w:eastAsia="Times New Roman" w:hAnsi="Times New Roman"/>
          <w:sz w:val="24"/>
          <w:szCs w:val="24"/>
          <w:lang w:eastAsia="de-DE"/>
        </w:rPr>
        <w:t>to aligning the Adriatic-Ionian region with the EU strategies and policies for improving social cohesion, in line with the broader framework of the green and digital transition. These strategies and policies are designed to create a demand and supply for new and relevant skills, swift adaptation to increasingly changing economic landscape and increase resilience toward future crisis. The Pillar 5 should promote social cohesion, contribute from the macroregional context to achieve equal opportunities, youth engagement and access to the labour market.</w:t>
      </w:r>
    </w:p>
    <w:p w14:paraId="4952DAD0" w14:textId="6616A6CC" w:rsidR="004E6525" w:rsidRPr="00070C71" w:rsidRDefault="00AB032D" w:rsidP="00E06119">
      <w:pPr>
        <w:pBdr>
          <w:top w:val="single" w:sz="4" w:space="1" w:color="auto"/>
          <w:left w:val="single" w:sz="4" w:space="4" w:color="auto"/>
          <w:bottom w:val="single" w:sz="4" w:space="1" w:color="auto"/>
          <w:right w:val="single" w:sz="4" w:space="4" w:color="auto"/>
        </w:pBdr>
        <w:spacing w:before="120" w:after="240"/>
        <w:jc w:val="both"/>
        <w:rPr>
          <w:rFonts w:ascii="Times New Roman" w:eastAsia="Times New Roman" w:hAnsi="Times New Roman"/>
          <w:sz w:val="24"/>
          <w:szCs w:val="24"/>
          <w:u w:val="single"/>
          <w:lang w:eastAsia="en-GB"/>
        </w:rPr>
      </w:pPr>
      <w:r w:rsidRPr="00070C71">
        <w:rPr>
          <w:rFonts w:ascii="Times New Roman" w:eastAsia="Times New Roman" w:hAnsi="Times New Roman"/>
          <w:sz w:val="24"/>
          <w:szCs w:val="24"/>
          <w:u w:val="single"/>
          <w:lang w:eastAsia="en-GB"/>
        </w:rPr>
        <w:t xml:space="preserve">Topic 5.1 </w:t>
      </w:r>
      <w:r w:rsidR="00307F43" w:rsidRPr="00070C71">
        <w:rPr>
          <w:rFonts w:ascii="Times New Roman" w:eastAsia="Times New Roman" w:hAnsi="Times New Roman"/>
          <w:sz w:val="24"/>
          <w:szCs w:val="24"/>
          <w:u w:val="single"/>
          <w:lang w:eastAsia="en-GB"/>
        </w:rPr>
        <w:t>Youth engagement and employment</w:t>
      </w:r>
      <w:r w:rsidR="00307F43" w:rsidRPr="00070C71" w:rsidDel="00307F43">
        <w:rPr>
          <w:rFonts w:ascii="Times New Roman" w:eastAsia="Times New Roman" w:hAnsi="Times New Roman"/>
          <w:sz w:val="24"/>
          <w:szCs w:val="24"/>
          <w:u w:val="single"/>
          <w:lang w:eastAsia="en-GB"/>
        </w:rPr>
        <w:t xml:space="preserve"> </w:t>
      </w:r>
    </w:p>
    <w:p w14:paraId="1969561B" w14:textId="77777777" w:rsidR="00307F43" w:rsidRPr="00070C71" w:rsidRDefault="00307F43" w:rsidP="00E06119">
      <w:pPr>
        <w:pBdr>
          <w:top w:val="single" w:sz="4" w:space="1" w:color="auto"/>
          <w:left w:val="single" w:sz="4" w:space="4" w:color="auto"/>
          <w:bottom w:val="single" w:sz="4" w:space="1" w:color="auto"/>
          <w:right w:val="single" w:sz="4" w:space="4" w:color="auto"/>
        </w:pBdr>
        <w:spacing w:before="120"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The objective of this Topic is to stimulate the empowerment of young generations, by increasing their capacity to actively participate in the social and economic life, and by supporting their increased participation in society and labour market. It is important to involve youth in topics such as education, employment, cultural exchange, social </w:t>
      </w:r>
      <w:proofErr w:type="gramStart"/>
      <w:r w:rsidRPr="00070C71">
        <w:rPr>
          <w:rFonts w:ascii="Times New Roman" w:eastAsia="Times New Roman" w:hAnsi="Times New Roman"/>
          <w:sz w:val="24"/>
          <w:szCs w:val="24"/>
          <w:lang w:eastAsia="en-GB"/>
        </w:rPr>
        <w:t>inclusion</w:t>
      </w:r>
      <w:proofErr w:type="gramEnd"/>
      <w:r w:rsidRPr="00070C71">
        <w:rPr>
          <w:rFonts w:ascii="Times New Roman" w:eastAsia="Times New Roman" w:hAnsi="Times New Roman"/>
          <w:sz w:val="24"/>
          <w:szCs w:val="24"/>
          <w:lang w:eastAsia="en-GB"/>
        </w:rPr>
        <w:t xml:space="preserve"> and environment care. </w:t>
      </w:r>
    </w:p>
    <w:p w14:paraId="0F512D87" w14:textId="50564A33" w:rsidR="00307F43" w:rsidRPr="00070C71" w:rsidRDefault="00307F43" w:rsidP="00E06119">
      <w:pPr>
        <w:pBdr>
          <w:top w:val="single" w:sz="4" w:space="1" w:color="auto"/>
          <w:left w:val="single" w:sz="4" w:space="4" w:color="auto"/>
          <w:bottom w:val="single" w:sz="4" w:space="1" w:color="auto"/>
          <w:right w:val="single" w:sz="4" w:space="4" w:color="auto"/>
        </w:pBdr>
        <w:spacing w:before="120"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The EUSAIR should give to their young population the tools and mechanisms that will help them building their own capacities and allow them to develop innovative and entrepreneurial thinking, </w:t>
      </w:r>
      <w:proofErr w:type="gramStart"/>
      <w:r w:rsidRPr="00070C71">
        <w:rPr>
          <w:rFonts w:ascii="Times New Roman" w:eastAsia="Times New Roman" w:hAnsi="Times New Roman"/>
          <w:sz w:val="24"/>
          <w:szCs w:val="24"/>
          <w:lang w:eastAsia="en-GB"/>
        </w:rPr>
        <w:t>in order to</w:t>
      </w:r>
      <w:proofErr w:type="gramEnd"/>
      <w:r w:rsidRPr="00070C71">
        <w:rPr>
          <w:rFonts w:ascii="Times New Roman" w:eastAsia="Times New Roman" w:hAnsi="Times New Roman"/>
          <w:sz w:val="24"/>
          <w:szCs w:val="24"/>
          <w:lang w:eastAsia="en-GB"/>
        </w:rPr>
        <w:t xml:space="preserve"> be properly equipped for tackling joint existing and future challenges within the region. This should not be limited to the capitals and cities, but it should include youth from rural areas.</w:t>
      </w:r>
    </w:p>
    <w:p w14:paraId="077AF060" w14:textId="29DCF3F4" w:rsidR="004E6525" w:rsidRPr="00070C71" w:rsidRDefault="00AB032D" w:rsidP="00E06119">
      <w:pPr>
        <w:pBdr>
          <w:top w:val="single" w:sz="4" w:space="1" w:color="auto"/>
          <w:left w:val="single" w:sz="4" w:space="4" w:color="auto"/>
          <w:bottom w:val="single" w:sz="4" w:space="1" w:color="auto"/>
          <w:right w:val="single" w:sz="4" w:space="4" w:color="auto"/>
        </w:pBdr>
        <w:spacing w:after="240"/>
        <w:jc w:val="both"/>
        <w:rPr>
          <w:rFonts w:ascii="Times New Roman" w:eastAsia="Times New Roman" w:hAnsi="Times New Roman"/>
          <w:sz w:val="24"/>
          <w:szCs w:val="24"/>
          <w:u w:val="single"/>
          <w:lang w:eastAsia="en-GB"/>
        </w:rPr>
      </w:pPr>
      <w:r w:rsidRPr="00070C71">
        <w:rPr>
          <w:rFonts w:ascii="Times New Roman" w:eastAsia="Times New Roman" w:hAnsi="Times New Roman"/>
          <w:sz w:val="24"/>
          <w:szCs w:val="24"/>
          <w:u w:val="single"/>
          <w:lang w:eastAsia="en-GB"/>
        </w:rPr>
        <w:t xml:space="preserve">Topic 5.2 </w:t>
      </w:r>
      <w:r w:rsidR="00307F43" w:rsidRPr="00070C71">
        <w:rPr>
          <w:rFonts w:ascii="Times New Roman" w:eastAsia="Times New Roman" w:hAnsi="Times New Roman"/>
          <w:sz w:val="24"/>
          <w:szCs w:val="24"/>
          <w:u w:val="single"/>
          <w:lang w:eastAsia="en-GB"/>
        </w:rPr>
        <w:t xml:space="preserve">Promoting skills acquisition for future labour </w:t>
      </w:r>
      <w:proofErr w:type="gramStart"/>
      <w:r w:rsidR="00307F43" w:rsidRPr="00070C71">
        <w:rPr>
          <w:rFonts w:ascii="Times New Roman" w:eastAsia="Times New Roman" w:hAnsi="Times New Roman"/>
          <w:sz w:val="24"/>
          <w:szCs w:val="24"/>
          <w:u w:val="single"/>
          <w:lang w:eastAsia="en-GB"/>
        </w:rPr>
        <w:t>markets</w:t>
      </w:r>
      <w:proofErr w:type="gramEnd"/>
      <w:r w:rsidR="00307F43" w:rsidRPr="00070C71">
        <w:rPr>
          <w:rFonts w:ascii="Times New Roman" w:eastAsia="Times New Roman" w:hAnsi="Times New Roman"/>
          <w:sz w:val="24"/>
          <w:szCs w:val="24"/>
          <w:u w:val="single"/>
          <w:lang w:eastAsia="en-GB"/>
        </w:rPr>
        <w:t xml:space="preserve"> </w:t>
      </w:r>
    </w:p>
    <w:p w14:paraId="74D32D84" w14:textId="325B3AEB" w:rsidR="0023463C" w:rsidRPr="00070C71" w:rsidRDefault="0023463C" w:rsidP="00E06119">
      <w:pPr>
        <w:pBdr>
          <w:top w:val="single" w:sz="4" w:space="1" w:color="auto"/>
          <w:left w:val="single" w:sz="4" w:space="4" w:color="auto"/>
          <w:bottom w:val="single" w:sz="4" w:space="1" w:color="auto"/>
          <w:right w:val="single" w:sz="4" w:space="4" w:color="auto"/>
        </w:pBd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The global objectives of this Topic are to promote life-long learning opportunities and access to the labour market for the Adriatic-Ionian population, by addressing current issues such as skills mismatching, brain drain, underemployment and precariousness, and technological changes. To promote respect for diversities and equal opportunities in a social and economic environment free from discrimination is a strong asset to promote sustainable development, to contribute to the 2030 Agenda objectives, and to promote innovation at large. Better cooperation and exchange can pave the way to enhance social cohesion in the region, and promote quality of life, encouraging economic and social development. </w:t>
      </w:r>
    </w:p>
    <w:p w14:paraId="4B7747C0" w14:textId="1A86C546" w:rsidR="00C50DCA" w:rsidRPr="00070C71" w:rsidRDefault="00C50DCA" w:rsidP="00E06119">
      <w:pPr>
        <w:pBdr>
          <w:top w:val="single" w:sz="4" w:space="1" w:color="auto"/>
          <w:left w:val="single" w:sz="4" w:space="4" w:color="auto"/>
          <w:bottom w:val="single" w:sz="4" w:space="1" w:color="auto"/>
          <w:right w:val="single" w:sz="4" w:space="4" w:color="auto"/>
        </w:pBd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EUSAIR should promote harmonization of skill policies in the macro-region. That includes joint work in development of both VET and adult education curricula and supporting their implementation. Since other Pillars include sectoral skills (blue economy, tourism), activities under this Topic should pay closer look at supporting such activities. Objectives include a boost in upskilling/reskilling opportunities, and better targeting of skill policies for disadvantaged groups, such as people with disabilities, women, Roma etc. </w:t>
      </w:r>
    </w:p>
    <w:p w14:paraId="3A0874A1" w14:textId="77777777" w:rsidR="00C50DCA" w:rsidRPr="00070C71" w:rsidRDefault="00C50DCA" w:rsidP="00E06119">
      <w:pPr>
        <w:pBdr>
          <w:top w:val="single" w:sz="4" w:space="1" w:color="auto"/>
          <w:left w:val="single" w:sz="4" w:space="4" w:color="auto"/>
          <w:bottom w:val="single" w:sz="4" w:space="1" w:color="auto"/>
          <w:right w:val="single" w:sz="4" w:space="4" w:color="auto"/>
        </w:pBdr>
        <w:spacing w:after="240"/>
        <w:jc w:val="both"/>
        <w:rPr>
          <w:rFonts w:ascii="Times New Roman" w:eastAsia="Times New Roman" w:hAnsi="Times New Roman"/>
          <w:sz w:val="24"/>
          <w:szCs w:val="24"/>
          <w:u w:val="single"/>
          <w:lang w:eastAsia="en-GB"/>
        </w:rPr>
      </w:pPr>
      <w:r w:rsidRPr="00070C71">
        <w:rPr>
          <w:rFonts w:ascii="Times New Roman" w:eastAsia="Times New Roman" w:hAnsi="Times New Roman"/>
          <w:sz w:val="24"/>
          <w:szCs w:val="24"/>
          <w:u w:val="single"/>
          <w:lang w:eastAsia="en-GB"/>
        </w:rPr>
        <w:t>Topic 5.3. Decent work and Gender Equality</w:t>
      </w:r>
    </w:p>
    <w:p w14:paraId="716F2332" w14:textId="77777777" w:rsidR="00C50DCA" w:rsidRPr="00070C71" w:rsidRDefault="00C50DCA" w:rsidP="00E06119">
      <w:pPr>
        <w:pBdr>
          <w:top w:val="single" w:sz="4" w:space="1" w:color="auto"/>
          <w:left w:val="single" w:sz="4" w:space="4" w:color="auto"/>
          <w:bottom w:val="single" w:sz="4" w:space="1" w:color="auto"/>
          <w:right w:val="single" w:sz="4" w:space="4" w:color="auto"/>
        </w:pBd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lastRenderedPageBreak/>
        <w:t xml:space="preserve">The global objectives of this topic are to promote gender equality and decent work in the Adriatic-Ionian region, by addressing current issues such as gender inequality and discrimination, gender pay gaps, irregular work, precariousness, labour exploitation (especially for seasonal and cross-border labour, and particularly in sectors like tourism, agriculture and aquaculture, services connected to transport, home care). To promote respect for diversities and equal opportunities in a social and economic environment free from discrimination is a strong asset to promote sustainable development, to contribute to the 2030 Agenda objectives, to achieve the targets of the European Pillar of Social Rights and to promote innovation at large. Better cooperation and exchange can pave the way to enhance cohesion in the region, and promote quality of life, encouraging economic and social development. </w:t>
      </w:r>
    </w:p>
    <w:p w14:paraId="340443CC" w14:textId="77777777" w:rsidR="00C50DCA" w:rsidRPr="00070C71" w:rsidRDefault="00C50DCA" w:rsidP="00E06119">
      <w:pPr>
        <w:pBdr>
          <w:top w:val="single" w:sz="4" w:space="1" w:color="auto"/>
          <w:left w:val="single" w:sz="4" w:space="4" w:color="auto"/>
          <w:bottom w:val="single" w:sz="4" w:space="1" w:color="auto"/>
          <w:right w:val="single" w:sz="4" w:space="4" w:color="auto"/>
        </w:pBd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Topic 5.4. Social Innovations</w:t>
      </w:r>
    </w:p>
    <w:p w14:paraId="22A9B04B" w14:textId="77777777" w:rsidR="00C50DCA" w:rsidRPr="00070C71" w:rsidRDefault="00C50DCA" w:rsidP="00E06119">
      <w:pPr>
        <w:pBdr>
          <w:top w:val="single" w:sz="4" w:space="1" w:color="auto"/>
          <w:left w:val="single" w:sz="4" w:space="4" w:color="auto"/>
          <w:bottom w:val="single" w:sz="4" w:space="1" w:color="auto"/>
          <w:right w:val="single" w:sz="4" w:space="4" w:color="auto"/>
        </w:pBd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Objectives of Social Innovations Topic are to further promote this concept in the Adriatic-Ionian region by addressing some of the most pressing issues that for example include active and healthy ageing as a response to a trend of ageing population in the region and in developed countries. Better cooperation and knowledge transfer between stakeholders can promote the field of social innovations in the region and enhance the overall wellbeing of individuals, including vulnerable groups such as the elderly and people with disabilities, while indirectly contributing to overall better wellbeing and quality of life in our </w:t>
      </w:r>
      <w:proofErr w:type="gramStart"/>
      <w:r w:rsidRPr="00070C71">
        <w:rPr>
          <w:rFonts w:ascii="Times New Roman" w:eastAsia="Times New Roman" w:hAnsi="Times New Roman"/>
          <w:sz w:val="24"/>
          <w:szCs w:val="24"/>
          <w:lang w:eastAsia="en-GB"/>
        </w:rPr>
        <w:t>society as a whole</w:t>
      </w:r>
      <w:proofErr w:type="gramEnd"/>
      <w:r w:rsidRPr="00070C71">
        <w:rPr>
          <w:rFonts w:ascii="Times New Roman" w:eastAsia="Times New Roman" w:hAnsi="Times New Roman"/>
          <w:sz w:val="24"/>
          <w:szCs w:val="24"/>
          <w:lang w:eastAsia="en-GB"/>
        </w:rPr>
        <w:t>.</w:t>
      </w:r>
    </w:p>
    <w:p w14:paraId="6477446C" w14:textId="77777777" w:rsidR="00C50DCA" w:rsidRPr="00070C71" w:rsidRDefault="00C50DCA" w:rsidP="00E06119">
      <w:pPr>
        <w:pBdr>
          <w:top w:val="single" w:sz="4" w:space="1" w:color="auto"/>
          <w:left w:val="single" w:sz="4" w:space="4" w:color="auto"/>
          <w:bottom w:val="single" w:sz="4" w:space="1" w:color="auto"/>
          <w:right w:val="single" w:sz="4" w:space="4" w:color="auto"/>
        </w:pBdr>
        <w:spacing w:after="240"/>
        <w:jc w:val="both"/>
        <w:rPr>
          <w:rFonts w:ascii="Times New Roman" w:eastAsia="Times New Roman" w:hAnsi="Times New Roman"/>
          <w:sz w:val="24"/>
          <w:szCs w:val="24"/>
          <w:u w:val="single"/>
          <w:lang w:eastAsia="en-GB"/>
        </w:rPr>
      </w:pPr>
    </w:p>
    <w:p w14:paraId="0A5921AF" w14:textId="77777777" w:rsidR="0023463C" w:rsidRPr="00070C71" w:rsidRDefault="0023463C" w:rsidP="00E0611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240"/>
        <w:ind w:right="57"/>
        <w:jc w:val="both"/>
        <w:rPr>
          <w:rFonts w:ascii="Times New Roman" w:eastAsia="Times New Roman" w:hAnsi="Times New Roman"/>
          <w:sz w:val="24"/>
          <w:szCs w:val="24"/>
          <w:lang w:eastAsia="en-GB"/>
        </w:rPr>
      </w:pPr>
    </w:p>
    <w:p w14:paraId="0D3772B9" w14:textId="77777777" w:rsidR="004F69ED" w:rsidRPr="00070C71" w:rsidRDefault="004F69ED" w:rsidP="00E06119">
      <w:pPr>
        <w:keepNext/>
        <w:numPr>
          <w:ilvl w:val="0"/>
          <w:numId w:val="9"/>
        </w:numPr>
        <w:spacing w:after="240"/>
        <w:ind w:left="851" w:hanging="851"/>
        <w:jc w:val="both"/>
        <w:outlineLvl w:val="0"/>
        <w:rPr>
          <w:rFonts w:ascii="Times New Roman" w:eastAsia="Times New Roman" w:hAnsi="Times New Roman"/>
          <w:b/>
          <w:bCs/>
          <w:smallCaps/>
          <w:sz w:val="24"/>
          <w:szCs w:val="32"/>
          <w:lang w:eastAsia="de-DE"/>
        </w:rPr>
      </w:pPr>
      <w:bookmarkStart w:id="29" w:name="_Toc149828157"/>
      <w:bookmarkStart w:id="30" w:name="_Toc382330995"/>
      <w:r w:rsidRPr="00070C71">
        <w:rPr>
          <w:rFonts w:ascii="Times New Roman" w:eastAsia="Times New Roman" w:hAnsi="Times New Roman"/>
          <w:b/>
          <w:bCs/>
          <w:smallCaps/>
          <w:sz w:val="24"/>
          <w:szCs w:val="32"/>
          <w:lang w:eastAsia="de-DE"/>
        </w:rPr>
        <w:t>Governance and implementation</w:t>
      </w:r>
      <w:bookmarkEnd w:id="29"/>
    </w:p>
    <w:p w14:paraId="2338D197" w14:textId="3777F39E" w:rsidR="004F69ED" w:rsidRPr="00070C71" w:rsidRDefault="004F69ED" w:rsidP="00E06119">
      <w:pPr>
        <w:spacing w:before="120" w:after="240"/>
        <w:jc w:val="both"/>
        <w:rPr>
          <w:rFonts w:ascii="Times New Roman" w:eastAsia="Times New Roman" w:hAnsi="Times New Roman"/>
          <w:sz w:val="24"/>
          <w:szCs w:val="24"/>
          <w:lang w:eastAsia="de-DE"/>
        </w:rPr>
      </w:pPr>
      <w:r w:rsidRPr="00070C71">
        <w:rPr>
          <w:rFonts w:ascii="Times New Roman" w:eastAsia="Times New Roman" w:hAnsi="Times New Roman"/>
          <w:sz w:val="24"/>
          <w:szCs w:val="24"/>
          <w:lang w:eastAsia="de-DE"/>
        </w:rPr>
        <w:t>Experience with existing macro-regional strategies shows that good and stable governance mechanisms are crucial for effective implementation. The Commission’s Report on governance of May 2014</w:t>
      </w:r>
      <w:r w:rsidRPr="00070C71">
        <w:rPr>
          <w:rFonts w:ascii="Times New Roman" w:eastAsia="Times New Roman" w:hAnsi="Times New Roman"/>
          <w:sz w:val="24"/>
          <w:szCs w:val="24"/>
          <w:vertAlign w:val="superscript"/>
          <w:lang w:eastAsia="en-GB"/>
        </w:rPr>
        <w:footnoteReference w:id="5"/>
      </w:r>
      <w:r w:rsidRPr="00070C71">
        <w:rPr>
          <w:rFonts w:ascii="Times New Roman" w:eastAsia="Times New Roman" w:hAnsi="Times New Roman"/>
          <w:sz w:val="24"/>
          <w:szCs w:val="24"/>
          <w:lang w:eastAsia="de-DE"/>
        </w:rPr>
        <w:t xml:space="preserve"> identifies three main needs: stronger political leadership, effective decision-making, and good organisation</w:t>
      </w:r>
      <w:r w:rsidR="00296D81" w:rsidRPr="00070C71">
        <w:rPr>
          <w:rFonts w:ascii="Times New Roman" w:eastAsia="Times New Roman" w:hAnsi="Times New Roman"/>
          <w:sz w:val="24"/>
          <w:szCs w:val="24"/>
          <w:lang w:eastAsia="de-DE"/>
        </w:rPr>
        <w:t xml:space="preserve">, </w:t>
      </w:r>
      <w:r w:rsidR="009A2713" w:rsidRPr="00070C71">
        <w:rPr>
          <w:rFonts w:ascii="Times New Roman" w:eastAsia="Times New Roman" w:hAnsi="Times New Roman"/>
          <w:sz w:val="24"/>
          <w:szCs w:val="24"/>
          <w:lang w:eastAsia="de-DE"/>
        </w:rPr>
        <w:t xml:space="preserve">which </w:t>
      </w:r>
      <w:proofErr w:type="gramStart"/>
      <w:r w:rsidR="009A2713" w:rsidRPr="00070C71">
        <w:rPr>
          <w:rFonts w:ascii="Times New Roman" w:eastAsia="Times New Roman" w:hAnsi="Times New Roman"/>
          <w:sz w:val="24"/>
          <w:szCs w:val="24"/>
          <w:lang w:eastAsia="de-DE"/>
        </w:rPr>
        <w:t>still remain</w:t>
      </w:r>
      <w:proofErr w:type="gramEnd"/>
      <w:r w:rsidR="009A2713" w:rsidRPr="00070C71">
        <w:rPr>
          <w:rFonts w:ascii="Times New Roman" w:eastAsia="Times New Roman" w:hAnsi="Times New Roman"/>
          <w:sz w:val="24"/>
          <w:szCs w:val="24"/>
          <w:lang w:eastAsia="de-DE"/>
        </w:rPr>
        <w:t xml:space="preserve"> pertinent</w:t>
      </w:r>
      <w:r w:rsidRPr="00070C71">
        <w:rPr>
          <w:rFonts w:ascii="Times New Roman" w:eastAsia="Times New Roman" w:hAnsi="Times New Roman"/>
          <w:sz w:val="24"/>
          <w:szCs w:val="24"/>
          <w:lang w:eastAsia="de-DE"/>
        </w:rPr>
        <w:t xml:space="preserve">.  </w:t>
      </w:r>
    </w:p>
    <w:p w14:paraId="55CD520A" w14:textId="7B34D5BB" w:rsidR="004F69ED" w:rsidRPr="00070C71" w:rsidRDefault="004F69ED" w:rsidP="00E06119">
      <w:pPr>
        <w:spacing w:before="120" w:after="240"/>
        <w:jc w:val="both"/>
        <w:rPr>
          <w:rFonts w:ascii="Times New Roman" w:hAnsi="Times New Roman"/>
          <w:sz w:val="24"/>
        </w:rPr>
      </w:pPr>
      <w:r w:rsidRPr="00070C71">
        <w:rPr>
          <w:rFonts w:ascii="Times New Roman" w:eastAsia="Times New Roman" w:hAnsi="Times New Roman"/>
          <w:sz w:val="24"/>
          <w:szCs w:val="24"/>
          <w:lang w:eastAsia="de-DE"/>
        </w:rPr>
        <w:t xml:space="preserve">Better governance is not about new funds nor bureaucracy, but how and by whom the Strategy is </w:t>
      </w:r>
      <w:proofErr w:type="gramStart"/>
      <w:r w:rsidRPr="00070C71">
        <w:rPr>
          <w:rFonts w:ascii="Times New Roman" w:eastAsia="Times New Roman" w:hAnsi="Times New Roman"/>
          <w:sz w:val="24"/>
          <w:szCs w:val="24"/>
          <w:lang w:eastAsia="de-DE"/>
        </w:rPr>
        <w:t>implemented</w:t>
      </w:r>
      <w:proofErr w:type="gramEnd"/>
      <w:r w:rsidRPr="00070C71">
        <w:rPr>
          <w:rFonts w:ascii="Times New Roman" w:eastAsia="Times New Roman" w:hAnsi="Times New Roman"/>
          <w:sz w:val="24"/>
          <w:szCs w:val="24"/>
          <w:lang w:eastAsia="de-DE"/>
        </w:rPr>
        <w:t xml:space="preserve"> and joint actions initiated and financed. Governance must have both a </w:t>
      </w:r>
      <w:r w:rsidRPr="00070C71">
        <w:rPr>
          <w:rFonts w:ascii="Times New Roman" w:eastAsia="Times New Roman" w:hAnsi="Times New Roman"/>
          <w:sz w:val="24"/>
          <w:szCs w:val="24"/>
          <w:lang w:eastAsia="en-GB"/>
        </w:rPr>
        <w:t xml:space="preserve">political and operational dimension, with line ministries and implementing bodies setting strategic objectives, and then making sure the work is strictly followed up. This will give </w:t>
      </w:r>
      <w:r w:rsidRPr="00070C71">
        <w:rPr>
          <w:rFonts w:ascii="Times New Roman" w:eastAsia="Times New Roman" w:hAnsi="Times New Roman"/>
          <w:sz w:val="24"/>
          <w:szCs w:val="24"/>
          <w:lang w:eastAsia="de-DE"/>
        </w:rPr>
        <w:t>clearer results and greater impact.</w:t>
      </w:r>
    </w:p>
    <w:p w14:paraId="796DA2B8" w14:textId="4AE85525" w:rsidR="00634D80" w:rsidRPr="00070C71" w:rsidRDefault="009A2713" w:rsidP="00E06119">
      <w:pPr>
        <w:spacing w:before="120" w:after="240"/>
        <w:jc w:val="both"/>
        <w:rPr>
          <w:rFonts w:ascii="Times New Roman" w:hAnsi="Times New Roman"/>
          <w:sz w:val="24"/>
          <w:szCs w:val="24"/>
        </w:rPr>
      </w:pPr>
      <w:r w:rsidRPr="00070C71">
        <w:rPr>
          <w:rFonts w:ascii="Times New Roman" w:eastAsia="Times New Roman" w:hAnsi="Times New Roman"/>
          <w:sz w:val="24"/>
          <w:szCs w:val="24"/>
          <w:lang w:eastAsia="de-DE"/>
        </w:rPr>
        <w:t xml:space="preserve">The Council in its Conclusions of 3 December 2020, </w:t>
      </w:r>
      <w:r w:rsidR="00634D80" w:rsidRPr="00070C71">
        <w:rPr>
          <w:rFonts w:ascii="Times New Roman" w:hAnsi="Times New Roman"/>
          <w:sz w:val="24"/>
          <w:szCs w:val="24"/>
        </w:rPr>
        <w:t xml:space="preserve">UNDERLINES the importance of capacity-building, clear-cut and results-oriented governance of the MRS and, in that context, CALLS on the Commission to continue to play a leading role in the coordination of MRS and CALLS on participating countries/regions to: optimise governance aspects according to best </w:t>
      </w:r>
      <w:r w:rsidR="00634D80" w:rsidRPr="00070C71">
        <w:rPr>
          <w:rFonts w:ascii="Times New Roman" w:hAnsi="Times New Roman"/>
          <w:sz w:val="24"/>
          <w:szCs w:val="24"/>
        </w:rPr>
        <w:lastRenderedPageBreak/>
        <w:t xml:space="preserve">practices across all MRS as appropriate for the geographical and institutional context of each macro-region and participating countries/regions; ensure effective involvement of national/regional/local stakeholders, citizens and civil society, including young people, in the implementation of the MRS; ensure that MRS key implementers are duly empowered and provided with a clear mandate to fulfil their tasks in a continuous way; establish and continue a fixed rotating order of presidencies for the MRS in order to strengthen predictability and ownership; enhance continuity in the implementation of the MRS by establishing and continuing a trio format of consecutive presidencies (predecessor / incumbent / successor) for each MRS; enhance MRS governance through regular ministerial meetings, for example in the context of the MRS’ Annual </w:t>
      </w:r>
      <w:r w:rsidR="00E06119" w:rsidRPr="00070C71">
        <w:rPr>
          <w:rFonts w:ascii="Times New Roman" w:hAnsi="Times New Roman"/>
          <w:sz w:val="24"/>
          <w:szCs w:val="24"/>
        </w:rPr>
        <w:t>For a</w:t>
      </w:r>
      <w:r w:rsidR="00634D80" w:rsidRPr="00070C71">
        <w:rPr>
          <w:rFonts w:ascii="Times New Roman" w:hAnsi="Times New Roman"/>
          <w:sz w:val="24"/>
          <w:szCs w:val="24"/>
        </w:rPr>
        <w:t>, as appropriate; enhance coordination, exchange of experience and transfer of best practices between MRS through continued cooperation between MRS trio presidencies; ensure stable functioning of MRS governance support and coordination structures during the whole programme period 2021-2027 especially through the relevant Interreg Transnational Cooperation programme covering the respective MRS territory</w:t>
      </w:r>
      <w:r w:rsidR="009440A6" w:rsidRPr="00070C71">
        <w:rPr>
          <w:rFonts w:ascii="Times New Roman" w:hAnsi="Times New Roman"/>
          <w:sz w:val="24"/>
          <w:szCs w:val="24"/>
        </w:rPr>
        <w:t>.</w:t>
      </w:r>
    </w:p>
    <w:p w14:paraId="7E0875BC" w14:textId="409D8144" w:rsidR="00003AC9" w:rsidRPr="00070C71" w:rsidRDefault="001A3627" w:rsidP="00E06119">
      <w:pPr>
        <w:spacing w:after="240"/>
        <w:jc w:val="both"/>
        <w:rPr>
          <w:rFonts w:ascii="Times New Roman" w:eastAsia="Times New Roman" w:hAnsi="Times New Roman"/>
          <w:sz w:val="24"/>
          <w:szCs w:val="24"/>
          <w:lang w:eastAsia="de-DE"/>
        </w:rPr>
      </w:pPr>
      <w:proofErr w:type="spellStart"/>
      <w:proofErr w:type="gramStart"/>
      <w:r w:rsidRPr="00070C71">
        <w:rPr>
          <w:rFonts w:ascii="Times New Roman" w:hAnsi="Times New Roman"/>
          <w:sz w:val="24"/>
          <w:szCs w:val="24"/>
        </w:rPr>
        <w:t>Further more</w:t>
      </w:r>
      <w:proofErr w:type="spellEnd"/>
      <w:proofErr w:type="gramEnd"/>
      <w:r w:rsidRPr="00070C71">
        <w:rPr>
          <w:rFonts w:ascii="Times New Roman" w:hAnsi="Times New Roman"/>
          <w:sz w:val="24"/>
          <w:szCs w:val="24"/>
        </w:rPr>
        <w:t>, the Commission in its 4</w:t>
      </w:r>
      <w:r w:rsidR="00250671" w:rsidRPr="00070C71">
        <w:rPr>
          <w:rFonts w:ascii="Times New Roman" w:hAnsi="Times New Roman"/>
          <w:sz w:val="24"/>
          <w:szCs w:val="24"/>
          <w:vertAlign w:val="superscript"/>
        </w:rPr>
        <w:t>th</w:t>
      </w:r>
      <w:r w:rsidRPr="00070C71">
        <w:rPr>
          <w:rFonts w:ascii="Times New Roman" w:hAnsi="Times New Roman"/>
          <w:sz w:val="24"/>
          <w:szCs w:val="24"/>
        </w:rPr>
        <w:t xml:space="preserve"> Report (2022) </w:t>
      </w:r>
      <w:r w:rsidR="003A0DC3" w:rsidRPr="00070C71">
        <w:rPr>
          <w:rFonts w:ascii="Times New Roman" w:hAnsi="Times New Roman"/>
          <w:sz w:val="24"/>
          <w:szCs w:val="24"/>
        </w:rPr>
        <w:t>u</w:t>
      </w:r>
      <w:r w:rsidRPr="00070C71">
        <w:rPr>
          <w:rFonts w:ascii="Times New Roman" w:hAnsi="Times New Roman"/>
          <w:sz w:val="24"/>
          <w:szCs w:val="24"/>
        </w:rPr>
        <w:t>nderlines that “t</w:t>
      </w:r>
      <w:r w:rsidR="009A2713" w:rsidRPr="00070C71">
        <w:rPr>
          <w:rFonts w:ascii="Times New Roman" w:hAnsi="Times New Roman"/>
          <w:sz w:val="24"/>
          <w:szCs w:val="24"/>
        </w:rPr>
        <w:t xml:space="preserve">he role of the thematic/priority/policy steering or action groups who are the drivers of the day-to-day implementation of MRS action plans has grown noticeably. Further work is nevertheless required to empower these key MRS implementers with clear mandates, effective decision-making </w:t>
      </w:r>
      <w:proofErr w:type="gramStart"/>
      <w:r w:rsidR="009A2713" w:rsidRPr="00070C71">
        <w:rPr>
          <w:rFonts w:ascii="Times New Roman" w:hAnsi="Times New Roman"/>
          <w:sz w:val="24"/>
          <w:szCs w:val="24"/>
        </w:rPr>
        <w:t>capacity</w:t>
      </w:r>
      <w:proofErr w:type="gramEnd"/>
      <w:r w:rsidR="009A2713" w:rsidRPr="00070C71">
        <w:rPr>
          <w:rFonts w:ascii="Times New Roman" w:hAnsi="Times New Roman"/>
          <w:sz w:val="24"/>
          <w:szCs w:val="24"/>
        </w:rPr>
        <w:t xml:space="preserve"> and a clear vision on how their fields of work contribute to the broader policy context, while ensuring a stable environment with access to the resources, technical capacity and skills needed.</w:t>
      </w:r>
      <w:r w:rsidRPr="00070C71">
        <w:rPr>
          <w:rFonts w:ascii="Times New Roman" w:hAnsi="Times New Roman"/>
          <w:sz w:val="24"/>
          <w:szCs w:val="24"/>
        </w:rPr>
        <w:t>”. “</w:t>
      </w:r>
      <w:r w:rsidR="009A2713" w:rsidRPr="00070C71">
        <w:rPr>
          <w:rFonts w:ascii="Times New Roman" w:hAnsi="Times New Roman"/>
          <w:sz w:val="24"/>
          <w:szCs w:val="24"/>
        </w:rPr>
        <w:t>Progress is reported on the technical support structures that facilitate the implementation of the MRS.</w:t>
      </w:r>
      <w:r w:rsidR="009440A6" w:rsidRPr="00070C71">
        <w:rPr>
          <w:rFonts w:ascii="Times New Roman" w:hAnsi="Times New Roman"/>
          <w:sz w:val="24"/>
          <w:szCs w:val="24"/>
        </w:rPr>
        <w:t xml:space="preserve"> </w:t>
      </w:r>
      <w:r w:rsidR="00E06119" w:rsidRPr="00070C71">
        <w:rPr>
          <w:rFonts w:ascii="Times New Roman" w:hAnsi="Times New Roman"/>
          <w:sz w:val="24"/>
          <w:szCs w:val="24"/>
        </w:rPr>
        <w:t xml:space="preserve">… </w:t>
      </w:r>
      <w:r w:rsidR="009A2713" w:rsidRPr="00070C71">
        <w:rPr>
          <w:rFonts w:ascii="Times New Roman" w:hAnsi="Times New Roman"/>
          <w:sz w:val="24"/>
          <w:szCs w:val="24"/>
        </w:rPr>
        <w:t xml:space="preserve">The EUSAIR Facility Point is an essential element for the functioning of the EUSAIR governance. </w:t>
      </w:r>
      <w:r w:rsidRPr="00070C71">
        <w:rPr>
          <w:rFonts w:ascii="Times New Roman" w:hAnsi="Times New Roman"/>
          <w:sz w:val="24"/>
          <w:szCs w:val="24"/>
        </w:rPr>
        <w:t xml:space="preserve">… </w:t>
      </w:r>
      <w:r w:rsidR="009A2713" w:rsidRPr="00070C71">
        <w:rPr>
          <w:rFonts w:ascii="Times New Roman" w:hAnsi="Times New Roman"/>
          <w:sz w:val="24"/>
          <w:szCs w:val="24"/>
        </w:rPr>
        <w:t>It will be crucial that these technical support structures, soon operational in all MRS, are empowered with sufficient resources so that the work can be properly carried out and continuity ensured</w:t>
      </w:r>
      <w:r w:rsidRPr="00070C71">
        <w:rPr>
          <w:rFonts w:ascii="Times New Roman" w:hAnsi="Times New Roman"/>
          <w:sz w:val="24"/>
          <w:szCs w:val="24"/>
        </w:rPr>
        <w:t>.”</w:t>
      </w:r>
    </w:p>
    <w:p w14:paraId="40D12EB6" w14:textId="77777777" w:rsidR="004F69ED" w:rsidRPr="00070C71" w:rsidRDefault="004F69ED" w:rsidP="00E06119">
      <w:pPr>
        <w:spacing w:before="240" w:after="240"/>
        <w:jc w:val="both"/>
        <w:rPr>
          <w:rFonts w:ascii="Times New Roman" w:eastAsia="Times New Roman" w:hAnsi="Times New Roman"/>
          <w:b/>
          <w:sz w:val="24"/>
          <w:szCs w:val="24"/>
          <w:lang w:eastAsia="de-DE"/>
        </w:rPr>
      </w:pPr>
      <w:r w:rsidRPr="00070C71">
        <w:rPr>
          <w:rFonts w:ascii="Times New Roman" w:eastAsia="Times New Roman" w:hAnsi="Times New Roman"/>
          <w:b/>
          <w:sz w:val="24"/>
          <w:szCs w:val="24"/>
          <w:lang w:eastAsia="de-DE"/>
        </w:rPr>
        <w:t>Coordination</w:t>
      </w:r>
    </w:p>
    <w:p w14:paraId="0A007806" w14:textId="4EA1E8A7" w:rsidR="00AD156E" w:rsidRPr="00070C71" w:rsidRDefault="004F69ED" w:rsidP="00E06119">
      <w:pPr>
        <w:spacing w:after="240"/>
        <w:jc w:val="both"/>
        <w:rPr>
          <w:rFonts w:ascii="Times New Roman" w:eastAsia="Times New Roman" w:hAnsi="Times New Roman"/>
          <w:sz w:val="24"/>
          <w:szCs w:val="24"/>
          <w:lang w:eastAsia="de-DE"/>
        </w:rPr>
      </w:pPr>
      <w:r w:rsidRPr="00070C71">
        <w:rPr>
          <w:rFonts w:ascii="Times New Roman" w:eastAsia="Times New Roman" w:hAnsi="Times New Roman"/>
          <w:sz w:val="24"/>
          <w:szCs w:val="24"/>
          <w:lang w:eastAsia="de-DE"/>
        </w:rPr>
        <w:t xml:space="preserve">Co-ordination is needed between participating countries, and between the different ministries and decision-making levels within each country. </w:t>
      </w:r>
      <w:r w:rsidR="0072339A" w:rsidRPr="00070C71">
        <w:rPr>
          <w:rFonts w:ascii="Times New Roman" w:eastAsia="Times New Roman" w:hAnsi="Times New Roman"/>
          <w:sz w:val="24"/>
          <w:szCs w:val="24"/>
          <w:lang w:eastAsia="de-DE"/>
        </w:rPr>
        <w:t xml:space="preserve">The Governing Board </w:t>
      </w:r>
      <w:r w:rsidR="00275979" w:rsidRPr="00070C71">
        <w:rPr>
          <w:rFonts w:ascii="Times New Roman" w:eastAsia="Times New Roman" w:hAnsi="Times New Roman"/>
          <w:sz w:val="24"/>
          <w:szCs w:val="24"/>
          <w:lang w:eastAsia="de-DE"/>
        </w:rPr>
        <w:t xml:space="preserve">is </w:t>
      </w:r>
      <w:r w:rsidR="0072339A" w:rsidRPr="00070C71">
        <w:rPr>
          <w:rFonts w:ascii="Times New Roman" w:eastAsia="Times New Roman" w:hAnsi="Times New Roman"/>
          <w:sz w:val="24"/>
          <w:szCs w:val="24"/>
          <w:lang w:eastAsia="de-DE"/>
        </w:rPr>
        <w:t xml:space="preserve">the main coordinating </w:t>
      </w:r>
      <w:r w:rsidR="001A368F" w:rsidRPr="00070C71">
        <w:rPr>
          <w:rFonts w:ascii="Times New Roman" w:eastAsia="Times New Roman" w:hAnsi="Times New Roman"/>
          <w:sz w:val="24"/>
          <w:szCs w:val="24"/>
          <w:lang w:eastAsia="de-DE"/>
        </w:rPr>
        <w:t xml:space="preserve">and deciding </w:t>
      </w:r>
      <w:r w:rsidR="0072339A" w:rsidRPr="00070C71">
        <w:rPr>
          <w:rFonts w:ascii="Times New Roman" w:eastAsia="Times New Roman" w:hAnsi="Times New Roman"/>
          <w:sz w:val="24"/>
          <w:szCs w:val="24"/>
          <w:lang w:eastAsia="de-DE"/>
        </w:rPr>
        <w:t>body</w:t>
      </w:r>
      <w:r w:rsidR="001A368F" w:rsidRPr="00070C71">
        <w:rPr>
          <w:rFonts w:ascii="Times New Roman" w:eastAsia="Times New Roman" w:hAnsi="Times New Roman"/>
          <w:sz w:val="24"/>
          <w:szCs w:val="24"/>
          <w:lang w:eastAsia="de-DE"/>
        </w:rPr>
        <w:t>.</w:t>
      </w:r>
      <w:r w:rsidR="0072339A" w:rsidRPr="00070C71">
        <w:rPr>
          <w:rFonts w:ascii="Times New Roman" w:eastAsia="Times New Roman" w:hAnsi="Times New Roman"/>
          <w:sz w:val="24"/>
          <w:szCs w:val="24"/>
          <w:lang w:eastAsia="de-DE"/>
        </w:rPr>
        <w:t xml:space="preserve"> </w:t>
      </w:r>
      <w:r w:rsidR="00275979" w:rsidRPr="00070C71">
        <w:rPr>
          <w:rFonts w:ascii="Times New Roman" w:eastAsia="Times New Roman" w:hAnsi="Times New Roman"/>
          <w:sz w:val="24"/>
          <w:szCs w:val="24"/>
          <w:lang w:eastAsia="de-DE"/>
        </w:rPr>
        <w:t>It p</w:t>
      </w:r>
      <w:r w:rsidR="0072339A" w:rsidRPr="00070C71">
        <w:rPr>
          <w:rFonts w:ascii="Times New Roman" w:eastAsia="Times New Roman" w:hAnsi="Times New Roman"/>
          <w:sz w:val="24"/>
          <w:szCs w:val="24"/>
          <w:lang w:eastAsia="de-DE"/>
        </w:rPr>
        <w:t>rovid</w:t>
      </w:r>
      <w:r w:rsidR="001A368F" w:rsidRPr="00070C71">
        <w:rPr>
          <w:rFonts w:ascii="Times New Roman" w:eastAsia="Times New Roman" w:hAnsi="Times New Roman"/>
          <w:sz w:val="24"/>
          <w:szCs w:val="24"/>
          <w:lang w:eastAsia="de-DE"/>
        </w:rPr>
        <w:t>e</w:t>
      </w:r>
      <w:r w:rsidR="00275979" w:rsidRPr="00070C71">
        <w:rPr>
          <w:rFonts w:ascii="Times New Roman" w:eastAsia="Times New Roman" w:hAnsi="Times New Roman"/>
          <w:sz w:val="24"/>
          <w:szCs w:val="24"/>
          <w:lang w:eastAsia="de-DE"/>
        </w:rPr>
        <w:t>s</w:t>
      </w:r>
      <w:r w:rsidR="0072339A" w:rsidRPr="00070C71">
        <w:rPr>
          <w:rFonts w:ascii="Times New Roman" w:eastAsia="Times New Roman" w:hAnsi="Times New Roman"/>
          <w:sz w:val="24"/>
          <w:szCs w:val="24"/>
          <w:lang w:eastAsia="de-DE"/>
        </w:rPr>
        <w:t xml:space="preserve"> strategic guidance for the implementation</w:t>
      </w:r>
      <w:r w:rsidR="00275979" w:rsidRPr="00070C71">
        <w:rPr>
          <w:rFonts w:ascii="Times New Roman" w:eastAsia="Times New Roman" w:hAnsi="Times New Roman"/>
          <w:sz w:val="24"/>
          <w:szCs w:val="24"/>
          <w:lang w:eastAsia="de-DE"/>
        </w:rPr>
        <w:t>, its</w:t>
      </w:r>
      <w:r w:rsidR="0072339A" w:rsidRPr="00070C71">
        <w:rPr>
          <w:rFonts w:ascii="Times New Roman" w:eastAsia="Times New Roman" w:hAnsi="Times New Roman"/>
          <w:sz w:val="24"/>
          <w:szCs w:val="24"/>
          <w:lang w:eastAsia="de-DE"/>
        </w:rPr>
        <w:t xml:space="preserve"> monitoring </w:t>
      </w:r>
      <w:r w:rsidR="001A368F" w:rsidRPr="00070C71">
        <w:rPr>
          <w:rFonts w:ascii="Times New Roman" w:eastAsia="Times New Roman" w:hAnsi="Times New Roman"/>
          <w:sz w:val="24"/>
          <w:szCs w:val="24"/>
          <w:lang w:eastAsia="de-DE"/>
        </w:rPr>
        <w:t>and evaluat</w:t>
      </w:r>
      <w:r w:rsidR="00275979" w:rsidRPr="00070C71">
        <w:rPr>
          <w:rFonts w:ascii="Times New Roman" w:eastAsia="Times New Roman" w:hAnsi="Times New Roman"/>
          <w:sz w:val="24"/>
          <w:szCs w:val="24"/>
          <w:lang w:eastAsia="de-DE"/>
        </w:rPr>
        <w:t>es</w:t>
      </w:r>
      <w:r w:rsidR="0072339A" w:rsidRPr="00070C71">
        <w:rPr>
          <w:rFonts w:ascii="Times New Roman" w:eastAsia="Times New Roman" w:hAnsi="Times New Roman"/>
          <w:sz w:val="24"/>
          <w:szCs w:val="24"/>
          <w:lang w:eastAsia="de-DE"/>
        </w:rPr>
        <w:t xml:space="preserve"> the progresses achieved. National </w:t>
      </w:r>
      <w:r w:rsidR="00275979" w:rsidRPr="00070C71">
        <w:rPr>
          <w:rFonts w:ascii="Times New Roman" w:eastAsia="Times New Roman" w:hAnsi="Times New Roman"/>
          <w:sz w:val="24"/>
          <w:szCs w:val="24"/>
          <w:lang w:eastAsia="de-DE"/>
        </w:rPr>
        <w:t>C</w:t>
      </w:r>
      <w:r w:rsidR="0072339A" w:rsidRPr="00070C71">
        <w:rPr>
          <w:rFonts w:ascii="Times New Roman" w:eastAsia="Times New Roman" w:hAnsi="Times New Roman"/>
          <w:sz w:val="24"/>
          <w:szCs w:val="24"/>
          <w:lang w:eastAsia="de-DE"/>
        </w:rPr>
        <w:t xml:space="preserve">oordinators, representing each participating country ensure </w:t>
      </w:r>
      <w:r w:rsidR="0084420B" w:rsidRPr="00070C71">
        <w:rPr>
          <w:rFonts w:ascii="Times New Roman" w:eastAsia="Times New Roman" w:hAnsi="Times New Roman"/>
          <w:sz w:val="24"/>
          <w:szCs w:val="24"/>
          <w:lang w:eastAsia="de-DE"/>
        </w:rPr>
        <w:t xml:space="preserve">with close coordination and cooperation with the thematic representatives in the Steering Groups, </w:t>
      </w:r>
      <w:r w:rsidR="0072339A" w:rsidRPr="00070C71">
        <w:rPr>
          <w:rFonts w:ascii="Times New Roman" w:eastAsia="Times New Roman" w:hAnsi="Times New Roman"/>
          <w:sz w:val="24"/>
          <w:szCs w:val="24"/>
          <w:lang w:eastAsia="de-DE"/>
        </w:rPr>
        <w:t xml:space="preserve">an effective link in each </w:t>
      </w:r>
      <w:r w:rsidR="00275979" w:rsidRPr="00070C71">
        <w:rPr>
          <w:rFonts w:ascii="Times New Roman" w:eastAsia="Times New Roman" w:hAnsi="Times New Roman"/>
          <w:sz w:val="24"/>
          <w:szCs w:val="24"/>
          <w:lang w:eastAsia="de-DE"/>
        </w:rPr>
        <w:t xml:space="preserve">participating </w:t>
      </w:r>
      <w:r w:rsidR="0072339A" w:rsidRPr="00070C71">
        <w:rPr>
          <w:rFonts w:ascii="Times New Roman" w:eastAsia="Times New Roman" w:hAnsi="Times New Roman"/>
          <w:sz w:val="24"/>
          <w:szCs w:val="24"/>
          <w:lang w:eastAsia="de-DE"/>
        </w:rPr>
        <w:t xml:space="preserve">country with the relevant bodies involved in the implementation of the Strategy. </w:t>
      </w:r>
      <w:r w:rsidRPr="00070C71">
        <w:rPr>
          <w:rFonts w:ascii="Times New Roman" w:eastAsia="Times New Roman" w:hAnsi="Times New Roman"/>
          <w:sz w:val="24"/>
          <w:szCs w:val="24"/>
          <w:lang w:eastAsia="de-DE"/>
        </w:rPr>
        <w:t xml:space="preserve">For each </w:t>
      </w:r>
      <w:r w:rsidR="00275979" w:rsidRPr="00070C71">
        <w:rPr>
          <w:rFonts w:ascii="Times New Roman" w:eastAsia="Times New Roman" w:hAnsi="Times New Roman"/>
          <w:sz w:val="24"/>
          <w:szCs w:val="24"/>
          <w:lang w:eastAsia="de-DE"/>
        </w:rPr>
        <w:t>P</w:t>
      </w:r>
      <w:r w:rsidRPr="00070C71">
        <w:rPr>
          <w:rFonts w:ascii="Times New Roman" w:eastAsia="Times New Roman" w:hAnsi="Times New Roman"/>
          <w:sz w:val="24"/>
          <w:szCs w:val="24"/>
          <w:lang w:eastAsia="de-DE"/>
        </w:rPr>
        <w:t xml:space="preserve">illar, </w:t>
      </w:r>
      <w:r w:rsidR="009F28C4" w:rsidRPr="00070C71">
        <w:rPr>
          <w:rFonts w:ascii="Times New Roman" w:eastAsia="Times New Roman" w:hAnsi="Times New Roman"/>
          <w:sz w:val="24"/>
          <w:szCs w:val="24"/>
          <w:lang w:eastAsia="de-DE"/>
        </w:rPr>
        <w:t xml:space="preserve">a </w:t>
      </w:r>
      <w:r w:rsidR="00275979" w:rsidRPr="00070C71">
        <w:rPr>
          <w:rFonts w:ascii="Times New Roman" w:eastAsia="Times New Roman" w:hAnsi="Times New Roman"/>
          <w:sz w:val="24"/>
          <w:szCs w:val="24"/>
          <w:lang w:eastAsia="de-DE"/>
        </w:rPr>
        <w:t xml:space="preserve">Thematic </w:t>
      </w:r>
      <w:r w:rsidR="009F28C4" w:rsidRPr="00070C71">
        <w:rPr>
          <w:rFonts w:ascii="Times New Roman" w:eastAsia="Times New Roman" w:hAnsi="Times New Roman"/>
          <w:sz w:val="24"/>
          <w:szCs w:val="24"/>
          <w:lang w:eastAsia="de-DE"/>
        </w:rPr>
        <w:t>Steering Group, composed of appointed representatives of participa</w:t>
      </w:r>
      <w:r w:rsidR="00E06119" w:rsidRPr="00070C71">
        <w:rPr>
          <w:rFonts w:ascii="Times New Roman" w:eastAsia="Times New Roman" w:hAnsi="Times New Roman"/>
          <w:sz w:val="24"/>
          <w:szCs w:val="24"/>
          <w:lang w:eastAsia="de-DE"/>
        </w:rPr>
        <w:t>ting</w:t>
      </w:r>
      <w:r w:rsidR="009F28C4" w:rsidRPr="00070C71">
        <w:rPr>
          <w:rFonts w:ascii="Times New Roman" w:eastAsia="Times New Roman" w:hAnsi="Times New Roman"/>
          <w:sz w:val="24"/>
          <w:szCs w:val="24"/>
          <w:lang w:eastAsia="de-DE"/>
        </w:rPr>
        <w:t xml:space="preserve"> countries </w:t>
      </w:r>
      <w:r w:rsidR="001A778E" w:rsidRPr="00070C71">
        <w:rPr>
          <w:rFonts w:ascii="Times New Roman" w:eastAsia="Times New Roman" w:hAnsi="Times New Roman"/>
          <w:sz w:val="24"/>
          <w:szCs w:val="24"/>
          <w:lang w:eastAsia="de-DE"/>
        </w:rPr>
        <w:t xml:space="preserve">and </w:t>
      </w:r>
      <w:r w:rsidR="00275979" w:rsidRPr="00070C71">
        <w:rPr>
          <w:rFonts w:ascii="Times New Roman" w:eastAsia="Times New Roman" w:hAnsi="Times New Roman"/>
          <w:sz w:val="24"/>
          <w:szCs w:val="24"/>
          <w:lang w:eastAsia="de-DE"/>
        </w:rPr>
        <w:t xml:space="preserve">Pillar </w:t>
      </w:r>
      <w:proofErr w:type="spellStart"/>
      <w:r w:rsidR="00275979" w:rsidRPr="00070C71">
        <w:rPr>
          <w:rFonts w:ascii="Times New Roman" w:eastAsia="Times New Roman" w:hAnsi="Times New Roman"/>
          <w:sz w:val="24"/>
          <w:szCs w:val="24"/>
          <w:lang w:eastAsia="de-DE"/>
        </w:rPr>
        <w:t>Coo</w:t>
      </w:r>
      <w:r w:rsidR="001A778E" w:rsidRPr="00070C71">
        <w:rPr>
          <w:rFonts w:ascii="Times New Roman" w:eastAsia="Times New Roman" w:hAnsi="Times New Roman"/>
          <w:sz w:val="24"/>
          <w:szCs w:val="24"/>
          <w:lang w:eastAsia="de-DE"/>
        </w:rPr>
        <w:t>ordinators</w:t>
      </w:r>
      <w:proofErr w:type="spellEnd"/>
      <w:r w:rsidR="001A778E" w:rsidRPr="00070C71">
        <w:rPr>
          <w:rFonts w:ascii="Times New Roman" w:eastAsia="Times New Roman" w:hAnsi="Times New Roman"/>
          <w:sz w:val="24"/>
          <w:szCs w:val="24"/>
          <w:lang w:eastAsia="de-DE"/>
        </w:rPr>
        <w:t xml:space="preserve"> from relevant ministries representing </w:t>
      </w:r>
      <w:r w:rsidR="00275979" w:rsidRPr="00070C71">
        <w:rPr>
          <w:rFonts w:ascii="Times New Roman" w:eastAsia="Times New Roman" w:hAnsi="Times New Roman"/>
          <w:sz w:val="24"/>
          <w:szCs w:val="24"/>
          <w:lang w:eastAsia="de-DE"/>
        </w:rPr>
        <w:t xml:space="preserve">usually </w:t>
      </w:r>
      <w:r w:rsidR="001A778E" w:rsidRPr="00070C71">
        <w:rPr>
          <w:rFonts w:ascii="Times New Roman" w:eastAsia="Times New Roman" w:hAnsi="Times New Roman"/>
          <w:sz w:val="24"/>
          <w:szCs w:val="24"/>
          <w:lang w:eastAsia="de-DE"/>
        </w:rPr>
        <w:t xml:space="preserve">two different countries </w:t>
      </w:r>
      <w:r w:rsidRPr="00070C71">
        <w:rPr>
          <w:rFonts w:ascii="Times New Roman" w:eastAsia="Times New Roman" w:hAnsi="Times New Roman"/>
          <w:sz w:val="24"/>
          <w:szCs w:val="24"/>
          <w:lang w:eastAsia="de-DE"/>
        </w:rPr>
        <w:t xml:space="preserve">will work closely with </w:t>
      </w:r>
      <w:r w:rsidR="0084420B" w:rsidRPr="00070C71">
        <w:rPr>
          <w:rFonts w:ascii="Times New Roman" w:eastAsia="Times New Roman" w:hAnsi="Times New Roman"/>
          <w:sz w:val="24"/>
          <w:szCs w:val="24"/>
          <w:lang w:eastAsia="de-DE"/>
        </w:rPr>
        <w:t>their</w:t>
      </w:r>
      <w:r w:rsidRPr="00070C71">
        <w:rPr>
          <w:rFonts w:ascii="Times New Roman" w:eastAsia="Times New Roman" w:hAnsi="Times New Roman"/>
          <w:sz w:val="24"/>
          <w:szCs w:val="24"/>
          <w:lang w:eastAsia="de-DE"/>
        </w:rPr>
        <w:t xml:space="preserve"> counterparts to develop and implement the Action Plan.</w:t>
      </w:r>
    </w:p>
    <w:p w14:paraId="33F9D73B" w14:textId="14C05993" w:rsidR="004F69ED" w:rsidRPr="00070C71" w:rsidRDefault="00BD7CC2"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de-DE"/>
        </w:rPr>
        <w:t>Th</w:t>
      </w:r>
      <w:r w:rsidR="00275979" w:rsidRPr="00070C71">
        <w:rPr>
          <w:rFonts w:ascii="Times New Roman" w:eastAsia="Times New Roman" w:hAnsi="Times New Roman"/>
          <w:sz w:val="24"/>
          <w:szCs w:val="24"/>
          <w:lang w:eastAsia="de-DE"/>
        </w:rPr>
        <w:t>e EUSAIR governance support structure</w:t>
      </w:r>
      <w:r w:rsidRPr="00070C71">
        <w:rPr>
          <w:rFonts w:ascii="Times New Roman" w:eastAsia="Times New Roman" w:hAnsi="Times New Roman"/>
          <w:sz w:val="24"/>
          <w:szCs w:val="24"/>
          <w:lang w:eastAsia="de-DE"/>
        </w:rPr>
        <w:t xml:space="preserve"> will provide assistance and support to </w:t>
      </w:r>
      <w:proofErr w:type="gramStart"/>
      <w:r w:rsidRPr="00070C71">
        <w:rPr>
          <w:rFonts w:ascii="Times New Roman" w:eastAsia="Times New Roman" w:hAnsi="Times New Roman"/>
          <w:sz w:val="24"/>
          <w:szCs w:val="24"/>
          <w:lang w:eastAsia="de-DE"/>
        </w:rPr>
        <w:t>the  Governing</w:t>
      </w:r>
      <w:proofErr w:type="gramEnd"/>
      <w:r w:rsidRPr="00070C71">
        <w:rPr>
          <w:rFonts w:ascii="Times New Roman" w:eastAsia="Times New Roman" w:hAnsi="Times New Roman"/>
          <w:sz w:val="24"/>
          <w:szCs w:val="24"/>
          <w:lang w:eastAsia="de-DE"/>
        </w:rPr>
        <w:t xml:space="preserve"> Board, the Thematic Steering Groups and the relevant stakeholders.</w:t>
      </w:r>
    </w:p>
    <w:p w14:paraId="12C2C77B" w14:textId="233BC91B" w:rsidR="004F69ED" w:rsidRPr="00070C71" w:rsidRDefault="004F69ED" w:rsidP="00E06119">
      <w:pPr>
        <w:spacing w:before="120" w:after="240"/>
        <w:jc w:val="both"/>
        <w:rPr>
          <w:rFonts w:ascii="Times New Roman" w:eastAsia="Times New Roman" w:hAnsi="Times New Roman"/>
          <w:sz w:val="24"/>
          <w:szCs w:val="24"/>
          <w:lang w:eastAsia="de-DE"/>
        </w:rPr>
      </w:pPr>
      <w:r w:rsidRPr="00070C71">
        <w:rPr>
          <w:rFonts w:ascii="Times New Roman" w:eastAsia="Times New Roman" w:hAnsi="Times New Roman"/>
          <w:sz w:val="24"/>
          <w:szCs w:val="24"/>
          <w:lang w:eastAsia="de-DE"/>
        </w:rPr>
        <w:lastRenderedPageBreak/>
        <w:t>The Commission will act as independent facilitator, and provide an EU perspective, supported by a High-Level Group on macro-regional strategies with representatives of the EU-</w:t>
      </w:r>
      <w:r w:rsidR="006C5A97" w:rsidRPr="00070C71">
        <w:rPr>
          <w:rFonts w:ascii="Times New Roman" w:eastAsia="Times New Roman" w:hAnsi="Times New Roman"/>
          <w:sz w:val="24"/>
          <w:szCs w:val="24"/>
          <w:lang w:eastAsia="de-DE"/>
        </w:rPr>
        <w:t>27</w:t>
      </w:r>
      <w:r w:rsidRPr="00070C71">
        <w:rPr>
          <w:rFonts w:ascii="Times New Roman" w:eastAsia="Times New Roman" w:hAnsi="Times New Roman"/>
          <w:sz w:val="24"/>
          <w:szCs w:val="24"/>
          <w:lang w:eastAsia="de-DE"/>
        </w:rPr>
        <w:t>, as well as non-EU countries participating in the strategies.</w:t>
      </w:r>
    </w:p>
    <w:bookmarkEnd w:id="30"/>
    <w:p w14:paraId="556B7361" w14:textId="4FC94E5A" w:rsidR="004F69ED" w:rsidRPr="00070C71" w:rsidRDefault="007006A3" w:rsidP="00E06119">
      <w:pPr>
        <w:spacing w:before="240" w:after="240"/>
        <w:jc w:val="both"/>
        <w:rPr>
          <w:rFonts w:ascii="Times New Roman" w:eastAsia="Times New Roman" w:hAnsi="Times New Roman"/>
          <w:b/>
          <w:sz w:val="24"/>
          <w:szCs w:val="24"/>
          <w:lang w:eastAsia="de-DE"/>
        </w:rPr>
      </w:pPr>
      <w:r w:rsidRPr="00070C71">
        <w:rPr>
          <w:rFonts w:ascii="Times New Roman" w:eastAsia="Times New Roman" w:hAnsi="Times New Roman"/>
          <w:b/>
          <w:sz w:val="24"/>
          <w:szCs w:val="24"/>
          <w:lang w:eastAsia="de-DE"/>
        </w:rPr>
        <w:t>I</w:t>
      </w:r>
      <w:r w:rsidR="004F69ED" w:rsidRPr="00070C71">
        <w:rPr>
          <w:rFonts w:ascii="Times New Roman" w:eastAsia="Times New Roman" w:hAnsi="Times New Roman"/>
          <w:b/>
          <w:sz w:val="24"/>
          <w:szCs w:val="24"/>
          <w:lang w:eastAsia="de-DE"/>
        </w:rPr>
        <w:t>mplementation</w:t>
      </w:r>
    </w:p>
    <w:p w14:paraId="163624D6" w14:textId="77777777" w:rsidR="004F69ED" w:rsidRPr="00070C71" w:rsidRDefault="004F69ED" w:rsidP="00E06119">
      <w:pPr>
        <w:spacing w:before="120" w:after="240"/>
        <w:jc w:val="both"/>
        <w:rPr>
          <w:rFonts w:ascii="Times New Roman" w:eastAsia="Times New Roman" w:hAnsi="Times New Roman"/>
          <w:sz w:val="24"/>
          <w:szCs w:val="24"/>
          <w:lang w:eastAsia="de-DE"/>
        </w:rPr>
      </w:pPr>
      <w:r w:rsidRPr="00070C71">
        <w:rPr>
          <w:rFonts w:ascii="Times New Roman" w:eastAsia="Times New Roman" w:hAnsi="Times New Roman"/>
          <w:sz w:val="24"/>
          <w:szCs w:val="24"/>
          <w:lang w:eastAsia="de-DE"/>
        </w:rPr>
        <w:t>Key conditions for good implementation include:</w:t>
      </w:r>
    </w:p>
    <w:p w14:paraId="362FDBFE" w14:textId="77777777" w:rsidR="004F69ED" w:rsidRPr="00070C71" w:rsidRDefault="004F69ED" w:rsidP="00E06119">
      <w:pPr>
        <w:numPr>
          <w:ilvl w:val="0"/>
          <w:numId w:val="6"/>
        </w:numPr>
        <w:spacing w:before="120" w:after="240"/>
        <w:ind w:left="360"/>
        <w:jc w:val="both"/>
        <w:rPr>
          <w:rFonts w:ascii="Times New Roman" w:eastAsia="Times New Roman" w:hAnsi="Times New Roman"/>
          <w:sz w:val="24"/>
          <w:szCs w:val="24"/>
          <w:lang w:eastAsia="de-DE"/>
        </w:rPr>
      </w:pPr>
      <w:r w:rsidRPr="00070C71">
        <w:rPr>
          <w:rFonts w:ascii="Times New Roman" w:eastAsia="Times New Roman" w:hAnsi="Times New Roman"/>
          <w:sz w:val="24"/>
          <w:szCs w:val="24"/>
          <w:lang w:eastAsia="de-DE"/>
        </w:rPr>
        <w:t xml:space="preserve">countries recognising the Strategy as cutting across sector policies, and of concern to every level of </w:t>
      </w:r>
      <w:proofErr w:type="gramStart"/>
      <w:r w:rsidRPr="00070C71">
        <w:rPr>
          <w:rFonts w:ascii="Times New Roman" w:eastAsia="Times New Roman" w:hAnsi="Times New Roman"/>
          <w:sz w:val="24"/>
          <w:szCs w:val="24"/>
          <w:lang w:eastAsia="de-DE"/>
        </w:rPr>
        <w:t>government;</w:t>
      </w:r>
      <w:proofErr w:type="gramEnd"/>
    </w:p>
    <w:p w14:paraId="6517663B" w14:textId="153DBB1A" w:rsidR="004F69ED" w:rsidRPr="00070C71" w:rsidRDefault="004F69ED" w:rsidP="00E06119">
      <w:pPr>
        <w:numPr>
          <w:ilvl w:val="0"/>
          <w:numId w:val="6"/>
        </w:numPr>
        <w:spacing w:before="120" w:after="240"/>
        <w:ind w:left="360"/>
        <w:jc w:val="both"/>
        <w:rPr>
          <w:rFonts w:ascii="Times New Roman" w:eastAsia="Times New Roman" w:hAnsi="Times New Roman"/>
          <w:sz w:val="24"/>
          <w:szCs w:val="24"/>
          <w:lang w:eastAsia="de-DE"/>
        </w:rPr>
      </w:pPr>
      <w:r w:rsidRPr="00070C71">
        <w:rPr>
          <w:rFonts w:ascii="Times New Roman" w:eastAsia="Times New Roman" w:hAnsi="Times New Roman"/>
          <w:sz w:val="24"/>
          <w:szCs w:val="24"/>
          <w:lang w:eastAsia="de-DE"/>
        </w:rPr>
        <w:t>full and effective involvement of the</w:t>
      </w:r>
      <w:r w:rsidR="00182EF2" w:rsidRPr="00070C71">
        <w:rPr>
          <w:rFonts w:ascii="Times New Roman" w:eastAsia="Times New Roman" w:hAnsi="Times New Roman"/>
          <w:sz w:val="24"/>
          <w:szCs w:val="24"/>
          <w:lang w:eastAsia="de-DE"/>
        </w:rPr>
        <w:t xml:space="preserve"> EU</w:t>
      </w:r>
      <w:r w:rsidRPr="00070C71">
        <w:rPr>
          <w:rFonts w:ascii="Times New Roman" w:eastAsia="Times New Roman" w:hAnsi="Times New Roman"/>
          <w:sz w:val="24"/>
          <w:szCs w:val="24"/>
          <w:lang w:eastAsia="de-DE"/>
        </w:rPr>
        <w:t xml:space="preserve"> </w:t>
      </w:r>
      <w:r w:rsidR="00182EF2" w:rsidRPr="00070C71">
        <w:rPr>
          <w:rFonts w:ascii="Times New Roman" w:eastAsia="Times New Roman" w:hAnsi="Times New Roman"/>
          <w:sz w:val="24"/>
          <w:szCs w:val="24"/>
          <w:lang w:eastAsia="de-DE"/>
        </w:rPr>
        <w:t>candidate and non-</w:t>
      </w:r>
      <w:r w:rsidRPr="00070C71">
        <w:rPr>
          <w:rFonts w:ascii="Times New Roman" w:eastAsia="Times New Roman" w:hAnsi="Times New Roman"/>
          <w:sz w:val="24"/>
          <w:szCs w:val="24"/>
          <w:lang w:eastAsia="de-DE"/>
        </w:rPr>
        <w:t xml:space="preserve">EU countries at all </w:t>
      </w:r>
      <w:proofErr w:type="gramStart"/>
      <w:r w:rsidRPr="00070C71">
        <w:rPr>
          <w:rFonts w:ascii="Times New Roman" w:eastAsia="Times New Roman" w:hAnsi="Times New Roman"/>
          <w:sz w:val="24"/>
          <w:szCs w:val="24"/>
          <w:lang w:eastAsia="de-DE"/>
        </w:rPr>
        <w:t>levels;</w:t>
      </w:r>
      <w:proofErr w:type="gramEnd"/>
    </w:p>
    <w:p w14:paraId="4DB9BFCC" w14:textId="77777777" w:rsidR="004F69ED" w:rsidRPr="00070C71" w:rsidRDefault="004F69ED" w:rsidP="00E06119">
      <w:pPr>
        <w:numPr>
          <w:ilvl w:val="0"/>
          <w:numId w:val="6"/>
        </w:numPr>
        <w:spacing w:before="120" w:after="240"/>
        <w:ind w:left="360"/>
        <w:jc w:val="both"/>
        <w:rPr>
          <w:rFonts w:ascii="Times New Roman" w:eastAsia="Times New Roman" w:hAnsi="Times New Roman"/>
          <w:sz w:val="24"/>
          <w:szCs w:val="24"/>
          <w:lang w:eastAsia="de-DE"/>
        </w:rPr>
      </w:pPr>
      <w:r w:rsidRPr="00070C71">
        <w:rPr>
          <w:rFonts w:ascii="Times New Roman" w:eastAsia="Times New Roman" w:hAnsi="Times New Roman"/>
          <w:sz w:val="24"/>
          <w:szCs w:val="24"/>
          <w:lang w:eastAsia="de-DE"/>
        </w:rPr>
        <w:t xml:space="preserve">high level political support, with Ministers determining the overall direction of the Strategy, taking ownership and responsibility, aligning policies and funds, and providing the resources and status for the decision-making and technical </w:t>
      </w:r>
      <w:proofErr w:type="gramStart"/>
      <w:r w:rsidRPr="00070C71">
        <w:rPr>
          <w:rFonts w:ascii="Times New Roman" w:eastAsia="Times New Roman" w:hAnsi="Times New Roman"/>
          <w:sz w:val="24"/>
          <w:szCs w:val="24"/>
          <w:lang w:eastAsia="de-DE"/>
        </w:rPr>
        <w:t>levels;</w:t>
      </w:r>
      <w:proofErr w:type="gramEnd"/>
    </w:p>
    <w:p w14:paraId="69FFD132" w14:textId="77777777" w:rsidR="004F69ED" w:rsidRPr="00070C71" w:rsidRDefault="004F69ED" w:rsidP="00E06119">
      <w:pPr>
        <w:numPr>
          <w:ilvl w:val="0"/>
          <w:numId w:val="6"/>
        </w:numPr>
        <w:spacing w:before="120" w:after="240"/>
        <w:ind w:left="360"/>
        <w:jc w:val="both"/>
        <w:rPr>
          <w:rFonts w:ascii="Times New Roman" w:eastAsia="Times New Roman" w:hAnsi="Times New Roman"/>
          <w:sz w:val="24"/>
          <w:szCs w:val="24"/>
          <w:lang w:eastAsia="de-DE"/>
        </w:rPr>
      </w:pPr>
      <w:r w:rsidRPr="00070C71">
        <w:rPr>
          <w:rFonts w:ascii="Times New Roman" w:eastAsia="Times New Roman" w:hAnsi="Times New Roman"/>
          <w:sz w:val="24"/>
          <w:szCs w:val="24"/>
          <w:lang w:eastAsia="de-DE"/>
        </w:rPr>
        <w:t xml:space="preserve">as guarantor of the EU dimension, the Commission ensuring a strategic approach at EU </w:t>
      </w:r>
      <w:proofErr w:type="gramStart"/>
      <w:r w:rsidRPr="00070C71">
        <w:rPr>
          <w:rFonts w:ascii="Times New Roman" w:eastAsia="Times New Roman" w:hAnsi="Times New Roman"/>
          <w:sz w:val="24"/>
          <w:szCs w:val="24"/>
          <w:lang w:eastAsia="de-DE"/>
        </w:rPr>
        <w:t>level;</w:t>
      </w:r>
      <w:proofErr w:type="gramEnd"/>
    </w:p>
    <w:p w14:paraId="16094E13" w14:textId="326C0A97" w:rsidR="004F69ED" w:rsidRPr="00070C71" w:rsidRDefault="007A3391" w:rsidP="00E06119">
      <w:pPr>
        <w:numPr>
          <w:ilvl w:val="0"/>
          <w:numId w:val="6"/>
        </w:numPr>
        <w:spacing w:before="120" w:after="240"/>
        <w:ind w:left="360"/>
        <w:jc w:val="both"/>
        <w:rPr>
          <w:rFonts w:ascii="Times New Roman" w:eastAsia="Times New Roman" w:hAnsi="Times New Roman"/>
          <w:sz w:val="24"/>
          <w:szCs w:val="24"/>
          <w:lang w:eastAsia="de-DE"/>
        </w:rPr>
      </w:pPr>
      <w:r w:rsidRPr="00070C71">
        <w:rPr>
          <w:rFonts w:ascii="Times New Roman" w:eastAsia="Times New Roman" w:hAnsi="Times New Roman"/>
          <w:sz w:val="24"/>
          <w:szCs w:val="24"/>
          <w:lang w:eastAsia="de-DE"/>
        </w:rPr>
        <w:t>EUSAIR governance system</w:t>
      </w:r>
      <w:r w:rsidR="004F69ED" w:rsidRPr="00070C71">
        <w:rPr>
          <w:rFonts w:ascii="Times New Roman" w:eastAsia="Times New Roman" w:hAnsi="Times New Roman"/>
          <w:sz w:val="24"/>
          <w:szCs w:val="24"/>
          <w:lang w:eastAsia="de-DE"/>
        </w:rPr>
        <w:t xml:space="preserve"> monitoring and evaluating progress, and providing guidance to </w:t>
      </w:r>
      <w:proofErr w:type="gramStart"/>
      <w:r w:rsidR="004F69ED" w:rsidRPr="00070C71">
        <w:rPr>
          <w:rFonts w:ascii="Times New Roman" w:eastAsia="Times New Roman" w:hAnsi="Times New Roman"/>
          <w:sz w:val="24"/>
          <w:szCs w:val="24"/>
          <w:lang w:eastAsia="de-DE"/>
        </w:rPr>
        <w:t>implementation;</w:t>
      </w:r>
      <w:proofErr w:type="gramEnd"/>
    </w:p>
    <w:p w14:paraId="7E04D962" w14:textId="77777777" w:rsidR="004F69ED" w:rsidRPr="00070C71" w:rsidRDefault="004F69ED" w:rsidP="00E06119">
      <w:pPr>
        <w:numPr>
          <w:ilvl w:val="0"/>
          <w:numId w:val="6"/>
        </w:numPr>
        <w:spacing w:before="120" w:after="240"/>
        <w:ind w:left="360"/>
        <w:jc w:val="both"/>
        <w:rPr>
          <w:rFonts w:ascii="Times New Roman" w:eastAsia="Times New Roman" w:hAnsi="Times New Roman"/>
          <w:sz w:val="24"/>
          <w:szCs w:val="24"/>
          <w:lang w:eastAsia="de-DE"/>
        </w:rPr>
      </w:pPr>
      <w:r w:rsidRPr="00070C71">
        <w:rPr>
          <w:rFonts w:ascii="Times New Roman" w:eastAsia="Times New Roman" w:hAnsi="Times New Roman"/>
          <w:sz w:val="24"/>
          <w:szCs w:val="24"/>
          <w:lang w:eastAsia="de-DE"/>
        </w:rPr>
        <w:t xml:space="preserve">good use being made of the work of existing regional </w:t>
      </w:r>
      <w:proofErr w:type="gramStart"/>
      <w:r w:rsidRPr="00070C71">
        <w:rPr>
          <w:rFonts w:ascii="Times New Roman" w:eastAsia="Times New Roman" w:hAnsi="Times New Roman"/>
          <w:sz w:val="24"/>
          <w:szCs w:val="24"/>
          <w:lang w:eastAsia="de-DE"/>
        </w:rPr>
        <w:t>organisations;</w:t>
      </w:r>
      <w:proofErr w:type="gramEnd"/>
      <w:r w:rsidRPr="00070C71">
        <w:rPr>
          <w:rFonts w:ascii="Times New Roman" w:eastAsia="Times New Roman" w:hAnsi="Times New Roman"/>
          <w:sz w:val="24"/>
          <w:szCs w:val="24"/>
          <w:lang w:eastAsia="de-DE"/>
        </w:rPr>
        <w:t xml:space="preserve"> </w:t>
      </w:r>
    </w:p>
    <w:p w14:paraId="1B14846F" w14:textId="1646649D" w:rsidR="004F69ED" w:rsidRPr="00070C71" w:rsidRDefault="004F69ED" w:rsidP="00E06119">
      <w:pPr>
        <w:numPr>
          <w:ilvl w:val="0"/>
          <w:numId w:val="6"/>
        </w:numPr>
        <w:spacing w:before="120" w:after="240"/>
        <w:ind w:left="357" w:hanging="357"/>
        <w:jc w:val="both"/>
        <w:rPr>
          <w:rFonts w:ascii="Times New Roman" w:eastAsia="Times New Roman" w:hAnsi="Times New Roman"/>
          <w:sz w:val="24"/>
          <w:szCs w:val="24"/>
          <w:lang w:eastAsia="de-DE"/>
        </w:rPr>
      </w:pPr>
      <w:r w:rsidRPr="00070C71">
        <w:rPr>
          <w:rFonts w:ascii="Times New Roman" w:eastAsia="Times New Roman" w:hAnsi="Times New Roman"/>
          <w:sz w:val="24"/>
          <w:szCs w:val="24"/>
          <w:lang w:eastAsia="de-DE"/>
        </w:rPr>
        <w:t xml:space="preserve">reliable support provided to </w:t>
      </w:r>
      <w:r w:rsidR="007A3391" w:rsidRPr="00070C71">
        <w:rPr>
          <w:rFonts w:ascii="Times New Roman" w:eastAsia="Times New Roman" w:hAnsi="Times New Roman"/>
          <w:sz w:val="24"/>
          <w:szCs w:val="24"/>
          <w:lang w:eastAsia="de-DE"/>
        </w:rPr>
        <w:t>National and P</w:t>
      </w:r>
      <w:r w:rsidRPr="00070C71">
        <w:rPr>
          <w:rFonts w:ascii="Times New Roman" w:eastAsia="Times New Roman" w:hAnsi="Times New Roman"/>
          <w:sz w:val="24"/>
          <w:szCs w:val="24"/>
          <w:lang w:eastAsia="de-DE"/>
        </w:rPr>
        <w:t xml:space="preserve">illar Coordinators, especially using the assistance from the </w:t>
      </w:r>
      <w:r w:rsidR="007A3391" w:rsidRPr="00070C71">
        <w:rPr>
          <w:rFonts w:ascii="Times New Roman" w:eastAsia="Times New Roman" w:hAnsi="Times New Roman"/>
          <w:sz w:val="24"/>
          <w:szCs w:val="24"/>
          <w:lang w:eastAsia="de-DE"/>
        </w:rPr>
        <w:t>2021-2027</w:t>
      </w:r>
      <w:r w:rsidRPr="00070C71">
        <w:rPr>
          <w:rFonts w:ascii="Times New Roman" w:eastAsia="Times New Roman" w:hAnsi="Times New Roman"/>
          <w:sz w:val="24"/>
          <w:szCs w:val="24"/>
          <w:lang w:eastAsia="de-DE"/>
        </w:rPr>
        <w:t xml:space="preserve"> Adriatic-Ionian transnational cooperation </w:t>
      </w:r>
      <w:proofErr w:type="gramStart"/>
      <w:r w:rsidRPr="00070C71">
        <w:rPr>
          <w:rFonts w:ascii="Times New Roman" w:eastAsia="Times New Roman" w:hAnsi="Times New Roman"/>
          <w:sz w:val="24"/>
          <w:szCs w:val="24"/>
          <w:lang w:eastAsia="de-DE"/>
        </w:rPr>
        <w:t>programme;</w:t>
      </w:r>
      <w:proofErr w:type="gramEnd"/>
    </w:p>
    <w:p w14:paraId="7D294527" w14:textId="4D3C108A" w:rsidR="004F69ED" w:rsidRPr="00070C71" w:rsidRDefault="004F69ED" w:rsidP="00E06119">
      <w:pPr>
        <w:numPr>
          <w:ilvl w:val="0"/>
          <w:numId w:val="6"/>
        </w:numPr>
        <w:spacing w:before="120" w:after="240"/>
        <w:ind w:left="357" w:hanging="357"/>
        <w:jc w:val="both"/>
        <w:rPr>
          <w:rFonts w:ascii="Times New Roman" w:eastAsia="Times New Roman" w:hAnsi="Times New Roman"/>
          <w:b/>
          <w:sz w:val="24"/>
          <w:szCs w:val="24"/>
          <w:lang w:eastAsia="de-DE"/>
        </w:rPr>
      </w:pPr>
      <w:r w:rsidRPr="00070C71">
        <w:rPr>
          <w:rFonts w:ascii="Times New Roman" w:eastAsia="Times New Roman" w:hAnsi="Times New Roman"/>
          <w:sz w:val="24"/>
          <w:szCs w:val="24"/>
          <w:lang w:eastAsia="de-DE"/>
        </w:rPr>
        <w:t xml:space="preserve">involving key target stakeholders: national, </w:t>
      </w:r>
      <w:proofErr w:type="gramStart"/>
      <w:r w:rsidRPr="00070C71">
        <w:rPr>
          <w:rFonts w:ascii="Times New Roman" w:eastAsia="Times New Roman" w:hAnsi="Times New Roman"/>
          <w:sz w:val="24"/>
          <w:szCs w:val="24"/>
          <w:lang w:eastAsia="de-DE"/>
        </w:rPr>
        <w:t>regional</w:t>
      </w:r>
      <w:proofErr w:type="gramEnd"/>
      <w:r w:rsidRPr="00070C71">
        <w:rPr>
          <w:rFonts w:ascii="Times New Roman" w:eastAsia="Times New Roman" w:hAnsi="Times New Roman"/>
          <w:sz w:val="24"/>
          <w:szCs w:val="24"/>
          <w:lang w:eastAsia="de-DE"/>
        </w:rPr>
        <w:t xml:space="preserve"> and local authorities, members of parliaments (regional, national and European), economic and social actors, civil society, academia, </w:t>
      </w:r>
      <w:r w:rsidR="007A3391" w:rsidRPr="00070C71">
        <w:rPr>
          <w:rFonts w:ascii="Times New Roman" w:eastAsia="Times New Roman" w:hAnsi="Times New Roman"/>
          <w:sz w:val="24"/>
          <w:szCs w:val="24"/>
          <w:lang w:eastAsia="de-DE"/>
        </w:rPr>
        <w:t xml:space="preserve">YOUTH </w:t>
      </w:r>
      <w:r w:rsidRPr="00070C71">
        <w:rPr>
          <w:rFonts w:ascii="Times New Roman" w:eastAsia="Times New Roman" w:hAnsi="Times New Roman"/>
          <w:sz w:val="24"/>
          <w:szCs w:val="24"/>
          <w:lang w:eastAsia="de-DE"/>
        </w:rPr>
        <w:t>and NGOs.</w:t>
      </w:r>
    </w:p>
    <w:p w14:paraId="334ED72A" w14:textId="145352CE" w:rsidR="004F69ED" w:rsidRPr="00070C71" w:rsidRDefault="004F69ED" w:rsidP="00E06119">
      <w:pPr>
        <w:spacing w:before="120" w:after="240"/>
        <w:jc w:val="both"/>
        <w:rPr>
          <w:rFonts w:ascii="Times New Roman" w:eastAsia="Times New Roman" w:hAnsi="Times New Roman"/>
          <w:b/>
          <w:sz w:val="24"/>
          <w:szCs w:val="24"/>
          <w:lang w:eastAsia="de-DE"/>
        </w:rPr>
      </w:pPr>
      <w:r w:rsidRPr="00070C71">
        <w:rPr>
          <w:rFonts w:ascii="Times New Roman" w:eastAsia="Times New Roman" w:hAnsi="Times New Roman"/>
          <w:sz w:val="24"/>
          <w:szCs w:val="24"/>
          <w:lang w:eastAsia="de-DE"/>
        </w:rPr>
        <w:t xml:space="preserve">For the Strategy to </w:t>
      </w:r>
      <w:r w:rsidR="007A3391" w:rsidRPr="00070C71">
        <w:rPr>
          <w:rFonts w:ascii="Times New Roman" w:eastAsia="Times New Roman" w:hAnsi="Times New Roman"/>
          <w:sz w:val="24"/>
          <w:szCs w:val="24"/>
          <w:lang w:eastAsia="de-DE"/>
        </w:rPr>
        <w:t>re-</w:t>
      </w:r>
      <w:r w:rsidRPr="00070C71">
        <w:rPr>
          <w:rFonts w:ascii="Times New Roman" w:eastAsia="Times New Roman" w:hAnsi="Times New Roman"/>
          <w:sz w:val="24"/>
          <w:szCs w:val="24"/>
          <w:lang w:eastAsia="de-DE"/>
        </w:rPr>
        <w:t xml:space="preserve">start on solid ground, early decisions on these matters need to be taken. </w:t>
      </w:r>
    </w:p>
    <w:p w14:paraId="72A1329B" w14:textId="77777777" w:rsidR="004F69ED" w:rsidRPr="00070C71" w:rsidRDefault="004F69ED" w:rsidP="00E06119">
      <w:pPr>
        <w:spacing w:before="240" w:after="240"/>
        <w:jc w:val="both"/>
        <w:rPr>
          <w:rFonts w:ascii="Times New Roman" w:eastAsia="Times New Roman" w:hAnsi="Times New Roman"/>
          <w:b/>
          <w:sz w:val="24"/>
          <w:szCs w:val="24"/>
          <w:lang w:eastAsia="de-DE"/>
        </w:rPr>
      </w:pPr>
      <w:r w:rsidRPr="00070C71">
        <w:rPr>
          <w:rFonts w:ascii="Times New Roman" w:eastAsia="Times New Roman" w:hAnsi="Times New Roman"/>
          <w:b/>
          <w:sz w:val="24"/>
          <w:szCs w:val="24"/>
          <w:lang w:eastAsia="de-DE"/>
        </w:rPr>
        <w:t>Funding</w:t>
      </w:r>
    </w:p>
    <w:p w14:paraId="14E34299" w14:textId="56638D55" w:rsidR="009268E2" w:rsidRPr="00070C71" w:rsidRDefault="004F69ED" w:rsidP="00E06119">
      <w:pPr>
        <w:jc w:val="both"/>
        <w:rPr>
          <w:rFonts w:ascii="Times New Roman" w:hAnsi="Times New Roman"/>
          <w:sz w:val="24"/>
          <w:szCs w:val="24"/>
        </w:rPr>
      </w:pPr>
      <w:r w:rsidRPr="00070C71">
        <w:rPr>
          <w:rFonts w:ascii="Times New Roman" w:eastAsia="Times New Roman" w:hAnsi="Times New Roman"/>
          <w:sz w:val="24"/>
          <w:szCs w:val="24"/>
          <w:lang w:eastAsia="de-DE"/>
        </w:rPr>
        <w:t xml:space="preserve">The Strategy is implemented, inter alia, by mobilising and aligning existing EU and national funding of relevance to the </w:t>
      </w:r>
      <w:r w:rsidR="007A3391" w:rsidRPr="00070C71">
        <w:rPr>
          <w:rFonts w:ascii="Times New Roman" w:eastAsia="Times New Roman" w:hAnsi="Times New Roman"/>
          <w:sz w:val="24"/>
          <w:szCs w:val="24"/>
          <w:lang w:eastAsia="de-DE"/>
        </w:rPr>
        <w:t xml:space="preserve">five </w:t>
      </w:r>
      <w:r w:rsidR="00E47259" w:rsidRPr="00070C71">
        <w:rPr>
          <w:rFonts w:ascii="Times New Roman" w:eastAsia="Times New Roman" w:hAnsi="Times New Roman"/>
          <w:sz w:val="24"/>
          <w:szCs w:val="24"/>
          <w:lang w:eastAsia="de-DE"/>
        </w:rPr>
        <w:t>P</w:t>
      </w:r>
      <w:r w:rsidRPr="00070C71">
        <w:rPr>
          <w:rFonts w:ascii="Times New Roman" w:eastAsia="Times New Roman" w:hAnsi="Times New Roman"/>
          <w:sz w:val="24"/>
          <w:szCs w:val="24"/>
          <w:lang w:eastAsia="de-DE"/>
        </w:rPr>
        <w:t xml:space="preserve">illars and </w:t>
      </w:r>
      <w:r w:rsidR="007A3391" w:rsidRPr="00070C71">
        <w:rPr>
          <w:rFonts w:ascii="Times New Roman" w:eastAsia="Times New Roman" w:hAnsi="Times New Roman"/>
          <w:sz w:val="24"/>
          <w:szCs w:val="24"/>
          <w:lang w:eastAsia="de-DE"/>
        </w:rPr>
        <w:t xml:space="preserve">their </w:t>
      </w:r>
      <w:r w:rsidR="00E47259" w:rsidRPr="00070C71">
        <w:rPr>
          <w:rFonts w:ascii="Times New Roman" w:eastAsia="Times New Roman" w:hAnsi="Times New Roman"/>
          <w:sz w:val="24"/>
          <w:szCs w:val="24"/>
          <w:lang w:eastAsia="de-DE"/>
        </w:rPr>
        <w:t>T</w:t>
      </w:r>
      <w:r w:rsidRPr="00070C71">
        <w:rPr>
          <w:rFonts w:ascii="Times New Roman" w:eastAsia="Times New Roman" w:hAnsi="Times New Roman"/>
          <w:sz w:val="24"/>
          <w:szCs w:val="24"/>
          <w:lang w:eastAsia="de-DE"/>
        </w:rPr>
        <w:t xml:space="preserve">opics. </w:t>
      </w:r>
      <w:r w:rsidRPr="00070C71">
        <w:rPr>
          <w:rFonts w:ascii="Times New Roman" w:eastAsia="Times New Roman" w:hAnsi="Times New Roman"/>
          <w:sz w:val="24"/>
          <w:szCs w:val="24"/>
          <w:lang w:eastAsia="en-GB"/>
        </w:rPr>
        <w:t xml:space="preserve">By endorsing the Strategy, the Governments of the participating countries commit themselves to drawing on this funding to implement the Action Plan. In particular, </w:t>
      </w:r>
      <w:r w:rsidRPr="00070C71">
        <w:rPr>
          <w:rFonts w:ascii="Times New Roman" w:eastAsia="Times New Roman" w:hAnsi="Times New Roman"/>
          <w:sz w:val="24"/>
          <w:szCs w:val="24"/>
          <w:lang w:eastAsia="de-DE"/>
        </w:rPr>
        <w:t>the European Structural and Investment Fund</w:t>
      </w:r>
      <w:r w:rsidR="007A3391" w:rsidRPr="00070C71">
        <w:rPr>
          <w:rFonts w:ascii="Times New Roman" w:eastAsia="Times New Roman" w:hAnsi="Times New Roman"/>
          <w:sz w:val="24"/>
          <w:szCs w:val="24"/>
          <w:lang w:eastAsia="de-DE"/>
        </w:rPr>
        <w:t>s</w:t>
      </w:r>
      <w:r w:rsidRPr="00070C71">
        <w:rPr>
          <w:rFonts w:ascii="Times New Roman" w:eastAsia="Times New Roman" w:hAnsi="Times New Roman"/>
          <w:sz w:val="24"/>
          <w:szCs w:val="24"/>
          <w:lang w:eastAsia="de-DE"/>
        </w:rPr>
        <w:t xml:space="preserve"> and the Instrument for Pre-accession Assistance provide significant resources and a wide range of tools and technical options. </w:t>
      </w:r>
      <w:r w:rsidR="008F01A9" w:rsidRPr="00070C71">
        <w:rPr>
          <w:rFonts w:ascii="Times New Roman" w:eastAsia="Times New Roman" w:hAnsi="Times New Roman"/>
          <w:sz w:val="24"/>
          <w:szCs w:val="24"/>
          <w:lang w:eastAsia="en-GB"/>
        </w:rPr>
        <w:t xml:space="preserve"> </w:t>
      </w:r>
      <w:r w:rsidR="00105484" w:rsidRPr="00070C71">
        <w:rPr>
          <w:rFonts w:ascii="Times New Roman" w:eastAsia="Times New Roman" w:hAnsi="Times New Roman"/>
          <w:sz w:val="24"/>
          <w:szCs w:val="24"/>
          <w:lang w:eastAsia="en-GB"/>
        </w:rPr>
        <w:t xml:space="preserve">It is of main importance to mobilise and use all EU, national and regional </w:t>
      </w:r>
      <w:proofErr w:type="gramStart"/>
      <w:r w:rsidR="00105484" w:rsidRPr="00070C71">
        <w:rPr>
          <w:rFonts w:ascii="Times New Roman" w:eastAsia="Times New Roman" w:hAnsi="Times New Roman"/>
          <w:sz w:val="24"/>
          <w:szCs w:val="24"/>
          <w:lang w:eastAsia="en-GB"/>
        </w:rPr>
        <w:t>programmes</w:t>
      </w:r>
      <w:proofErr w:type="gramEnd"/>
      <w:r w:rsidR="00105484" w:rsidRPr="00070C71">
        <w:rPr>
          <w:rFonts w:ascii="Times New Roman" w:eastAsia="Times New Roman" w:hAnsi="Times New Roman"/>
          <w:sz w:val="24"/>
          <w:szCs w:val="24"/>
          <w:lang w:eastAsia="en-GB"/>
        </w:rPr>
        <w:t xml:space="preserve"> and funding sources. </w:t>
      </w:r>
      <w:r w:rsidR="009268E2" w:rsidRPr="00070C71">
        <w:rPr>
          <w:rFonts w:ascii="Times New Roman" w:hAnsi="Times New Roman"/>
          <w:sz w:val="24"/>
          <w:szCs w:val="24"/>
        </w:rPr>
        <w:t xml:space="preserve"> Besides the Structural Funds and the IPA funds (including Western Balkan Investment </w:t>
      </w:r>
      <w:r w:rsidR="009268E2" w:rsidRPr="00070C71">
        <w:rPr>
          <w:rFonts w:ascii="Times New Roman" w:hAnsi="Times New Roman"/>
          <w:color w:val="000000" w:themeColor="text1"/>
          <w:sz w:val="24"/>
          <w:szCs w:val="24"/>
        </w:rPr>
        <w:t xml:space="preserve">Framework initiative – WBIF initiative), these </w:t>
      </w:r>
      <w:r w:rsidR="009268E2" w:rsidRPr="00070C71">
        <w:rPr>
          <w:rFonts w:ascii="Times New Roman" w:hAnsi="Times New Roman"/>
          <w:sz w:val="24"/>
          <w:szCs w:val="24"/>
        </w:rPr>
        <w:t>are, as an example, the European Agricultural Fund for Rural Development (EAFRD), the European Maritime, Fisheries and Aquaculture Fund (EMFAF), Horizon Europe</w:t>
      </w:r>
      <w:r w:rsidR="009268E2" w:rsidRPr="00070C71">
        <w:rPr>
          <w:rFonts w:ascii="Times New Roman" w:hAnsi="Times New Roman"/>
          <w:b/>
          <w:sz w:val="24"/>
          <w:szCs w:val="24"/>
        </w:rPr>
        <w:t xml:space="preserve">, </w:t>
      </w:r>
      <w:r w:rsidR="009268E2" w:rsidRPr="00070C71">
        <w:rPr>
          <w:rFonts w:ascii="Times New Roman" w:hAnsi="Times New Roman"/>
          <w:sz w:val="24"/>
          <w:szCs w:val="24"/>
        </w:rPr>
        <w:t xml:space="preserve">Trans-European </w:t>
      </w:r>
      <w:r w:rsidR="009268E2" w:rsidRPr="00070C71">
        <w:rPr>
          <w:rFonts w:ascii="Times New Roman" w:hAnsi="Times New Roman"/>
          <w:sz w:val="24"/>
          <w:szCs w:val="24"/>
        </w:rPr>
        <w:lastRenderedPageBreak/>
        <w:t>Networks for Transport (TEN-T), Trans-European Networks for Energy (TEN-E), Digital Europe, Erasmus+, LIFE and the Connecting Europe Facility (CEF).</w:t>
      </w:r>
      <w:r w:rsidR="009268E2" w:rsidRPr="00070C71">
        <w:rPr>
          <w:rFonts w:ascii="Times New Roman" w:hAnsi="Times New Roman"/>
          <w:b/>
          <w:sz w:val="24"/>
          <w:szCs w:val="24"/>
        </w:rPr>
        <w:t xml:space="preserve"> </w:t>
      </w:r>
      <w:r w:rsidR="009268E2" w:rsidRPr="00070C71">
        <w:rPr>
          <w:rFonts w:ascii="Times New Roman" w:hAnsi="Times New Roman"/>
          <w:sz w:val="24"/>
          <w:szCs w:val="24"/>
        </w:rPr>
        <w:t xml:space="preserve"> </w:t>
      </w:r>
    </w:p>
    <w:p w14:paraId="2D8DDA6F" w14:textId="3575E41E" w:rsidR="009268E2" w:rsidRPr="00070C71" w:rsidRDefault="009268E2" w:rsidP="00E06119">
      <w:pPr>
        <w:jc w:val="both"/>
        <w:rPr>
          <w:rFonts w:ascii="Times New Roman" w:hAnsi="Times New Roman"/>
          <w:sz w:val="24"/>
          <w:szCs w:val="24"/>
        </w:rPr>
      </w:pPr>
      <w:r w:rsidRPr="00070C71">
        <w:rPr>
          <w:rFonts w:ascii="Times New Roman" w:hAnsi="Times New Roman"/>
          <w:sz w:val="24"/>
          <w:szCs w:val="24"/>
        </w:rPr>
        <w:t xml:space="preserve">Furthermore, EU policy tools such as Integrated Territorial Investments (ITI), Community Led Local Development (CLLD), Local Action Groups under LEADER or Energy Communities are important players to be addressed by the EUSAIR. Activities under the revised EUSAIR Action Plan can offer them useful </w:t>
      </w:r>
      <w:proofErr w:type="gramStart"/>
      <w:r w:rsidRPr="00070C71">
        <w:rPr>
          <w:rFonts w:ascii="Times New Roman" w:hAnsi="Times New Roman"/>
          <w:sz w:val="24"/>
          <w:szCs w:val="24"/>
        </w:rPr>
        <w:t>stepping stones</w:t>
      </w:r>
      <w:proofErr w:type="gramEnd"/>
      <w:r w:rsidRPr="00070C71">
        <w:rPr>
          <w:rFonts w:ascii="Times New Roman" w:hAnsi="Times New Roman"/>
          <w:sz w:val="24"/>
          <w:szCs w:val="24"/>
        </w:rPr>
        <w:t xml:space="preserve"> to connect across the Adriatic-Ionian region for exchanging experience and advocating their bottom-up approaches. Other means are available, notably from the European Investment Bank and other International Financial Institutions.</w:t>
      </w:r>
    </w:p>
    <w:p w14:paraId="69CD9CFD" w14:textId="050564FA" w:rsidR="004F69ED" w:rsidRPr="00070C71" w:rsidRDefault="009268E2"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de-DE"/>
        </w:rPr>
        <w:t xml:space="preserve">For the implementation of EUSAIR priorities close and long-term cooperation between EUSAIR governance structures and managing authorities is needed through establishment of operational networks of managing authorities and </w:t>
      </w:r>
      <w:proofErr w:type="spellStart"/>
      <w:r w:rsidRPr="00070C71">
        <w:rPr>
          <w:rFonts w:ascii="Times New Roman" w:eastAsia="Times New Roman" w:hAnsi="Times New Roman"/>
          <w:sz w:val="24"/>
          <w:szCs w:val="24"/>
          <w:lang w:eastAsia="de-DE"/>
        </w:rPr>
        <w:t>NIPACs.</w:t>
      </w:r>
      <w:r w:rsidR="004F69ED" w:rsidRPr="00070C71">
        <w:rPr>
          <w:rFonts w:ascii="Times New Roman" w:eastAsia="Times New Roman" w:hAnsi="Times New Roman"/>
          <w:sz w:val="24"/>
          <w:szCs w:val="24"/>
          <w:lang w:eastAsia="de-DE"/>
        </w:rPr>
        <w:t>These</w:t>
      </w:r>
      <w:proofErr w:type="spellEnd"/>
      <w:r w:rsidR="004F69ED" w:rsidRPr="00070C71">
        <w:rPr>
          <w:rFonts w:ascii="Times New Roman" w:eastAsia="Times New Roman" w:hAnsi="Times New Roman"/>
          <w:sz w:val="24"/>
          <w:szCs w:val="24"/>
          <w:lang w:eastAsia="de-DE"/>
        </w:rPr>
        <w:t xml:space="preserve"> funds and instruments should create significant leverage and attract funding from private investors.</w:t>
      </w:r>
      <w:r w:rsidR="004F69ED" w:rsidRPr="00070C71">
        <w:rPr>
          <w:rFonts w:ascii="Times New Roman" w:eastAsia="Times New Roman" w:hAnsi="Times New Roman"/>
          <w:sz w:val="24"/>
          <w:szCs w:val="24"/>
          <w:lang w:eastAsia="en-GB"/>
        </w:rPr>
        <w:t xml:space="preserve"> The Strategy will also capitalise on the work done through the other </w:t>
      </w:r>
      <w:r w:rsidR="00F24FB0" w:rsidRPr="00070C71">
        <w:rPr>
          <w:rFonts w:ascii="Times New Roman" w:eastAsia="Times New Roman" w:hAnsi="Times New Roman"/>
          <w:sz w:val="24"/>
          <w:szCs w:val="24"/>
          <w:lang w:eastAsia="en-GB"/>
        </w:rPr>
        <w:t xml:space="preserve">three </w:t>
      </w:r>
      <w:r w:rsidR="004F69ED" w:rsidRPr="00070C71">
        <w:rPr>
          <w:rFonts w:ascii="Times New Roman" w:eastAsia="Times New Roman" w:hAnsi="Times New Roman"/>
          <w:sz w:val="24"/>
          <w:szCs w:val="24"/>
          <w:lang w:eastAsia="en-GB"/>
        </w:rPr>
        <w:t>macro-regional strategies in innovative financing.</w:t>
      </w:r>
    </w:p>
    <w:p w14:paraId="100C7EE3" w14:textId="77777777" w:rsidR="004F69ED" w:rsidRPr="00070C71" w:rsidRDefault="004F69ED" w:rsidP="00E06119">
      <w:pPr>
        <w:spacing w:before="240" w:after="240"/>
        <w:jc w:val="both"/>
        <w:rPr>
          <w:rFonts w:ascii="Times New Roman" w:eastAsia="Times New Roman" w:hAnsi="Times New Roman"/>
          <w:b/>
          <w:sz w:val="24"/>
          <w:szCs w:val="24"/>
          <w:lang w:eastAsia="de-DE"/>
        </w:rPr>
      </w:pPr>
      <w:r w:rsidRPr="00070C71">
        <w:rPr>
          <w:rFonts w:ascii="Times New Roman" w:eastAsia="Times New Roman" w:hAnsi="Times New Roman"/>
          <w:b/>
          <w:sz w:val="24"/>
          <w:szCs w:val="24"/>
          <w:lang w:eastAsia="de-DE"/>
        </w:rPr>
        <w:t>Reporting and evaluation</w:t>
      </w:r>
    </w:p>
    <w:p w14:paraId="4A6C904C" w14:textId="08460F77" w:rsidR="004F69ED" w:rsidRPr="00070C71" w:rsidRDefault="008F4869" w:rsidP="00E06119">
      <w:pPr>
        <w:spacing w:before="120" w:after="240"/>
        <w:jc w:val="both"/>
        <w:rPr>
          <w:rFonts w:ascii="Times New Roman" w:eastAsia="Times New Roman" w:hAnsi="Times New Roman"/>
          <w:sz w:val="24"/>
          <w:szCs w:val="24"/>
          <w:lang w:eastAsia="de-DE"/>
        </w:rPr>
      </w:pPr>
      <w:r w:rsidRPr="00070C71">
        <w:rPr>
          <w:rFonts w:ascii="Times New Roman" w:eastAsia="Times New Roman" w:hAnsi="Times New Roman"/>
          <w:sz w:val="24"/>
          <w:szCs w:val="24"/>
          <w:lang w:eastAsia="de-DE"/>
        </w:rPr>
        <w:t xml:space="preserve">Reporting and </w:t>
      </w:r>
      <w:r w:rsidR="001A778E" w:rsidRPr="00070C71">
        <w:rPr>
          <w:rFonts w:ascii="Times New Roman" w:eastAsia="Times New Roman" w:hAnsi="Times New Roman"/>
          <w:sz w:val="24"/>
          <w:szCs w:val="24"/>
          <w:lang w:eastAsia="de-DE"/>
        </w:rPr>
        <w:t>monitoring</w:t>
      </w:r>
      <w:r w:rsidR="00653158" w:rsidRPr="00070C71">
        <w:rPr>
          <w:rFonts w:ascii="Times New Roman" w:eastAsia="Times New Roman" w:hAnsi="Times New Roman"/>
          <w:sz w:val="24"/>
          <w:szCs w:val="24"/>
          <w:lang w:eastAsia="de-DE"/>
        </w:rPr>
        <w:t xml:space="preserve"> is</w:t>
      </w:r>
      <w:r w:rsidRPr="00070C71">
        <w:rPr>
          <w:rFonts w:ascii="Times New Roman" w:eastAsia="Times New Roman" w:hAnsi="Times New Roman"/>
          <w:sz w:val="24"/>
          <w:szCs w:val="24"/>
          <w:lang w:eastAsia="de-DE"/>
        </w:rPr>
        <w:t xml:space="preserve"> </w:t>
      </w:r>
      <w:r w:rsidR="00F24FB0" w:rsidRPr="00070C71">
        <w:rPr>
          <w:rFonts w:ascii="Times New Roman" w:eastAsia="Times New Roman" w:hAnsi="Times New Roman"/>
          <w:sz w:val="24"/>
          <w:szCs w:val="24"/>
          <w:lang w:eastAsia="de-DE"/>
        </w:rPr>
        <w:t xml:space="preserve">conducted by external experts </w:t>
      </w:r>
      <w:r w:rsidR="004F69ED" w:rsidRPr="00070C71">
        <w:rPr>
          <w:rFonts w:ascii="Times New Roman" w:eastAsia="Times New Roman" w:hAnsi="Times New Roman"/>
          <w:sz w:val="24"/>
          <w:szCs w:val="24"/>
          <w:lang w:eastAsia="de-DE"/>
        </w:rPr>
        <w:t xml:space="preserve">based on the work of the </w:t>
      </w:r>
      <w:r w:rsidR="00653158" w:rsidRPr="00070C71">
        <w:rPr>
          <w:rFonts w:ascii="Times New Roman" w:eastAsia="Times New Roman" w:hAnsi="Times New Roman"/>
          <w:sz w:val="24"/>
          <w:szCs w:val="24"/>
          <w:lang w:eastAsia="de-DE"/>
        </w:rPr>
        <w:t>P</w:t>
      </w:r>
      <w:r w:rsidR="004F69ED" w:rsidRPr="00070C71">
        <w:rPr>
          <w:rFonts w:ascii="Times New Roman" w:eastAsia="Times New Roman" w:hAnsi="Times New Roman"/>
          <w:sz w:val="24"/>
          <w:szCs w:val="24"/>
          <w:lang w:eastAsia="de-DE"/>
        </w:rPr>
        <w:t>illar Coordinators, who will report progress towards targets</w:t>
      </w:r>
      <w:r w:rsidR="00F24FB0" w:rsidRPr="00070C71">
        <w:rPr>
          <w:rFonts w:ascii="Times New Roman" w:eastAsia="Times New Roman" w:hAnsi="Times New Roman"/>
          <w:sz w:val="24"/>
          <w:szCs w:val="24"/>
          <w:lang w:eastAsia="de-DE"/>
        </w:rPr>
        <w:t>.</w:t>
      </w:r>
      <w:r w:rsidR="00653158" w:rsidRPr="00070C71">
        <w:rPr>
          <w:rFonts w:ascii="Times New Roman" w:eastAsia="Times New Roman" w:hAnsi="Times New Roman"/>
          <w:sz w:val="24"/>
          <w:szCs w:val="24"/>
          <w:lang w:eastAsia="de-DE"/>
        </w:rPr>
        <w:t xml:space="preserve"> </w:t>
      </w:r>
      <w:r w:rsidR="00F24FB0" w:rsidRPr="00070C71">
        <w:rPr>
          <w:rFonts w:ascii="Times New Roman" w:eastAsia="Times New Roman" w:hAnsi="Times New Roman"/>
          <w:sz w:val="24"/>
          <w:szCs w:val="24"/>
          <w:lang w:eastAsia="de-DE"/>
        </w:rPr>
        <w:t>E</w:t>
      </w:r>
      <w:r w:rsidR="00E86D6C" w:rsidRPr="00070C71">
        <w:rPr>
          <w:rFonts w:ascii="Times New Roman" w:eastAsia="Times New Roman" w:hAnsi="Times New Roman"/>
          <w:sz w:val="24"/>
          <w:szCs w:val="24"/>
          <w:lang w:eastAsia="de-DE"/>
        </w:rPr>
        <w:t>valuatio</w:t>
      </w:r>
      <w:r w:rsidR="00653158" w:rsidRPr="00070C71">
        <w:rPr>
          <w:rFonts w:ascii="Times New Roman" w:eastAsia="Times New Roman" w:hAnsi="Times New Roman"/>
          <w:sz w:val="24"/>
          <w:szCs w:val="24"/>
          <w:lang w:eastAsia="de-DE"/>
        </w:rPr>
        <w:t>n</w:t>
      </w:r>
      <w:r w:rsidR="00E86D6C" w:rsidRPr="00070C71">
        <w:rPr>
          <w:rFonts w:ascii="Times New Roman" w:eastAsia="Times New Roman" w:hAnsi="Times New Roman"/>
          <w:sz w:val="24"/>
          <w:szCs w:val="24"/>
          <w:lang w:eastAsia="de-DE"/>
        </w:rPr>
        <w:t xml:space="preserve"> </w:t>
      </w:r>
      <w:r w:rsidR="00F24FB0" w:rsidRPr="00070C71">
        <w:rPr>
          <w:rFonts w:ascii="Times New Roman" w:eastAsia="Times New Roman" w:hAnsi="Times New Roman"/>
          <w:sz w:val="24"/>
          <w:szCs w:val="24"/>
          <w:lang w:eastAsia="de-DE"/>
        </w:rPr>
        <w:t>of the Strategy and the Action Plan</w:t>
      </w:r>
      <w:r w:rsidR="00E86D6C" w:rsidRPr="00070C71">
        <w:rPr>
          <w:rFonts w:ascii="Times New Roman" w:eastAsia="Times New Roman" w:hAnsi="Times New Roman"/>
          <w:sz w:val="24"/>
          <w:szCs w:val="24"/>
          <w:lang w:eastAsia="de-DE"/>
        </w:rPr>
        <w:t xml:space="preserve"> will be </w:t>
      </w:r>
      <w:r w:rsidR="00F24FB0" w:rsidRPr="00070C71">
        <w:rPr>
          <w:rFonts w:ascii="Times New Roman" w:eastAsia="Times New Roman" w:hAnsi="Times New Roman"/>
          <w:sz w:val="24"/>
          <w:szCs w:val="24"/>
          <w:lang w:eastAsia="de-DE"/>
        </w:rPr>
        <w:t xml:space="preserve">also </w:t>
      </w:r>
      <w:r w:rsidR="00653158" w:rsidRPr="00070C71">
        <w:rPr>
          <w:rFonts w:ascii="Times New Roman" w:eastAsia="Times New Roman" w:hAnsi="Times New Roman"/>
          <w:sz w:val="24"/>
          <w:szCs w:val="24"/>
          <w:lang w:eastAsia="de-DE"/>
        </w:rPr>
        <w:t xml:space="preserve">conducted </w:t>
      </w:r>
      <w:r w:rsidR="00F24FB0" w:rsidRPr="00070C71">
        <w:rPr>
          <w:rFonts w:ascii="Times New Roman" w:eastAsia="Times New Roman" w:hAnsi="Times New Roman"/>
          <w:sz w:val="24"/>
          <w:szCs w:val="24"/>
          <w:lang w:eastAsia="de-DE"/>
        </w:rPr>
        <w:t>by external experts</w:t>
      </w:r>
      <w:r w:rsidR="00E86D6C" w:rsidRPr="00070C71">
        <w:rPr>
          <w:rFonts w:ascii="Times New Roman" w:eastAsia="Times New Roman" w:hAnsi="Times New Roman"/>
          <w:sz w:val="24"/>
          <w:szCs w:val="24"/>
          <w:lang w:eastAsia="de-DE"/>
        </w:rPr>
        <w:t xml:space="preserve"> in connection with the reporting and evaluation exercise implemented by the European Commission on all macro regional strategies</w:t>
      </w:r>
      <w:r w:rsidR="004F69ED" w:rsidRPr="00070C71">
        <w:rPr>
          <w:rFonts w:ascii="Times New Roman" w:eastAsia="Times New Roman" w:hAnsi="Times New Roman"/>
          <w:sz w:val="24"/>
          <w:szCs w:val="24"/>
          <w:lang w:eastAsia="de-DE"/>
        </w:rPr>
        <w:t xml:space="preserve">. </w:t>
      </w:r>
    </w:p>
    <w:p w14:paraId="68B66BFC" w14:textId="2D769E30" w:rsidR="007006A3" w:rsidRPr="00070C71" w:rsidRDefault="004F69ED" w:rsidP="00E06119">
      <w:pPr>
        <w:spacing w:before="120" w:after="240"/>
        <w:jc w:val="both"/>
        <w:rPr>
          <w:rFonts w:ascii="Times New Roman" w:eastAsia="Times New Roman" w:hAnsi="Times New Roman"/>
          <w:sz w:val="24"/>
          <w:szCs w:val="24"/>
          <w:lang w:eastAsia="de-DE"/>
        </w:rPr>
      </w:pPr>
      <w:r w:rsidRPr="00070C71">
        <w:rPr>
          <w:rFonts w:ascii="Times New Roman" w:eastAsia="Times New Roman" w:hAnsi="Times New Roman"/>
          <w:sz w:val="24"/>
          <w:szCs w:val="24"/>
          <w:lang w:eastAsia="de-DE"/>
        </w:rPr>
        <w:t xml:space="preserve">To fill gaps in available data needed to establish baseline situations, notably in non-EU countries, data collection will be promoted as a cross-cutting capacity issue via the </w:t>
      </w:r>
      <w:r w:rsidR="00653158" w:rsidRPr="00070C71">
        <w:rPr>
          <w:rFonts w:ascii="Times New Roman" w:eastAsia="Times New Roman" w:hAnsi="Times New Roman"/>
          <w:sz w:val="24"/>
          <w:szCs w:val="24"/>
          <w:lang w:eastAsia="de-DE"/>
        </w:rPr>
        <w:t xml:space="preserve">Interreg Adriatic-Ionian </w:t>
      </w:r>
      <w:r w:rsidRPr="00070C71">
        <w:rPr>
          <w:rFonts w:ascii="Times New Roman" w:eastAsia="Times New Roman" w:hAnsi="Times New Roman"/>
          <w:sz w:val="24"/>
          <w:szCs w:val="24"/>
          <w:lang w:eastAsia="de-DE"/>
        </w:rPr>
        <w:t xml:space="preserve">transnational cooperation programme. </w:t>
      </w:r>
    </w:p>
    <w:p w14:paraId="1330B350" w14:textId="6E25778D" w:rsidR="004F69ED" w:rsidRPr="00070C71" w:rsidRDefault="004F69ED" w:rsidP="00E06119">
      <w:pPr>
        <w:spacing w:before="120" w:after="240"/>
        <w:jc w:val="both"/>
        <w:rPr>
          <w:rFonts w:ascii="Times New Roman" w:eastAsia="Times New Roman" w:hAnsi="Times New Roman"/>
          <w:sz w:val="24"/>
          <w:szCs w:val="24"/>
          <w:lang w:eastAsia="de-DE"/>
        </w:rPr>
      </w:pPr>
    </w:p>
    <w:p w14:paraId="302134DB" w14:textId="77777777" w:rsidR="004F69ED" w:rsidRPr="00070C71" w:rsidRDefault="004F69ED" w:rsidP="00E06119">
      <w:pPr>
        <w:keepNext/>
        <w:numPr>
          <w:ilvl w:val="0"/>
          <w:numId w:val="9"/>
        </w:numPr>
        <w:spacing w:before="240" w:after="240"/>
        <w:ind w:left="851" w:hanging="851"/>
        <w:jc w:val="both"/>
        <w:outlineLvl w:val="0"/>
        <w:rPr>
          <w:rFonts w:ascii="Times New Roman" w:eastAsia="Times New Roman" w:hAnsi="Times New Roman"/>
          <w:b/>
          <w:bCs/>
          <w:smallCaps/>
          <w:sz w:val="24"/>
          <w:szCs w:val="32"/>
          <w:lang w:eastAsia="de-DE"/>
        </w:rPr>
      </w:pPr>
      <w:bookmarkStart w:id="31" w:name="_Toc146568481"/>
      <w:bookmarkStart w:id="32" w:name="_Toc382330996"/>
      <w:bookmarkStart w:id="33" w:name="_Toc149828158"/>
      <w:bookmarkEnd w:id="31"/>
      <w:r w:rsidRPr="00070C71">
        <w:rPr>
          <w:rFonts w:ascii="Times New Roman" w:eastAsia="Times New Roman" w:hAnsi="Times New Roman"/>
          <w:b/>
          <w:bCs/>
          <w:smallCaps/>
          <w:sz w:val="24"/>
          <w:szCs w:val="32"/>
          <w:lang w:eastAsia="de-DE"/>
        </w:rPr>
        <w:t>Links with EU policies</w:t>
      </w:r>
      <w:bookmarkEnd w:id="32"/>
      <w:bookmarkEnd w:id="33"/>
    </w:p>
    <w:p w14:paraId="04F59133" w14:textId="3538F916" w:rsidR="004F69ED" w:rsidRPr="00070C71" w:rsidRDefault="004F69ED" w:rsidP="00E06119">
      <w:pPr>
        <w:tabs>
          <w:tab w:val="left" w:pos="709"/>
        </w:tabs>
        <w:spacing w:before="120"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Requiring no changes to EU legislation, this Strategy aims to strengthen EU policies relevant to the Region</w:t>
      </w:r>
      <w:r w:rsidR="00EC2989" w:rsidRPr="00070C71">
        <w:rPr>
          <w:rStyle w:val="FootnoteReference"/>
          <w:rFonts w:ascii="Times New Roman" w:eastAsia="Times New Roman" w:hAnsi="Times New Roman"/>
          <w:sz w:val="24"/>
          <w:szCs w:val="24"/>
          <w:lang w:eastAsia="en-GB"/>
        </w:rPr>
        <w:footnoteReference w:id="6"/>
      </w:r>
      <w:r w:rsidRPr="00070C71">
        <w:rPr>
          <w:rFonts w:ascii="Times New Roman" w:eastAsia="Times New Roman" w:hAnsi="Times New Roman"/>
          <w:sz w:val="24"/>
          <w:szCs w:val="24"/>
          <w:lang w:eastAsia="en-GB"/>
        </w:rPr>
        <w:t>. It also supports greater observance of EU legal obligations, addressing gaps and practical difficulties leading to delays, especially in relation to the Single Market and the environment</w:t>
      </w:r>
      <w:r w:rsidR="00EC2989" w:rsidRPr="00070C71">
        <w:rPr>
          <w:rStyle w:val="FootnoteReference"/>
          <w:rFonts w:ascii="Times New Roman" w:eastAsia="Times New Roman" w:hAnsi="Times New Roman"/>
          <w:sz w:val="24"/>
          <w:szCs w:val="24"/>
          <w:lang w:eastAsia="en-GB"/>
        </w:rPr>
        <w:footnoteReference w:id="7"/>
      </w:r>
      <w:r w:rsidRPr="00070C71">
        <w:rPr>
          <w:rFonts w:ascii="Times New Roman" w:eastAsia="Times New Roman" w:hAnsi="Times New Roman"/>
          <w:sz w:val="24"/>
          <w:szCs w:val="24"/>
          <w:lang w:eastAsia="en-GB"/>
        </w:rPr>
        <w:t xml:space="preserve">. Emphasis is placed on an integrated approach, tying together different policy areas for a </w:t>
      </w:r>
      <w:proofErr w:type="gramStart"/>
      <w:r w:rsidRPr="00070C71">
        <w:rPr>
          <w:rFonts w:ascii="Times New Roman" w:eastAsia="Times New Roman" w:hAnsi="Times New Roman"/>
          <w:sz w:val="24"/>
          <w:szCs w:val="24"/>
          <w:lang w:eastAsia="en-GB"/>
        </w:rPr>
        <w:t>territorially-coherent</w:t>
      </w:r>
      <w:proofErr w:type="gramEnd"/>
      <w:r w:rsidRPr="00070C71">
        <w:rPr>
          <w:rFonts w:ascii="Times New Roman" w:eastAsia="Times New Roman" w:hAnsi="Times New Roman"/>
          <w:sz w:val="24"/>
          <w:szCs w:val="24"/>
          <w:lang w:eastAsia="en-GB"/>
        </w:rPr>
        <w:t xml:space="preserve"> implementation of EU policies. This emphasises linkages </w:t>
      </w:r>
      <w:r w:rsidRPr="00070C71">
        <w:rPr>
          <w:rFonts w:ascii="Times New Roman" w:eastAsia="Times New Roman" w:hAnsi="Times New Roman"/>
          <w:sz w:val="24"/>
          <w:szCs w:val="24"/>
          <w:lang w:eastAsia="en-GB"/>
        </w:rPr>
        <w:lastRenderedPageBreak/>
        <w:t xml:space="preserve">between EU policies and programmes, including </w:t>
      </w:r>
      <w:r w:rsidRPr="00070C71">
        <w:rPr>
          <w:rFonts w:ascii="Times New Roman" w:eastAsia="Times New Roman" w:hAnsi="Times New Roman"/>
          <w:sz w:val="24"/>
          <w:szCs w:val="24"/>
          <w:lang w:eastAsia="de-DE"/>
        </w:rPr>
        <w:t>the EU strategies on Biodiversity</w:t>
      </w:r>
      <w:r w:rsidRPr="00070C71">
        <w:rPr>
          <w:rFonts w:ascii="Times New Roman" w:eastAsia="Times New Roman" w:hAnsi="Times New Roman"/>
          <w:sz w:val="24"/>
          <w:szCs w:val="24"/>
          <w:vertAlign w:val="superscript"/>
          <w:lang w:eastAsia="en-GB"/>
        </w:rPr>
        <w:footnoteReference w:id="8"/>
      </w:r>
      <w:r w:rsidRPr="00070C71">
        <w:rPr>
          <w:rFonts w:ascii="Times New Roman" w:eastAsia="Times New Roman" w:hAnsi="Times New Roman"/>
          <w:sz w:val="24"/>
          <w:szCs w:val="24"/>
          <w:lang w:eastAsia="de-DE"/>
        </w:rPr>
        <w:t xml:space="preserve">, </w:t>
      </w:r>
      <w:r w:rsidRPr="00070C71">
        <w:rPr>
          <w:rFonts w:ascii="Times New Roman" w:eastAsia="Times New Roman" w:hAnsi="Times New Roman"/>
          <w:sz w:val="24"/>
          <w:szCs w:val="24"/>
          <w:lang w:eastAsia="en-GB"/>
        </w:rPr>
        <w:t>Adaptation to Climate Change</w:t>
      </w:r>
      <w:r w:rsidRPr="00070C71">
        <w:rPr>
          <w:rFonts w:ascii="Times New Roman" w:eastAsia="Times New Roman" w:hAnsi="Times New Roman"/>
          <w:sz w:val="24"/>
          <w:szCs w:val="24"/>
          <w:vertAlign w:val="superscript"/>
          <w:lang w:eastAsia="en-GB"/>
        </w:rPr>
        <w:footnoteReference w:id="9"/>
      </w:r>
      <w:r w:rsidR="00250363" w:rsidRPr="00070C71">
        <w:rPr>
          <w:rFonts w:ascii="Times New Roman" w:eastAsia="Times New Roman" w:hAnsi="Times New Roman"/>
          <w:sz w:val="24"/>
          <w:szCs w:val="24"/>
          <w:lang w:eastAsia="en-GB"/>
        </w:rPr>
        <w:t>,</w:t>
      </w:r>
    </w:p>
    <w:p w14:paraId="5BD00A9F" w14:textId="77777777" w:rsidR="004F69ED" w:rsidRPr="00070C71" w:rsidRDefault="004F69ED" w:rsidP="00E06119">
      <w:pPr>
        <w:tabs>
          <w:tab w:val="left" w:pos="709"/>
        </w:tabs>
        <w:spacing w:after="240"/>
        <w:jc w:val="both"/>
        <w:rPr>
          <w:rFonts w:ascii="Times New Roman" w:eastAsia="Times New Roman" w:hAnsi="Times New Roman"/>
          <w:sz w:val="24"/>
          <w:szCs w:val="24"/>
          <w:lang w:eastAsia="de-DE"/>
        </w:rPr>
      </w:pPr>
    </w:p>
    <w:p w14:paraId="57345F56" w14:textId="77777777" w:rsidR="004F69ED" w:rsidRPr="00070C71" w:rsidRDefault="004F69ED" w:rsidP="00E06119">
      <w:pPr>
        <w:keepNext/>
        <w:numPr>
          <w:ilvl w:val="0"/>
          <w:numId w:val="9"/>
        </w:numPr>
        <w:spacing w:after="240"/>
        <w:ind w:left="851" w:hanging="851"/>
        <w:jc w:val="both"/>
        <w:outlineLvl w:val="0"/>
        <w:rPr>
          <w:rFonts w:ascii="Times New Roman" w:eastAsia="Times New Roman" w:hAnsi="Times New Roman"/>
          <w:b/>
          <w:bCs/>
          <w:smallCaps/>
          <w:sz w:val="24"/>
          <w:szCs w:val="32"/>
          <w:lang w:eastAsia="de-DE"/>
        </w:rPr>
      </w:pPr>
      <w:bookmarkStart w:id="34" w:name="_Toc149828159"/>
      <w:bookmarkStart w:id="35" w:name="_Toc382330997"/>
      <w:r w:rsidRPr="00070C71">
        <w:rPr>
          <w:rFonts w:ascii="Times New Roman" w:eastAsia="Times New Roman" w:hAnsi="Times New Roman"/>
          <w:b/>
          <w:bCs/>
          <w:smallCaps/>
          <w:sz w:val="24"/>
          <w:szCs w:val="32"/>
          <w:lang w:eastAsia="de-DE"/>
        </w:rPr>
        <w:t>Wider links</w:t>
      </w:r>
      <w:bookmarkEnd w:id="34"/>
    </w:p>
    <w:bookmarkEnd w:id="35"/>
    <w:p w14:paraId="0F3A3D76" w14:textId="537AB647" w:rsidR="004F69ED" w:rsidRPr="00070C71" w:rsidRDefault="004F69ED" w:rsidP="00E06119">
      <w:pPr>
        <w:spacing w:after="240"/>
        <w:jc w:val="both"/>
        <w:rPr>
          <w:rFonts w:ascii="Times New Roman" w:eastAsia="Times New Roman" w:hAnsi="Times New Roman"/>
          <w:sz w:val="24"/>
          <w:szCs w:val="24"/>
          <w:lang w:eastAsia="ko-KR"/>
        </w:rPr>
      </w:pPr>
      <w:r w:rsidRPr="00070C71">
        <w:rPr>
          <w:rFonts w:ascii="Times New Roman" w:eastAsia="Times New Roman" w:hAnsi="Times New Roman"/>
          <w:sz w:val="24"/>
          <w:szCs w:val="24"/>
          <w:lang w:eastAsia="en-GB"/>
        </w:rPr>
        <w:t xml:space="preserve">Coordination with the adjoining EU Strategy for the Danube Region, </w:t>
      </w:r>
      <w:r w:rsidR="00E86D6C" w:rsidRPr="00070C71">
        <w:rPr>
          <w:rFonts w:ascii="Times New Roman" w:eastAsia="Times New Roman" w:hAnsi="Times New Roman"/>
          <w:sz w:val="24"/>
          <w:szCs w:val="24"/>
          <w:lang w:eastAsia="en-GB"/>
        </w:rPr>
        <w:t>and</w:t>
      </w:r>
      <w:r w:rsidRPr="00070C71">
        <w:rPr>
          <w:rFonts w:ascii="Times New Roman" w:eastAsia="Times New Roman" w:hAnsi="Times New Roman"/>
          <w:sz w:val="24"/>
          <w:szCs w:val="24"/>
          <w:lang w:eastAsia="en-GB"/>
        </w:rPr>
        <w:t xml:space="preserve"> with the EU Strategy for the Alpine Region, needs to be ensured. The programme </w:t>
      </w:r>
      <w:r w:rsidRPr="00070C71">
        <w:rPr>
          <w:rFonts w:ascii="Times New Roman" w:eastAsia="Times New Roman" w:hAnsi="Times New Roman"/>
          <w:sz w:val="24"/>
          <w:szCs w:val="24"/>
          <w:lang w:eastAsia="ko-KR"/>
        </w:rPr>
        <w:t>INTERACT play</w:t>
      </w:r>
      <w:r w:rsidR="00281AA8" w:rsidRPr="00070C71">
        <w:rPr>
          <w:rFonts w:ascii="Times New Roman" w:eastAsia="Times New Roman" w:hAnsi="Times New Roman"/>
          <w:sz w:val="24"/>
          <w:szCs w:val="24"/>
          <w:lang w:eastAsia="ko-KR"/>
        </w:rPr>
        <w:t>s</w:t>
      </w:r>
      <w:r w:rsidRPr="00070C71">
        <w:rPr>
          <w:rFonts w:ascii="Times New Roman" w:eastAsia="Times New Roman" w:hAnsi="Times New Roman"/>
          <w:sz w:val="24"/>
          <w:szCs w:val="24"/>
          <w:lang w:eastAsia="ko-KR"/>
        </w:rPr>
        <w:t xml:space="preserve"> a central role in</w:t>
      </w:r>
      <w:r w:rsidR="00281AA8" w:rsidRPr="00070C71">
        <w:rPr>
          <w:rFonts w:ascii="Times New Roman" w:eastAsia="Times New Roman" w:hAnsi="Times New Roman"/>
          <w:sz w:val="24"/>
          <w:szCs w:val="24"/>
          <w:lang w:eastAsia="ko-KR"/>
        </w:rPr>
        <w:t xml:space="preserve"> cross-MRS exchange and interaction</w:t>
      </w:r>
      <w:r w:rsidRPr="00070C71">
        <w:rPr>
          <w:rFonts w:ascii="Times New Roman" w:eastAsia="Times New Roman" w:hAnsi="Times New Roman"/>
          <w:sz w:val="24"/>
          <w:szCs w:val="24"/>
          <w:lang w:eastAsia="ko-KR"/>
        </w:rPr>
        <w:t>.</w:t>
      </w:r>
    </w:p>
    <w:p w14:paraId="70EAE430" w14:textId="24D66FD0" w:rsidR="004F69ED" w:rsidRPr="00070C71" w:rsidRDefault="004F69ED" w:rsidP="00E06119">
      <w:pPr>
        <w:spacing w:after="240"/>
        <w:jc w:val="both"/>
        <w:rPr>
          <w:rFonts w:ascii="Times New Roman" w:eastAsia="Times New Roman" w:hAnsi="Times New Roman"/>
          <w:sz w:val="24"/>
          <w:szCs w:val="24"/>
          <w:lang w:eastAsia="ko-KR"/>
        </w:rPr>
      </w:pPr>
      <w:r w:rsidRPr="00070C71">
        <w:rPr>
          <w:rFonts w:ascii="Times New Roman" w:eastAsia="Times New Roman" w:hAnsi="Times New Roman"/>
          <w:sz w:val="24"/>
          <w:szCs w:val="24"/>
          <w:lang w:eastAsia="ko-KR"/>
        </w:rPr>
        <w:t>Synergies must be sought with other inter-governmental bodies, matching the geography of the Strategy such as the Adriatic-Ionian Initiative (AII), or with a different/broader scope, such as the Regional Cooperation Council (RCC)</w:t>
      </w:r>
      <w:r w:rsidR="0017600D" w:rsidRPr="00070C71">
        <w:rPr>
          <w:rFonts w:ascii="Times New Roman" w:eastAsia="Times New Roman" w:hAnsi="Times New Roman"/>
          <w:sz w:val="24"/>
          <w:szCs w:val="24"/>
          <w:lang w:eastAsia="ko-KR"/>
        </w:rPr>
        <w:t xml:space="preserve">, </w:t>
      </w:r>
      <w:r w:rsidRPr="00070C71">
        <w:rPr>
          <w:rFonts w:ascii="Times New Roman" w:eastAsia="Times New Roman" w:hAnsi="Times New Roman"/>
          <w:sz w:val="24"/>
          <w:szCs w:val="24"/>
          <w:lang w:eastAsia="ko-KR"/>
        </w:rPr>
        <w:t>or the Central European Initiative (CEI).</w:t>
      </w:r>
    </w:p>
    <w:p w14:paraId="7E40ECE9" w14:textId="77777777" w:rsidR="004F69ED" w:rsidRPr="00070C71" w:rsidRDefault="004F69ED"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Coordination with Mediterranean-wide programmes and initiatives</w:t>
      </w:r>
      <w:r w:rsidRPr="00070C71">
        <w:rPr>
          <w:rFonts w:ascii="Times New Roman" w:eastAsia="Times New Roman" w:hAnsi="Times New Roman"/>
          <w:sz w:val="24"/>
          <w:szCs w:val="24"/>
          <w:vertAlign w:val="superscript"/>
          <w:lang w:eastAsia="en-GB"/>
        </w:rPr>
        <w:footnoteReference w:id="10"/>
      </w:r>
      <w:r w:rsidRPr="00070C71">
        <w:rPr>
          <w:rFonts w:ascii="Times New Roman" w:eastAsia="Times New Roman" w:hAnsi="Times New Roman"/>
          <w:sz w:val="24"/>
          <w:szCs w:val="24"/>
          <w:lang w:eastAsia="en-GB"/>
        </w:rPr>
        <w:t xml:space="preserve"> and consistency with existing legal frameworks</w:t>
      </w:r>
      <w:r w:rsidR="00EC2989" w:rsidRPr="00070C71">
        <w:rPr>
          <w:rStyle w:val="FootnoteReference"/>
          <w:rFonts w:ascii="Times New Roman" w:eastAsia="Times New Roman" w:hAnsi="Times New Roman"/>
          <w:sz w:val="24"/>
          <w:szCs w:val="24"/>
          <w:lang w:eastAsia="en-GB"/>
        </w:rPr>
        <w:footnoteReference w:id="11"/>
      </w:r>
      <w:r w:rsidRPr="00070C71">
        <w:rPr>
          <w:rFonts w:ascii="Times New Roman" w:eastAsia="Times New Roman" w:hAnsi="Times New Roman"/>
          <w:sz w:val="24"/>
          <w:szCs w:val="24"/>
          <w:lang w:eastAsia="en-GB"/>
        </w:rPr>
        <w:t xml:space="preserve">, are important. </w:t>
      </w:r>
    </w:p>
    <w:p w14:paraId="1BCDA101" w14:textId="77777777" w:rsidR="004F69ED" w:rsidRPr="00070C71" w:rsidRDefault="004F69ED" w:rsidP="00E06119">
      <w:pPr>
        <w:spacing w:after="240"/>
        <w:jc w:val="both"/>
        <w:rPr>
          <w:rFonts w:ascii="Times New Roman" w:eastAsia="Times New Roman" w:hAnsi="Times New Roman"/>
          <w:sz w:val="24"/>
          <w:szCs w:val="24"/>
          <w:lang w:eastAsia="en-GB"/>
        </w:rPr>
      </w:pPr>
    </w:p>
    <w:p w14:paraId="3AA66EAB" w14:textId="77777777" w:rsidR="004F69ED" w:rsidRPr="00070C71" w:rsidRDefault="004F69ED" w:rsidP="00E06119">
      <w:pPr>
        <w:keepNext/>
        <w:numPr>
          <w:ilvl w:val="0"/>
          <w:numId w:val="9"/>
        </w:numPr>
        <w:spacing w:after="240"/>
        <w:ind w:left="851" w:hanging="851"/>
        <w:jc w:val="both"/>
        <w:outlineLvl w:val="0"/>
        <w:rPr>
          <w:rFonts w:ascii="Times New Roman" w:eastAsia="Times New Roman" w:hAnsi="Times New Roman"/>
          <w:b/>
          <w:bCs/>
          <w:smallCaps/>
          <w:sz w:val="24"/>
          <w:szCs w:val="32"/>
          <w:lang w:eastAsia="de-DE"/>
        </w:rPr>
      </w:pPr>
      <w:bookmarkStart w:id="36" w:name="_Toc382330998"/>
      <w:bookmarkStart w:id="37" w:name="_Toc149828160"/>
      <w:r w:rsidRPr="00070C71">
        <w:rPr>
          <w:rFonts w:ascii="Times New Roman" w:eastAsia="Times New Roman" w:hAnsi="Times New Roman"/>
          <w:b/>
          <w:bCs/>
          <w:smallCaps/>
          <w:sz w:val="24"/>
          <w:szCs w:val="32"/>
          <w:lang w:eastAsia="de-DE"/>
        </w:rPr>
        <w:t>Conclusion</w:t>
      </w:r>
      <w:bookmarkEnd w:id="36"/>
      <w:bookmarkEnd w:id="37"/>
    </w:p>
    <w:p w14:paraId="1DF05EA7" w14:textId="1FEA293E" w:rsidR="004F69ED" w:rsidRPr="00070C71" w:rsidRDefault="004F69ED"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 xml:space="preserve">After years of </w:t>
      </w:r>
      <w:r w:rsidR="002857EC" w:rsidRPr="00070C71">
        <w:rPr>
          <w:rFonts w:ascii="Times New Roman" w:eastAsia="Times New Roman" w:hAnsi="Times New Roman"/>
          <w:sz w:val="24"/>
          <w:szCs w:val="24"/>
          <w:lang w:eastAsia="en-GB"/>
        </w:rPr>
        <w:t>difficult political and economic circumstances</w:t>
      </w:r>
      <w:r w:rsidRPr="00070C71">
        <w:rPr>
          <w:rFonts w:ascii="Times New Roman" w:eastAsia="Times New Roman" w:hAnsi="Times New Roman"/>
          <w:sz w:val="24"/>
          <w:szCs w:val="24"/>
          <w:lang w:eastAsia="en-GB"/>
        </w:rPr>
        <w:t>, the Adriatic-Ionian Region has brighter prospects</w:t>
      </w:r>
      <w:r w:rsidR="001A778E" w:rsidRPr="00070C71">
        <w:rPr>
          <w:rFonts w:ascii="Times New Roman" w:eastAsia="Times New Roman" w:hAnsi="Times New Roman"/>
          <w:sz w:val="24"/>
          <w:szCs w:val="24"/>
          <w:lang w:eastAsia="en-GB"/>
        </w:rPr>
        <w:t>.</w:t>
      </w:r>
      <w:r w:rsidR="007D54E3" w:rsidRPr="00070C71">
        <w:rPr>
          <w:rFonts w:ascii="Times New Roman" w:eastAsia="Times New Roman" w:hAnsi="Times New Roman"/>
          <w:sz w:val="24"/>
          <w:szCs w:val="24"/>
          <w:lang w:eastAsia="en-GB"/>
        </w:rPr>
        <w:t xml:space="preserve"> as it has profited from the experience and lessons learned of the implementation and governance of the 2014-2020 period</w:t>
      </w:r>
      <w:r w:rsidRPr="00070C71">
        <w:rPr>
          <w:rFonts w:ascii="Times New Roman" w:eastAsia="Times New Roman" w:hAnsi="Times New Roman"/>
          <w:sz w:val="24"/>
          <w:szCs w:val="24"/>
          <w:lang w:eastAsia="en-GB"/>
        </w:rPr>
        <w:t>. By providing an overall framework for policy coordination and territorial cooperation, the Strategy will make the Region a better place to live, work and enjoy</w:t>
      </w:r>
      <w:r w:rsidR="002230E5" w:rsidRPr="00070C71">
        <w:rPr>
          <w:rFonts w:ascii="Times New Roman" w:eastAsia="Times New Roman" w:hAnsi="Times New Roman"/>
          <w:sz w:val="24"/>
          <w:szCs w:val="24"/>
          <w:lang w:eastAsia="en-GB"/>
        </w:rPr>
        <w:t>, and will facilitate the EU enlargement process</w:t>
      </w:r>
      <w:r w:rsidRPr="00070C71">
        <w:rPr>
          <w:rFonts w:ascii="Times New Roman" w:eastAsia="Times New Roman" w:hAnsi="Times New Roman"/>
          <w:sz w:val="24"/>
          <w:szCs w:val="24"/>
          <w:lang w:eastAsia="en-GB"/>
        </w:rPr>
        <w:t xml:space="preserve">. It can act as a showcase for growth, </w:t>
      </w:r>
      <w:proofErr w:type="gramStart"/>
      <w:r w:rsidRPr="00070C71">
        <w:rPr>
          <w:rFonts w:ascii="Times New Roman" w:eastAsia="Times New Roman" w:hAnsi="Times New Roman"/>
          <w:sz w:val="24"/>
          <w:szCs w:val="24"/>
          <w:lang w:eastAsia="en-GB"/>
        </w:rPr>
        <w:t>jobs</w:t>
      </w:r>
      <w:proofErr w:type="gramEnd"/>
      <w:r w:rsidRPr="00070C71">
        <w:rPr>
          <w:rFonts w:ascii="Times New Roman" w:eastAsia="Times New Roman" w:hAnsi="Times New Roman"/>
          <w:sz w:val="24"/>
          <w:szCs w:val="24"/>
          <w:lang w:eastAsia="en-GB"/>
        </w:rPr>
        <w:t xml:space="preserve"> and ideas and as a gateway to other parts of the world. Joint efforts can prepare the Region well for the challenges and opportunities of the 21</w:t>
      </w:r>
      <w:r w:rsidRPr="00070C71">
        <w:rPr>
          <w:rFonts w:ascii="Times New Roman" w:eastAsia="Times New Roman" w:hAnsi="Times New Roman"/>
          <w:sz w:val="24"/>
          <w:szCs w:val="24"/>
          <w:vertAlign w:val="superscript"/>
          <w:lang w:eastAsia="en-GB"/>
        </w:rPr>
        <w:t>st</w:t>
      </w:r>
      <w:r w:rsidRPr="00070C71">
        <w:rPr>
          <w:rFonts w:ascii="Times New Roman" w:eastAsia="Times New Roman" w:hAnsi="Times New Roman"/>
          <w:sz w:val="24"/>
          <w:szCs w:val="24"/>
          <w:lang w:eastAsia="en-GB"/>
        </w:rPr>
        <w:t xml:space="preserve"> century. </w:t>
      </w:r>
    </w:p>
    <w:p w14:paraId="296BFFEA" w14:textId="77777777" w:rsidR="004F69ED" w:rsidRPr="00070C71" w:rsidRDefault="004F69ED" w:rsidP="00E06119">
      <w:pPr>
        <w:spacing w:after="240"/>
        <w:jc w:val="both"/>
        <w:rPr>
          <w:rFonts w:ascii="Times New Roman" w:eastAsia="Times New Roman" w:hAnsi="Times New Roman"/>
          <w:sz w:val="24"/>
          <w:szCs w:val="24"/>
          <w:lang w:eastAsia="en-GB"/>
        </w:rPr>
      </w:pPr>
      <w:r w:rsidRPr="00070C71">
        <w:rPr>
          <w:rFonts w:ascii="Times New Roman" w:eastAsia="Times New Roman" w:hAnsi="Times New Roman"/>
          <w:sz w:val="24"/>
          <w:szCs w:val="24"/>
          <w:lang w:eastAsia="en-GB"/>
        </w:rPr>
        <w:t>The Commission therefore invites the Council to endorse this Communication. The European Parliament, the Committee of the Regions and the European Economic and Social Committee are also invited to examine this document.</w:t>
      </w:r>
    </w:p>
    <w:bookmarkEnd w:id="5"/>
    <w:sectPr w:rsidR="004F69ED" w:rsidRPr="00070C71" w:rsidSect="002104D1">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848A0" w14:textId="77777777" w:rsidR="000D56E4" w:rsidRDefault="000D56E4" w:rsidP="00635275">
      <w:pPr>
        <w:spacing w:after="0" w:line="240" w:lineRule="auto"/>
      </w:pPr>
      <w:r>
        <w:separator/>
      </w:r>
    </w:p>
  </w:endnote>
  <w:endnote w:type="continuationSeparator" w:id="0">
    <w:p w14:paraId="2B3D2BAA" w14:textId="77777777" w:rsidR="000D56E4" w:rsidRDefault="000D56E4" w:rsidP="00635275">
      <w:pPr>
        <w:spacing w:after="0" w:line="240" w:lineRule="auto"/>
      </w:pPr>
      <w:r>
        <w:continuationSeparator/>
      </w:r>
    </w:p>
  </w:endnote>
  <w:endnote w:type="continuationNotice" w:id="1">
    <w:p w14:paraId="546D7FB3" w14:textId="77777777" w:rsidR="000D56E4" w:rsidRDefault="000D56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C23B" w14:textId="77777777" w:rsidR="007D02DC" w:rsidRDefault="007D0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8040" w14:textId="043E4327" w:rsidR="00FA5711" w:rsidRPr="001B4D90" w:rsidRDefault="00FA5711" w:rsidP="001B4D90">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end"/>
    </w:r>
    <w:r>
      <w:tab/>
    </w:r>
    <w:proofErr w:type="spellStart"/>
    <w:r>
      <w:rPr>
        <w:rFonts w:ascii="Arial" w:hAnsi="Arial" w:cs="Arial"/>
        <w:b/>
        <w:sz w:val="48"/>
      </w:rPr>
      <w:t>EN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2E34" w14:textId="77777777" w:rsidR="007D02DC" w:rsidRDefault="007D02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B38C" w14:textId="77777777" w:rsidR="00FA5711" w:rsidRDefault="00FA571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5E6C" w14:textId="1B12C7DA" w:rsidR="00FA5711" w:rsidRPr="00184B07" w:rsidRDefault="00FA5711">
    <w:pPr>
      <w:pStyle w:val="Footer"/>
      <w:jc w:val="center"/>
      <w:rPr>
        <w:rFonts w:ascii="Times New Roman" w:hAnsi="Times New Roman"/>
      </w:rPr>
    </w:pPr>
    <w:r w:rsidRPr="00184B07">
      <w:rPr>
        <w:rFonts w:ascii="Times New Roman" w:hAnsi="Times New Roman"/>
      </w:rPr>
      <w:fldChar w:fldCharType="begin"/>
    </w:r>
    <w:r w:rsidRPr="00184B07">
      <w:rPr>
        <w:rFonts w:ascii="Times New Roman" w:hAnsi="Times New Roman"/>
      </w:rPr>
      <w:instrText xml:space="preserve"> PAGE   \* MERGEFORMAT </w:instrText>
    </w:r>
    <w:r w:rsidRPr="00184B07">
      <w:rPr>
        <w:rFonts w:ascii="Times New Roman" w:hAnsi="Times New Roman"/>
      </w:rPr>
      <w:fldChar w:fldCharType="separate"/>
    </w:r>
    <w:r w:rsidR="00405E51">
      <w:rPr>
        <w:rFonts w:ascii="Times New Roman" w:hAnsi="Times New Roman"/>
        <w:noProof/>
      </w:rPr>
      <w:t>6</w:t>
    </w:r>
    <w:r w:rsidRPr="00184B07">
      <w:rPr>
        <w:rFonts w:ascii="Times New Roman" w:hAnsi="Times New Roman"/>
        <w:noProof/>
      </w:rPr>
      <w:fldChar w:fldCharType="end"/>
    </w:r>
  </w:p>
  <w:p w14:paraId="3D2F1320" w14:textId="77777777" w:rsidR="00FA5711" w:rsidRDefault="00FA571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9594" w14:textId="77777777" w:rsidR="00FA5711" w:rsidRDefault="00FA5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21823" w14:textId="77777777" w:rsidR="000D56E4" w:rsidRDefault="000D56E4" w:rsidP="00635275">
      <w:pPr>
        <w:spacing w:after="0" w:line="240" w:lineRule="auto"/>
      </w:pPr>
      <w:r>
        <w:separator/>
      </w:r>
    </w:p>
  </w:footnote>
  <w:footnote w:type="continuationSeparator" w:id="0">
    <w:p w14:paraId="78747452" w14:textId="77777777" w:rsidR="000D56E4" w:rsidRDefault="000D56E4" w:rsidP="00635275">
      <w:pPr>
        <w:spacing w:after="0" w:line="240" w:lineRule="auto"/>
      </w:pPr>
      <w:r>
        <w:continuationSeparator/>
      </w:r>
    </w:p>
  </w:footnote>
  <w:footnote w:type="continuationNotice" w:id="1">
    <w:p w14:paraId="4BE9EADA" w14:textId="77777777" w:rsidR="000D56E4" w:rsidRDefault="000D56E4">
      <w:pPr>
        <w:spacing w:after="0" w:line="240" w:lineRule="auto"/>
      </w:pPr>
    </w:p>
  </w:footnote>
  <w:footnote w:id="2">
    <w:p w14:paraId="2923F357" w14:textId="499C0305" w:rsidR="00FA5711" w:rsidRDefault="00FA5711" w:rsidP="002857EC">
      <w:pPr>
        <w:pStyle w:val="FootnoteText"/>
      </w:pPr>
      <w:r>
        <w:rPr>
          <w:rStyle w:val="FootnoteReference"/>
        </w:rPr>
        <w:footnoteRef/>
      </w:r>
      <w:r>
        <w:tab/>
        <w:t>The North Adriatic has an average depth of around 50 metres. The waters of the Adriatic Sea are exchanged only once every 3 or 4 years with those of the Mediterranean.</w:t>
      </w:r>
    </w:p>
  </w:footnote>
  <w:footnote w:id="3">
    <w:p w14:paraId="633B1EC1" w14:textId="03B724A9" w:rsidR="00FA5711" w:rsidRDefault="00FA5711" w:rsidP="004F69ED">
      <w:pPr>
        <w:pStyle w:val="FootnoteText"/>
        <w:ind w:left="0" w:firstLine="0"/>
      </w:pPr>
      <w:r>
        <w:rPr>
          <w:rStyle w:val="FootnoteReference"/>
        </w:rPr>
        <w:footnoteRef/>
      </w:r>
      <w:r>
        <w:tab/>
        <w:t xml:space="preserve">In terms of SO2, NO2 </w:t>
      </w:r>
      <w:r w:rsidRPr="00FD78D1">
        <w:t xml:space="preserve">and </w:t>
      </w:r>
      <w:r>
        <w:t>p</w:t>
      </w:r>
      <w:r w:rsidRPr="00F527F8">
        <w:t xml:space="preserve">articulate </w:t>
      </w:r>
      <w:r>
        <w:t>m</w:t>
      </w:r>
      <w:r w:rsidRPr="00FD78D1">
        <w:t>atter</w:t>
      </w:r>
      <w:r>
        <w:t>.</w:t>
      </w:r>
    </w:p>
  </w:footnote>
  <w:footnote w:id="4">
    <w:p w14:paraId="6E17BD42" w14:textId="77777777" w:rsidR="00FA5711" w:rsidRPr="006D3422" w:rsidRDefault="00FA5711" w:rsidP="004F69ED">
      <w:pPr>
        <w:pStyle w:val="FootnoteText"/>
        <w:ind w:left="0" w:firstLine="0"/>
        <w:rPr>
          <w:lang w:val="en-US"/>
        </w:rPr>
      </w:pPr>
      <w:r>
        <w:rPr>
          <w:rStyle w:val="FootnoteReference"/>
        </w:rPr>
        <w:footnoteRef/>
      </w:r>
      <w:r>
        <w:tab/>
      </w:r>
      <w:r>
        <w:rPr>
          <w:lang w:val="en-US"/>
        </w:rPr>
        <w:t>COM (2013) 468 of 27.6.2013</w:t>
      </w:r>
    </w:p>
  </w:footnote>
  <w:footnote w:id="5">
    <w:p w14:paraId="52A7598F" w14:textId="586928D7" w:rsidR="00FA5711" w:rsidRPr="00A16673" w:rsidRDefault="00FA5711" w:rsidP="004F69ED">
      <w:pPr>
        <w:pStyle w:val="FootnoteText"/>
      </w:pPr>
      <w:r>
        <w:rPr>
          <w:rStyle w:val="FootnoteReference"/>
        </w:rPr>
        <w:footnoteRef/>
      </w:r>
      <w:r>
        <w:tab/>
      </w:r>
      <w:r w:rsidRPr="00C1359B">
        <w:t>Report from the Commission on the governance of macro-regional strategies, COM(2014)284 of 20 May 2014</w:t>
      </w:r>
      <w:r>
        <w:t>.</w:t>
      </w:r>
    </w:p>
  </w:footnote>
  <w:footnote w:id="6">
    <w:p w14:paraId="7923A421" w14:textId="21904CAA" w:rsidR="00FA5711" w:rsidRPr="00EC2989" w:rsidRDefault="00FA5711">
      <w:pPr>
        <w:pStyle w:val="FootnoteText"/>
      </w:pPr>
      <w:r>
        <w:rPr>
          <w:rStyle w:val="FootnoteReference"/>
        </w:rPr>
        <w:footnoteRef/>
      </w:r>
      <w:r>
        <w:tab/>
        <w:t>S</w:t>
      </w:r>
      <w:r w:rsidRPr="00DA0F29">
        <w:t xml:space="preserve">uch as </w:t>
      </w:r>
      <w:r>
        <w:t>the Maritime Spatial Planning Directive, the Common Fisheries policy, the EU disaster risk management polic</w:t>
      </w:r>
      <w:r w:rsidR="009268E2">
        <w:t>ies</w:t>
      </w:r>
      <w:r>
        <w:t xml:space="preserve">, </w:t>
      </w:r>
      <w:r w:rsidRPr="00DA0F29">
        <w:t xml:space="preserve">Trans-European Networks (transport and energy), the </w:t>
      </w:r>
      <w:r>
        <w:t xml:space="preserve">Energy and </w:t>
      </w:r>
      <w:r w:rsidRPr="00DA0F29">
        <w:t>Transport Communities</w:t>
      </w:r>
      <w:r>
        <w:t>, etc.</w:t>
      </w:r>
    </w:p>
  </w:footnote>
  <w:footnote w:id="7">
    <w:p w14:paraId="675C7661" w14:textId="062F4310" w:rsidR="00FA5711" w:rsidRPr="00EC2989" w:rsidRDefault="00FA5711">
      <w:pPr>
        <w:pStyle w:val="FootnoteText"/>
      </w:pPr>
      <w:r>
        <w:rPr>
          <w:rStyle w:val="FootnoteReference"/>
        </w:rPr>
        <w:footnoteRef/>
      </w:r>
      <w:r w:rsidRPr="00EC2989">
        <w:tab/>
      </w:r>
      <w:r>
        <w:t>Notably the Birds and Habitats</w:t>
      </w:r>
      <w:r w:rsidRPr="00DA0F29">
        <w:t>, Water Framework</w:t>
      </w:r>
      <w:r>
        <w:t>,</w:t>
      </w:r>
      <w:r w:rsidRPr="00DA0F29">
        <w:t xml:space="preserve"> Marine Strategy Framework</w:t>
      </w:r>
      <w:r>
        <w:t>, Nitrates, Ambient Air quality, National Emission ceilings and Waste Framework Directives.</w:t>
      </w:r>
    </w:p>
  </w:footnote>
  <w:footnote w:id="8">
    <w:p w14:paraId="613652C2" w14:textId="0993FBA0" w:rsidR="00FA5711" w:rsidRDefault="00FA5711" w:rsidP="004F69ED">
      <w:pPr>
        <w:pStyle w:val="FootnoteText"/>
        <w:ind w:left="0" w:firstLine="0"/>
      </w:pPr>
      <w:r>
        <w:rPr>
          <w:rStyle w:val="FootnoteReference"/>
        </w:rPr>
        <w:footnoteRef/>
      </w:r>
      <w:r>
        <w:tab/>
      </w:r>
      <w:r w:rsidRPr="00E77CA3">
        <w:t>COM(2020) 380</w:t>
      </w:r>
    </w:p>
  </w:footnote>
  <w:footnote w:id="9">
    <w:p w14:paraId="7C11CF6A" w14:textId="017ECEEC" w:rsidR="00FA5711" w:rsidRDefault="00FA5711" w:rsidP="004F69ED">
      <w:pPr>
        <w:pStyle w:val="FootnoteText"/>
        <w:ind w:left="0" w:firstLine="0"/>
      </w:pPr>
      <w:r>
        <w:rPr>
          <w:rStyle w:val="FootnoteReference"/>
        </w:rPr>
        <w:footnoteRef/>
      </w:r>
      <w:r>
        <w:tab/>
      </w:r>
      <w:r w:rsidRPr="00E77CA3">
        <w:t>COM(2021) 82</w:t>
      </w:r>
    </w:p>
  </w:footnote>
  <w:footnote w:id="10">
    <w:p w14:paraId="524F07C6" w14:textId="3B367AAA" w:rsidR="00FA5711" w:rsidRDefault="00FA5711" w:rsidP="004F69ED">
      <w:pPr>
        <w:pStyle w:val="FootnoteText"/>
        <w:ind w:left="0" w:firstLine="0"/>
      </w:pPr>
      <w:r>
        <w:rPr>
          <w:rStyle w:val="FootnoteReference"/>
        </w:rPr>
        <w:footnoteRef/>
      </w:r>
      <w:r>
        <w:tab/>
        <w:t>I</w:t>
      </w:r>
      <w:r w:rsidRPr="00DA0F29">
        <w:t>n particular the Union for the Mediterranean and the General Mediterranean Fisheries Commission</w:t>
      </w:r>
      <w:r>
        <w:t>.</w:t>
      </w:r>
    </w:p>
  </w:footnote>
  <w:footnote w:id="11">
    <w:p w14:paraId="3CEA10EB" w14:textId="488CD29B" w:rsidR="00FA5711" w:rsidRPr="00EC2989" w:rsidRDefault="00FA5711">
      <w:pPr>
        <w:pStyle w:val="FootnoteText"/>
      </w:pPr>
      <w:r>
        <w:rPr>
          <w:rStyle w:val="FootnoteReference"/>
        </w:rPr>
        <w:footnoteRef/>
      </w:r>
      <w:r w:rsidRPr="00EC2989">
        <w:tab/>
      </w:r>
      <w:r>
        <w:t>Notably</w:t>
      </w:r>
      <w:r w:rsidRPr="00DA0F29">
        <w:t xml:space="preserve"> the </w:t>
      </w:r>
      <w:r>
        <w:t>"</w:t>
      </w:r>
      <w:r w:rsidRPr="00DA0F29">
        <w:t>Barcelona Convention</w:t>
      </w:r>
      <w:r>
        <w:t xml:space="preserve"> for the Protection of the Marine Environment and the Coastal Region for the Mediterranean.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190C" w14:textId="13F17D1B" w:rsidR="007D02DC" w:rsidRDefault="006A29C0">
    <w:pPr>
      <w:pStyle w:val="Header"/>
    </w:pPr>
    <w:r>
      <w:rPr>
        <w:noProof/>
      </w:rPr>
      <w:pict w14:anchorId="152051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408594" o:spid="_x0000_s2050" type="#_x0000_t136" style="position:absolute;margin-left:0;margin-top:0;width:399.7pt;height:239.8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B831" w14:textId="22707CBA" w:rsidR="007D02DC" w:rsidRDefault="006A29C0">
    <w:pPr>
      <w:pStyle w:val="Header"/>
    </w:pPr>
    <w:r>
      <w:rPr>
        <w:noProof/>
      </w:rPr>
      <w:pict w14:anchorId="7E8A80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408595" o:spid="_x0000_s2051" type="#_x0000_t136" style="position:absolute;margin-left:0;margin-top:0;width:399.7pt;height:239.8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148E" w14:textId="3F37930B" w:rsidR="007D02DC" w:rsidRDefault="006A29C0">
    <w:pPr>
      <w:pStyle w:val="Header"/>
    </w:pPr>
    <w:r>
      <w:rPr>
        <w:noProof/>
      </w:rPr>
      <w:pict w14:anchorId="03BB30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408593" o:spid="_x0000_s2049" type="#_x0000_t136" style="position:absolute;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F009" w14:textId="5B2ACE6E" w:rsidR="00FA5711" w:rsidRDefault="006A29C0">
    <w:pPr>
      <w:pStyle w:val="Header"/>
    </w:pPr>
    <w:r>
      <w:rPr>
        <w:noProof/>
      </w:rPr>
      <w:pict w14:anchorId="221A04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408597" o:spid="_x0000_s2053" type="#_x0000_t136" style="position:absolute;margin-left:0;margin-top:0;width:399.7pt;height:239.8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32B6" w14:textId="564CEE74" w:rsidR="00FA5711" w:rsidRDefault="006A29C0">
    <w:pPr>
      <w:pStyle w:val="Header"/>
    </w:pPr>
    <w:r>
      <w:rPr>
        <w:noProof/>
      </w:rPr>
      <w:pict w14:anchorId="51416F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408598" o:spid="_x0000_s2054" type="#_x0000_t136" style="position:absolute;margin-left:0;margin-top:0;width:399.7pt;height:239.8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4094" w14:textId="38D9C87A" w:rsidR="00FA5711" w:rsidRDefault="006A29C0">
    <w:pPr>
      <w:pStyle w:val="Header"/>
    </w:pPr>
    <w:r>
      <w:rPr>
        <w:noProof/>
      </w:rPr>
      <w:pict w14:anchorId="0F4082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408596" o:spid="_x0000_s2052" type="#_x0000_t136" style="position:absolute;margin-left:0;margin-top:0;width:399.7pt;height:239.8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C42B6DA"/>
    <w:lvl w:ilvl="0">
      <w:start w:val="1"/>
      <w:numFmt w:val="bullet"/>
      <w:pStyle w:val="ListDash"/>
      <w:lvlText w:val=""/>
      <w:lvlJc w:val="left"/>
      <w:pPr>
        <w:tabs>
          <w:tab w:val="num" w:pos="926"/>
        </w:tabs>
        <w:ind w:left="926" w:hanging="360"/>
      </w:pPr>
      <w:rPr>
        <w:rFonts w:ascii="Symbol" w:hAnsi="Symbol" w:hint="default"/>
      </w:rPr>
    </w:lvl>
  </w:abstractNum>
  <w:abstractNum w:abstractNumId="1" w15:restartNumberingAfterBreak="0">
    <w:nsid w:val="02AD6669"/>
    <w:multiLevelType w:val="hybridMultilevel"/>
    <w:tmpl w:val="729091D2"/>
    <w:lvl w:ilvl="0" w:tplc="3A565A4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820850"/>
    <w:multiLevelType w:val="hybridMultilevel"/>
    <w:tmpl w:val="289C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417E1"/>
    <w:multiLevelType w:val="hybridMultilevel"/>
    <w:tmpl w:val="A2CE3C54"/>
    <w:lvl w:ilvl="0" w:tplc="3A565A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F772D"/>
    <w:multiLevelType w:val="multilevel"/>
    <w:tmpl w:val="663ECA76"/>
    <w:lvl w:ilvl="0">
      <w:start w:val="1"/>
      <w:numFmt w:val="decimal"/>
      <w:lvlText w:val="2.%1"/>
      <w:lvlJc w:val="left"/>
      <w:pPr>
        <w:tabs>
          <w:tab w:val="num" w:pos="1701"/>
        </w:tabs>
        <w:ind w:left="1701" w:hanging="850"/>
      </w:pPr>
      <w:rPr>
        <w:rFonts w:hint="default"/>
      </w:rPr>
    </w:lvl>
    <w:lvl w:ilvl="1">
      <w:start w:val="1"/>
      <w:numFmt w:val="none"/>
      <w:lvlText w:val="2.2."/>
      <w:lvlJc w:val="left"/>
      <w:pPr>
        <w:tabs>
          <w:tab w:val="num" w:pos="1701"/>
        </w:tabs>
        <w:ind w:left="1701" w:hanging="850"/>
      </w:pPr>
      <w:rPr>
        <w:rFonts w:cs="Times New Roman" w:hint="default"/>
        <w:lang w:val="en"/>
      </w:rPr>
    </w:lvl>
    <w:lvl w:ilvl="2">
      <w:start w:val="1"/>
      <w:numFmt w:val="decimal"/>
      <w:lvlText w:val="%1.%2"/>
      <w:lvlJc w:val="left"/>
      <w:pPr>
        <w:tabs>
          <w:tab w:val="num" w:pos="1701"/>
        </w:tabs>
        <w:ind w:left="1701" w:hanging="850"/>
      </w:pPr>
      <w:rPr>
        <w:rFonts w:cs="Times New Roman" w:hint="default"/>
      </w:rPr>
    </w:lvl>
    <w:lvl w:ilvl="3">
      <w:start w:val="1"/>
      <w:numFmt w:val="decimal"/>
      <w:lvlText w:val="%1.%2.%3.%4."/>
      <w:lvlJc w:val="left"/>
      <w:pPr>
        <w:tabs>
          <w:tab w:val="num" w:pos="1701"/>
        </w:tabs>
        <w:ind w:left="1701" w:hanging="850"/>
      </w:pPr>
      <w:rPr>
        <w:rFonts w:cs="Times New Roman" w:hint="default"/>
      </w:rPr>
    </w:lvl>
    <w:lvl w:ilvl="4">
      <w:start w:val="1"/>
      <w:numFmt w:val="lowerLetter"/>
      <w:lvlText w:val="(%5)"/>
      <w:lvlJc w:val="left"/>
      <w:pPr>
        <w:tabs>
          <w:tab w:val="num" w:pos="2651"/>
        </w:tabs>
        <w:ind w:left="2651" w:hanging="360"/>
      </w:pPr>
      <w:rPr>
        <w:rFonts w:cs="Times New Roman" w:hint="default"/>
      </w:rPr>
    </w:lvl>
    <w:lvl w:ilvl="5">
      <w:start w:val="1"/>
      <w:numFmt w:val="lowerRoman"/>
      <w:lvlText w:val="(%6)"/>
      <w:lvlJc w:val="left"/>
      <w:pPr>
        <w:tabs>
          <w:tab w:val="num" w:pos="3011"/>
        </w:tabs>
        <w:ind w:left="3011" w:hanging="360"/>
      </w:pPr>
      <w:rPr>
        <w:rFonts w:cs="Times New Roman" w:hint="default"/>
      </w:rPr>
    </w:lvl>
    <w:lvl w:ilvl="6">
      <w:start w:val="1"/>
      <w:numFmt w:val="decimal"/>
      <w:lvlText w:val="%7."/>
      <w:lvlJc w:val="left"/>
      <w:pPr>
        <w:tabs>
          <w:tab w:val="num" w:pos="3371"/>
        </w:tabs>
        <w:ind w:left="3371" w:hanging="360"/>
      </w:pPr>
      <w:rPr>
        <w:rFonts w:cs="Times New Roman" w:hint="default"/>
      </w:rPr>
    </w:lvl>
    <w:lvl w:ilvl="7">
      <w:start w:val="1"/>
      <w:numFmt w:val="lowerLetter"/>
      <w:lvlText w:val="%8."/>
      <w:lvlJc w:val="left"/>
      <w:pPr>
        <w:tabs>
          <w:tab w:val="num" w:pos="3731"/>
        </w:tabs>
        <w:ind w:left="3731" w:hanging="360"/>
      </w:pPr>
      <w:rPr>
        <w:rFonts w:cs="Times New Roman" w:hint="default"/>
      </w:rPr>
    </w:lvl>
    <w:lvl w:ilvl="8">
      <w:start w:val="1"/>
      <w:numFmt w:val="lowerRoman"/>
      <w:lvlText w:val="%9."/>
      <w:lvlJc w:val="left"/>
      <w:pPr>
        <w:tabs>
          <w:tab w:val="num" w:pos="4091"/>
        </w:tabs>
        <w:ind w:left="4091" w:hanging="360"/>
      </w:pPr>
      <w:rPr>
        <w:rFonts w:cs="Times New Roman" w:hint="default"/>
      </w:rPr>
    </w:lvl>
  </w:abstractNum>
  <w:abstractNum w:abstractNumId="5" w15:restartNumberingAfterBreak="0">
    <w:nsid w:val="0ED35D55"/>
    <w:multiLevelType w:val="hybridMultilevel"/>
    <w:tmpl w:val="A904A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4663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2B1A5D"/>
    <w:multiLevelType w:val="hybridMultilevel"/>
    <w:tmpl w:val="5EE293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14206"/>
    <w:multiLevelType w:val="hybridMultilevel"/>
    <w:tmpl w:val="692C555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B5C3C"/>
    <w:multiLevelType w:val="hybridMultilevel"/>
    <w:tmpl w:val="865AA844"/>
    <w:lvl w:ilvl="0" w:tplc="08090001">
      <w:start w:val="1"/>
      <w:numFmt w:val="bullet"/>
      <w:lvlText w:val=""/>
      <w:lvlJc w:val="left"/>
      <w:pPr>
        <w:ind w:left="720" w:hanging="360"/>
      </w:pPr>
      <w:rPr>
        <w:rFonts w:ascii="Symbol" w:hAnsi="Symbol" w:hint="default"/>
      </w:rPr>
    </w:lvl>
    <w:lvl w:ilvl="1" w:tplc="E42CF3F8">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136BF"/>
    <w:multiLevelType w:val="hybridMultilevel"/>
    <w:tmpl w:val="0F58F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16AB0"/>
    <w:multiLevelType w:val="hybridMultilevel"/>
    <w:tmpl w:val="78E8C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A108D"/>
    <w:multiLevelType w:val="hybridMultilevel"/>
    <w:tmpl w:val="54D6FCB2"/>
    <w:lvl w:ilvl="0" w:tplc="0424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2B31553"/>
    <w:multiLevelType w:val="multilevel"/>
    <w:tmpl w:val="185A81DE"/>
    <w:lvl w:ilvl="0">
      <w:start w:val="4"/>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1"/>
      <w:numFmt w:val="decimal"/>
      <w:lvlText w:val="%1.%2.%3.%4."/>
      <w:lvlJc w:val="left"/>
      <w:pPr>
        <w:tabs>
          <w:tab w:val="num" w:pos="850"/>
        </w:tabs>
        <w:ind w:left="85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46237E8B"/>
    <w:multiLevelType w:val="hybridMultilevel"/>
    <w:tmpl w:val="AFA25646"/>
    <w:lvl w:ilvl="0" w:tplc="21A4ED0E">
      <w:numFmt w:val="bullet"/>
      <w:lvlText w:val="-"/>
      <w:lvlJc w:val="left"/>
      <w:pPr>
        <w:ind w:left="717" w:hanging="360"/>
      </w:pPr>
      <w:rPr>
        <w:rFonts w:ascii="Times New Roman" w:eastAsia="Times New Roman" w:hAnsi="Times New Roman" w:cs="Times New Roman" w:hint="default"/>
        <w:sz w:val="24"/>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5" w15:restartNumberingAfterBreak="0">
    <w:nsid w:val="464A54D7"/>
    <w:multiLevelType w:val="hybridMultilevel"/>
    <w:tmpl w:val="73FABBB2"/>
    <w:lvl w:ilvl="0" w:tplc="503C7C04">
      <w:start w:val="1"/>
      <w:numFmt w:val="bullet"/>
      <w:lvlText w:val="−"/>
      <w:lvlJc w:val="left"/>
      <w:pPr>
        <w:ind w:left="720" w:hanging="360"/>
      </w:pPr>
      <w:rPr>
        <w:rFonts w:ascii="Trebuchet MS" w:hAnsi="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F81754"/>
    <w:multiLevelType w:val="hybridMultilevel"/>
    <w:tmpl w:val="2E361EAE"/>
    <w:lvl w:ilvl="0" w:tplc="503C7C04">
      <w:start w:val="1"/>
      <w:numFmt w:val="bullet"/>
      <w:lvlText w:val="−"/>
      <w:lvlJc w:val="left"/>
      <w:pPr>
        <w:ind w:left="360" w:hanging="360"/>
      </w:pPr>
      <w:rPr>
        <w:rFonts w:ascii="Trebuchet MS" w:hAnsi="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D92696"/>
    <w:multiLevelType w:val="multilevel"/>
    <w:tmpl w:val="4FC4A5AE"/>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lang w:val="e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55DE7616"/>
    <w:multiLevelType w:val="hybridMultilevel"/>
    <w:tmpl w:val="D3E23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CB74B4"/>
    <w:multiLevelType w:val="multilevel"/>
    <w:tmpl w:val="4FC4A5AE"/>
    <w:name w:val="Tiret 4"/>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lang w:val="e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5B325041"/>
    <w:multiLevelType w:val="hybridMultilevel"/>
    <w:tmpl w:val="0F9A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242307"/>
    <w:multiLevelType w:val="hybridMultilevel"/>
    <w:tmpl w:val="67E2BE4C"/>
    <w:lvl w:ilvl="0" w:tplc="503C7C04">
      <w:start w:val="1"/>
      <w:numFmt w:val="bullet"/>
      <w:lvlText w:val="−"/>
      <w:lvlJc w:val="left"/>
      <w:pPr>
        <w:ind w:left="720" w:hanging="360"/>
      </w:pPr>
      <w:rPr>
        <w:rFonts w:ascii="Trebuchet MS" w:hAnsi="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31174E"/>
    <w:multiLevelType w:val="hybridMultilevel"/>
    <w:tmpl w:val="21B69BDA"/>
    <w:lvl w:ilvl="0" w:tplc="0809000F">
      <w:start w:val="1"/>
      <w:numFmt w:val="decimal"/>
      <w:lvlText w:val="%1."/>
      <w:lvlJc w:val="left"/>
      <w:pPr>
        <w:ind w:left="720" w:hanging="360"/>
      </w:pPr>
      <w:rPr>
        <w:rFonts w:hint="default"/>
      </w:rPr>
    </w:lvl>
    <w:lvl w:ilvl="1" w:tplc="313A0460">
      <w:numFmt w:val="bullet"/>
      <w:lvlText w:val="-"/>
      <w:lvlJc w:val="left"/>
      <w:pPr>
        <w:ind w:left="360" w:hanging="360"/>
      </w:pPr>
      <w:rPr>
        <w:rFonts w:ascii="Times New Roman" w:eastAsia="Times New Roman" w:hAnsi="Times New Roman" w:cs="Times New Roman" w:hint="default"/>
      </w:rPr>
    </w:lvl>
    <w:lvl w:ilvl="2" w:tplc="76120FFA">
      <w:numFmt w:val="bullet"/>
      <w:lvlText w:val="•"/>
      <w:lvlJc w:val="left"/>
      <w:pPr>
        <w:ind w:left="2700" w:hanging="72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C21225"/>
    <w:multiLevelType w:val="hybridMultilevel"/>
    <w:tmpl w:val="E882612E"/>
    <w:lvl w:ilvl="0" w:tplc="3A565A4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80E3B11"/>
    <w:multiLevelType w:val="hybridMultilevel"/>
    <w:tmpl w:val="768E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8D07D9"/>
    <w:multiLevelType w:val="hybridMultilevel"/>
    <w:tmpl w:val="669CCD70"/>
    <w:lvl w:ilvl="0" w:tplc="0424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D727F19"/>
    <w:multiLevelType w:val="hybridMultilevel"/>
    <w:tmpl w:val="8E4A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B011DC"/>
    <w:multiLevelType w:val="hybridMultilevel"/>
    <w:tmpl w:val="8F22AD80"/>
    <w:lvl w:ilvl="0" w:tplc="0424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F8F719D"/>
    <w:multiLevelType w:val="hybridMultilevel"/>
    <w:tmpl w:val="AEB0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4084321">
    <w:abstractNumId w:val="19"/>
  </w:num>
  <w:num w:numId="2" w16cid:durableId="1245409695">
    <w:abstractNumId w:val="3"/>
  </w:num>
  <w:num w:numId="3" w16cid:durableId="1547906830">
    <w:abstractNumId w:val="0"/>
  </w:num>
  <w:num w:numId="4" w16cid:durableId="144324605">
    <w:abstractNumId w:val="4"/>
  </w:num>
  <w:num w:numId="5" w16cid:durableId="1295939914">
    <w:abstractNumId w:val="15"/>
  </w:num>
  <w:num w:numId="6" w16cid:durableId="520702836">
    <w:abstractNumId w:val="23"/>
  </w:num>
  <w:num w:numId="7" w16cid:durableId="306475574">
    <w:abstractNumId w:val="22"/>
  </w:num>
  <w:num w:numId="8" w16cid:durableId="1494029034">
    <w:abstractNumId w:val="1"/>
  </w:num>
  <w:num w:numId="9" w16cid:durableId="86385756">
    <w:abstractNumId w:val="13"/>
  </w:num>
  <w:num w:numId="10" w16cid:durableId="1998066647">
    <w:abstractNumId w:val="24"/>
  </w:num>
  <w:num w:numId="11" w16cid:durableId="30344458">
    <w:abstractNumId w:val="18"/>
  </w:num>
  <w:num w:numId="12" w16cid:durableId="1519807606">
    <w:abstractNumId w:val="26"/>
  </w:num>
  <w:num w:numId="13" w16cid:durableId="1174227218">
    <w:abstractNumId w:val="10"/>
  </w:num>
  <w:num w:numId="14" w16cid:durableId="1155416291">
    <w:abstractNumId w:val="21"/>
  </w:num>
  <w:num w:numId="15" w16cid:durableId="1091047929">
    <w:abstractNumId w:val="16"/>
  </w:num>
  <w:num w:numId="16" w16cid:durableId="1668823400">
    <w:abstractNumId w:val="9"/>
  </w:num>
  <w:num w:numId="17" w16cid:durableId="1545020739">
    <w:abstractNumId w:val="28"/>
  </w:num>
  <w:num w:numId="18" w16cid:durableId="324212862">
    <w:abstractNumId w:val="17"/>
  </w:num>
  <w:num w:numId="19" w16cid:durableId="59133573">
    <w:abstractNumId w:val="7"/>
  </w:num>
  <w:num w:numId="20" w16cid:durableId="1737163162">
    <w:abstractNumId w:val="6"/>
  </w:num>
  <w:num w:numId="21" w16cid:durableId="353002878">
    <w:abstractNumId w:val="20"/>
  </w:num>
  <w:num w:numId="22" w16cid:durableId="401175512">
    <w:abstractNumId w:val="2"/>
  </w:num>
  <w:num w:numId="23" w16cid:durableId="1403063651">
    <w:abstractNumId w:val="14"/>
  </w:num>
  <w:num w:numId="24" w16cid:durableId="1775048986">
    <w:abstractNumId w:val="25"/>
  </w:num>
  <w:num w:numId="25" w16cid:durableId="477067471">
    <w:abstractNumId w:val="27"/>
  </w:num>
  <w:num w:numId="26" w16cid:durableId="1562715578">
    <w:abstractNumId w:val="12"/>
  </w:num>
  <w:num w:numId="27" w16cid:durableId="841698584">
    <w:abstractNumId w:val="8"/>
  </w:num>
  <w:num w:numId="28" w16cid:durableId="942417362">
    <w:abstractNumId w:val="11"/>
  </w:num>
  <w:num w:numId="29" w16cid:durableId="75138910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P">
    <w15:presenceInfo w15:providerId="None" w15:userId="F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VERPAGE_EXISTS" w:val="True"/>
    <w:docVar w:name="DocStatus" w:val="Green"/>
    <w:docVar w:name="LW_ACCOMPAGNANT.CP" w:val="&lt;UNUSED&gt;"/>
    <w:docVar w:name="LW_CONFIDENCE" w:val=" "/>
    <w:docVar w:name="LW_CONST_RESTREINT_UE" w:val="RESTREINT UE"/>
    <w:docVar w:name="LW_CORRIGENDUM" w:val="&lt;UNUSED&gt;"/>
    <w:docVar w:name="LW_COVERPAGE_GUID" w:val="75FBE44434AF402B9C091DAA1BA29D06"/>
    <w:docVar w:name="LW_CROSSREFERENCE" w:val="{SWD(2014) 190 final}_x000b_{SWD(2014) 191 final}"/>
    <w:docVar w:name="LW_DATE.ADOPT.CP_ISODATE" w:val="&lt;EMPTY&gt;"/>
    <w:docVar w:name="LW_DocType" w:val="NORMAL"/>
    <w:docVar w:name="LW_EMISSION" w:val="17.6.2014"/>
    <w:docVar w:name="LW_EMISSION_ISODATE" w:val="2014-06-17"/>
    <w:docVar w:name="LW_EMISSION_LOCATION" w:val="BRX"/>
    <w:docVar w:name="LW_EMISSION_PREFIX" w:val="Brussels, "/>
    <w:docVar w:name="LW_EMISSION_SUFFIX" w:val=" "/>
    <w:docVar w:name="LW_ID_DOCTYPE_NONLW" w:val="CP-014"/>
    <w:docVar w:name="LW_INTERETEEE.CP" w:val="&lt;UNUSED&gt;"/>
    <w:docVar w:name="LW_LANGUE" w:val="EN"/>
    <w:docVar w:name="LW_LANGUESFAISANTFOI.CP" w:val="&lt;UNUSED&gt;"/>
    <w:docVar w:name="LW_MARKING" w:val="&lt;UNUSED&gt;"/>
    <w:docVar w:name="LW_NOM.INST" w:val="EUROPEAN COMMISSION"/>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14"/>
    <w:docVar w:name="LW_REF.INST.NEW" w:val="COM"/>
    <w:docVar w:name="LW_REF.INST.NEW_ADOPTED" w:val="final"/>
    <w:docVar w:name="LW_REF.INST.NEW_TEXT" w:val="(2014) 357"/>
    <w:docVar w:name="LW_REF.INTERNE" w:val="&lt;UNUSED&gt;"/>
    <w:docVar w:name="LW_SOUS.TITRE.OBJ.CP" w:val="&lt;UNUSED&gt;"/>
    <w:docVar w:name="LW_SUPERTITRE" w:val="&lt;UNUSED&gt;"/>
    <w:docVar w:name="LW_TITRE.OBJ.CP" w:val="concerning the European Union Strategy for the Adriatic and Ionian Region"/>
    <w:docVar w:name="LW_TYPE.DOC.CP" w:val="COMMUNICATION FROM THE COMMISSION TO THE EUROPEAN PARLIAMENT, THE COUNCIL, THE EUROPEAN ECONOMIC AND SOCIAL COMMITTEE AND THE COMMITTEE OF THE REGIONS"/>
    <w:docVar w:name="LW_TYPE.DOC.CP.USERTEXT" w:val="&lt;EMPTY&gt;"/>
    <w:docVar w:name="LW_TYPEACTEPRINCIPAL.CP" w:val="&lt;UNUSED&gt;"/>
  </w:docVars>
  <w:rsids>
    <w:rsidRoot w:val="00635275"/>
    <w:rsid w:val="00003AC9"/>
    <w:rsid w:val="00011636"/>
    <w:rsid w:val="0001667F"/>
    <w:rsid w:val="00035A10"/>
    <w:rsid w:val="00052F0A"/>
    <w:rsid w:val="00065F9C"/>
    <w:rsid w:val="00070C71"/>
    <w:rsid w:val="000828AD"/>
    <w:rsid w:val="00097927"/>
    <w:rsid w:val="000B226A"/>
    <w:rsid w:val="000C5F4E"/>
    <w:rsid w:val="000D0B12"/>
    <w:rsid w:val="000D1138"/>
    <w:rsid w:val="000D230D"/>
    <w:rsid w:val="000D3BE1"/>
    <w:rsid w:val="000D56E4"/>
    <w:rsid w:val="000F3081"/>
    <w:rsid w:val="000F6D16"/>
    <w:rsid w:val="001021CC"/>
    <w:rsid w:val="00105484"/>
    <w:rsid w:val="0013006A"/>
    <w:rsid w:val="001313A9"/>
    <w:rsid w:val="00132AC4"/>
    <w:rsid w:val="001461DA"/>
    <w:rsid w:val="00166B8C"/>
    <w:rsid w:val="0017335A"/>
    <w:rsid w:val="0017600D"/>
    <w:rsid w:val="00176B4F"/>
    <w:rsid w:val="001801A9"/>
    <w:rsid w:val="00182EF2"/>
    <w:rsid w:val="001833D1"/>
    <w:rsid w:val="00184601"/>
    <w:rsid w:val="00184B07"/>
    <w:rsid w:val="00192A29"/>
    <w:rsid w:val="001A3627"/>
    <w:rsid w:val="001A368F"/>
    <w:rsid w:val="001A778E"/>
    <w:rsid w:val="001B4D90"/>
    <w:rsid w:val="001D493D"/>
    <w:rsid w:val="001D593E"/>
    <w:rsid w:val="001E312E"/>
    <w:rsid w:val="001F5AAF"/>
    <w:rsid w:val="002104D1"/>
    <w:rsid w:val="002230E5"/>
    <w:rsid w:val="0023463C"/>
    <w:rsid w:val="0024218C"/>
    <w:rsid w:val="00245823"/>
    <w:rsid w:val="00250363"/>
    <w:rsid w:val="00250671"/>
    <w:rsid w:val="002506B5"/>
    <w:rsid w:val="002515C5"/>
    <w:rsid w:val="002678EF"/>
    <w:rsid w:val="00275979"/>
    <w:rsid w:val="002775F2"/>
    <w:rsid w:val="00281AA8"/>
    <w:rsid w:val="002857EC"/>
    <w:rsid w:val="0029307A"/>
    <w:rsid w:val="00296D81"/>
    <w:rsid w:val="002A0BAD"/>
    <w:rsid w:val="002A4E09"/>
    <w:rsid w:val="002A5665"/>
    <w:rsid w:val="002C2AB3"/>
    <w:rsid w:val="002C70EC"/>
    <w:rsid w:val="002D4AE3"/>
    <w:rsid w:val="002F5A79"/>
    <w:rsid w:val="002F6046"/>
    <w:rsid w:val="00307F43"/>
    <w:rsid w:val="00314113"/>
    <w:rsid w:val="0031641A"/>
    <w:rsid w:val="00322D1D"/>
    <w:rsid w:val="00332A87"/>
    <w:rsid w:val="003360BB"/>
    <w:rsid w:val="003406F7"/>
    <w:rsid w:val="003525F3"/>
    <w:rsid w:val="003567FC"/>
    <w:rsid w:val="00360EF8"/>
    <w:rsid w:val="00366D75"/>
    <w:rsid w:val="00383D34"/>
    <w:rsid w:val="0038506E"/>
    <w:rsid w:val="003A0DC3"/>
    <w:rsid w:val="003C6E4A"/>
    <w:rsid w:val="003D3C31"/>
    <w:rsid w:val="003D4657"/>
    <w:rsid w:val="003E47E2"/>
    <w:rsid w:val="003E76E5"/>
    <w:rsid w:val="004047AA"/>
    <w:rsid w:val="00405E51"/>
    <w:rsid w:val="0041280C"/>
    <w:rsid w:val="004168AD"/>
    <w:rsid w:val="0043329F"/>
    <w:rsid w:val="00437FFD"/>
    <w:rsid w:val="00442E39"/>
    <w:rsid w:val="0044645C"/>
    <w:rsid w:val="00456F87"/>
    <w:rsid w:val="00462277"/>
    <w:rsid w:val="00471EA1"/>
    <w:rsid w:val="00474EE6"/>
    <w:rsid w:val="004A43E7"/>
    <w:rsid w:val="004A7CEE"/>
    <w:rsid w:val="004B18DA"/>
    <w:rsid w:val="004D1D15"/>
    <w:rsid w:val="004D413F"/>
    <w:rsid w:val="004D46C1"/>
    <w:rsid w:val="004E5273"/>
    <w:rsid w:val="004E52F7"/>
    <w:rsid w:val="004E6525"/>
    <w:rsid w:val="004E68C8"/>
    <w:rsid w:val="004F2575"/>
    <w:rsid w:val="004F69ED"/>
    <w:rsid w:val="00504701"/>
    <w:rsid w:val="005063C7"/>
    <w:rsid w:val="00513763"/>
    <w:rsid w:val="0051451F"/>
    <w:rsid w:val="005164F6"/>
    <w:rsid w:val="005221D3"/>
    <w:rsid w:val="00524DEE"/>
    <w:rsid w:val="00525841"/>
    <w:rsid w:val="00541301"/>
    <w:rsid w:val="00543225"/>
    <w:rsid w:val="00544840"/>
    <w:rsid w:val="00562A8E"/>
    <w:rsid w:val="00565FB8"/>
    <w:rsid w:val="00572411"/>
    <w:rsid w:val="00572437"/>
    <w:rsid w:val="00575F84"/>
    <w:rsid w:val="00576EBF"/>
    <w:rsid w:val="005866E4"/>
    <w:rsid w:val="005A00DE"/>
    <w:rsid w:val="005A59C1"/>
    <w:rsid w:val="005B40B0"/>
    <w:rsid w:val="005C0B73"/>
    <w:rsid w:val="005C3052"/>
    <w:rsid w:val="00604951"/>
    <w:rsid w:val="00606313"/>
    <w:rsid w:val="00634D80"/>
    <w:rsid w:val="00635275"/>
    <w:rsid w:val="006519D9"/>
    <w:rsid w:val="00653158"/>
    <w:rsid w:val="00653E56"/>
    <w:rsid w:val="00653E7B"/>
    <w:rsid w:val="00657B1D"/>
    <w:rsid w:val="00680559"/>
    <w:rsid w:val="00681C74"/>
    <w:rsid w:val="006A29C0"/>
    <w:rsid w:val="006A4944"/>
    <w:rsid w:val="006B7EDD"/>
    <w:rsid w:val="006C5A97"/>
    <w:rsid w:val="006C7602"/>
    <w:rsid w:val="006D0B7B"/>
    <w:rsid w:val="006E7486"/>
    <w:rsid w:val="006F2198"/>
    <w:rsid w:val="006F4167"/>
    <w:rsid w:val="006F59F3"/>
    <w:rsid w:val="007006A3"/>
    <w:rsid w:val="00707A20"/>
    <w:rsid w:val="00707DAE"/>
    <w:rsid w:val="0072279D"/>
    <w:rsid w:val="0072339A"/>
    <w:rsid w:val="00724AD5"/>
    <w:rsid w:val="00737A28"/>
    <w:rsid w:val="00743A4F"/>
    <w:rsid w:val="007A3391"/>
    <w:rsid w:val="007B25F7"/>
    <w:rsid w:val="007B33A1"/>
    <w:rsid w:val="007C1DE6"/>
    <w:rsid w:val="007D02DC"/>
    <w:rsid w:val="007D2F26"/>
    <w:rsid w:val="007D54E3"/>
    <w:rsid w:val="007E149A"/>
    <w:rsid w:val="007E2ADB"/>
    <w:rsid w:val="007F0D57"/>
    <w:rsid w:val="008019F7"/>
    <w:rsid w:val="00805ECE"/>
    <w:rsid w:val="00813930"/>
    <w:rsid w:val="0082564A"/>
    <w:rsid w:val="00836C29"/>
    <w:rsid w:val="00837636"/>
    <w:rsid w:val="008378D7"/>
    <w:rsid w:val="0084420B"/>
    <w:rsid w:val="00882298"/>
    <w:rsid w:val="008872A3"/>
    <w:rsid w:val="008C7916"/>
    <w:rsid w:val="008D6BAD"/>
    <w:rsid w:val="008E209A"/>
    <w:rsid w:val="008E3252"/>
    <w:rsid w:val="008E5C72"/>
    <w:rsid w:val="008E796D"/>
    <w:rsid w:val="008F01A9"/>
    <w:rsid w:val="008F4869"/>
    <w:rsid w:val="00904C87"/>
    <w:rsid w:val="009268E2"/>
    <w:rsid w:val="00935884"/>
    <w:rsid w:val="009440A6"/>
    <w:rsid w:val="00947F13"/>
    <w:rsid w:val="009517DF"/>
    <w:rsid w:val="0096101A"/>
    <w:rsid w:val="00985F6F"/>
    <w:rsid w:val="0099234E"/>
    <w:rsid w:val="009A15C0"/>
    <w:rsid w:val="009A2713"/>
    <w:rsid w:val="009A6A38"/>
    <w:rsid w:val="009C3C98"/>
    <w:rsid w:val="009C69F6"/>
    <w:rsid w:val="009C7024"/>
    <w:rsid w:val="009D1DC3"/>
    <w:rsid w:val="009D303C"/>
    <w:rsid w:val="009D6BAF"/>
    <w:rsid w:val="009F28C4"/>
    <w:rsid w:val="00A00E98"/>
    <w:rsid w:val="00A10E76"/>
    <w:rsid w:val="00A24590"/>
    <w:rsid w:val="00A32D90"/>
    <w:rsid w:val="00A338B3"/>
    <w:rsid w:val="00A36D8C"/>
    <w:rsid w:val="00A410C1"/>
    <w:rsid w:val="00A54468"/>
    <w:rsid w:val="00A71390"/>
    <w:rsid w:val="00A91835"/>
    <w:rsid w:val="00A941B0"/>
    <w:rsid w:val="00AB032D"/>
    <w:rsid w:val="00AB0780"/>
    <w:rsid w:val="00AC1F08"/>
    <w:rsid w:val="00AD156E"/>
    <w:rsid w:val="00AF34B1"/>
    <w:rsid w:val="00B12A5B"/>
    <w:rsid w:val="00B30723"/>
    <w:rsid w:val="00B371A3"/>
    <w:rsid w:val="00B460B8"/>
    <w:rsid w:val="00B51D1D"/>
    <w:rsid w:val="00B722EB"/>
    <w:rsid w:val="00B72414"/>
    <w:rsid w:val="00B820A6"/>
    <w:rsid w:val="00B90750"/>
    <w:rsid w:val="00B949D5"/>
    <w:rsid w:val="00BA337A"/>
    <w:rsid w:val="00BB015E"/>
    <w:rsid w:val="00BC5E7F"/>
    <w:rsid w:val="00BC7558"/>
    <w:rsid w:val="00BD28A2"/>
    <w:rsid w:val="00BD7CC2"/>
    <w:rsid w:val="00BF66B2"/>
    <w:rsid w:val="00C0324F"/>
    <w:rsid w:val="00C05273"/>
    <w:rsid w:val="00C1359B"/>
    <w:rsid w:val="00C1796A"/>
    <w:rsid w:val="00C223AB"/>
    <w:rsid w:val="00C24B71"/>
    <w:rsid w:val="00C33E26"/>
    <w:rsid w:val="00C44629"/>
    <w:rsid w:val="00C50DCA"/>
    <w:rsid w:val="00C538B2"/>
    <w:rsid w:val="00C73B00"/>
    <w:rsid w:val="00C75400"/>
    <w:rsid w:val="00C9365A"/>
    <w:rsid w:val="00CA1A05"/>
    <w:rsid w:val="00CB241D"/>
    <w:rsid w:val="00CB3734"/>
    <w:rsid w:val="00CB4C28"/>
    <w:rsid w:val="00CC5E1D"/>
    <w:rsid w:val="00CD0D0A"/>
    <w:rsid w:val="00CD4214"/>
    <w:rsid w:val="00CD48DC"/>
    <w:rsid w:val="00CF28CB"/>
    <w:rsid w:val="00CF3388"/>
    <w:rsid w:val="00CF4FDC"/>
    <w:rsid w:val="00D0618A"/>
    <w:rsid w:val="00D14292"/>
    <w:rsid w:val="00D2484D"/>
    <w:rsid w:val="00D478B8"/>
    <w:rsid w:val="00D55512"/>
    <w:rsid w:val="00D5697E"/>
    <w:rsid w:val="00D73C2A"/>
    <w:rsid w:val="00D762E9"/>
    <w:rsid w:val="00D97DB3"/>
    <w:rsid w:val="00DB5D49"/>
    <w:rsid w:val="00DD040C"/>
    <w:rsid w:val="00DD34FD"/>
    <w:rsid w:val="00DF70A0"/>
    <w:rsid w:val="00E06119"/>
    <w:rsid w:val="00E074A8"/>
    <w:rsid w:val="00E129B6"/>
    <w:rsid w:val="00E27025"/>
    <w:rsid w:val="00E30D5F"/>
    <w:rsid w:val="00E35086"/>
    <w:rsid w:val="00E47259"/>
    <w:rsid w:val="00E53DC8"/>
    <w:rsid w:val="00E60B87"/>
    <w:rsid w:val="00E61B36"/>
    <w:rsid w:val="00E72ACB"/>
    <w:rsid w:val="00E754AC"/>
    <w:rsid w:val="00E77CA3"/>
    <w:rsid w:val="00E83A06"/>
    <w:rsid w:val="00E86D6C"/>
    <w:rsid w:val="00E86EF5"/>
    <w:rsid w:val="00EA1E63"/>
    <w:rsid w:val="00EB7E86"/>
    <w:rsid w:val="00EC2989"/>
    <w:rsid w:val="00ED349F"/>
    <w:rsid w:val="00EF618F"/>
    <w:rsid w:val="00F04310"/>
    <w:rsid w:val="00F1546C"/>
    <w:rsid w:val="00F178CE"/>
    <w:rsid w:val="00F2175F"/>
    <w:rsid w:val="00F23CEB"/>
    <w:rsid w:val="00F24ECF"/>
    <w:rsid w:val="00F24FB0"/>
    <w:rsid w:val="00F27B5F"/>
    <w:rsid w:val="00F82212"/>
    <w:rsid w:val="00FA5711"/>
    <w:rsid w:val="00FB4A25"/>
    <w:rsid w:val="00FB5E50"/>
    <w:rsid w:val="00FD6A28"/>
    <w:rsid w:val="00FE72F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8D117ED"/>
  <w15:chartTrackingRefBased/>
  <w15:docId w15:val="{9311E1FB-7AE2-714B-8A61-F9DD0360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aliases w:val="Hoofdstuktitel"/>
    <w:basedOn w:val="Normal"/>
    <w:next w:val="Normal"/>
    <w:link w:val="Heading1Char"/>
    <w:qFormat/>
    <w:rsid w:val="00C538B2"/>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rsid w:val="00635275"/>
    <w:rPr>
      <w:color w:val="0000FF"/>
      <w:shd w:val="clear" w:color="auto" w:fill="auto"/>
    </w:rPr>
  </w:style>
  <w:style w:type="paragraph" w:customStyle="1" w:styleId="Pagedecouverture">
    <w:name w:val="Page de couverture"/>
    <w:basedOn w:val="Normal"/>
    <w:next w:val="Normal"/>
    <w:rsid w:val="00635275"/>
    <w:pPr>
      <w:spacing w:after="0" w:line="240" w:lineRule="auto"/>
      <w:jc w:val="both"/>
    </w:pPr>
    <w:rPr>
      <w:rFonts w:ascii="Times New Roman" w:hAnsi="Times New Roman"/>
      <w:sz w:val="24"/>
    </w:rPr>
  </w:style>
  <w:style w:type="paragraph" w:styleId="Header">
    <w:name w:val="header"/>
    <w:basedOn w:val="Normal"/>
    <w:link w:val="HeaderChar"/>
    <w:uiPriority w:val="99"/>
    <w:unhideWhenUsed/>
    <w:rsid w:val="00635275"/>
    <w:pPr>
      <w:tabs>
        <w:tab w:val="center" w:pos="4536"/>
        <w:tab w:val="right" w:pos="9072"/>
      </w:tabs>
    </w:pPr>
  </w:style>
  <w:style w:type="character" w:customStyle="1" w:styleId="HeaderChar">
    <w:name w:val="Header Char"/>
    <w:link w:val="Header"/>
    <w:uiPriority w:val="99"/>
    <w:rsid w:val="00635275"/>
    <w:rPr>
      <w:sz w:val="22"/>
      <w:szCs w:val="22"/>
      <w:lang w:eastAsia="en-US"/>
    </w:rPr>
  </w:style>
  <w:style w:type="paragraph" w:styleId="Footer">
    <w:name w:val="footer"/>
    <w:basedOn w:val="Normal"/>
    <w:link w:val="FooterChar"/>
    <w:uiPriority w:val="99"/>
    <w:unhideWhenUsed/>
    <w:rsid w:val="00635275"/>
    <w:pPr>
      <w:tabs>
        <w:tab w:val="center" w:pos="4536"/>
        <w:tab w:val="right" w:pos="9072"/>
      </w:tabs>
    </w:pPr>
  </w:style>
  <w:style w:type="character" w:customStyle="1" w:styleId="FooterChar">
    <w:name w:val="Footer Char"/>
    <w:link w:val="Footer"/>
    <w:uiPriority w:val="99"/>
    <w:rsid w:val="00635275"/>
    <w:rPr>
      <w:sz w:val="22"/>
      <w:szCs w:val="22"/>
      <w:lang w:eastAsia="en-US"/>
    </w:rPr>
  </w:style>
  <w:style w:type="paragraph" w:customStyle="1" w:styleId="FooterCoverPage">
    <w:name w:val="Footer Cover Page"/>
    <w:basedOn w:val="Normal"/>
    <w:link w:val="FooterCoverPageChar"/>
    <w:rsid w:val="00635275"/>
    <w:pPr>
      <w:tabs>
        <w:tab w:val="center" w:pos="4535"/>
        <w:tab w:val="right" w:pos="9071"/>
        <w:tab w:val="right" w:pos="9921"/>
      </w:tabs>
      <w:spacing w:before="360" w:after="0" w:line="240" w:lineRule="auto"/>
      <w:ind w:left="-850" w:right="-850"/>
    </w:pPr>
    <w:rPr>
      <w:rFonts w:ascii="Times New Roman" w:eastAsia="Times New Roman" w:hAnsi="Times New Roman"/>
      <w:sz w:val="24"/>
    </w:rPr>
  </w:style>
  <w:style w:type="character" w:customStyle="1" w:styleId="FooterCoverPageChar">
    <w:name w:val="Footer Cover Page Char"/>
    <w:link w:val="FooterCoverPage"/>
    <w:rsid w:val="00635275"/>
    <w:rPr>
      <w:sz w:val="24"/>
      <w:szCs w:val="22"/>
      <w:lang w:eastAsia="en-US" w:bidi="ar-SA"/>
    </w:rPr>
  </w:style>
  <w:style w:type="paragraph" w:customStyle="1" w:styleId="HeaderCoverPage">
    <w:name w:val="Header Cover Page"/>
    <w:basedOn w:val="Normal"/>
    <w:link w:val="HeaderCoverPageChar"/>
    <w:rsid w:val="00635275"/>
    <w:pPr>
      <w:tabs>
        <w:tab w:val="center" w:pos="4535"/>
        <w:tab w:val="right" w:pos="9071"/>
      </w:tabs>
      <w:spacing w:after="120" w:line="240" w:lineRule="auto"/>
      <w:jc w:val="both"/>
    </w:pPr>
    <w:rPr>
      <w:rFonts w:ascii="Times New Roman" w:eastAsia="Times New Roman" w:hAnsi="Times New Roman"/>
      <w:sz w:val="24"/>
    </w:rPr>
  </w:style>
  <w:style w:type="character" w:customStyle="1" w:styleId="HeaderCoverPageChar">
    <w:name w:val="Header Cover Page Char"/>
    <w:link w:val="HeaderCoverPage"/>
    <w:rsid w:val="00635275"/>
    <w:rPr>
      <w:sz w:val="24"/>
      <w:szCs w:val="22"/>
      <w:lang w:eastAsia="en-US" w:bidi="ar-SA"/>
    </w:rPr>
  </w:style>
  <w:style w:type="paragraph" w:styleId="TOC1">
    <w:name w:val="toc 1"/>
    <w:basedOn w:val="Normal"/>
    <w:next w:val="Normal"/>
    <w:uiPriority w:val="39"/>
    <w:rsid w:val="00C538B2"/>
    <w:pPr>
      <w:tabs>
        <w:tab w:val="right" w:leader="dot" w:pos="9071"/>
      </w:tabs>
      <w:spacing w:before="60" w:after="120" w:line="240" w:lineRule="auto"/>
      <w:ind w:left="850" w:hanging="850"/>
    </w:pPr>
    <w:rPr>
      <w:rFonts w:ascii="Times New Roman" w:eastAsia="Times New Roman" w:hAnsi="Times New Roman"/>
      <w:sz w:val="24"/>
      <w:szCs w:val="24"/>
      <w:lang w:eastAsia="de-DE"/>
    </w:rPr>
  </w:style>
  <w:style w:type="character" w:styleId="Hyperlink">
    <w:name w:val="Hyperlink"/>
    <w:uiPriority w:val="99"/>
    <w:rsid w:val="00C538B2"/>
    <w:rPr>
      <w:rFonts w:cs="Times New Roman"/>
      <w:color w:val="0000FF"/>
      <w:u w:val="single"/>
    </w:rPr>
  </w:style>
  <w:style w:type="character" w:customStyle="1" w:styleId="Heading1Char">
    <w:name w:val="Heading 1 Char"/>
    <w:aliases w:val="Hoofdstuktitel Char"/>
    <w:link w:val="Heading1"/>
    <w:rsid w:val="00C538B2"/>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qFormat/>
    <w:rsid w:val="00C538B2"/>
    <w:pPr>
      <w:spacing w:line="240" w:lineRule="auto"/>
      <w:outlineLvl w:val="9"/>
    </w:pPr>
    <w:rPr>
      <w:rFonts w:eastAsia="SimSun"/>
      <w:lang w:eastAsia="en-GB"/>
    </w:rPr>
  </w:style>
  <w:style w:type="paragraph" w:styleId="FootnoteText">
    <w:name w:val="footnote text"/>
    <w:aliases w:val="Footnote,Footnote text,Testo nota a piè di pagina_Rientro,stile 1,Footnote1,Footnote2,Footnote3,Footnote4,Footnote5,Footnote6,Footnote7,Footnote8,Footnote9,Footnote10,Footnote11,Footnote21,Footnote31,Footnote41,Footnote51,ft,o"/>
    <w:basedOn w:val="Normal"/>
    <w:link w:val="FootnoteTextChar"/>
    <w:uiPriority w:val="99"/>
    <w:pPr>
      <w:spacing w:after="0" w:line="240" w:lineRule="auto"/>
      <w:ind w:left="720" w:hanging="720"/>
      <w:jc w:val="both"/>
    </w:pPr>
    <w:rPr>
      <w:rFonts w:ascii="Times New Roman" w:eastAsia="Times New Roman" w:hAnsi="Times New Roman"/>
      <w:sz w:val="20"/>
      <w:szCs w:val="20"/>
      <w:lang w:eastAsia="de-DE"/>
    </w:rPr>
  </w:style>
  <w:style w:type="character" w:customStyle="1" w:styleId="FootnoteTextChar">
    <w:name w:val="Footnote Text Char"/>
    <w:aliases w:val="Footnote Char,Footnote text Char,Testo nota a piè di pagina_Rientro Char,stile 1 Char,Footnote1 Char,Footnote2 Char,Footnote3 Char,Footnote4 Char,Footnote5 Char,Footnote6 Char,Footnote7 Char,Footnote8 Char,Footnote9 Char,ft Char"/>
    <w:link w:val="FootnoteText"/>
    <w:uiPriority w:val="99"/>
    <w:qFormat/>
    <w:rsid w:val="00C538B2"/>
    <w:rPr>
      <w:rFonts w:ascii="Times New Roman" w:eastAsia="Times New Roman" w:hAnsi="Times New Roman"/>
      <w:lang w:eastAsia="de-DE"/>
    </w:rPr>
  </w:style>
  <w:style w:type="character" w:styleId="FootnoteReference">
    <w:name w:val="footnote reference"/>
    <w:aliases w:val="Footnote Reference Number,Footnote Reference_LVL6,Footnote Reference_LVL61,Footnote Reference_LVL62,Footnote Reference_LVL63,Footnote Reference_LVL64,Footnote symbol,Voetnootverwijzing,Times 10 Point,Exposant 3 Point,number"/>
    <w:uiPriority w:val="99"/>
    <w:rPr>
      <w:rFonts w:cs="Times New Roman"/>
      <w:vertAlign w:val="superscript"/>
    </w:rPr>
  </w:style>
  <w:style w:type="paragraph" w:customStyle="1" w:styleId="ListDash">
    <w:name w:val="List Dash"/>
    <w:basedOn w:val="Normal"/>
    <w:rsid w:val="00A32D90"/>
    <w:pPr>
      <w:numPr>
        <w:numId w:val="3"/>
      </w:numPr>
      <w:tabs>
        <w:tab w:val="clear" w:pos="926"/>
        <w:tab w:val="num" w:pos="283"/>
      </w:tabs>
      <w:spacing w:before="120" w:after="120" w:line="240" w:lineRule="auto"/>
      <w:ind w:left="283" w:hanging="283"/>
      <w:jc w:val="both"/>
    </w:pPr>
    <w:rPr>
      <w:rFonts w:ascii="Times New Roman" w:eastAsia="Times New Roman" w:hAnsi="Times New Roman"/>
      <w:sz w:val="24"/>
      <w:szCs w:val="24"/>
      <w:lang w:eastAsia="de-DE"/>
    </w:rPr>
  </w:style>
  <w:style w:type="paragraph" w:styleId="ListParagraph">
    <w:name w:val="List Paragraph"/>
    <w:aliases w:val="Számozott lista 1,Welt L,Eszeri felsorolás,lista_2,Színes lista – 1. jelölőszín1,List Paragraph à moi,Dot pt,No Spacing1,List Paragraph Char Char Char,Indicator Text,Numbered Para 1,Listeafsnit1,リスト段落1,List Paragraph2"/>
    <w:basedOn w:val="Normal"/>
    <w:link w:val="ListParagraphChar"/>
    <w:uiPriority w:val="34"/>
    <w:qFormat/>
    <w:rsid w:val="00A32D90"/>
    <w:pPr>
      <w:spacing w:after="0" w:line="240" w:lineRule="auto"/>
      <w:ind w:left="720"/>
      <w:contextualSpacing/>
    </w:pPr>
    <w:rPr>
      <w:rFonts w:ascii="Times New Roman" w:eastAsia="Times New Roman" w:hAnsi="Times New Roman"/>
      <w:sz w:val="24"/>
      <w:szCs w:val="24"/>
      <w:lang w:eastAsia="en-GB"/>
    </w:rPr>
  </w:style>
  <w:style w:type="paragraph" w:styleId="NoSpacing">
    <w:name w:val="No Spacing"/>
    <w:uiPriority w:val="1"/>
    <w:qFormat/>
    <w:rsid w:val="00E754AC"/>
    <w:rPr>
      <w:rFonts w:ascii="Times New Roman" w:eastAsia="Times New Roman" w:hAnsi="Times New Roman"/>
      <w:sz w:val="24"/>
      <w:szCs w:val="24"/>
    </w:rPr>
  </w:style>
  <w:style w:type="numbering" w:customStyle="1" w:styleId="NoList1">
    <w:name w:val="No List1"/>
    <w:next w:val="NoList"/>
    <w:uiPriority w:val="99"/>
    <w:semiHidden/>
    <w:unhideWhenUsed/>
    <w:rsid w:val="004F69ED"/>
  </w:style>
  <w:style w:type="paragraph" w:customStyle="1" w:styleId="Text2">
    <w:name w:val="Text 2"/>
    <w:basedOn w:val="Normal"/>
    <w:rsid w:val="004F69ED"/>
    <w:pPr>
      <w:spacing w:before="120" w:after="120" w:line="240" w:lineRule="auto"/>
      <w:ind w:left="850"/>
      <w:jc w:val="both"/>
    </w:pPr>
    <w:rPr>
      <w:rFonts w:ascii="Times New Roman" w:eastAsia="Times New Roman" w:hAnsi="Times New Roman"/>
      <w:sz w:val="24"/>
      <w:szCs w:val="24"/>
      <w:lang w:eastAsia="de-DE"/>
    </w:rPr>
  </w:style>
  <w:style w:type="paragraph" w:styleId="NormalWeb">
    <w:name w:val="Normal (Web)"/>
    <w:basedOn w:val="Normal"/>
    <w:uiPriority w:val="99"/>
    <w:unhideWhenUsed/>
    <w:rsid w:val="004F69ED"/>
    <w:pPr>
      <w:spacing w:before="150" w:after="150" w:line="240" w:lineRule="auto"/>
      <w:ind w:left="675" w:right="525"/>
    </w:pPr>
    <w:rPr>
      <w:rFonts w:ascii="Times New Roman" w:eastAsia="Times New Roman" w:hAnsi="Times New Roman"/>
      <w:sz w:val="19"/>
      <w:szCs w:val="19"/>
      <w:lang w:eastAsia="en-GB"/>
    </w:rPr>
  </w:style>
  <w:style w:type="paragraph" w:customStyle="1" w:styleId="5Normal">
    <w:name w:val="5 Normal"/>
    <w:basedOn w:val="Normal"/>
    <w:link w:val="5NormalChar"/>
    <w:rsid w:val="004F69E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spacing w:val="-2"/>
      <w:sz w:val="20"/>
      <w:szCs w:val="24"/>
      <w:lang w:eastAsia="en-GB"/>
    </w:rPr>
  </w:style>
  <w:style w:type="character" w:customStyle="1" w:styleId="5NormalChar">
    <w:name w:val="5 Normal Char"/>
    <w:link w:val="5Normal"/>
    <w:locked/>
    <w:rsid w:val="004F69ED"/>
    <w:rPr>
      <w:rFonts w:ascii="Verdana" w:eastAsia="Times New Roman" w:hAnsi="Verdana"/>
      <w:spacing w:val="-2"/>
      <w:szCs w:val="24"/>
    </w:rPr>
  </w:style>
  <w:style w:type="paragraph" w:customStyle="1" w:styleId="Default">
    <w:name w:val="Default"/>
    <w:rsid w:val="004F69ED"/>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4E52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E5273"/>
    <w:rPr>
      <w:rFonts w:ascii="Tahoma" w:hAnsi="Tahoma" w:cs="Tahoma"/>
      <w:sz w:val="16"/>
      <w:szCs w:val="16"/>
      <w:lang w:eastAsia="en-US"/>
    </w:rPr>
  </w:style>
  <w:style w:type="paragraph" w:styleId="Revision">
    <w:name w:val="Revision"/>
    <w:hidden/>
    <w:uiPriority w:val="99"/>
    <w:semiHidden/>
    <w:rsid w:val="0043329F"/>
    <w:rPr>
      <w:sz w:val="22"/>
      <w:szCs w:val="22"/>
      <w:lang w:eastAsia="en-US"/>
    </w:rPr>
  </w:style>
  <w:style w:type="character" w:styleId="CommentReference">
    <w:name w:val="annotation reference"/>
    <w:basedOn w:val="DefaultParagraphFont"/>
    <w:uiPriority w:val="99"/>
    <w:semiHidden/>
    <w:unhideWhenUsed/>
    <w:rsid w:val="009A6A38"/>
    <w:rPr>
      <w:sz w:val="16"/>
      <w:szCs w:val="16"/>
    </w:rPr>
  </w:style>
  <w:style w:type="paragraph" w:styleId="CommentText">
    <w:name w:val="annotation text"/>
    <w:basedOn w:val="Normal"/>
    <w:link w:val="CommentTextChar"/>
    <w:uiPriority w:val="99"/>
    <w:unhideWhenUsed/>
    <w:rsid w:val="009A6A38"/>
    <w:pPr>
      <w:spacing w:line="240" w:lineRule="auto"/>
    </w:pPr>
    <w:rPr>
      <w:sz w:val="20"/>
      <w:szCs w:val="20"/>
    </w:rPr>
  </w:style>
  <w:style w:type="character" w:customStyle="1" w:styleId="CommentTextChar">
    <w:name w:val="Comment Text Char"/>
    <w:basedOn w:val="DefaultParagraphFont"/>
    <w:link w:val="CommentText"/>
    <w:uiPriority w:val="99"/>
    <w:qFormat/>
    <w:rsid w:val="009A6A38"/>
    <w:rPr>
      <w:lang w:eastAsia="en-US"/>
    </w:rPr>
  </w:style>
  <w:style w:type="paragraph" w:styleId="CommentSubject">
    <w:name w:val="annotation subject"/>
    <w:basedOn w:val="CommentText"/>
    <w:next w:val="CommentText"/>
    <w:link w:val="CommentSubjectChar"/>
    <w:uiPriority w:val="99"/>
    <w:semiHidden/>
    <w:unhideWhenUsed/>
    <w:rsid w:val="009A6A38"/>
    <w:rPr>
      <w:b/>
      <w:bCs/>
    </w:rPr>
  </w:style>
  <w:style w:type="character" w:customStyle="1" w:styleId="CommentSubjectChar">
    <w:name w:val="Comment Subject Char"/>
    <w:basedOn w:val="CommentTextChar"/>
    <w:link w:val="CommentSubject"/>
    <w:uiPriority w:val="99"/>
    <w:semiHidden/>
    <w:rsid w:val="009A6A38"/>
    <w:rPr>
      <w:b/>
      <w:bCs/>
      <w:lang w:val="en-GB" w:eastAsia="en-US"/>
    </w:rPr>
  </w:style>
  <w:style w:type="character" w:customStyle="1" w:styleId="ListParagraphChar">
    <w:name w:val="List Paragraph Char"/>
    <w:aliases w:val="Számozott lista 1 Char,Welt L Char,Eszeri felsorolás Char,lista_2 Char,Színes lista – 1. jelölőszín1 Char,List Paragraph à moi Char,Dot pt Char,No Spacing1 Char,List Paragraph Char Char Char Char,Indicator Text Char,Listeafsnit1 Char"/>
    <w:link w:val="ListParagraph"/>
    <w:uiPriority w:val="34"/>
    <w:qFormat/>
    <w:locked/>
    <w:rsid w:val="006F2198"/>
    <w:rPr>
      <w:rFonts w:ascii="Times New Roman" w:eastAsia="Times New Roman" w:hAnsi="Times New Roman"/>
      <w:sz w:val="24"/>
      <w:szCs w:val="24"/>
      <w:lang w:val="en-GB"/>
    </w:rPr>
  </w:style>
  <w:style w:type="table" w:styleId="TableGrid">
    <w:name w:val="Table Grid"/>
    <w:basedOn w:val="TableNormal"/>
    <w:uiPriority w:val="59"/>
    <w:rsid w:val="00307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4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8149B3306DB14FAD0F038AE04EB62C" ma:contentTypeVersion="10" ma:contentTypeDescription="Create a new document." ma:contentTypeScope="" ma:versionID="b0f45e0e28cfe4f9ed67c2bf2c205f9f">
  <xsd:schema xmlns:xsd="http://www.w3.org/2001/XMLSchema" xmlns:xs="http://www.w3.org/2001/XMLSchema" xmlns:p="http://schemas.microsoft.com/office/2006/metadata/properties" xmlns:ns2="16f095a2-d4b7-4c3e-b331-d42aee83604f" xmlns:ns3="f701a077-f637-4634-95e2-0cb504710c32" targetNamespace="http://schemas.microsoft.com/office/2006/metadata/properties" ma:root="true" ma:fieldsID="19e5b71eac193fe411f530c902ace4c6" ns2:_="" ns3:_="">
    <xsd:import namespace="16f095a2-d4b7-4c3e-b331-d42aee83604f"/>
    <xsd:import namespace="f701a077-f637-4634-95e2-0cb504710c3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095a2-d4b7-4c3e-b331-d42aee836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252204a-2c20-49eb-b34b-da4156b0567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1a077-f637-4634-95e2-0cb504710c3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56b550d-2469-459b-b7b1-d1dac524f9c5}" ma:internalName="TaxCatchAll" ma:showField="CatchAllData" ma:web="f701a077-f637-4634-95e2-0cb504710c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6f095a2-d4b7-4c3e-b331-d42aee83604f">
      <Terms xmlns="http://schemas.microsoft.com/office/infopath/2007/PartnerControls"/>
    </lcf76f155ced4ddcb4097134ff3c332f>
    <TaxCatchAll xmlns="f701a077-f637-4634-95e2-0cb504710c3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8251F7559CD44CBEA5ABB95D056276" ma:contentTypeVersion="12" ma:contentTypeDescription="Create a new document." ma:contentTypeScope="" ma:versionID="0f87bf05820655df5fbc892d312c6b20">
  <xsd:schema xmlns:xsd="http://www.w3.org/2001/XMLSchema" xmlns:xs="http://www.w3.org/2001/XMLSchema" xmlns:p="http://schemas.microsoft.com/office/2006/metadata/properties" xmlns:ns3="cfbc563d-2777-4b54-8931-97c97506a81b" targetNamespace="http://schemas.microsoft.com/office/2006/metadata/properties" ma:root="true" ma:fieldsID="b4e1bc5f925be0ec762a5e65e00520b2" ns3:_="">
    <xsd:import namespace="cfbc563d-2777-4b54-8931-97c97506a81b"/>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c563d-2777-4b54-8931-97c97506a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8DAA95-B98C-4296-88CD-34C0AE6C8867}">
  <ds:schemaRefs>
    <ds:schemaRef ds:uri="http://schemas.microsoft.com/sharepoint/v3/contenttype/forms"/>
  </ds:schemaRefs>
</ds:datastoreItem>
</file>

<file path=customXml/itemProps2.xml><?xml version="1.0" encoding="utf-8"?>
<ds:datastoreItem xmlns:ds="http://schemas.openxmlformats.org/officeDocument/2006/customXml" ds:itemID="{E3DC3F1C-D334-4EB5-BACC-A1562F5CF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095a2-d4b7-4c3e-b331-d42aee83604f"/>
    <ds:schemaRef ds:uri="f701a077-f637-4634-95e2-0cb504710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18E92-3F24-480C-B639-7E6DF1F769AE}">
  <ds:schemaRefs>
    <ds:schemaRef ds:uri="http://schemas.microsoft.com/office/2006/metadata/properties"/>
    <ds:schemaRef ds:uri="http://schemas.microsoft.com/office/infopath/2007/PartnerControls"/>
    <ds:schemaRef ds:uri="16f095a2-d4b7-4c3e-b331-d42aee83604f"/>
    <ds:schemaRef ds:uri="f701a077-f637-4634-95e2-0cb504710c32"/>
  </ds:schemaRefs>
</ds:datastoreItem>
</file>

<file path=customXml/itemProps4.xml><?xml version="1.0" encoding="utf-8"?>
<ds:datastoreItem xmlns:ds="http://schemas.openxmlformats.org/officeDocument/2006/customXml" ds:itemID="{2D389691-AB3C-4805-9485-E9FD8B7CF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c563d-2777-4b54-8931-97c97506a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54FD3F-31A2-4B6A-977B-08DA5012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6732</Words>
  <Characters>41361</Characters>
  <Application>Microsoft Office Word</Application>
  <DocSecurity>0</DocSecurity>
  <Lines>344</Lines>
  <Paragraphs>95</Paragraphs>
  <ScaleCrop>false</ScaleCrop>
  <HeadingPairs>
    <vt:vector size="6" baseType="variant">
      <vt:variant>
        <vt:lpstr>Title</vt:lpstr>
      </vt:variant>
      <vt:variant>
        <vt:i4>1</vt:i4>
      </vt:variant>
      <vt:variant>
        <vt:lpstr>Τίτλος</vt:lpstr>
      </vt:variant>
      <vt:variant>
        <vt:i4>1</vt:i4>
      </vt:variant>
      <vt:variant>
        <vt:lpstr>Naslov</vt:lpstr>
      </vt:variant>
      <vt:variant>
        <vt:i4>1</vt:i4>
      </vt:variant>
    </vt:vector>
  </HeadingPairs>
  <TitlesOfParts>
    <vt:vector size="3" baseType="lpstr">
      <vt:lpstr/>
      <vt:lpstr/>
      <vt:lpstr/>
    </vt:vector>
  </TitlesOfParts>
  <Manager/>
  <Company/>
  <LinksUpToDate>false</LinksUpToDate>
  <CharactersWithSpaces>47998</CharactersWithSpaces>
  <SharedDoc>false</SharedDoc>
  <HLinks>
    <vt:vector size="84" baseType="variant">
      <vt:variant>
        <vt:i4>1966130</vt:i4>
      </vt:variant>
      <vt:variant>
        <vt:i4>80</vt:i4>
      </vt:variant>
      <vt:variant>
        <vt:i4>0</vt:i4>
      </vt:variant>
      <vt:variant>
        <vt:i4>5</vt:i4>
      </vt:variant>
      <vt:variant>
        <vt:lpwstr/>
      </vt:variant>
      <vt:variant>
        <vt:lpwstr>_Toc388010812</vt:lpwstr>
      </vt:variant>
      <vt:variant>
        <vt:i4>1966130</vt:i4>
      </vt:variant>
      <vt:variant>
        <vt:i4>74</vt:i4>
      </vt:variant>
      <vt:variant>
        <vt:i4>0</vt:i4>
      </vt:variant>
      <vt:variant>
        <vt:i4>5</vt:i4>
      </vt:variant>
      <vt:variant>
        <vt:lpwstr/>
      </vt:variant>
      <vt:variant>
        <vt:lpwstr>_Toc388010811</vt:lpwstr>
      </vt:variant>
      <vt:variant>
        <vt:i4>1966130</vt:i4>
      </vt:variant>
      <vt:variant>
        <vt:i4>68</vt:i4>
      </vt:variant>
      <vt:variant>
        <vt:i4>0</vt:i4>
      </vt:variant>
      <vt:variant>
        <vt:i4>5</vt:i4>
      </vt:variant>
      <vt:variant>
        <vt:lpwstr/>
      </vt:variant>
      <vt:variant>
        <vt:lpwstr>_Toc388010810</vt:lpwstr>
      </vt:variant>
      <vt:variant>
        <vt:i4>2031666</vt:i4>
      </vt:variant>
      <vt:variant>
        <vt:i4>62</vt:i4>
      </vt:variant>
      <vt:variant>
        <vt:i4>0</vt:i4>
      </vt:variant>
      <vt:variant>
        <vt:i4>5</vt:i4>
      </vt:variant>
      <vt:variant>
        <vt:lpwstr/>
      </vt:variant>
      <vt:variant>
        <vt:lpwstr>_Toc388010809</vt:lpwstr>
      </vt:variant>
      <vt:variant>
        <vt:i4>2031666</vt:i4>
      </vt:variant>
      <vt:variant>
        <vt:i4>56</vt:i4>
      </vt:variant>
      <vt:variant>
        <vt:i4>0</vt:i4>
      </vt:variant>
      <vt:variant>
        <vt:i4>5</vt:i4>
      </vt:variant>
      <vt:variant>
        <vt:lpwstr/>
      </vt:variant>
      <vt:variant>
        <vt:lpwstr>_Toc388010808</vt:lpwstr>
      </vt:variant>
      <vt:variant>
        <vt:i4>2031666</vt:i4>
      </vt:variant>
      <vt:variant>
        <vt:i4>50</vt:i4>
      </vt:variant>
      <vt:variant>
        <vt:i4>0</vt:i4>
      </vt:variant>
      <vt:variant>
        <vt:i4>5</vt:i4>
      </vt:variant>
      <vt:variant>
        <vt:lpwstr/>
      </vt:variant>
      <vt:variant>
        <vt:lpwstr>_Toc388010807</vt:lpwstr>
      </vt:variant>
      <vt:variant>
        <vt:i4>2031666</vt:i4>
      </vt:variant>
      <vt:variant>
        <vt:i4>44</vt:i4>
      </vt:variant>
      <vt:variant>
        <vt:i4>0</vt:i4>
      </vt:variant>
      <vt:variant>
        <vt:i4>5</vt:i4>
      </vt:variant>
      <vt:variant>
        <vt:lpwstr/>
      </vt:variant>
      <vt:variant>
        <vt:lpwstr>_Toc388010806</vt:lpwstr>
      </vt:variant>
      <vt:variant>
        <vt:i4>2031666</vt:i4>
      </vt:variant>
      <vt:variant>
        <vt:i4>38</vt:i4>
      </vt:variant>
      <vt:variant>
        <vt:i4>0</vt:i4>
      </vt:variant>
      <vt:variant>
        <vt:i4>5</vt:i4>
      </vt:variant>
      <vt:variant>
        <vt:lpwstr/>
      </vt:variant>
      <vt:variant>
        <vt:lpwstr>_Toc388010805</vt:lpwstr>
      </vt:variant>
      <vt:variant>
        <vt:i4>2031666</vt:i4>
      </vt:variant>
      <vt:variant>
        <vt:i4>32</vt:i4>
      </vt:variant>
      <vt:variant>
        <vt:i4>0</vt:i4>
      </vt:variant>
      <vt:variant>
        <vt:i4>5</vt:i4>
      </vt:variant>
      <vt:variant>
        <vt:lpwstr/>
      </vt:variant>
      <vt:variant>
        <vt:lpwstr>_Toc388010804</vt:lpwstr>
      </vt:variant>
      <vt:variant>
        <vt:i4>2031666</vt:i4>
      </vt:variant>
      <vt:variant>
        <vt:i4>26</vt:i4>
      </vt:variant>
      <vt:variant>
        <vt:i4>0</vt:i4>
      </vt:variant>
      <vt:variant>
        <vt:i4>5</vt:i4>
      </vt:variant>
      <vt:variant>
        <vt:lpwstr/>
      </vt:variant>
      <vt:variant>
        <vt:lpwstr>_Toc388010803</vt:lpwstr>
      </vt:variant>
      <vt:variant>
        <vt:i4>2031666</vt:i4>
      </vt:variant>
      <vt:variant>
        <vt:i4>20</vt:i4>
      </vt:variant>
      <vt:variant>
        <vt:i4>0</vt:i4>
      </vt:variant>
      <vt:variant>
        <vt:i4>5</vt:i4>
      </vt:variant>
      <vt:variant>
        <vt:lpwstr/>
      </vt:variant>
      <vt:variant>
        <vt:lpwstr>_Toc388010802</vt:lpwstr>
      </vt:variant>
      <vt:variant>
        <vt:i4>2031666</vt:i4>
      </vt:variant>
      <vt:variant>
        <vt:i4>14</vt:i4>
      </vt:variant>
      <vt:variant>
        <vt:i4>0</vt:i4>
      </vt:variant>
      <vt:variant>
        <vt:i4>5</vt:i4>
      </vt:variant>
      <vt:variant>
        <vt:lpwstr/>
      </vt:variant>
      <vt:variant>
        <vt:lpwstr>_Toc388010801</vt:lpwstr>
      </vt:variant>
      <vt:variant>
        <vt:i4>2031666</vt:i4>
      </vt:variant>
      <vt:variant>
        <vt:i4>8</vt:i4>
      </vt:variant>
      <vt:variant>
        <vt:i4>0</vt:i4>
      </vt:variant>
      <vt:variant>
        <vt:i4>5</vt:i4>
      </vt:variant>
      <vt:variant>
        <vt:lpwstr/>
      </vt:variant>
      <vt:variant>
        <vt:lpwstr>_Toc388010800</vt:lpwstr>
      </vt:variant>
      <vt:variant>
        <vt:i4>1441853</vt:i4>
      </vt:variant>
      <vt:variant>
        <vt:i4>2</vt:i4>
      </vt:variant>
      <vt:variant>
        <vt:i4>0</vt:i4>
      </vt:variant>
      <vt:variant>
        <vt:i4>5</vt:i4>
      </vt:variant>
      <vt:variant>
        <vt:lpwstr/>
      </vt:variant>
      <vt:variant>
        <vt:lpwstr>_Toc388010799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Böhme</dc:creator>
  <cp:keywords/>
  <cp:lastModifiedBy>FP</cp:lastModifiedBy>
  <cp:revision>3</cp:revision>
  <cp:lastPrinted>2014-05-16T11:37:00Z</cp:lastPrinted>
  <dcterms:created xsi:type="dcterms:W3CDTF">2024-02-01T22:04:00Z</dcterms:created>
  <dcterms:modified xsi:type="dcterms:W3CDTF">2024-02-01T22:04:00Z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y fmtid="{D5CDD505-2E9C-101B-9397-08002B2CF9AE}" pid="6" name="ContentTypeId">
    <vt:lpwstr>0x010100A78149B3306DB14FAD0F038AE04EB62C</vt:lpwstr>
  </property>
  <property fmtid="{D5CDD505-2E9C-101B-9397-08002B2CF9AE}" pid="7" name="MediaServiceImageTags">
    <vt:lpwstr/>
  </property>
</Properties>
</file>