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D806" w14:textId="77777777" w:rsidR="007B1CAF" w:rsidRPr="004C478A" w:rsidRDefault="007B1CAF">
      <w:pPr>
        <w:rPr>
          <w:b/>
        </w:rPr>
      </w:pPr>
    </w:p>
    <w:p w14:paraId="630B3ADD" w14:textId="77777777" w:rsidR="007B1CAF" w:rsidRPr="004C478A" w:rsidRDefault="00FB1494">
      <w:pPr>
        <w:jc w:val="center"/>
        <w:rPr>
          <w:sz w:val="32"/>
          <w:szCs w:val="32"/>
        </w:rPr>
      </w:pPr>
      <w:bookmarkStart w:id="0" w:name="_Ref137652727"/>
      <w:bookmarkEnd w:id="0"/>
      <w:r w:rsidRPr="004C478A">
        <w:rPr>
          <w:sz w:val="32"/>
          <w:szCs w:val="32"/>
        </w:rPr>
        <w:t>Revised EUSAIR Action Plan</w:t>
      </w:r>
    </w:p>
    <w:p w14:paraId="40DE2493" w14:textId="005E308C" w:rsidR="007B1CAF" w:rsidRPr="004C478A" w:rsidRDefault="00FB1494">
      <w:pPr>
        <w:jc w:val="center"/>
      </w:pPr>
      <w:r w:rsidRPr="004C478A">
        <w:t>(</w:t>
      </w:r>
      <w:proofErr w:type="gramStart"/>
      <w:r w:rsidRPr="004C478A">
        <w:t>version</w:t>
      </w:r>
      <w:proofErr w:type="gramEnd"/>
      <w:r w:rsidRPr="004C478A">
        <w:t xml:space="preserve"> </w:t>
      </w:r>
      <w:ins w:id="1" w:author="FP" w:date="2024-02-01T17:06:00Z">
        <w:r w:rsidR="00FF3615">
          <w:t>1</w:t>
        </w:r>
      </w:ins>
      <w:del w:id="2" w:author="FP" w:date="2024-02-01T17:06:00Z">
        <w:r w:rsidR="00F17230" w:rsidDel="00FF3615">
          <w:delText>2</w:delText>
        </w:r>
      </w:del>
      <w:r w:rsidR="00F17230">
        <w:t xml:space="preserve"> </w:t>
      </w:r>
      <w:ins w:id="3" w:author="FP" w:date="2024-02-01T17:06:00Z">
        <w:r w:rsidR="00FF3615">
          <w:t>February</w:t>
        </w:r>
      </w:ins>
      <w:del w:id="4" w:author="FP" w:date="2024-02-01T17:06:00Z">
        <w:r w:rsidR="00F17230" w:rsidDel="00FF3615">
          <w:delText>November</w:delText>
        </w:r>
      </w:del>
      <w:r w:rsidRPr="004C478A">
        <w:t xml:space="preserve"> 202</w:t>
      </w:r>
      <w:ins w:id="5" w:author="FP" w:date="2024-02-01T17:06:00Z">
        <w:r w:rsidR="00FF3615">
          <w:t>4</w:t>
        </w:r>
      </w:ins>
      <w:del w:id="6" w:author="FP" w:date="2024-02-01T17:06:00Z">
        <w:r w:rsidRPr="004C478A" w:rsidDel="00FF3615">
          <w:delText>3</w:delText>
        </w:r>
      </w:del>
      <w:r w:rsidRPr="004C478A">
        <w:t>)</w:t>
      </w:r>
    </w:p>
    <w:p w14:paraId="4771B067" w14:textId="7FE53BAF" w:rsidR="00FF3615" w:rsidRDefault="00FB1494">
      <w:pPr>
        <w:pStyle w:val="TOC1"/>
        <w:rPr>
          <w:rFonts w:eastAsiaTheme="minorEastAsia" w:cstheme="minorBidi"/>
          <w:b w:val="0"/>
          <w:bCs w:val="0"/>
          <w:caps w:val="0"/>
          <w:noProof/>
          <w:u w:val="none"/>
          <w:lang w:val="en-US"/>
        </w:rPr>
      </w:pPr>
      <w:r w:rsidRPr="004C478A">
        <w:fldChar w:fldCharType="begin"/>
      </w:r>
      <w:r w:rsidRPr="004C478A">
        <w:instrText xml:space="preserve"> TOC \o "1-2" \h \z \u </w:instrText>
      </w:r>
      <w:r w:rsidRPr="004C478A">
        <w:fldChar w:fldCharType="separate"/>
      </w:r>
      <w:hyperlink w:anchor="_Toc157699891" w:history="1">
        <w:r w:rsidR="00FF3615" w:rsidRPr="00A10B75">
          <w:rPr>
            <w:rStyle w:val="Hyperlink"/>
            <w:noProof/>
          </w:rPr>
          <w:t>I</w:t>
        </w:r>
        <w:r w:rsidR="00FF3615">
          <w:rPr>
            <w:rFonts w:eastAsiaTheme="minorEastAsia" w:cstheme="minorBidi"/>
            <w:b w:val="0"/>
            <w:bCs w:val="0"/>
            <w:caps w:val="0"/>
            <w:noProof/>
            <w:u w:val="none"/>
            <w:lang w:val="en-US"/>
          </w:rPr>
          <w:tab/>
        </w:r>
        <w:r w:rsidR="00FF3615" w:rsidRPr="00A10B75">
          <w:rPr>
            <w:rStyle w:val="Hyperlink"/>
            <w:noProof/>
          </w:rPr>
          <w:t>Introduction</w:t>
        </w:r>
        <w:r w:rsidR="00FF3615">
          <w:rPr>
            <w:noProof/>
            <w:webHidden/>
          </w:rPr>
          <w:tab/>
        </w:r>
        <w:r w:rsidR="00FF3615">
          <w:rPr>
            <w:noProof/>
            <w:webHidden/>
          </w:rPr>
          <w:fldChar w:fldCharType="begin"/>
        </w:r>
        <w:r w:rsidR="00FF3615">
          <w:rPr>
            <w:noProof/>
            <w:webHidden/>
          </w:rPr>
          <w:instrText xml:space="preserve"> PAGEREF _Toc157699891 \h </w:instrText>
        </w:r>
        <w:r w:rsidR="00FF3615">
          <w:rPr>
            <w:noProof/>
            <w:webHidden/>
          </w:rPr>
        </w:r>
        <w:r w:rsidR="00FF3615">
          <w:rPr>
            <w:noProof/>
            <w:webHidden/>
          </w:rPr>
          <w:fldChar w:fldCharType="separate"/>
        </w:r>
        <w:r w:rsidR="00FF3615">
          <w:rPr>
            <w:noProof/>
            <w:webHidden/>
          </w:rPr>
          <w:t>3</w:t>
        </w:r>
        <w:r w:rsidR="00FF3615">
          <w:rPr>
            <w:noProof/>
            <w:webHidden/>
          </w:rPr>
          <w:fldChar w:fldCharType="end"/>
        </w:r>
      </w:hyperlink>
    </w:p>
    <w:p w14:paraId="6F893F8C" w14:textId="46CB86A1" w:rsidR="00FF3615" w:rsidRDefault="001F08A0">
      <w:pPr>
        <w:pStyle w:val="TOC2"/>
        <w:rPr>
          <w:rFonts w:eastAsiaTheme="minorEastAsia" w:cstheme="minorBidi"/>
          <w:b w:val="0"/>
          <w:bCs w:val="0"/>
          <w:smallCaps w:val="0"/>
          <w:noProof/>
          <w:lang w:val="en-US"/>
        </w:rPr>
      </w:pPr>
      <w:hyperlink w:anchor="_Toc157699892" w:history="1">
        <w:r w:rsidR="00FF3615" w:rsidRPr="00A10B75">
          <w:rPr>
            <w:rStyle w:val="Hyperlink"/>
            <w:noProof/>
          </w:rPr>
          <w:t>I.I</w:t>
        </w:r>
        <w:r w:rsidR="00FF3615">
          <w:rPr>
            <w:rFonts w:eastAsiaTheme="minorEastAsia" w:cstheme="minorBidi"/>
            <w:b w:val="0"/>
            <w:bCs w:val="0"/>
            <w:smallCaps w:val="0"/>
            <w:noProof/>
            <w:lang w:val="en-US"/>
          </w:rPr>
          <w:tab/>
        </w:r>
        <w:r w:rsidR="00FF3615" w:rsidRPr="00A10B75">
          <w:rPr>
            <w:rStyle w:val="Hyperlink"/>
            <w:noProof/>
          </w:rPr>
          <w:t>Aim of the revision</w:t>
        </w:r>
        <w:r w:rsidR="00FF3615">
          <w:rPr>
            <w:noProof/>
            <w:webHidden/>
          </w:rPr>
          <w:tab/>
        </w:r>
        <w:r w:rsidR="00FF3615">
          <w:rPr>
            <w:noProof/>
            <w:webHidden/>
          </w:rPr>
          <w:fldChar w:fldCharType="begin"/>
        </w:r>
        <w:r w:rsidR="00FF3615">
          <w:rPr>
            <w:noProof/>
            <w:webHidden/>
          </w:rPr>
          <w:instrText xml:space="preserve"> PAGEREF _Toc157699892 \h </w:instrText>
        </w:r>
        <w:r w:rsidR="00FF3615">
          <w:rPr>
            <w:noProof/>
            <w:webHidden/>
          </w:rPr>
        </w:r>
        <w:r w:rsidR="00FF3615">
          <w:rPr>
            <w:noProof/>
            <w:webHidden/>
          </w:rPr>
          <w:fldChar w:fldCharType="separate"/>
        </w:r>
        <w:r w:rsidR="00FF3615">
          <w:rPr>
            <w:noProof/>
            <w:webHidden/>
          </w:rPr>
          <w:t>4</w:t>
        </w:r>
        <w:r w:rsidR="00FF3615">
          <w:rPr>
            <w:noProof/>
            <w:webHidden/>
          </w:rPr>
          <w:fldChar w:fldCharType="end"/>
        </w:r>
      </w:hyperlink>
    </w:p>
    <w:p w14:paraId="7F57DFC8" w14:textId="27EAB625" w:rsidR="00FF3615" w:rsidRDefault="001F08A0">
      <w:pPr>
        <w:pStyle w:val="TOC2"/>
        <w:rPr>
          <w:rFonts w:eastAsiaTheme="minorEastAsia" w:cstheme="minorBidi"/>
          <w:b w:val="0"/>
          <w:bCs w:val="0"/>
          <w:smallCaps w:val="0"/>
          <w:noProof/>
          <w:lang w:val="en-US"/>
        </w:rPr>
      </w:pPr>
      <w:hyperlink w:anchor="_Toc157699893" w:history="1">
        <w:r w:rsidR="00FF3615" w:rsidRPr="00A10B75">
          <w:rPr>
            <w:rStyle w:val="Hyperlink"/>
            <w:noProof/>
          </w:rPr>
          <w:t>I.II</w:t>
        </w:r>
        <w:r w:rsidR="00FF3615">
          <w:rPr>
            <w:rFonts w:eastAsiaTheme="minorEastAsia" w:cstheme="minorBidi"/>
            <w:b w:val="0"/>
            <w:bCs w:val="0"/>
            <w:smallCaps w:val="0"/>
            <w:noProof/>
            <w:lang w:val="en-US"/>
          </w:rPr>
          <w:tab/>
        </w:r>
        <w:r w:rsidR="00FF3615" w:rsidRPr="00A10B75">
          <w:rPr>
            <w:rStyle w:val="Hyperlink"/>
            <w:noProof/>
          </w:rPr>
          <w:t>Horizontal &amp; cross-cutting topics</w:t>
        </w:r>
        <w:r w:rsidR="00FF3615">
          <w:rPr>
            <w:noProof/>
            <w:webHidden/>
          </w:rPr>
          <w:tab/>
        </w:r>
        <w:r w:rsidR="00FF3615">
          <w:rPr>
            <w:noProof/>
            <w:webHidden/>
          </w:rPr>
          <w:fldChar w:fldCharType="begin"/>
        </w:r>
        <w:r w:rsidR="00FF3615">
          <w:rPr>
            <w:noProof/>
            <w:webHidden/>
          </w:rPr>
          <w:instrText xml:space="preserve"> PAGEREF _Toc157699893 \h </w:instrText>
        </w:r>
        <w:r w:rsidR="00FF3615">
          <w:rPr>
            <w:noProof/>
            <w:webHidden/>
          </w:rPr>
        </w:r>
        <w:r w:rsidR="00FF3615">
          <w:rPr>
            <w:noProof/>
            <w:webHidden/>
          </w:rPr>
          <w:fldChar w:fldCharType="separate"/>
        </w:r>
        <w:r w:rsidR="00FF3615">
          <w:rPr>
            <w:noProof/>
            <w:webHidden/>
          </w:rPr>
          <w:t>7</w:t>
        </w:r>
        <w:r w:rsidR="00FF3615">
          <w:rPr>
            <w:noProof/>
            <w:webHidden/>
          </w:rPr>
          <w:fldChar w:fldCharType="end"/>
        </w:r>
      </w:hyperlink>
    </w:p>
    <w:p w14:paraId="6930FAA8" w14:textId="529BCBFE" w:rsidR="00FF3615" w:rsidRDefault="001F08A0">
      <w:pPr>
        <w:pStyle w:val="TOC2"/>
        <w:rPr>
          <w:rFonts w:eastAsiaTheme="minorEastAsia" w:cstheme="minorBidi"/>
          <w:b w:val="0"/>
          <w:bCs w:val="0"/>
          <w:smallCaps w:val="0"/>
          <w:noProof/>
          <w:lang w:val="en-US"/>
        </w:rPr>
      </w:pPr>
      <w:hyperlink w:anchor="_Toc157699894" w:history="1">
        <w:r w:rsidR="00FF3615" w:rsidRPr="00A10B75">
          <w:rPr>
            <w:rStyle w:val="Hyperlink"/>
            <w:noProof/>
          </w:rPr>
          <w:t>I.III</w:t>
        </w:r>
        <w:r w:rsidR="00FF3615">
          <w:rPr>
            <w:rFonts w:eastAsiaTheme="minorEastAsia" w:cstheme="minorBidi"/>
            <w:b w:val="0"/>
            <w:bCs w:val="0"/>
            <w:smallCaps w:val="0"/>
            <w:noProof/>
            <w:lang w:val="en-US"/>
          </w:rPr>
          <w:tab/>
        </w:r>
        <w:r w:rsidR="00FF3615" w:rsidRPr="00A10B75">
          <w:rPr>
            <w:rStyle w:val="Hyperlink"/>
            <w:noProof/>
          </w:rPr>
          <w:t>Governance, funding, monitoring and evaluation</w:t>
        </w:r>
        <w:r w:rsidR="00FF3615">
          <w:rPr>
            <w:noProof/>
            <w:webHidden/>
          </w:rPr>
          <w:tab/>
        </w:r>
        <w:r w:rsidR="00FF3615">
          <w:rPr>
            <w:noProof/>
            <w:webHidden/>
          </w:rPr>
          <w:fldChar w:fldCharType="begin"/>
        </w:r>
        <w:r w:rsidR="00FF3615">
          <w:rPr>
            <w:noProof/>
            <w:webHidden/>
          </w:rPr>
          <w:instrText xml:space="preserve"> PAGEREF _Toc157699894 \h </w:instrText>
        </w:r>
        <w:r w:rsidR="00FF3615">
          <w:rPr>
            <w:noProof/>
            <w:webHidden/>
          </w:rPr>
        </w:r>
        <w:r w:rsidR="00FF3615">
          <w:rPr>
            <w:noProof/>
            <w:webHidden/>
          </w:rPr>
          <w:fldChar w:fldCharType="separate"/>
        </w:r>
        <w:r w:rsidR="00FF3615">
          <w:rPr>
            <w:noProof/>
            <w:webHidden/>
          </w:rPr>
          <w:t>9</w:t>
        </w:r>
        <w:r w:rsidR="00FF3615">
          <w:rPr>
            <w:noProof/>
            <w:webHidden/>
          </w:rPr>
          <w:fldChar w:fldCharType="end"/>
        </w:r>
      </w:hyperlink>
    </w:p>
    <w:p w14:paraId="170CFABE" w14:textId="1F0BF201" w:rsidR="00FF3615" w:rsidRDefault="001F08A0">
      <w:pPr>
        <w:pStyle w:val="TOC2"/>
        <w:rPr>
          <w:rFonts w:eastAsiaTheme="minorEastAsia" w:cstheme="minorBidi"/>
          <w:b w:val="0"/>
          <w:bCs w:val="0"/>
          <w:smallCaps w:val="0"/>
          <w:noProof/>
          <w:lang w:val="en-US"/>
        </w:rPr>
      </w:pPr>
      <w:hyperlink w:anchor="_Toc157699895" w:history="1">
        <w:r w:rsidR="00FF3615" w:rsidRPr="00A10B75">
          <w:rPr>
            <w:rStyle w:val="Hyperlink"/>
            <w:noProof/>
          </w:rPr>
          <w:t>I.IV</w:t>
        </w:r>
        <w:r w:rsidR="00FF3615">
          <w:rPr>
            <w:rFonts w:eastAsiaTheme="minorEastAsia" w:cstheme="minorBidi"/>
            <w:b w:val="0"/>
            <w:bCs w:val="0"/>
            <w:smallCaps w:val="0"/>
            <w:noProof/>
            <w:lang w:val="en-US"/>
          </w:rPr>
          <w:tab/>
        </w:r>
        <w:r w:rsidR="00FF3615" w:rsidRPr="00A10B75">
          <w:rPr>
            <w:rStyle w:val="Hyperlink"/>
            <w:noProof/>
          </w:rPr>
          <w:t>Action Plan as rolling</w:t>
        </w:r>
        <w:r w:rsidR="00FF3615">
          <w:rPr>
            <w:noProof/>
            <w:webHidden/>
          </w:rPr>
          <w:tab/>
        </w:r>
        <w:r w:rsidR="00FF3615">
          <w:rPr>
            <w:noProof/>
            <w:webHidden/>
          </w:rPr>
          <w:fldChar w:fldCharType="begin"/>
        </w:r>
        <w:r w:rsidR="00FF3615">
          <w:rPr>
            <w:noProof/>
            <w:webHidden/>
          </w:rPr>
          <w:instrText xml:space="preserve"> PAGEREF _Toc157699895 \h </w:instrText>
        </w:r>
        <w:r w:rsidR="00FF3615">
          <w:rPr>
            <w:noProof/>
            <w:webHidden/>
          </w:rPr>
        </w:r>
        <w:r w:rsidR="00FF3615">
          <w:rPr>
            <w:noProof/>
            <w:webHidden/>
          </w:rPr>
          <w:fldChar w:fldCharType="separate"/>
        </w:r>
        <w:r w:rsidR="00FF3615">
          <w:rPr>
            <w:noProof/>
            <w:webHidden/>
          </w:rPr>
          <w:t>11</w:t>
        </w:r>
        <w:r w:rsidR="00FF3615">
          <w:rPr>
            <w:noProof/>
            <w:webHidden/>
          </w:rPr>
          <w:fldChar w:fldCharType="end"/>
        </w:r>
      </w:hyperlink>
    </w:p>
    <w:p w14:paraId="67FBFA3A" w14:textId="4746BC73" w:rsidR="00FF3615" w:rsidRDefault="001F08A0">
      <w:pPr>
        <w:pStyle w:val="TOC2"/>
        <w:rPr>
          <w:rFonts w:eastAsiaTheme="minorEastAsia" w:cstheme="minorBidi"/>
          <w:b w:val="0"/>
          <w:bCs w:val="0"/>
          <w:smallCaps w:val="0"/>
          <w:noProof/>
          <w:lang w:val="en-US"/>
        </w:rPr>
      </w:pPr>
      <w:hyperlink w:anchor="_Toc157699896" w:history="1">
        <w:r w:rsidR="00FF3615" w:rsidRPr="00A10B75">
          <w:rPr>
            <w:rStyle w:val="Hyperlink"/>
            <w:noProof/>
          </w:rPr>
          <w:t>I.V</w:t>
        </w:r>
        <w:r w:rsidR="00FF3615">
          <w:rPr>
            <w:rFonts w:eastAsiaTheme="minorEastAsia" w:cstheme="minorBidi"/>
            <w:b w:val="0"/>
            <w:bCs w:val="0"/>
            <w:smallCaps w:val="0"/>
            <w:noProof/>
            <w:lang w:val="en-US"/>
          </w:rPr>
          <w:tab/>
        </w:r>
        <w:r w:rsidR="00FF3615" w:rsidRPr="00A10B75">
          <w:rPr>
            <w:rStyle w:val="Hyperlink"/>
            <w:noProof/>
          </w:rPr>
          <w:t>Organisation of the Action Plan</w:t>
        </w:r>
        <w:r w:rsidR="00FF3615">
          <w:rPr>
            <w:noProof/>
            <w:webHidden/>
          </w:rPr>
          <w:tab/>
        </w:r>
        <w:r w:rsidR="00FF3615">
          <w:rPr>
            <w:noProof/>
            <w:webHidden/>
          </w:rPr>
          <w:fldChar w:fldCharType="begin"/>
        </w:r>
        <w:r w:rsidR="00FF3615">
          <w:rPr>
            <w:noProof/>
            <w:webHidden/>
          </w:rPr>
          <w:instrText xml:space="preserve"> PAGEREF _Toc157699896 \h </w:instrText>
        </w:r>
        <w:r w:rsidR="00FF3615">
          <w:rPr>
            <w:noProof/>
            <w:webHidden/>
          </w:rPr>
        </w:r>
        <w:r w:rsidR="00FF3615">
          <w:rPr>
            <w:noProof/>
            <w:webHidden/>
          </w:rPr>
          <w:fldChar w:fldCharType="separate"/>
        </w:r>
        <w:r w:rsidR="00FF3615">
          <w:rPr>
            <w:noProof/>
            <w:webHidden/>
          </w:rPr>
          <w:t>12</w:t>
        </w:r>
        <w:r w:rsidR="00FF3615">
          <w:rPr>
            <w:noProof/>
            <w:webHidden/>
          </w:rPr>
          <w:fldChar w:fldCharType="end"/>
        </w:r>
      </w:hyperlink>
    </w:p>
    <w:p w14:paraId="48BB6D8B" w14:textId="22B90EB5" w:rsidR="00FF3615" w:rsidRDefault="001F08A0">
      <w:pPr>
        <w:pStyle w:val="TOC1"/>
        <w:rPr>
          <w:rFonts w:eastAsiaTheme="minorEastAsia" w:cstheme="minorBidi"/>
          <w:b w:val="0"/>
          <w:bCs w:val="0"/>
          <w:caps w:val="0"/>
          <w:noProof/>
          <w:u w:val="none"/>
          <w:lang w:val="en-US"/>
        </w:rPr>
      </w:pPr>
      <w:hyperlink w:anchor="_Toc157699897" w:history="1">
        <w:r w:rsidR="00FF3615" w:rsidRPr="00A10B75">
          <w:rPr>
            <w:rStyle w:val="Hyperlink"/>
            <w:noProof/>
          </w:rPr>
          <w:t>1.</w:t>
        </w:r>
        <w:r w:rsidR="00FF3615">
          <w:rPr>
            <w:rFonts w:eastAsiaTheme="minorEastAsia" w:cstheme="minorBidi"/>
            <w:b w:val="0"/>
            <w:bCs w:val="0"/>
            <w:caps w:val="0"/>
            <w:noProof/>
            <w:u w:val="none"/>
            <w:lang w:val="en-US"/>
          </w:rPr>
          <w:tab/>
        </w:r>
        <w:r w:rsidR="00FF3615" w:rsidRPr="00A10B75">
          <w:rPr>
            <w:rStyle w:val="Hyperlink"/>
            <w:noProof/>
          </w:rPr>
          <w:t>Pillar 1 –Blue Sustainable Economy</w:t>
        </w:r>
        <w:r w:rsidR="00FF3615">
          <w:rPr>
            <w:noProof/>
            <w:webHidden/>
          </w:rPr>
          <w:tab/>
        </w:r>
        <w:r w:rsidR="00FF3615">
          <w:rPr>
            <w:noProof/>
            <w:webHidden/>
          </w:rPr>
          <w:fldChar w:fldCharType="begin"/>
        </w:r>
        <w:r w:rsidR="00FF3615">
          <w:rPr>
            <w:noProof/>
            <w:webHidden/>
          </w:rPr>
          <w:instrText xml:space="preserve"> PAGEREF _Toc157699897 \h </w:instrText>
        </w:r>
        <w:r w:rsidR="00FF3615">
          <w:rPr>
            <w:noProof/>
            <w:webHidden/>
          </w:rPr>
        </w:r>
        <w:r w:rsidR="00FF3615">
          <w:rPr>
            <w:noProof/>
            <w:webHidden/>
          </w:rPr>
          <w:fldChar w:fldCharType="separate"/>
        </w:r>
        <w:r w:rsidR="00FF3615">
          <w:rPr>
            <w:noProof/>
            <w:webHidden/>
          </w:rPr>
          <w:t>13</w:t>
        </w:r>
        <w:r w:rsidR="00FF3615">
          <w:rPr>
            <w:noProof/>
            <w:webHidden/>
          </w:rPr>
          <w:fldChar w:fldCharType="end"/>
        </w:r>
      </w:hyperlink>
    </w:p>
    <w:p w14:paraId="59664B9B" w14:textId="54416F81" w:rsidR="00FF3615" w:rsidRDefault="001F08A0">
      <w:pPr>
        <w:pStyle w:val="TOC2"/>
        <w:rPr>
          <w:rFonts w:eastAsiaTheme="minorEastAsia" w:cstheme="minorBidi"/>
          <w:b w:val="0"/>
          <w:bCs w:val="0"/>
          <w:smallCaps w:val="0"/>
          <w:noProof/>
          <w:lang w:val="en-US"/>
        </w:rPr>
      </w:pPr>
      <w:hyperlink w:anchor="_Toc157699898" w:history="1">
        <w:r w:rsidR="00FF3615" w:rsidRPr="00A10B75">
          <w:rPr>
            <w:rStyle w:val="Hyperlink"/>
            <w:noProof/>
          </w:rPr>
          <w:t>1.1</w:t>
        </w:r>
        <w:r w:rsidR="00FF3615">
          <w:rPr>
            <w:rFonts w:eastAsiaTheme="minorEastAsia" w:cstheme="minorBidi"/>
            <w:b w:val="0"/>
            <w:bCs w:val="0"/>
            <w:smallCaps w:val="0"/>
            <w:noProof/>
            <w:lang w:val="en-US"/>
          </w:rPr>
          <w:tab/>
        </w:r>
        <w:r w:rsidR="00FF3615" w:rsidRPr="00A10B75">
          <w:rPr>
            <w:rStyle w:val="Hyperlink"/>
            <w:noProof/>
          </w:rPr>
          <w:t>Topic 1.1 – Blue and green technologies</w:t>
        </w:r>
        <w:r w:rsidR="00FF3615">
          <w:rPr>
            <w:noProof/>
            <w:webHidden/>
          </w:rPr>
          <w:tab/>
        </w:r>
        <w:r w:rsidR="00FF3615">
          <w:rPr>
            <w:noProof/>
            <w:webHidden/>
          </w:rPr>
          <w:fldChar w:fldCharType="begin"/>
        </w:r>
        <w:r w:rsidR="00FF3615">
          <w:rPr>
            <w:noProof/>
            <w:webHidden/>
          </w:rPr>
          <w:instrText xml:space="preserve"> PAGEREF _Toc157699898 \h </w:instrText>
        </w:r>
        <w:r w:rsidR="00FF3615">
          <w:rPr>
            <w:noProof/>
            <w:webHidden/>
          </w:rPr>
        </w:r>
        <w:r w:rsidR="00FF3615">
          <w:rPr>
            <w:noProof/>
            <w:webHidden/>
          </w:rPr>
          <w:fldChar w:fldCharType="separate"/>
        </w:r>
        <w:r w:rsidR="00FF3615">
          <w:rPr>
            <w:noProof/>
            <w:webHidden/>
          </w:rPr>
          <w:t>14</w:t>
        </w:r>
        <w:r w:rsidR="00FF3615">
          <w:rPr>
            <w:noProof/>
            <w:webHidden/>
          </w:rPr>
          <w:fldChar w:fldCharType="end"/>
        </w:r>
      </w:hyperlink>
    </w:p>
    <w:p w14:paraId="446F588B" w14:textId="48C59FCA" w:rsidR="00FF3615" w:rsidRDefault="001F08A0">
      <w:pPr>
        <w:pStyle w:val="TOC2"/>
        <w:rPr>
          <w:rFonts w:eastAsiaTheme="minorEastAsia" w:cstheme="minorBidi"/>
          <w:b w:val="0"/>
          <w:bCs w:val="0"/>
          <w:smallCaps w:val="0"/>
          <w:noProof/>
          <w:lang w:val="en-US"/>
        </w:rPr>
      </w:pPr>
      <w:hyperlink w:anchor="_Toc157699899" w:history="1">
        <w:r w:rsidR="00FF3615" w:rsidRPr="00A10B75">
          <w:rPr>
            <w:rStyle w:val="Hyperlink"/>
            <w:noProof/>
          </w:rPr>
          <w:t>1.2</w:t>
        </w:r>
        <w:r w:rsidR="00FF3615">
          <w:rPr>
            <w:rFonts w:eastAsiaTheme="minorEastAsia" w:cstheme="minorBidi"/>
            <w:b w:val="0"/>
            <w:bCs w:val="0"/>
            <w:smallCaps w:val="0"/>
            <w:noProof/>
            <w:lang w:val="en-US"/>
          </w:rPr>
          <w:tab/>
        </w:r>
        <w:r w:rsidR="00FF3615" w:rsidRPr="00A10B75">
          <w:rPr>
            <w:rStyle w:val="Hyperlink"/>
            <w:noProof/>
          </w:rPr>
          <w:t>Topic 1.2 – Fisheries and aquaculture</w:t>
        </w:r>
        <w:r w:rsidR="00FF3615">
          <w:rPr>
            <w:noProof/>
            <w:webHidden/>
          </w:rPr>
          <w:tab/>
        </w:r>
        <w:r w:rsidR="00FF3615">
          <w:rPr>
            <w:noProof/>
            <w:webHidden/>
          </w:rPr>
          <w:fldChar w:fldCharType="begin"/>
        </w:r>
        <w:r w:rsidR="00FF3615">
          <w:rPr>
            <w:noProof/>
            <w:webHidden/>
          </w:rPr>
          <w:instrText xml:space="preserve"> PAGEREF _Toc157699899 \h </w:instrText>
        </w:r>
        <w:r w:rsidR="00FF3615">
          <w:rPr>
            <w:noProof/>
            <w:webHidden/>
          </w:rPr>
        </w:r>
        <w:r w:rsidR="00FF3615">
          <w:rPr>
            <w:noProof/>
            <w:webHidden/>
          </w:rPr>
          <w:fldChar w:fldCharType="separate"/>
        </w:r>
        <w:r w:rsidR="00FF3615">
          <w:rPr>
            <w:noProof/>
            <w:webHidden/>
          </w:rPr>
          <w:t>21</w:t>
        </w:r>
        <w:r w:rsidR="00FF3615">
          <w:rPr>
            <w:noProof/>
            <w:webHidden/>
          </w:rPr>
          <w:fldChar w:fldCharType="end"/>
        </w:r>
      </w:hyperlink>
    </w:p>
    <w:p w14:paraId="7EA4A129" w14:textId="035ECD6E" w:rsidR="00FF3615" w:rsidRDefault="001F08A0">
      <w:pPr>
        <w:pStyle w:val="TOC2"/>
        <w:rPr>
          <w:rFonts w:eastAsiaTheme="minorEastAsia" w:cstheme="minorBidi"/>
          <w:b w:val="0"/>
          <w:bCs w:val="0"/>
          <w:smallCaps w:val="0"/>
          <w:noProof/>
          <w:lang w:val="en-US"/>
        </w:rPr>
      </w:pPr>
      <w:hyperlink w:anchor="_Toc157699900" w:history="1">
        <w:r w:rsidR="00FF3615" w:rsidRPr="00A10B75">
          <w:rPr>
            <w:rStyle w:val="Hyperlink"/>
            <w:noProof/>
          </w:rPr>
          <w:t>1.3</w:t>
        </w:r>
        <w:r w:rsidR="00FF3615">
          <w:rPr>
            <w:rFonts w:eastAsiaTheme="minorEastAsia" w:cstheme="minorBidi"/>
            <w:b w:val="0"/>
            <w:bCs w:val="0"/>
            <w:smallCaps w:val="0"/>
            <w:noProof/>
            <w:lang w:val="en-US"/>
          </w:rPr>
          <w:tab/>
        </w:r>
        <w:r w:rsidR="00FF3615" w:rsidRPr="00A10B75">
          <w:rPr>
            <w:rStyle w:val="Hyperlink"/>
            <w:noProof/>
          </w:rPr>
          <w:t>Topic 1.3 – Maritime and marine governance and services</w:t>
        </w:r>
        <w:r w:rsidR="00FF3615">
          <w:rPr>
            <w:noProof/>
            <w:webHidden/>
          </w:rPr>
          <w:tab/>
        </w:r>
        <w:r w:rsidR="00FF3615">
          <w:rPr>
            <w:noProof/>
            <w:webHidden/>
          </w:rPr>
          <w:fldChar w:fldCharType="begin"/>
        </w:r>
        <w:r w:rsidR="00FF3615">
          <w:rPr>
            <w:noProof/>
            <w:webHidden/>
          </w:rPr>
          <w:instrText xml:space="preserve"> PAGEREF _Toc157699900 \h </w:instrText>
        </w:r>
        <w:r w:rsidR="00FF3615">
          <w:rPr>
            <w:noProof/>
            <w:webHidden/>
          </w:rPr>
        </w:r>
        <w:r w:rsidR="00FF3615">
          <w:rPr>
            <w:noProof/>
            <w:webHidden/>
          </w:rPr>
          <w:fldChar w:fldCharType="separate"/>
        </w:r>
        <w:r w:rsidR="00FF3615">
          <w:rPr>
            <w:noProof/>
            <w:webHidden/>
          </w:rPr>
          <w:t>31</w:t>
        </w:r>
        <w:r w:rsidR="00FF3615">
          <w:rPr>
            <w:noProof/>
            <w:webHidden/>
          </w:rPr>
          <w:fldChar w:fldCharType="end"/>
        </w:r>
      </w:hyperlink>
    </w:p>
    <w:p w14:paraId="0CC7ABD7" w14:textId="44D51FBF" w:rsidR="00FF3615" w:rsidRDefault="001F08A0">
      <w:pPr>
        <w:pStyle w:val="TOC2"/>
        <w:rPr>
          <w:rFonts w:eastAsiaTheme="minorEastAsia" w:cstheme="minorBidi"/>
          <w:b w:val="0"/>
          <w:bCs w:val="0"/>
          <w:smallCaps w:val="0"/>
          <w:noProof/>
          <w:lang w:val="en-US"/>
        </w:rPr>
      </w:pPr>
      <w:hyperlink w:anchor="_Toc157699901" w:history="1">
        <w:r w:rsidR="00FF3615" w:rsidRPr="00A10B75">
          <w:rPr>
            <w:rStyle w:val="Hyperlink"/>
            <w:noProof/>
          </w:rPr>
          <w:t>1.4</w:t>
        </w:r>
        <w:r w:rsidR="00FF3615">
          <w:rPr>
            <w:rFonts w:eastAsiaTheme="minorEastAsia" w:cstheme="minorBidi"/>
            <w:b w:val="0"/>
            <w:bCs w:val="0"/>
            <w:smallCaps w:val="0"/>
            <w:noProof/>
            <w:lang w:val="en-US"/>
          </w:rPr>
          <w:tab/>
        </w:r>
        <w:r w:rsidR="00FF3615" w:rsidRPr="00A10B75">
          <w:rPr>
            <w:rStyle w:val="Hyperlink"/>
            <w:noProof/>
          </w:rPr>
          <w:t>Indicative list of relevant funding sources</w:t>
        </w:r>
        <w:r w:rsidR="00FF3615">
          <w:rPr>
            <w:noProof/>
            <w:webHidden/>
          </w:rPr>
          <w:tab/>
        </w:r>
        <w:r w:rsidR="00FF3615">
          <w:rPr>
            <w:noProof/>
            <w:webHidden/>
          </w:rPr>
          <w:fldChar w:fldCharType="begin"/>
        </w:r>
        <w:r w:rsidR="00FF3615">
          <w:rPr>
            <w:noProof/>
            <w:webHidden/>
          </w:rPr>
          <w:instrText xml:space="preserve"> PAGEREF _Toc157699901 \h </w:instrText>
        </w:r>
        <w:r w:rsidR="00FF3615">
          <w:rPr>
            <w:noProof/>
            <w:webHidden/>
          </w:rPr>
        </w:r>
        <w:r w:rsidR="00FF3615">
          <w:rPr>
            <w:noProof/>
            <w:webHidden/>
          </w:rPr>
          <w:fldChar w:fldCharType="separate"/>
        </w:r>
        <w:r w:rsidR="00FF3615">
          <w:rPr>
            <w:noProof/>
            <w:webHidden/>
          </w:rPr>
          <w:t>39</w:t>
        </w:r>
        <w:r w:rsidR="00FF3615">
          <w:rPr>
            <w:noProof/>
            <w:webHidden/>
          </w:rPr>
          <w:fldChar w:fldCharType="end"/>
        </w:r>
      </w:hyperlink>
    </w:p>
    <w:p w14:paraId="63181A04" w14:textId="2837020D" w:rsidR="00FF3615" w:rsidRDefault="001F08A0">
      <w:pPr>
        <w:pStyle w:val="TOC1"/>
        <w:rPr>
          <w:rFonts w:eastAsiaTheme="minorEastAsia" w:cstheme="minorBidi"/>
          <w:b w:val="0"/>
          <w:bCs w:val="0"/>
          <w:caps w:val="0"/>
          <w:noProof/>
          <w:u w:val="none"/>
          <w:lang w:val="en-US"/>
        </w:rPr>
      </w:pPr>
      <w:hyperlink w:anchor="_Toc157699902" w:history="1">
        <w:r w:rsidR="00FF3615" w:rsidRPr="00A10B75">
          <w:rPr>
            <w:rStyle w:val="Hyperlink"/>
            <w:noProof/>
          </w:rPr>
          <w:t>2.</w:t>
        </w:r>
        <w:r w:rsidR="00FF3615">
          <w:rPr>
            <w:rFonts w:eastAsiaTheme="minorEastAsia" w:cstheme="minorBidi"/>
            <w:b w:val="0"/>
            <w:bCs w:val="0"/>
            <w:caps w:val="0"/>
            <w:noProof/>
            <w:u w:val="none"/>
            <w:lang w:val="en-US"/>
          </w:rPr>
          <w:tab/>
        </w:r>
        <w:r w:rsidR="00FF3615" w:rsidRPr="00A10B75">
          <w:rPr>
            <w:rStyle w:val="Hyperlink"/>
            <w:noProof/>
          </w:rPr>
          <w:t>Pillar 2 – Connecting the region</w:t>
        </w:r>
        <w:r w:rsidR="00FF3615">
          <w:rPr>
            <w:noProof/>
            <w:webHidden/>
          </w:rPr>
          <w:tab/>
        </w:r>
        <w:r w:rsidR="00FF3615">
          <w:rPr>
            <w:noProof/>
            <w:webHidden/>
          </w:rPr>
          <w:fldChar w:fldCharType="begin"/>
        </w:r>
        <w:r w:rsidR="00FF3615">
          <w:rPr>
            <w:noProof/>
            <w:webHidden/>
          </w:rPr>
          <w:instrText xml:space="preserve"> PAGEREF _Toc157699902 \h </w:instrText>
        </w:r>
        <w:r w:rsidR="00FF3615">
          <w:rPr>
            <w:noProof/>
            <w:webHidden/>
          </w:rPr>
        </w:r>
        <w:r w:rsidR="00FF3615">
          <w:rPr>
            <w:noProof/>
            <w:webHidden/>
          </w:rPr>
          <w:fldChar w:fldCharType="separate"/>
        </w:r>
        <w:r w:rsidR="00FF3615">
          <w:rPr>
            <w:noProof/>
            <w:webHidden/>
          </w:rPr>
          <w:t>42</w:t>
        </w:r>
        <w:r w:rsidR="00FF3615">
          <w:rPr>
            <w:noProof/>
            <w:webHidden/>
          </w:rPr>
          <w:fldChar w:fldCharType="end"/>
        </w:r>
      </w:hyperlink>
    </w:p>
    <w:p w14:paraId="2EAAED29" w14:textId="23146F15" w:rsidR="00FF3615" w:rsidRDefault="001F08A0">
      <w:pPr>
        <w:pStyle w:val="TOC2"/>
        <w:rPr>
          <w:rFonts w:eastAsiaTheme="minorEastAsia" w:cstheme="minorBidi"/>
          <w:b w:val="0"/>
          <w:bCs w:val="0"/>
          <w:smallCaps w:val="0"/>
          <w:noProof/>
          <w:lang w:val="en-US"/>
        </w:rPr>
      </w:pPr>
      <w:hyperlink w:anchor="_Toc157699903" w:history="1">
        <w:r w:rsidR="00FF3615" w:rsidRPr="00A10B75">
          <w:rPr>
            <w:rStyle w:val="Hyperlink"/>
            <w:noProof/>
          </w:rPr>
          <w:t>2.1</w:t>
        </w:r>
        <w:r w:rsidR="00FF3615">
          <w:rPr>
            <w:rFonts w:eastAsiaTheme="minorEastAsia" w:cstheme="minorBidi"/>
            <w:b w:val="0"/>
            <w:bCs w:val="0"/>
            <w:smallCaps w:val="0"/>
            <w:noProof/>
            <w:lang w:val="en-US"/>
          </w:rPr>
          <w:tab/>
        </w:r>
        <w:r w:rsidR="00FF3615" w:rsidRPr="00A10B75">
          <w:rPr>
            <w:rStyle w:val="Hyperlink"/>
            <w:noProof/>
          </w:rPr>
          <w:t>Topic 2.1 – Maritime transport</w:t>
        </w:r>
        <w:r w:rsidR="00FF3615">
          <w:rPr>
            <w:noProof/>
            <w:webHidden/>
          </w:rPr>
          <w:tab/>
        </w:r>
        <w:r w:rsidR="00FF3615">
          <w:rPr>
            <w:noProof/>
            <w:webHidden/>
          </w:rPr>
          <w:fldChar w:fldCharType="begin"/>
        </w:r>
        <w:r w:rsidR="00FF3615">
          <w:rPr>
            <w:noProof/>
            <w:webHidden/>
          </w:rPr>
          <w:instrText xml:space="preserve"> PAGEREF _Toc157699903 \h </w:instrText>
        </w:r>
        <w:r w:rsidR="00FF3615">
          <w:rPr>
            <w:noProof/>
            <w:webHidden/>
          </w:rPr>
        </w:r>
        <w:r w:rsidR="00FF3615">
          <w:rPr>
            <w:noProof/>
            <w:webHidden/>
          </w:rPr>
          <w:fldChar w:fldCharType="separate"/>
        </w:r>
        <w:r w:rsidR="00FF3615">
          <w:rPr>
            <w:noProof/>
            <w:webHidden/>
          </w:rPr>
          <w:t>43</w:t>
        </w:r>
        <w:r w:rsidR="00FF3615">
          <w:rPr>
            <w:noProof/>
            <w:webHidden/>
          </w:rPr>
          <w:fldChar w:fldCharType="end"/>
        </w:r>
      </w:hyperlink>
    </w:p>
    <w:p w14:paraId="6E591256" w14:textId="4C26B7D0" w:rsidR="00FF3615" w:rsidRDefault="001F08A0">
      <w:pPr>
        <w:pStyle w:val="TOC2"/>
        <w:rPr>
          <w:rFonts w:eastAsiaTheme="minorEastAsia" w:cstheme="minorBidi"/>
          <w:b w:val="0"/>
          <w:bCs w:val="0"/>
          <w:smallCaps w:val="0"/>
          <w:noProof/>
          <w:lang w:val="en-US"/>
        </w:rPr>
      </w:pPr>
      <w:hyperlink w:anchor="_Toc157699904" w:history="1">
        <w:r w:rsidR="00FF3615" w:rsidRPr="00A10B75">
          <w:rPr>
            <w:rStyle w:val="Hyperlink"/>
            <w:noProof/>
          </w:rPr>
          <w:t>2.2</w:t>
        </w:r>
        <w:r w:rsidR="00FF3615">
          <w:rPr>
            <w:rFonts w:eastAsiaTheme="minorEastAsia" w:cstheme="minorBidi"/>
            <w:b w:val="0"/>
            <w:bCs w:val="0"/>
            <w:smallCaps w:val="0"/>
            <w:noProof/>
            <w:lang w:val="en-US"/>
          </w:rPr>
          <w:tab/>
        </w:r>
        <w:r w:rsidR="00FF3615" w:rsidRPr="00A10B75">
          <w:rPr>
            <w:rStyle w:val="Hyperlink"/>
            <w:noProof/>
          </w:rPr>
          <w:t>Topic 2.2 – Multimodal connectivity</w:t>
        </w:r>
        <w:r w:rsidR="00FF3615">
          <w:rPr>
            <w:noProof/>
            <w:webHidden/>
          </w:rPr>
          <w:tab/>
        </w:r>
        <w:r w:rsidR="00FF3615">
          <w:rPr>
            <w:noProof/>
            <w:webHidden/>
          </w:rPr>
          <w:fldChar w:fldCharType="begin"/>
        </w:r>
        <w:r w:rsidR="00FF3615">
          <w:rPr>
            <w:noProof/>
            <w:webHidden/>
          </w:rPr>
          <w:instrText xml:space="preserve"> PAGEREF _Toc157699904 \h </w:instrText>
        </w:r>
        <w:r w:rsidR="00FF3615">
          <w:rPr>
            <w:noProof/>
            <w:webHidden/>
          </w:rPr>
        </w:r>
        <w:r w:rsidR="00FF3615">
          <w:rPr>
            <w:noProof/>
            <w:webHidden/>
          </w:rPr>
          <w:fldChar w:fldCharType="separate"/>
        </w:r>
        <w:r w:rsidR="00FF3615">
          <w:rPr>
            <w:noProof/>
            <w:webHidden/>
          </w:rPr>
          <w:t>51</w:t>
        </w:r>
        <w:r w:rsidR="00FF3615">
          <w:rPr>
            <w:noProof/>
            <w:webHidden/>
          </w:rPr>
          <w:fldChar w:fldCharType="end"/>
        </w:r>
      </w:hyperlink>
    </w:p>
    <w:p w14:paraId="6A216247" w14:textId="4D25895D" w:rsidR="00FF3615" w:rsidRDefault="001F08A0">
      <w:pPr>
        <w:pStyle w:val="TOC2"/>
        <w:rPr>
          <w:rFonts w:eastAsiaTheme="minorEastAsia" w:cstheme="minorBidi"/>
          <w:b w:val="0"/>
          <w:bCs w:val="0"/>
          <w:smallCaps w:val="0"/>
          <w:noProof/>
          <w:lang w:val="en-US"/>
        </w:rPr>
      </w:pPr>
      <w:hyperlink w:anchor="_Toc157699905" w:history="1">
        <w:r w:rsidR="00FF3615" w:rsidRPr="00A10B75">
          <w:rPr>
            <w:rStyle w:val="Hyperlink"/>
            <w:noProof/>
          </w:rPr>
          <w:t>2.3</w:t>
        </w:r>
        <w:r w:rsidR="00FF3615">
          <w:rPr>
            <w:rFonts w:eastAsiaTheme="minorEastAsia" w:cstheme="minorBidi"/>
            <w:b w:val="0"/>
            <w:bCs w:val="0"/>
            <w:smallCaps w:val="0"/>
            <w:noProof/>
            <w:lang w:val="en-US"/>
          </w:rPr>
          <w:tab/>
        </w:r>
        <w:r w:rsidR="00FF3615" w:rsidRPr="00A10B75">
          <w:rPr>
            <w:rStyle w:val="Hyperlink"/>
            <w:noProof/>
          </w:rPr>
          <w:t>Topic 2.3 – Urban nodes</w:t>
        </w:r>
        <w:r w:rsidR="00FF3615">
          <w:rPr>
            <w:noProof/>
            <w:webHidden/>
          </w:rPr>
          <w:tab/>
        </w:r>
        <w:r w:rsidR="00FF3615">
          <w:rPr>
            <w:noProof/>
            <w:webHidden/>
          </w:rPr>
          <w:fldChar w:fldCharType="begin"/>
        </w:r>
        <w:r w:rsidR="00FF3615">
          <w:rPr>
            <w:noProof/>
            <w:webHidden/>
          </w:rPr>
          <w:instrText xml:space="preserve"> PAGEREF _Toc157699905 \h </w:instrText>
        </w:r>
        <w:r w:rsidR="00FF3615">
          <w:rPr>
            <w:noProof/>
            <w:webHidden/>
          </w:rPr>
        </w:r>
        <w:r w:rsidR="00FF3615">
          <w:rPr>
            <w:noProof/>
            <w:webHidden/>
          </w:rPr>
          <w:fldChar w:fldCharType="separate"/>
        </w:r>
        <w:r w:rsidR="00FF3615">
          <w:rPr>
            <w:noProof/>
            <w:webHidden/>
          </w:rPr>
          <w:t>59</w:t>
        </w:r>
        <w:r w:rsidR="00FF3615">
          <w:rPr>
            <w:noProof/>
            <w:webHidden/>
          </w:rPr>
          <w:fldChar w:fldCharType="end"/>
        </w:r>
      </w:hyperlink>
    </w:p>
    <w:p w14:paraId="1DC43382" w14:textId="26D6BE95" w:rsidR="00FF3615" w:rsidRDefault="001F08A0">
      <w:pPr>
        <w:pStyle w:val="TOC2"/>
        <w:rPr>
          <w:rFonts w:eastAsiaTheme="minorEastAsia" w:cstheme="minorBidi"/>
          <w:b w:val="0"/>
          <w:bCs w:val="0"/>
          <w:smallCaps w:val="0"/>
          <w:noProof/>
          <w:lang w:val="en-US"/>
        </w:rPr>
      </w:pPr>
      <w:hyperlink w:anchor="_Toc157699906" w:history="1">
        <w:r w:rsidR="00FF3615" w:rsidRPr="00A10B75">
          <w:rPr>
            <w:rStyle w:val="Hyperlink"/>
            <w:noProof/>
          </w:rPr>
          <w:t>2.4</w:t>
        </w:r>
        <w:r w:rsidR="00FF3615">
          <w:rPr>
            <w:rFonts w:eastAsiaTheme="minorEastAsia" w:cstheme="minorBidi"/>
            <w:b w:val="0"/>
            <w:bCs w:val="0"/>
            <w:smallCaps w:val="0"/>
            <w:noProof/>
            <w:lang w:val="en-US"/>
          </w:rPr>
          <w:tab/>
        </w:r>
        <w:r w:rsidR="00FF3615" w:rsidRPr="00A10B75">
          <w:rPr>
            <w:rStyle w:val="Hyperlink"/>
            <w:noProof/>
          </w:rPr>
          <w:t>Topic 2.4 – Energy networks</w:t>
        </w:r>
        <w:r w:rsidR="00FF3615">
          <w:rPr>
            <w:noProof/>
            <w:webHidden/>
          </w:rPr>
          <w:tab/>
        </w:r>
        <w:r w:rsidR="00FF3615">
          <w:rPr>
            <w:noProof/>
            <w:webHidden/>
          </w:rPr>
          <w:fldChar w:fldCharType="begin"/>
        </w:r>
        <w:r w:rsidR="00FF3615">
          <w:rPr>
            <w:noProof/>
            <w:webHidden/>
          </w:rPr>
          <w:instrText xml:space="preserve"> PAGEREF _Toc157699906 \h </w:instrText>
        </w:r>
        <w:r w:rsidR="00FF3615">
          <w:rPr>
            <w:noProof/>
            <w:webHidden/>
          </w:rPr>
        </w:r>
        <w:r w:rsidR="00FF3615">
          <w:rPr>
            <w:noProof/>
            <w:webHidden/>
          </w:rPr>
          <w:fldChar w:fldCharType="separate"/>
        </w:r>
        <w:r w:rsidR="00FF3615">
          <w:rPr>
            <w:noProof/>
            <w:webHidden/>
          </w:rPr>
          <w:t>65</w:t>
        </w:r>
        <w:r w:rsidR="00FF3615">
          <w:rPr>
            <w:noProof/>
            <w:webHidden/>
          </w:rPr>
          <w:fldChar w:fldCharType="end"/>
        </w:r>
      </w:hyperlink>
    </w:p>
    <w:p w14:paraId="0AF8C36B" w14:textId="310BCFB7" w:rsidR="00FF3615" w:rsidRDefault="001F08A0">
      <w:pPr>
        <w:pStyle w:val="TOC2"/>
        <w:rPr>
          <w:rFonts w:eastAsiaTheme="minorEastAsia" w:cstheme="minorBidi"/>
          <w:b w:val="0"/>
          <w:bCs w:val="0"/>
          <w:smallCaps w:val="0"/>
          <w:noProof/>
          <w:lang w:val="en-US"/>
        </w:rPr>
      </w:pPr>
      <w:hyperlink w:anchor="_Toc157699907" w:history="1">
        <w:r w:rsidR="00FF3615" w:rsidRPr="00A10B75">
          <w:rPr>
            <w:rStyle w:val="Hyperlink"/>
            <w:noProof/>
          </w:rPr>
          <w:t>2.5</w:t>
        </w:r>
        <w:r w:rsidR="00FF3615">
          <w:rPr>
            <w:rFonts w:eastAsiaTheme="minorEastAsia" w:cstheme="minorBidi"/>
            <w:b w:val="0"/>
            <w:bCs w:val="0"/>
            <w:smallCaps w:val="0"/>
            <w:noProof/>
            <w:lang w:val="en-US"/>
          </w:rPr>
          <w:tab/>
        </w:r>
        <w:r w:rsidR="00FF3615" w:rsidRPr="00A10B75">
          <w:rPr>
            <w:rStyle w:val="Hyperlink"/>
            <w:noProof/>
          </w:rPr>
          <w:t>Topic 2.5 – Green energy</w:t>
        </w:r>
        <w:r w:rsidR="00FF3615">
          <w:rPr>
            <w:noProof/>
            <w:webHidden/>
          </w:rPr>
          <w:tab/>
        </w:r>
        <w:r w:rsidR="00FF3615">
          <w:rPr>
            <w:noProof/>
            <w:webHidden/>
          </w:rPr>
          <w:fldChar w:fldCharType="begin"/>
        </w:r>
        <w:r w:rsidR="00FF3615">
          <w:rPr>
            <w:noProof/>
            <w:webHidden/>
          </w:rPr>
          <w:instrText xml:space="preserve"> PAGEREF _Toc157699907 \h </w:instrText>
        </w:r>
        <w:r w:rsidR="00FF3615">
          <w:rPr>
            <w:noProof/>
            <w:webHidden/>
          </w:rPr>
        </w:r>
        <w:r w:rsidR="00FF3615">
          <w:rPr>
            <w:noProof/>
            <w:webHidden/>
          </w:rPr>
          <w:fldChar w:fldCharType="separate"/>
        </w:r>
        <w:r w:rsidR="00FF3615">
          <w:rPr>
            <w:noProof/>
            <w:webHidden/>
          </w:rPr>
          <w:t>76</w:t>
        </w:r>
        <w:r w:rsidR="00FF3615">
          <w:rPr>
            <w:noProof/>
            <w:webHidden/>
          </w:rPr>
          <w:fldChar w:fldCharType="end"/>
        </w:r>
      </w:hyperlink>
    </w:p>
    <w:p w14:paraId="046D9466" w14:textId="02EF3EB8" w:rsidR="00FF3615" w:rsidRDefault="001F08A0">
      <w:pPr>
        <w:pStyle w:val="TOC2"/>
        <w:rPr>
          <w:rFonts w:eastAsiaTheme="minorEastAsia" w:cstheme="minorBidi"/>
          <w:b w:val="0"/>
          <w:bCs w:val="0"/>
          <w:smallCaps w:val="0"/>
          <w:noProof/>
          <w:lang w:val="en-US"/>
        </w:rPr>
      </w:pPr>
      <w:hyperlink w:anchor="_Toc157699908" w:history="1">
        <w:r w:rsidR="00FF3615" w:rsidRPr="00A10B75">
          <w:rPr>
            <w:rStyle w:val="Hyperlink"/>
            <w:noProof/>
          </w:rPr>
          <w:t>2.6</w:t>
        </w:r>
        <w:r w:rsidR="00FF3615">
          <w:rPr>
            <w:rFonts w:eastAsiaTheme="minorEastAsia" w:cstheme="minorBidi"/>
            <w:b w:val="0"/>
            <w:bCs w:val="0"/>
            <w:smallCaps w:val="0"/>
            <w:noProof/>
            <w:lang w:val="en-US"/>
          </w:rPr>
          <w:tab/>
        </w:r>
        <w:r w:rsidR="00FF3615" w:rsidRPr="00A10B75">
          <w:rPr>
            <w:rStyle w:val="Hyperlink"/>
            <w:noProof/>
          </w:rPr>
          <w:t>Indicative list of relevant funding sources</w:t>
        </w:r>
        <w:r w:rsidR="00FF3615">
          <w:rPr>
            <w:noProof/>
            <w:webHidden/>
          </w:rPr>
          <w:tab/>
        </w:r>
        <w:r w:rsidR="00FF3615">
          <w:rPr>
            <w:noProof/>
            <w:webHidden/>
          </w:rPr>
          <w:fldChar w:fldCharType="begin"/>
        </w:r>
        <w:r w:rsidR="00FF3615">
          <w:rPr>
            <w:noProof/>
            <w:webHidden/>
          </w:rPr>
          <w:instrText xml:space="preserve"> PAGEREF _Toc157699908 \h </w:instrText>
        </w:r>
        <w:r w:rsidR="00FF3615">
          <w:rPr>
            <w:noProof/>
            <w:webHidden/>
          </w:rPr>
        </w:r>
        <w:r w:rsidR="00FF3615">
          <w:rPr>
            <w:noProof/>
            <w:webHidden/>
          </w:rPr>
          <w:fldChar w:fldCharType="separate"/>
        </w:r>
        <w:r w:rsidR="00FF3615">
          <w:rPr>
            <w:noProof/>
            <w:webHidden/>
          </w:rPr>
          <w:t>87</w:t>
        </w:r>
        <w:r w:rsidR="00FF3615">
          <w:rPr>
            <w:noProof/>
            <w:webHidden/>
          </w:rPr>
          <w:fldChar w:fldCharType="end"/>
        </w:r>
      </w:hyperlink>
    </w:p>
    <w:p w14:paraId="7AE2CD31" w14:textId="2FB15590" w:rsidR="00FF3615" w:rsidRDefault="001F08A0">
      <w:pPr>
        <w:pStyle w:val="TOC1"/>
        <w:rPr>
          <w:rFonts w:eastAsiaTheme="minorEastAsia" w:cstheme="minorBidi"/>
          <w:b w:val="0"/>
          <w:bCs w:val="0"/>
          <w:caps w:val="0"/>
          <w:noProof/>
          <w:u w:val="none"/>
          <w:lang w:val="en-US"/>
        </w:rPr>
      </w:pPr>
      <w:hyperlink w:anchor="_Toc157699909" w:history="1">
        <w:r w:rsidR="00FF3615" w:rsidRPr="00A10B75">
          <w:rPr>
            <w:rStyle w:val="Hyperlink"/>
            <w:noProof/>
          </w:rPr>
          <w:t>3.</w:t>
        </w:r>
        <w:r w:rsidR="00FF3615">
          <w:rPr>
            <w:rFonts w:eastAsiaTheme="minorEastAsia" w:cstheme="minorBidi"/>
            <w:b w:val="0"/>
            <w:bCs w:val="0"/>
            <w:caps w:val="0"/>
            <w:noProof/>
            <w:u w:val="none"/>
            <w:lang w:val="en-US"/>
          </w:rPr>
          <w:tab/>
        </w:r>
        <w:r w:rsidR="00FF3615" w:rsidRPr="00A10B75">
          <w:rPr>
            <w:rStyle w:val="Hyperlink"/>
            <w:noProof/>
          </w:rPr>
          <w:t>Pillar 3 – Environmental Quality</w:t>
        </w:r>
        <w:r w:rsidR="00FF3615">
          <w:rPr>
            <w:noProof/>
            <w:webHidden/>
          </w:rPr>
          <w:tab/>
        </w:r>
        <w:r w:rsidR="00FF3615">
          <w:rPr>
            <w:noProof/>
            <w:webHidden/>
          </w:rPr>
          <w:fldChar w:fldCharType="begin"/>
        </w:r>
        <w:r w:rsidR="00FF3615">
          <w:rPr>
            <w:noProof/>
            <w:webHidden/>
          </w:rPr>
          <w:instrText xml:space="preserve"> PAGEREF _Toc157699909 \h </w:instrText>
        </w:r>
        <w:r w:rsidR="00FF3615">
          <w:rPr>
            <w:noProof/>
            <w:webHidden/>
          </w:rPr>
        </w:r>
        <w:r w:rsidR="00FF3615">
          <w:rPr>
            <w:noProof/>
            <w:webHidden/>
          </w:rPr>
          <w:fldChar w:fldCharType="separate"/>
        </w:r>
        <w:r w:rsidR="00FF3615">
          <w:rPr>
            <w:noProof/>
            <w:webHidden/>
          </w:rPr>
          <w:t>89</w:t>
        </w:r>
        <w:r w:rsidR="00FF3615">
          <w:rPr>
            <w:noProof/>
            <w:webHidden/>
          </w:rPr>
          <w:fldChar w:fldCharType="end"/>
        </w:r>
      </w:hyperlink>
    </w:p>
    <w:p w14:paraId="69E6BD38" w14:textId="6595342B" w:rsidR="00FF3615" w:rsidRDefault="001F08A0">
      <w:pPr>
        <w:pStyle w:val="TOC2"/>
        <w:rPr>
          <w:rFonts w:eastAsiaTheme="minorEastAsia" w:cstheme="minorBidi"/>
          <w:b w:val="0"/>
          <w:bCs w:val="0"/>
          <w:smallCaps w:val="0"/>
          <w:noProof/>
          <w:lang w:val="en-US"/>
        </w:rPr>
      </w:pPr>
      <w:hyperlink w:anchor="_Toc157699910" w:history="1">
        <w:r w:rsidR="00FF3615" w:rsidRPr="00A10B75">
          <w:rPr>
            <w:rStyle w:val="Hyperlink"/>
            <w:noProof/>
          </w:rPr>
          <w:t>3.1</w:t>
        </w:r>
        <w:r w:rsidR="00FF3615">
          <w:rPr>
            <w:rFonts w:eastAsiaTheme="minorEastAsia" w:cstheme="minorBidi"/>
            <w:b w:val="0"/>
            <w:bCs w:val="0"/>
            <w:smallCaps w:val="0"/>
            <w:noProof/>
            <w:lang w:val="en-US"/>
          </w:rPr>
          <w:tab/>
        </w:r>
        <w:r w:rsidR="00FF3615" w:rsidRPr="00A10B75">
          <w:rPr>
            <w:rStyle w:val="Hyperlink"/>
            <w:noProof/>
          </w:rPr>
          <w:t>Topic 3.1 – Marine and coastal environment</w:t>
        </w:r>
        <w:r w:rsidR="00FF3615">
          <w:rPr>
            <w:noProof/>
            <w:webHidden/>
          </w:rPr>
          <w:tab/>
        </w:r>
        <w:r w:rsidR="00FF3615">
          <w:rPr>
            <w:noProof/>
            <w:webHidden/>
          </w:rPr>
          <w:fldChar w:fldCharType="begin"/>
        </w:r>
        <w:r w:rsidR="00FF3615">
          <w:rPr>
            <w:noProof/>
            <w:webHidden/>
          </w:rPr>
          <w:instrText xml:space="preserve"> PAGEREF _Toc157699910 \h </w:instrText>
        </w:r>
        <w:r w:rsidR="00FF3615">
          <w:rPr>
            <w:noProof/>
            <w:webHidden/>
          </w:rPr>
        </w:r>
        <w:r w:rsidR="00FF3615">
          <w:rPr>
            <w:noProof/>
            <w:webHidden/>
          </w:rPr>
          <w:fldChar w:fldCharType="separate"/>
        </w:r>
        <w:r w:rsidR="00FF3615">
          <w:rPr>
            <w:noProof/>
            <w:webHidden/>
          </w:rPr>
          <w:t>92</w:t>
        </w:r>
        <w:r w:rsidR="00FF3615">
          <w:rPr>
            <w:noProof/>
            <w:webHidden/>
          </w:rPr>
          <w:fldChar w:fldCharType="end"/>
        </w:r>
      </w:hyperlink>
    </w:p>
    <w:p w14:paraId="53F60740" w14:textId="63C762D7" w:rsidR="00FF3615" w:rsidRDefault="001F08A0">
      <w:pPr>
        <w:pStyle w:val="TOC2"/>
        <w:rPr>
          <w:rFonts w:eastAsiaTheme="minorEastAsia" w:cstheme="minorBidi"/>
          <w:b w:val="0"/>
          <w:bCs w:val="0"/>
          <w:smallCaps w:val="0"/>
          <w:noProof/>
          <w:lang w:val="en-US"/>
        </w:rPr>
      </w:pPr>
      <w:hyperlink w:anchor="_Toc157699911" w:history="1">
        <w:r w:rsidR="00FF3615" w:rsidRPr="00A10B75">
          <w:rPr>
            <w:rStyle w:val="Hyperlink"/>
            <w:noProof/>
          </w:rPr>
          <w:t>3.2</w:t>
        </w:r>
        <w:r w:rsidR="00FF3615">
          <w:rPr>
            <w:rFonts w:eastAsiaTheme="minorEastAsia" w:cstheme="minorBidi"/>
            <w:b w:val="0"/>
            <w:bCs w:val="0"/>
            <w:smallCaps w:val="0"/>
            <w:noProof/>
            <w:lang w:val="en-US"/>
          </w:rPr>
          <w:tab/>
        </w:r>
        <w:r w:rsidR="00FF3615" w:rsidRPr="00A10B75">
          <w:rPr>
            <w:rStyle w:val="Hyperlink"/>
            <w:noProof/>
          </w:rPr>
          <w:t>Topic 3.2 – Transnational terrestrial habitats and biodiversity</w:t>
        </w:r>
        <w:r w:rsidR="00FF3615">
          <w:rPr>
            <w:noProof/>
            <w:webHidden/>
          </w:rPr>
          <w:tab/>
        </w:r>
        <w:r w:rsidR="00FF3615">
          <w:rPr>
            <w:noProof/>
            <w:webHidden/>
          </w:rPr>
          <w:fldChar w:fldCharType="begin"/>
        </w:r>
        <w:r w:rsidR="00FF3615">
          <w:rPr>
            <w:noProof/>
            <w:webHidden/>
          </w:rPr>
          <w:instrText xml:space="preserve"> PAGEREF _Toc157699911 \h </w:instrText>
        </w:r>
        <w:r w:rsidR="00FF3615">
          <w:rPr>
            <w:noProof/>
            <w:webHidden/>
          </w:rPr>
        </w:r>
        <w:r w:rsidR="00FF3615">
          <w:rPr>
            <w:noProof/>
            <w:webHidden/>
          </w:rPr>
          <w:fldChar w:fldCharType="separate"/>
        </w:r>
        <w:r w:rsidR="00FF3615">
          <w:rPr>
            <w:noProof/>
            <w:webHidden/>
          </w:rPr>
          <w:t>103</w:t>
        </w:r>
        <w:r w:rsidR="00FF3615">
          <w:rPr>
            <w:noProof/>
            <w:webHidden/>
          </w:rPr>
          <w:fldChar w:fldCharType="end"/>
        </w:r>
      </w:hyperlink>
    </w:p>
    <w:p w14:paraId="20811066" w14:textId="6B90987B" w:rsidR="00FF3615" w:rsidRDefault="001F08A0">
      <w:pPr>
        <w:pStyle w:val="TOC2"/>
        <w:rPr>
          <w:rFonts w:eastAsiaTheme="minorEastAsia" w:cstheme="minorBidi"/>
          <w:b w:val="0"/>
          <w:bCs w:val="0"/>
          <w:smallCaps w:val="0"/>
          <w:noProof/>
          <w:lang w:val="en-US"/>
        </w:rPr>
      </w:pPr>
      <w:hyperlink w:anchor="_Toc157699912" w:history="1">
        <w:r w:rsidR="00FF3615" w:rsidRPr="00A10B75">
          <w:rPr>
            <w:rStyle w:val="Hyperlink"/>
            <w:noProof/>
          </w:rPr>
          <w:t>3.3</w:t>
        </w:r>
        <w:r w:rsidR="00FF3615">
          <w:rPr>
            <w:rFonts w:eastAsiaTheme="minorEastAsia" w:cstheme="minorBidi"/>
            <w:b w:val="0"/>
            <w:bCs w:val="0"/>
            <w:smallCaps w:val="0"/>
            <w:noProof/>
            <w:lang w:val="en-US"/>
          </w:rPr>
          <w:tab/>
        </w:r>
        <w:r w:rsidR="00FF3615" w:rsidRPr="00A10B75">
          <w:rPr>
            <w:rStyle w:val="Hyperlink"/>
            <w:noProof/>
          </w:rPr>
          <w:t>Indicative list of relevant funding sources</w:t>
        </w:r>
        <w:r w:rsidR="00FF3615">
          <w:rPr>
            <w:noProof/>
            <w:webHidden/>
          </w:rPr>
          <w:tab/>
        </w:r>
        <w:r w:rsidR="00FF3615">
          <w:rPr>
            <w:noProof/>
            <w:webHidden/>
          </w:rPr>
          <w:fldChar w:fldCharType="begin"/>
        </w:r>
        <w:r w:rsidR="00FF3615">
          <w:rPr>
            <w:noProof/>
            <w:webHidden/>
          </w:rPr>
          <w:instrText xml:space="preserve"> PAGEREF _Toc157699912 \h </w:instrText>
        </w:r>
        <w:r w:rsidR="00FF3615">
          <w:rPr>
            <w:noProof/>
            <w:webHidden/>
          </w:rPr>
        </w:r>
        <w:r w:rsidR="00FF3615">
          <w:rPr>
            <w:noProof/>
            <w:webHidden/>
          </w:rPr>
          <w:fldChar w:fldCharType="separate"/>
        </w:r>
        <w:r w:rsidR="00FF3615">
          <w:rPr>
            <w:noProof/>
            <w:webHidden/>
          </w:rPr>
          <w:t>113</w:t>
        </w:r>
        <w:r w:rsidR="00FF3615">
          <w:rPr>
            <w:noProof/>
            <w:webHidden/>
          </w:rPr>
          <w:fldChar w:fldCharType="end"/>
        </w:r>
      </w:hyperlink>
    </w:p>
    <w:p w14:paraId="125ECCFC" w14:textId="543CD130" w:rsidR="00FF3615" w:rsidRDefault="001F08A0">
      <w:pPr>
        <w:pStyle w:val="TOC1"/>
        <w:rPr>
          <w:rFonts w:eastAsiaTheme="minorEastAsia" w:cstheme="minorBidi"/>
          <w:b w:val="0"/>
          <w:bCs w:val="0"/>
          <w:caps w:val="0"/>
          <w:noProof/>
          <w:u w:val="none"/>
          <w:lang w:val="en-US"/>
        </w:rPr>
      </w:pPr>
      <w:hyperlink w:anchor="_Toc157699913" w:history="1">
        <w:r w:rsidR="00FF3615" w:rsidRPr="00A10B75">
          <w:rPr>
            <w:rStyle w:val="Hyperlink"/>
            <w:noProof/>
          </w:rPr>
          <w:t>4.</w:t>
        </w:r>
        <w:r w:rsidR="00FF3615">
          <w:rPr>
            <w:rFonts w:eastAsiaTheme="minorEastAsia" w:cstheme="minorBidi"/>
            <w:b w:val="0"/>
            <w:bCs w:val="0"/>
            <w:caps w:val="0"/>
            <w:noProof/>
            <w:u w:val="none"/>
            <w:lang w:val="en-US"/>
          </w:rPr>
          <w:tab/>
        </w:r>
        <w:r w:rsidR="00FF3615" w:rsidRPr="00A10B75">
          <w:rPr>
            <w:rStyle w:val="Hyperlink"/>
            <w:noProof/>
          </w:rPr>
          <w:t>Pillar 4 – Sustainable Tourism</w:t>
        </w:r>
        <w:r w:rsidR="00FF3615">
          <w:rPr>
            <w:noProof/>
            <w:webHidden/>
          </w:rPr>
          <w:tab/>
        </w:r>
        <w:r w:rsidR="00FF3615">
          <w:rPr>
            <w:noProof/>
            <w:webHidden/>
          </w:rPr>
          <w:fldChar w:fldCharType="begin"/>
        </w:r>
        <w:r w:rsidR="00FF3615">
          <w:rPr>
            <w:noProof/>
            <w:webHidden/>
          </w:rPr>
          <w:instrText xml:space="preserve"> PAGEREF _Toc157699913 \h </w:instrText>
        </w:r>
        <w:r w:rsidR="00FF3615">
          <w:rPr>
            <w:noProof/>
            <w:webHidden/>
          </w:rPr>
        </w:r>
        <w:r w:rsidR="00FF3615">
          <w:rPr>
            <w:noProof/>
            <w:webHidden/>
          </w:rPr>
          <w:fldChar w:fldCharType="separate"/>
        </w:r>
        <w:r w:rsidR="00FF3615">
          <w:rPr>
            <w:noProof/>
            <w:webHidden/>
          </w:rPr>
          <w:t>116</w:t>
        </w:r>
        <w:r w:rsidR="00FF3615">
          <w:rPr>
            <w:noProof/>
            <w:webHidden/>
          </w:rPr>
          <w:fldChar w:fldCharType="end"/>
        </w:r>
      </w:hyperlink>
    </w:p>
    <w:p w14:paraId="59EA8E4D" w14:textId="1D17AD69" w:rsidR="00FF3615" w:rsidRDefault="001F08A0">
      <w:pPr>
        <w:pStyle w:val="TOC2"/>
        <w:rPr>
          <w:rFonts w:eastAsiaTheme="minorEastAsia" w:cstheme="minorBidi"/>
          <w:b w:val="0"/>
          <w:bCs w:val="0"/>
          <w:smallCaps w:val="0"/>
          <w:noProof/>
          <w:lang w:val="en-US"/>
        </w:rPr>
      </w:pPr>
      <w:hyperlink w:anchor="_Toc157699914" w:history="1">
        <w:r w:rsidR="00FF3615" w:rsidRPr="00A10B75">
          <w:rPr>
            <w:rStyle w:val="Hyperlink"/>
            <w:noProof/>
          </w:rPr>
          <w:t>4.1</w:t>
        </w:r>
        <w:r w:rsidR="00FF3615">
          <w:rPr>
            <w:rFonts w:eastAsiaTheme="minorEastAsia" w:cstheme="minorBidi"/>
            <w:b w:val="0"/>
            <w:bCs w:val="0"/>
            <w:smallCaps w:val="0"/>
            <w:noProof/>
            <w:lang w:val="en-US"/>
          </w:rPr>
          <w:tab/>
        </w:r>
        <w:r w:rsidR="00FF3615" w:rsidRPr="00A10B75">
          <w:rPr>
            <w:rStyle w:val="Hyperlink"/>
            <w:noProof/>
          </w:rPr>
          <w:t>Topic 4.1 – Facilitating digital and green transition of the tourism and cultural heritage offer</w:t>
        </w:r>
        <w:r w:rsidR="00FF3615">
          <w:rPr>
            <w:noProof/>
            <w:webHidden/>
          </w:rPr>
          <w:tab/>
        </w:r>
        <w:r w:rsidR="00FF3615">
          <w:rPr>
            <w:noProof/>
            <w:webHidden/>
          </w:rPr>
          <w:fldChar w:fldCharType="begin"/>
        </w:r>
        <w:r w:rsidR="00FF3615">
          <w:rPr>
            <w:noProof/>
            <w:webHidden/>
          </w:rPr>
          <w:instrText xml:space="preserve"> PAGEREF _Toc157699914 \h </w:instrText>
        </w:r>
        <w:r w:rsidR="00FF3615">
          <w:rPr>
            <w:noProof/>
            <w:webHidden/>
          </w:rPr>
        </w:r>
        <w:r w:rsidR="00FF3615">
          <w:rPr>
            <w:noProof/>
            <w:webHidden/>
          </w:rPr>
          <w:fldChar w:fldCharType="separate"/>
        </w:r>
        <w:r w:rsidR="00FF3615">
          <w:rPr>
            <w:noProof/>
            <w:webHidden/>
          </w:rPr>
          <w:t>117</w:t>
        </w:r>
        <w:r w:rsidR="00FF3615">
          <w:rPr>
            <w:noProof/>
            <w:webHidden/>
          </w:rPr>
          <w:fldChar w:fldCharType="end"/>
        </w:r>
      </w:hyperlink>
    </w:p>
    <w:p w14:paraId="16620700" w14:textId="5522EC92" w:rsidR="00FF3615" w:rsidRDefault="001F08A0">
      <w:pPr>
        <w:pStyle w:val="TOC2"/>
        <w:rPr>
          <w:rFonts w:eastAsiaTheme="minorEastAsia" w:cstheme="minorBidi"/>
          <w:b w:val="0"/>
          <w:bCs w:val="0"/>
          <w:smallCaps w:val="0"/>
          <w:noProof/>
          <w:lang w:val="en-US"/>
        </w:rPr>
      </w:pPr>
      <w:hyperlink w:anchor="_Toc157699915" w:history="1">
        <w:r w:rsidR="00FF3615" w:rsidRPr="00A10B75">
          <w:rPr>
            <w:rStyle w:val="Hyperlink"/>
            <w:noProof/>
          </w:rPr>
          <w:t>4.2</w:t>
        </w:r>
        <w:r w:rsidR="00FF3615">
          <w:rPr>
            <w:rFonts w:eastAsiaTheme="minorEastAsia" w:cstheme="minorBidi"/>
            <w:b w:val="0"/>
            <w:bCs w:val="0"/>
            <w:smallCaps w:val="0"/>
            <w:noProof/>
            <w:lang w:val="en-US"/>
          </w:rPr>
          <w:tab/>
        </w:r>
        <w:r w:rsidR="00FF3615" w:rsidRPr="00A10B75">
          <w:rPr>
            <w:rStyle w:val="Hyperlink"/>
            <w:noProof/>
          </w:rPr>
          <w:t>Topic 4.2 – Preparing for the future: knowledge, skills and management</w:t>
        </w:r>
        <w:r w:rsidR="00FF3615">
          <w:rPr>
            <w:noProof/>
            <w:webHidden/>
          </w:rPr>
          <w:tab/>
        </w:r>
        <w:r w:rsidR="00FF3615">
          <w:rPr>
            <w:noProof/>
            <w:webHidden/>
          </w:rPr>
          <w:fldChar w:fldCharType="begin"/>
        </w:r>
        <w:r w:rsidR="00FF3615">
          <w:rPr>
            <w:noProof/>
            <w:webHidden/>
          </w:rPr>
          <w:instrText xml:space="preserve"> PAGEREF _Toc157699915 \h </w:instrText>
        </w:r>
        <w:r w:rsidR="00FF3615">
          <w:rPr>
            <w:noProof/>
            <w:webHidden/>
          </w:rPr>
        </w:r>
        <w:r w:rsidR="00FF3615">
          <w:rPr>
            <w:noProof/>
            <w:webHidden/>
          </w:rPr>
          <w:fldChar w:fldCharType="separate"/>
        </w:r>
        <w:r w:rsidR="00FF3615">
          <w:rPr>
            <w:noProof/>
            <w:webHidden/>
          </w:rPr>
          <w:t>126</w:t>
        </w:r>
        <w:r w:rsidR="00FF3615">
          <w:rPr>
            <w:noProof/>
            <w:webHidden/>
          </w:rPr>
          <w:fldChar w:fldCharType="end"/>
        </w:r>
      </w:hyperlink>
    </w:p>
    <w:p w14:paraId="49B35B79" w14:textId="3BCF82CC" w:rsidR="00FF3615" w:rsidRDefault="001F08A0">
      <w:pPr>
        <w:pStyle w:val="TOC2"/>
        <w:rPr>
          <w:rFonts w:eastAsiaTheme="minorEastAsia" w:cstheme="minorBidi"/>
          <w:b w:val="0"/>
          <w:bCs w:val="0"/>
          <w:smallCaps w:val="0"/>
          <w:noProof/>
          <w:lang w:val="en-US"/>
        </w:rPr>
      </w:pPr>
      <w:hyperlink w:anchor="_Toc157699916" w:history="1">
        <w:r w:rsidR="00FF3615" w:rsidRPr="00A10B75">
          <w:rPr>
            <w:rStyle w:val="Hyperlink"/>
            <w:noProof/>
          </w:rPr>
          <w:t>4.3</w:t>
        </w:r>
        <w:r w:rsidR="00FF3615">
          <w:rPr>
            <w:rFonts w:eastAsiaTheme="minorEastAsia" w:cstheme="minorBidi"/>
            <w:b w:val="0"/>
            <w:bCs w:val="0"/>
            <w:smallCaps w:val="0"/>
            <w:noProof/>
            <w:lang w:val="en-US"/>
          </w:rPr>
          <w:tab/>
        </w:r>
        <w:r w:rsidR="00FF3615" w:rsidRPr="00A10B75">
          <w:rPr>
            <w:rStyle w:val="Hyperlink"/>
            <w:noProof/>
          </w:rPr>
          <w:t>Indicative list of relevant funding sources</w:t>
        </w:r>
        <w:r w:rsidR="00FF3615">
          <w:rPr>
            <w:noProof/>
            <w:webHidden/>
          </w:rPr>
          <w:tab/>
        </w:r>
        <w:r w:rsidR="00FF3615">
          <w:rPr>
            <w:noProof/>
            <w:webHidden/>
          </w:rPr>
          <w:fldChar w:fldCharType="begin"/>
        </w:r>
        <w:r w:rsidR="00FF3615">
          <w:rPr>
            <w:noProof/>
            <w:webHidden/>
          </w:rPr>
          <w:instrText xml:space="preserve"> PAGEREF _Toc157699916 \h </w:instrText>
        </w:r>
        <w:r w:rsidR="00FF3615">
          <w:rPr>
            <w:noProof/>
            <w:webHidden/>
          </w:rPr>
        </w:r>
        <w:r w:rsidR="00FF3615">
          <w:rPr>
            <w:noProof/>
            <w:webHidden/>
          </w:rPr>
          <w:fldChar w:fldCharType="separate"/>
        </w:r>
        <w:r w:rsidR="00FF3615">
          <w:rPr>
            <w:noProof/>
            <w:webHidden/>
          </w:rPr>
          <w:t>134</w:t>
        </w:r>
        <w:r w:rsidR="00FF3615">
          <w:rPr>
            <w:noProof/>
            <w:webHidden/>
          </w:rPr>
          <w:fldChar w:fldCharType="end"/>
        </w:r>
      </w:hyperlink>
    </w:p>
    <w:p w14:paraId="00C90DF2" w14:textId="5C7E55DB" w:rsidR="00FF3615" w:rsidRDefault="001F08A0">
      <w:pPr>
        <w:pStyle w:val="TOC1"/>
        <w:rPr>
          <w:rFonts w:eastAsiaTheme="minorEastAsia" w:cstheme="minorBidi"/>
          <w:b w:val="0"/>
          <w:bCs w:val="0"/>
          <w:caps w:val="0"/>
          <w:noProof/>
          <w:u w:val="none"/>
          <w:lang w:val="en-US"/>
        </w:rPr>
      </w:pPr>
      <w:hyperlink w:anchor="_Toc157699917" w:history="1">
        <w:r w:rsidR="00FF3615" w:rsidRPr="00A10B75">
          <w:rPr>
            <w:rStyle w:val="Hyperlink"/>
            <w:noProof/>
          </w:rPr>
          <w:t>5.</w:t>
        </w:r>
        <w:r w:rsidR="00FF3615">
          <w:rPr>
            <w:rFonts w:eastAsiaTheme="minorEastAsia" w:cstheme="minorBidi"/>
            <w:b w:val="0"/>
            <w:bCs w:val="0"/>
            <w:caps w:val="0"/>
            <w:noProof/>
            <w:u w:val="none"/>
            <w:lang w:val="en-US"/>
          </w:rPr>
          <w:tab/>
        </w:r>
        <w:r w:rsidR="00FF3615" w:rsidRPr="00A10B75">
          <w:rPr>
            <w:rStyle w:val="Hyperlink"/>
            <w:noProof/>
          </w:rPr>
          <w:t>Pillar 5 –Improved Social Cohesion</w:t>
        </w:r>
        <w:r w:rsidR="00FF3615">
          <w:rPr>
            <w:noProof/>
            <w:webHidden/>
          </w:rPr>
          <w:tab/>
        </w:r>
        <w:r w:rsidR="00FF3615">
          <w:rPr>
            <w:noProof/>
            <w:webHidden/>
          </w:rPr>
          <w:fldChar w:fldCharType="begin"/>
        </w:r>
        <w:r w:rsidR="00FF3615">
          <w:rPr>
            <w:noProof/>
            <w:webHidden/>
          </w:rPr>
          <w:instrText xml:space="preserve"> PAGEREF _Toc157699917 \h </w:instrText>
        </w:r>
        <w:r w:rsidR="00FF3615">
          <w:rPr>
            <w:noProof/>
            <w:webHidden/>
          </w:rPr>
        </w:r>
        <w:r w:rsidR="00FF3615">
          <w:rPr>
            <w:noProof/>
            <w:webHidden/>
          </w:rPr>
          <w:fldChar w:fldCharType="separate"/>
        </w:r>
        <w:r w:rsidR="00FF3615">
          <w:rPr>
            <w:noProof/>
            <w:webHidden/>
          </w:rPr>
          <w:t>136</w:t>
        </w:r>
        <w:r w:rsidR="00FF3615">
          <w:rPr>
            <w:noProof/>
            <w:webHidden/>
          </w:rPr>
          <w:fldChar w:fldCharType="end"/>
        </w:r>
      </w:hyperlink>
    </w:p>
    <w:p w14:paraId="3C28C05A" w14:textId="58AA88F0" w:rsidR="00FF3615" w:rsidRDefault="001F08A0">
      <w:pPr>
        <w:pStyle w:val="TOC2"/>
        <w:rPr>
          <w:rFonts w:eastAsiaTheme="minorEastAsia" w:cstheme="minorBidi"/>
          <w:b w:val="0"/>
          <w:bCs w:val="0"/>
          <w:smallCaps w:val="0"/>
          <w:noProof/>
          <w:lang w:val="en-US"/>
        </w:rPr>
      </w:pPr>
      <w:hyperlink w:anchor="_Toc157699918" w:history="1">
        <w:r w:rsidR="00FF3615" w:rsidRPr="00A10B75">
          <w:rPr>
            <w:rStyle w:val="Hyperlink"/>
            <w:noProof/>
          </w:rPr>
          <w:t>5.1</w:t>
        </w:r>
        <w:r w:rsidR="00FF3615">
          <w:rPr>
            <w:rFonts w:eastAsiaTheme="minorEastAsia" w:cstheme="minorBidi"/>
            <w:b w:val="0"/>
            <w:bCs w:val="0"/>
            <w:smallCaps w:val="0"/>
            <w:noProof/>
            <w:lang w:val="en-US"/>
          </w:rPr>
          <w:tab/>
        </w:r>
        <w:r w:rsidR="00FF3615" w:rsidRPr="00A10B75">
          <w:rPr>
            <w:rStyle w:val="Hyperlink"/>
            <w:noProof/>
          </w:rPr>
          <w:t>Topic 5.1 – Youth engagement and employment</w:t>
        </w:r>
        <w:r w:rsidR="00FF3615">
          <w:rPr>
            <w:noProof/>
            <w:webHidden/>
          </w:rPr>
          <w:tab/>
        </w:r>
        <w:r w:rsidR="00FF3615">
          <w:rPr>
            <w:noProof/>
            <w:webHidden/>
          </w:rPr>
          <w:fldChar w:fldCharType="begin"/>
        </w:r>
        <w:r w:rsidR="00FF3615">
          <w:rPr>
            <w:noProof/>
            <w:webHidden/>
          </w:rPr>
          <w:instrText xml:space="preserve"> PAGEREF _Toc157699918 \h </w:instrText>
        </w:r>
        <w:r w:rsidR="00FF3615">
          <w:rPr>
            <w:noProof/>
            <w:webHidden/>
          </w:rPr>
        </w:r>
        <w:r w:rsidR="00FF3615">
          <w:rPr>
            <w:noProof/>
            <w:webHidden/>
          </w:rPr>
          <w:fldChar w:fldCharType="separate"/>
        </w:r>
        <w:r w:rsidR="00FF3615">
          <w:rPr>
            <w:noProof/>
            <w:webHidden/>
          </w:rPr>
          <w:t>137</w:t>
        </w:r>
        <w:r w:rsidR="00FF3615">
          <w:rPr>
            <w:noProof/>
            <w:webHidden/>
          </w:rPr>
          <w:fldChar w:fldCharType="end"/>
        </w:r>
      </w:hyperlink>
    </w:p>
    <w:p w14:paraId="02680275" w14:textId="1B4F0B2B" w:rsidR="00FF3615" w:rsidRDefault="001F08A0">
      <w:pPr>
        <w:pStyle w:val="TOC2"/>
        <w:rPr>
          <w:rFonts w:eastAsiaTheme="minorEastAsia" w:cstheme="minorBidi"/>
          <w:b w:val="0"/>
          <w:bCs w:val="0"/>
          <w:smallCaps w:val="0"/>
          <w:noProof/>
          <w:lang w:val="en-US"/>
        </w:rPr>
      </w:pPr>
      <w:hyperlink w:anchor="_Toc157699919" w:history="1">
        <w:r w:rsidR="00FF3615" w:rsidRPr="00A10B75">
          <w:rPr>
            <w:rStyle w:val="Hyperlink"/>
            <w:noProof/>
          </w:rPr>
          <w:t>5.2</w:t>
        </w:r>
        <w:r w:rsidR="00FF3615">
          <w:rPr>
            <w:rFonts w:eastAsiaTheme="minorEastAsia" w:cstheme="minorBidi"/>
            <w:b w:val="0"/>
            <w:bCs w:val="0"/>
            <w:smallCaps w:val="0"/>
            <w:noProof/>
            <w:lang w:val="en-US"/>
          </w:rPr>
          <w:tab/>
        </w:r>
        <w:r w:rsidR="00FF3615" w:rsidRPr="00A10B75">
          <w:rPr>
            <w:rStyle w:val="Hyperlink"/>
            <w:noProof/>
          </w:rPr>
          <w:t>Topic 5.2 – Promoting skills acquisition for future labour markets</w:t>
        </w:r>
        <w:r w:rsidR="00FF3615">
          <w:rPr>
            <w:noProof/>
            <w:webHidden/>
          </w:rPr>
          <w:tab/>
        </w:r>
        <w:r w:rsidR="00FF3615">
          <w:rPr>
            <w:noProof/>
            <w:webHidden/>
          </w:rPr>
          <w:fldChar w:fldCharType="begin"/>
        </w:r>
        <w:r w:rsidR="00FF3615">
          <w:rPr>
            <w:noProof/>
            <w:webHidden/>
          </w:rPr>
          <w:instrText xml:space="preserve"> PAGEREF _Toc157699919 \h </w:instrText>
        </w:r>
        <w:r w:rsidR="00FF3615">
          <w:rPr>
            <w:noProof/>
            <w:webHidden/>
          </w:rPr>
        </w:r>
        <w:r w:rsidR="00FF3615">
          <w:rPr>
            <w:noProof/>
            <w:webHidden/>
          </w:rPr>
          <w:fldChar w:fldCharType="separate"/>
        </w:r>
        <w:r w:rsidR="00FF3615">
          <w:rPr>
            <w:noProof/>
            <w:webHidden/>
          </w:rPr>
          <w:t>142</w:t>
        </w:r>
        <w:r w:rsidR="00FF3615">
          <w:rPr>
            <w:noProof/>
            <w:webHidden/>
          </w:rPr>
          <w:fldChar w:fldCharType="end"/>
        </w:r>
      </w:hyperlink>
    </w:p>
    <w:p w14:paraId="6B330590" w14:textId="385CC475" w:rsidR="00FF3615" w:rsidRDefault="001F08A0">
      <w:pPr>
        <w:pStyle w:val="TOC2"/>
        <w:rPr>
          <w:rFonts w:eastAsiaTheme="minorEastAsia" w:cstheme="minorBidi"/>
          <w:b w:val="0"/>
          <w:bCs w:val="0"/>
          <w:smallCaps w:val="0"/>
          <w:noProof/>
          <w:lang w:val="en-US"/>
        </w:rPr>
      </w:pPr>
      <w:hyperlink w:anchor="_Toc157699920" w:history="1">
        <w:r w:rsidR="00FF3615" w:rsidRPr="00A10B75">
          <w:rPr>
            <w:rStyle w:val="Hyperlink"/>
            <w:noProof/>
          </w:rPr>
          <w:t>5.3</w:t>
        </w:r>
        <w:r w:rsidR="00FF3615">
          <w:rPr>
            <w:rFonts w:eastAsiaTheme="minorEastAsia" w:cstheme="minorBidi"/>
            <w:b w:val="0"/>
            <w:bCs w:val="0"/>
            <w:smallCaps w:val="0"/>
            <w:noProof/>
            <w:lang w:val="en-US"/>
          </w:rPr>
          <w:tab/>
        </w:r>
        <w:r w:rsidR="00FF3615" w:rsidRPr="00A10B75">
          <w:rPr>
            <w:rStyle w:val="Hyperlink"/>
            <w:noProof/>
          </w:rPr>
          <w:t>Topic 5.3 - Decent work and Gender Equality</w:t>
        </w:r>
        <w:r w:rsidR="00FF3615">
          <w:rPr>
            <w:noProof/>
            <w:webHidden/>
          </w:rPr>
          <w:tab/>
        </w:r>
        <w:r w:rsidR="00FF3615">
          <w:rPr>
            <w:noProof/>
            <w:webHidden/>
          </w:rPr>
          <w:fldChar w:fldCharType="begin"/>
        </w:r>
        <w:r w:rsidR="00FF3615">
          <w:rPr>
            <w:noProof/>
            <w:webHidden/>
          </w:rPr>
          <w:instrText xml:space="preserve"> PAGEREF _Toc157699920 \h </w:instrText>
        </w:r>
        <w:r w:rsidR="00FF3615">
          <w:rPr>
            <w:noProof/>
            <w:webHidden/>
          </w:rPr>
        </w:r>
        <w:r w:rsidR="00FF3615">
          <w:rPr>
            <w:noProof/>
            <w:webHidden/>
          </w:rPr>
          <w:fldChar w:fldCharType="separate"/>
        </w:r>
        <w:r w:rsidR="00FF3615">
          <w:rPr>
            <w:noProof/>
            <w:webHidden/>
          </w:rPr>
          <w:t>147</w:t>
        </w:r>
        <w:r w:rsidR="00FF3615">
          <w:rPr>
            <w:noProof/>
            <w:webHidden/>
          </w:rPr>
          <w:fldChar w:fldCharType="end"/>
        </w:r>
      </w:hyperlink>
    </w:p>
    <w:p w14:paraId="1F6954F6" w14:textId="2C8D699B" w:rsidR="00FF3615" w:rsidRDefault="001F08A0">
      <w:pPr>
        <w:pStyle w:val="TOC2"/>
        <w:rPr>
          <w:rFonts w:eastAsiaTheme="minorEastAsia" w:cstheme="minorBidi"/>
          <w:b w:val="0"/>
          <w:bCs w:val="0"/>
          <w:smallCaps w:val="0"/>
          <w:noProof/>
          <w:lang w:val="en-US"/>
        </w:rPr>
      </w:pPr>
      <w:hyperlink w:anchor="_Toc157699921" w:history="1">
        <w:r w:rsidR="00FF3615" w:rsidRPr="00A10B75">
          <w:rPr>
            <w:rStyle w:val="Hyperlink"/>
            <w:noProof/>
            <w:lang w:val="en-US"/>
          </w:rPr>
          <w:t>5.4</w:t>
        </w:r>
        <w:r w:rsidR="00FF3615">
          <w:rPr>
            <w:rFonts w:eastAsiaTheme="minorEastAsia" w:cstheme="minorBidi"/>
            <w:b w:val="0"/>
            <w:bCs w:val="0"/>
            <w:smallCaps w:val="0"/>
            <w:noProof/>
            <w:lang w:val="en-US"/>
          </w:rPr>
          <w:tab/>
        </w:r>
        <w:r w:rsidR="00FF3615" w:rsidRPr="00A10B75">
          <w:rPr>
            <w:rStyle w:val="Hyperlink"/>
            <w:noProof/>
            <w:lang w:val="en-US"/>
          </w:rPr>
          <w:t>Topic 5.4 - Social Innovations</w:t>
        </w:r>
        <w:r w:rsidR="00FF3615">
          <w:rPr>
            <w:noProof/>
            <w:webHidden/>
          </w:rPr>
          <w:tab/>
        </w:r>
        <w:r w:rsidR="00FF3615">
          <w:rPr>
            <w:noProof/>
            <w:webHidden/>
          </w:rPr>
          <w:fldChar w:fldCharType="begin"/>
        </w:r>
        <w:r w:rsidR="00FF3615">
          <w:rPr>
            <w:noProof/>
            <w:webHidden/>
          </w:rPr>
          <w:instrText xml:space="preserve"> PAGEREF _Toc157699921 \h </w:instrText>
        </w:r>
        <w:r w:rsidR="00FF3615">
          <w:rPr>
            <w:noProof/>
            <w:webHidden/>
          </w:rPr>
        </w:r>
        <w:r w:rsidR="00FF3615">
          <w:rPr>
            <w:noProof/>
            <w:webHidden/>
          </w:rPr>
          <w:fldChar w:fldCharType="separate"/>
        </w:r>
        <w:r w:rsidR="00FF3615">
          <w:rPr>
            <w:noProof/>
            <w:webHidden/>
          </w:rPr>
          <w:t>152</w:t>
        </w:r>
        <w:r w:rsidR="00FF3615">
          <w:rPr>
            <w:noProof/>
            <w:webHidden/>
          </w:rPr>
          <w:fldChar w:fldCharType="end"/>
        </w:r>
      </w:hyperlink>
    </w:p>
    <w:p w14:paraId="26ED1E49" w14:textId="184238A3" w:rsidR="00FF3615" w:rsidRDefault="001F08A0">
      <w:pPr>
        <w:pStyle w:val="TOC2"/>
        <w:rPr>
          <w:rFonts w:eastAsiaTheme="minorEastAsia" w:cstheme="minorBidi"/>
          <w:b w:val="0"/>
          <w:bCs w:val="0"/>
          <w:smallCaps w:val="0"/>
          <w:noProof/>
          <w:lang w:val="en-US"/>
        </w:rPr>
      </w:pPr>
      <w:hyperlink w:anchor="_Toc157699922" w:history="1">
        <w:r w:rsidR="00FF3615" w:rsidRPr="00A10B75">
          <w:rPr>
            <w:rStyle w:val="Hyperlink"/>
            <w:noProof/>
          </w:rPr>
          <w:t>5.5</w:t>
        </w:r>
        <w:r w:rsidR="00FF3615">
          <w:rPr>
            <w:rFonts w:eastAsiaTheme="minorEastAsia" w:cstheme="minorBidi"/>
            <w:b w:val="0"/>
            <w:bCs w:val="0"/>
            <w:smallCaps w:val="0"/>
            <w:noProof/>
            <w:lang w:val="en-US"/>
          </w:rPr>
          <w:tab/>
        </w:r>
        <w:r w:rsidR="00FF3615" w:rsidRPr="00A10B75">
          <w:rPr>
            <w:rStyle w:val="Hyperlink"/>
            <w:noProof/>
          </w:rPr>
          <w:t>Indicative list of relevant funding sources</w:t>
        </w:r>
        <w:r w:rsidR="00FF3615">
          <w:rPr>
            <w:noProof/>
            <w:webHidden/>
          </w:rPr>
          <w:tab/>
        </w:r>
        <w:r w:rsidR="00FF3615">
          <w:rPr>
            <w:noProof/>
            <w:webHidden/>
          </w:rPr>
          <w:fldChar w:fldCharType="begin"/>
        </w:r>
        <w:r w:rsidR="00FF3615">
          <w:rPr>
            <w:noProof/>
            <w:webHidden/>
          </w:rPr>
          <w:instrText xml:space="preserve"> PAGEREF _Toc157699922 \h </w:instrText>
        </w:r>
        <w:r w:rsidR="00FF3615">
          <w:rPr>
            <w:noProof/>
            <w:webHidden/>
          </w:rPr>
        </w:r>
        <w:r w:rsidR="00FF3615">
          <w:rPr>
            <w:noProof/>
            <w:webHidden/>
          </w:rPr>
          <w:fldChar w:fldCharType="separate"/>
        </w:r>
        <w:r w:rsidR="00FF3615">
          <w:rPr>
            <w:noProof/>
            <w:webHidden/>
          </w:rPr>
          <w:t>157</w:t>
        </w:r>
        <w:r w:rsidR="00FF3615">
          <w:rPr>
            <w:noProof/>
            <w:webHidden/>
          </w:rPr>
          <w:fldChar w:fldCharType="end"/>
        </w:r>
      </w:hyperlink>
    </w:p>
    <w:p w14:paraId="71AFA3D8" w14:textId="724CBA7D" w:rsidR="00FF3615" w:rsidRDefault="001F08A0">
      <w:pPr>
        <w:pStyle w:val="TOC1"/>
        <w:rPr>
          <w:rFonts w:eastAsiaTheme="minorEastAsia" w:cstheme="minorBidi"/>
          <w:b w:val="0"/>
          <w:bCs w:val="0"/>
          <w:caps w:val="0"/>
          <w:noProof/>
          <w:u w:val="none"/>
          <w:lang w:val="en-US"/>
        </w:rPr>
      </w:pPr>
      <w:hyperlink w:anchor="_Toc157699923" w:history="1">
        <w:r w:rsidR="00FF3615" w:rsidRPr="00A10B75">
          <w:rPr>
            <w:rStyle w:val="Hyperlink"/>
            <w:noProof/>
          </w:rPr>
          <w:t>6.</w:t>
        </w:r>
        <w:r w:rsidR="00FF3615">
          <w:rPr>
            <w:rFonts w:eastAsiaTheme="minorEastAsia" w:cstheme="minorBidi"/>
            <w:b w:val="0"/>
            <w:bCs w:val="0"/>
            <w:caps w:val="0"/>
            <w:noProof/>
            <w:u w:val="none"/>
            <w:lang w:val="en-US"/>
          </w:rPr>
          <w:tab/>
        </w:r>
        <w:r w:rsidR="00FF3615" w:rsidRPr="00A10B75">
          <w:rPr>
            <w:rStyle w:val="Hyperlink"/>
            <w:noProof/>
          </w:rPr>
          <w:t>Annex</w:t>
        </w:r>
        <w:r w:rsidR="00FF3615">
          <w:rPr>
            <w:noProof/>
            <w:webHidden/>
          </w:rPr>
          <w:tab/>
        </w:r>
        <w:r w:rsidR="00FF3615">
          <w:rPr>
            <w:noProof/>
            <w:webHidden/>
          </w:rPr>
          <w:fldChar w:fldCharType="begin"/>
        </w:r>
        <w:r w:rsidR="00FF3615">
          <w:rPr>
            <w:noProof/>
            <w:webHidden/>
          </w:rPr>
          <w:instrText xml:space="preserve"> PAGEREF _Toc157699923 \h </w:instrText>
        </w:r>
        <w:r w:rsidR="00FF3615">
          <w:rPr>
            <w:noProof/>
            <w:webHidden/>
          </w:rPr>
        </w:r>
        <w:r w:rsidR="00FF3615">
          <w:rPr>
            <w:noProof/>
            <w:webHidden/>
          </w:rPr>
          <w:fldChar w:fldCharType="separate"/>
        </w:r>
        <w:r w:rsidR="00FF3615">
          <w:rPr>
            <w:noProof/>
            <w:webHidden/>
          </w:rPr>
          <w:t>159</w:t>
        </w:r>
        <w:r w:rsidR="00FF3615">
          <w:rPr>
            <w:noProof/>
            <w:webHidden/>
          </w:rPr>
          <w:fldChar w:fldCharType="end"/>
        </w:r>
      </w:hyperlink>
    </w:p>
    <w:p w14:paraId="7A2D80B0" w14:textId="2529152B" w:rsidR="00FF3615" w:rsidRDefault="001F08A0">
      <w:pPr>
        <w:pStyle w:val="TOC2"/>
        <w:rPr>
          <w:rFonts w:eastAsiaTheme="minorEastAsia" w:cstheme="minorBidi"/>
          <w:b w:val="0"/>
          <w:bCs w:val="0"/>
          <w:smallCaps w:val="0"/>
          <w:noProof/>
          <w:lang w:val="en-US"/>
        </w:rPr>
      </w:pPr>
      <w:hyperlink w:anchor="_Toc157699924" w:history="1">
        <w:r w:rsidR="00FF3615" w:rsidRPr="00A10B75">
          <w:rPr>
            <w:rStyle w:val="Hyperlink"/>
            <w:noProof/>
          </w:rPr>
          <w:t>6.1</w:t>
        </w:r>
        <w:r w:rsidR="00FF3615">
          <w:rPr>
            <w:rFonts w:eastAsiaTheme="minorEastAsia" w:cstheme="minorBidi"/>
            <w:b w:val="0"/>
            <w:bCs w:val="0"/>
            <w:smallCaps w:val="0"/>
            <w:noProof/>
            <w:lang w:val="en-US"/>
          </w:rPr>
          <w:tab/>
        </w:r>
        <w:r w:rsidR="00FF3615" w:rsidRPr="00A10B75">
          <w:rPr>
            <w:rStyle w:val="Hyperlink"/>
            <w:noProof/>
          </w:rPr>
          <w:t>Possible further actions under Pillar 2 Transport</w:t>
        </w:r>
        <w:r w:rsidR="00FF3615">
          <w:rPr>
            <w:noProof/>
            <w:webHidden/>
          </w:rPr>
          <w:tab/>
        </w:r>
        <w:r w:rsidR="00FF3615">
          <w:rPr>
            <w:noProof/>
            <w:webHidden/>
          </w:rPr>
          <w:fldChar w:fldCharType="begin"/>
        </w:r>
        <w:r w:rsidR="00FF3615">
          <w:rPr>
            <w:noProof/>
            <w:webHidden/>
          </w:rPr>
          <w:instrText xml:space="preserve"> PAGEREF _Toc157699924 \h </w:instrText>
        </w:r>
        <w:r w:rsidR="00FF3615">
          <w:rPr>
            <w:noProof/>
            <w:webHidden/>
          </w:rPr>
        </w:r>
        <w:r w:rsidR="00FF3615">
          <w:rPr>
            <w:noProof/>
            <w:webHidden/>
          </w:rPr>
          <w:fldChar w:fldCharType="separate"/>
        </w:r>
        <w:r w:rsidR="00FF3615">
          <w:rPr>
            <w:noProof/>
            <w:webHidden/>
          </w:rPr>
          <w:t>159</w:t>
        </w:r>
        <w:r w:rsidR="00FF3615">
          <w:rPr>
            <w:noProof/>
            <w:webHidden/>
          </w:rPr>
          <w:fldChar w:fldCharType="end"/>
        </w:r>
      </w:hyperlink>
    </w:p>
    <w:p w14:paraId="3EAEDD71" w14:textId="79BA4A43" w:rsidR="00FF3615" w:rsidRDefault="001F08A0">
      <w:pPr>
        <w:pStyle w:val="TOC2"/>
        <w:rPr>
          <w:rFonts w:eastAsiaTheme="minorEastAsia" w:cstheme="minorBidi"/>
          <w:b w:val="0"/>
          <w:bCs w:val="0"/>
          <w:smallCaps w:val="0"/>
          <w:noProof/>
          <w:lang w:val="en-US"/>
        </w:rPr>
      </w:pPr>
      <w:hyperlink w:anchor="_Toc157699925" w:history="1">
        <w:r w:rsidR="00FF3615" w:rsidRPr="00A10B75">
          <w:rPr>
            <w:rStyle w:val="Hyperlink"/>
            <w:noProof/>
          </w:rPr>
          <w:t>6.2</w:t>
        </w:r>
        <w:r w:rsidR="00FF3615">
          <w:rPr>
            <w:rFonts w:eastAsiaTheme="minorEastAsia" w:cstheme="minorBidi"/>
            <w:b w:val="0"/>
            <w:bCs w:val="0"/>
            <w:smallCaps w:val="0"/>
            <w:noProof/>
            <w:lang w:val="en-US"/>
          </w:rPr>
          <w:tab/>
        </w:r>
        <w:r w:rsidR="00FF3615" w:rsidRPr="00A10B75">
          <w:rPr>
            <w:rStyle w:val="Hyperlink"/>
            <w:noProof/>
          </w:rPr>
          <w:t>Possible further actions under Pillar 3</w:t>
        </w:r>
        <w:r w:rsidR="00FF3615">
          <w:rPr>
            <w:noProof/>
            <w:webHidden/>
          </w:rPr>
          <w:tab/>
        </w:r>
        <w:r w:rsidR="00FF3615">
          <w:rPr>
            <w:noProof/>
            <w:webHidden/>
          </w:rPr>
          <w:fldChar w:fldCharType="begin"/>
        </w:r>
        <w:r w:rsidR="00FF3615">
          <w:rPr>
            <w:noProof/>
            <w:webHidden/>
          </w:rPr>
          <w:instrText xml:space="preserve"> PAGEREF _Toc157699925 \h </w:instrText>
        </w:r>
        <w:r w:rsidR="00FF3615">
          <w:rPr>
            <w:noProof/>
            <w:webHidden/>
          </w:rPr>
        </w:r>
        <w:r w:rsidR="00FF3615">
          <w:rPr>
            <w:noProof/>
            <w:webHidden/>
          </w:rPr>
          <w:fldChar w:fldCharType="separate"/>
        </w:r>
        <w:r w:rsidR="00FF3615">
          <w:rPr>
            <w:noProof/>
            <w:webHidden/>
          </w:rPr>
          <w:t>165</w:t>
        </w:r>
        <w:r w:rsidR="00FF3615">
          <w:rPr>
            <w:noProof/>
            <w:webHidden/>
          </w:rPr>
          <w:fldChar w:fldCharType="end"/>
        </w:r>
      </w:hyperlink>
    </w:p>
    <w:p w14:paraId="4E8304B8" w14:textId="55721B7B" w:rsidR="002C6E78" w:rsidRPr="004C478A" w:rsidRDefault="00FB1494" w:rsidP="00177724">
      <w:pPr>
        <w:tabs>
          <w:tab w:val="left" w:pos="567"/>
          <w:tab w:val="right" w:pos="9072"/>
        </w:tabs>
        <w:spacing w:line="245" w:lineRule="auto"/>
        <w:ind w:left="567" w:right="425" w:hanging="567"/>
        <w:rPr>
          <w:sz w:val="20"/>
        </w:rPr>
      </w:pPr>
      <w:r w:rsidRPr="004C478A">
        <w:rPr>
          <w:sz w:val="20"/>
          <w:szCs w:val="20"/>
        </w:rPr>
        <w:fldChar w:fldCharType="end"/>
      </w:r>
    </w:p>
    <w:p w14:paraId="3690D9D8" w14:textId="77777777" w:rsidR="00BF1B9E" w:rsidRDefault="00BF1B9E">
      <w:pPr>
        <w:jc w:val="left"/>
        <w:rPr>
          <w:rFonts w:asciiTheme="majorHAnsi" w:hAnsiTheme="majorHAnsi" w:cstheme="majorHAnsi"/>
          <w:color w:val="2F5496" w:themeColor="accent1" w:themeShade="BF"/>
          <w:sz w:val="28"/>
          <w:szCs w:val="28"/>
        </w:rPr>
      </w:pPr>
    </w:p>
    <w:p w14:paraId="5EABAE0B" w14:textId="77777777" w:rsidR="00BF1B9E" w:rsidRDefault="00BF1B9E">
      <w:pPr>
        <w:jc w:val="left"/>
        <w:rPr>
          <w:rFonts w:asciiTheme="majorHAnsi" w:hAnsiTheme="majorHAnsi" w:cstheme="majorHAnsi"/>
          <w:color w:val="2F5496" w:themeColor="accent1" w:themeShade="BF"/>
          <w:sz w:val="28"/>
          <w:szCs w:val="28"/>
        </w:rPr>
      </w:pPr>
    </w:p>
    <w:p w14:paraId="3AFCDEA1" w14:textId="77777777" w:rsidR="00FF3615" w:rsidRDefault="00F82D42">
      <w:pPr>
        <w:jc w:val="left"/>
        <w:rPr>
          <w:rFonts w:asciiTheme="majorHAnsi" w:hAnsiTheme="majorHAnsi" w:cstheme="majorHAnsi"/>
          <w:color w:val="2F5496" w:themeColor="accent1" w:themeShade="BF"/>
          <w:sz w:val="28"/>
          <w:szCs w:val="28"/>
        </w:rPr>
        <w:sectPr w:rsidR="00FF3615" w:rsidSect="00FF3615">
          <w:headerReference w:type="even" r:id="rId12"/>
          <w:headerReference w:type="default" r:id="rId13"/>
          <w:footerReference w:type="default" r:id="rId14"/>
          <w:headerReference w:type="first" r:id="rId15"/>
          <w:pgSz w:w="11906" w:h="16838"/>
          <w:pgMar w:top="1561" w:right="1417" w:bottom="1417" w:left="1417" w:header="708" w:footer="708" w:gutter="0"/>
          <w:cols w:space="708"/>
          <w:docGrid w:linePitch="360"/>
        </w:sectPr>
      </w:pPr>
      <w:r w:rsidRPr="004C478A">
        <w:rPr>
          <w:rFonts w:asciiTheme="majorHAnsi" w:hAnsiTheme="majorHAnsi" w:cstheme="majorHAnsi"/>
          <w:color w:val="2F5496" w:themeColor="accent1" w:themeShade="BF"/>
          <w:sz w:val="28"/>
          <w:szCs w:val="28"/>
        </w:rPr>
        <w:br w:type="page"/>
      </w:r>
    </w:p>
    <w:p w14:paraId="1358D9CB" w14:textId="44D768F9" w:rsidR="007B1CAF" w:rsidRPr="004C478A" w:rsidRDefault="00FB1494">
      <w:pPr>
        <w:rPr>
          <w:rFonts w:asciiTheme="majorHAnsi" w:hAnsiTheme="majorHAnsi" w:cstheme="majorHAnsi"/>
          <w:color w:val="2F5496" w:themeColor="accent1" w:themeShade="BF"/>
          <w:sz w:val="28"/>
          <w:szCs w:val="28"/>
        </w:rPr>
      </w:pPr>
      <w:r w:rsidRPr="004C478A">
        <w:rPr>
          <w:rFonts w:asciiTheme="majorHAnsi" w:hAnsiTheme="majorHAnsi" w:cstheme="majorHAnsi"/>
          <w:color w:val="2F5496" w:themeColor="accent1" w:themeShade="BF"/>
          <w:sz w:val="28"/>
          <w:szCs w:val="28"/>
        </w:rPr>
        <w:lastRenderedPageBreak/>
        <w:t xml:space="preserve">List of abbreviations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7B1CAF" w:rsidRPr="004C478A" w14:paraId="5B42845D" w14:textId="77777777">
        <w:trPr>
          <w:trHeight w:val="320"/>
        </w:trPr>
        <w:tc>
          <w:tcPr>
            <w:tcW w:w="1555" w:type="dxa"/>
            <w:noWrap/>
            <w:hideMark/>
          </w:tcPr>
          <w:p w14:paraId="52A7F72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ACER</w:t>
            </w:r>
          </w:p>
        </w:tc>
        <w:tc>
          <w:tcPr>
            <w:tcW w:w="7507" w:type="dxa"/>
            <w:noWrap/>
            <w:hideMark/>
          </w:tcPr>
          <w:p w14:paraId="10C11B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Agency for the Cooperation of Energy Regulators</w:t>
            </w:r>
          </w:p>
        </w:tc>
      </w:tr>
      <w:tr w:rsidR="007B1CAF" w:rsidRPr="004C478A" w14:paraId="39851B20" w14:textId="77777777">
        <w:trPr>
          <w:trHeight w:val="320"/>
        </w:trPr>
        <w:tc>
          <w:tcPr>
            <w:tcW w:w="1555" w:type="dxa"/>
            <w:noWrap/>
            <w:hideMark/>
          </w:tcPr>
          <w:p w14:paraId="21DCC0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AEWA</w:t>
            </w:r>
          </w:p>
        </w:tc>
        <w:tc>
          <w:tcPr>
            <w:tcW w:w="7507" w:type="dxa"/>
            <w:noWrap/>
            <w:hideMark/>
          </w:tcPr>
          <w:p w14:paraId="2CD66F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African-Eurasian Migratory Waterbirds</w:t>
            </w:r>
          </w:p>
        </w:tc>
      </w:tr>
      <w:tr w:rsidR="007B1CAF" w:rsidRPr="004C478A" w14:paraId="24B37664" w14:textId="77777777">
        <w:trPr>
          <w:trHeight w:val="320"/>
        </w:trPr>
        <w:tc>
          <w:tcPr>
            <w:tcW w:w="1555" w:type="dxa"/>
            <w:noWrap/>
            <w:hideMark/>
          </w:tcPr>
          <w:p w14:paraId="426E77D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AII</w:t>
            </w:r>
          </w:p>
        </w:tc>
        <w:tc>
          <w:tcPr>
            <w:tcW w:w="7507" w:type="dxa"/>
            <w:noWrap/>
            <w:hideMark/>
          </w:tcPr>
          <w:p w14:paraId="22F8251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Adriatic and Ionian Initiative</w:t>
            </w:r>
          </w:p>
        </w:tc>
      </w:tr>
      <w:tr w:rsidR="007B1CAF" w:rsidRPr="004C478A" w14:paraId="1500EDF7" w14:textId="77777777">
        <w:trPr>
          <w:trHeight w:val="320"/>
        </w:trPr>
        <w:tc>
          <w:tcPr>
            <w:tcW w:w="1555" w:type="dxa"/>
            <w:noWrap/>
          </w:tcPr>
          <w:p w14:paraId="13D1930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AZA</w:t>
            </w:r>
          </w:p>
        </w:tc>
        <w:tc>
          <w:tcPr>
            <w:tcW w:w="7507" w:type="dxa"/>
            <w:noWrap/>
          </w:tcPr>
          <w:p w14:paraId="6A03207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Allocated Zones for Aquaculture</w:t>
            </w:r>
          </w:p>
        </w:tc>
      </w:tr>
      <w:tr w:rsidR="007B1CAF" w:rsidRPr="004C478A" w14:paraId="1679D02B" w14:textId="77777777">
        <w:trPr>
          <w:trHeight w:val="320"/>
        </w:trPr>
        <w:tc>
          <w:tcPr>
            <w:tcW w:w="1555" w:type="dxa"/>
            <w:noWrap/>
            <w:hideMark/>
          </w:tcPr>
          <w:p w14:paraId="5FB5DED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CEF</w:t>
            </w:r>
          </w:p>
        </w:tc>
        <w:tc>
          <w:tcPr>
            <w:tcW w:w="7507" w:type="dxa"/>
            <w:noWrap/>
            <w:hideMark/>
          </w:tcPr>
          <w:p w14:paraId="5F31D9B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Connecting Europe Facility</w:t>
            </w:r>
          </w:p>
        </w:tc>
      </w:tr>
      <w:tr w:rsidR="007B1CAF" w:rsidRPr="004C478A" w14:paraId="1C7F98D4" w14:textId="77777777">
        <w:trPr>
          <w:trHeight w:val="320"/>
        </w:trPr>
        <w:tc>
          <w:tcPr>
            <w:tcW w:w="1555" w:type="dxa"/>
            <w:noWrap/>
            <w:hideMark/>
          </w:tcPr>
          <w:p w14:paraId="5A33CC2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CEM</w:t>
            </w:r>
          </w:p>
        </w:tc>
        <w:tc>
          <w:tcPr>
            <w:tcW w:w="7507" w:type="dxa"/>
            <w:noWrap/>
            <w:hideMark/>
          </w:tcPr>
          <w:p w14:paraId="102CA9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Clean Energy Ministerial</w:t>
            </w:r>
          </w:p>
        </w:tc>
      </w:tr>
      <w:tr w:rsidR="007B1CAF" w:rsidRPr="004C478A" w14:paraId="633F7855" w14:textId="77777777">
        <w:trPr>
          <w:trHeight w:val="320"/>
        </w:trPr>
        <w:tc>
          <w:tcPr>
            <w:tcW w:w="1555" w:type="dxa"/>
            <w:noWrap/>
            <w:hideMark/>
          </w:tcPr>
          <w:p w14:paraId="6616CB8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CESEC</w:t>
            </w:r>
          </w:p>
        </w:tc>
        <w:tc>
          <w:tcPr>
            <w:tcW w:w="7507" w:type="dxa"/>
            <w:noWrap/>
            <w:hideMark/>
          </w:tcPr>
          <w:p w14:paraId="138B54C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Central and </w:t>
            </w:r>
            <w:proofErr w:type="gramStart"/>
            <w:r w:rsidRPr="004C478A">
              <w:rPr>
                <w:rFonts w:asciiTheme="majorHAnsi" w:hAnsiTheme="majorHAnsi" w:cstheme="majorHAnsi"/>
                <w:color w:val="2F5496" w:themeColor="accent1" w:themeShade="BF"/>
              </w:rPr>
              <w:t>South Eastern</w:t>
            </w:r>
            <w:proofErr w:type="gramEnd"/>
            <w:r w:rsidRPr="004C478A">
              <w:rPr>
                <w:rFonts w:asciiTheme="majorHAnsi" w:hAnsiTheme="majorHAnsi" w:cstheme="majorHAnsi"/>
                <w:color w:val="2F5496" w:themeColor="accent1" w:themeShade="BF"/>
              </w:rPr>
              <w:t xml:space="preserve"> Europe Energy Connectivity</w:t>
            </w:r>
          </w:p>
        </w:tc>
      </w:tr>
      <w:tr w:rsidR="007B1CAF" w:rsidRPr="004C478A" w14:paraId="15D23AE2" w14:textId="77777777">
        <w:trPr>
          <w:trHeight w:val="320"/>
        </w:trPr>
        <w:tc>
          <w:tcPr>
            <w:tcW w:w="1555" w:type="dxa"/>
            <w:noWrap/>
            <w:hideMark/>
          </w:tcPr>
          <w:p w14:paraId="14F837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CF</w:t>
            </w:r>
          </w:p>
        </w:tc>
        <w:tc>
          <w:tcPr>
            <w:tcW w:w="7507" w:type="dxa"/>
            <w:noWrap/>
            <w:hideMark/>
          </w:tcPr>
          <w:p w14:paraId="116CCBC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Cohesion Fund </w:t>
            </w:r>
          </w:p>
        </w:tc>
      </w:tr>
      <w:tr w:rsidR="007B1CAF" w:rsidRPr="004C478A" w14:paraId="400820AF" w14:textId="77777777">
        <w:trPr>
          <w:trHeight w:val="320"/>
        </w:trPr>
        <w:tc>
          <w:tcPr>
            <w:tcW w:w="1555" w:type="dxa"/>
            <w:noWrap/>
            <w:hideMark/>
          </w:tcPr>
          <w:p w14:paraId="3D299C4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CFP</w:t>
            </w:r>
          </w:p>
        </w:tc>
        <w:tc>
          <w:tcPr>
            <w:tcW w:w="7507" w:type="dxa"/>
            <w:noWrap/>
            <w:hideMark/>
          </w:tcPr>
          <w:p w14:paraId="005E62F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Common Fisheries Policy</w:t>
            </w:r>
          </w:p>
        </w:tc>
      </w:tr>
      <w:tr w:rsidR="007B1CAF" w:rsidRPr="004C478A" w14:paraId="6709A243" w14:textId="77777777">
        <w:trPr>
          <w:trHeight w:val="320"/>
        </w:trPr>
        <w:tc>
          <w:tcPr>
            <w:tcW w:w="1555" w:type="dxa"/>
            <w:noWrap/>
            <w:hideMark/>
          </w:tcPr>
          <w:p w14:paraId="12DAA9D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CINEA</w:t>
            </w:r>
          </w:p>
        </w:tc>
        <w:tc>
          <w:tcPr>
            <w:tcW w:w="7507" w:type="dxa"/>
            <w:noWrap/>
            <w:hideMark/>
          </w:tcPr>
          <w:p w14:paraId="69B1DA1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Climate, Infrastructure and Environment Executive Agency</w:t>
            </w:r>
          </w:p>
        </w:tc>
      </w:tr>
      <w:tr w:rsidR="007B1CAF" w:rsidRPr="004C478A" w14:paraId="0F21F90A" w14:textId="77777777">
        <w:trPr>
          <w:trHeight w:val="320"/>
        </w:trPr>
        <w:tc>
          <w:tcPr>
            <w:tcW w:w="1555" w:type="dxa"/>
            <w:noWrap/>
          </w:tcPr>
          <w:p w14:paraId="77A2DDB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CISE</w:t>
            </w:r>
          </w:p>
        </w:tc>
        <w:tc>
          <w:tcPr>
            <w:tcW w:w="7507" w:type="dxa"/>
            <w:noWrap/>
          </w:tcPr>
          <w:p w14:paraId="3E20E5F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Common Information Sharing Environment</w:t>
            </w:r>
          </w:p>
        </w:tc>
      </w:tr>
      <w:tr w:rsidR="007B1CAF" w:rsidRPr="004C478A" w14:paraId="276C2568" w14:textId="77777777">
        <w:trPr>
          <w:trHeight w:val="320"/>
        </w:trPr>
        <w:tc>
          <w:tcPr>
            <w:tcW w:w="1555" w:type="dxa"/>
            <w:noWrap/>
          </w:tcPr>
          <w:p w14:paraId="255BA7B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CLLD</w:t>
            </w:r>
          </w:p>
        </w:tc>
        <w:tc>
          <w:tcPr>
            <w:tcW w:w="7507" w:type="dxa"/>
            <w:noWrap/>
          </w:tcPr>
          <w:p w14:paraId="483EAC7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Community Led Local Development</w:t>
            </w:r>
          </w:p>
        </w:tc>
      </w:tr>
      <w:tr w:rsidR="007B1CAF" w:rsidRPr="004C478A" w14:paraId="37B3D88C" w14:textId="77777777">
        <w:trPr>
          <w:trHeight w:val="320"/>
        </w:trPr>
        <w:tc>
          <w:tcPr>
            <w:tcW w:w="1555" w:type="dxa"/>
            <w:noWrap/>
            <w:hideMark/>
          </w:tcPr>
          <w:p w14:paraId="7AE3D32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CMCC</w:t>
            </w:r>
          </w:p>
        </w:tc>
        <w:tc>
          <w:tcPr>
            <w:tcW w:w="7507" w:type="dxa"/>
            <w:noWrap/>
            <w:hideMark/>
          </w:tcPr>
          <w:p w14:paraId="11279CB7" w14:textId="77777777" w:rsidR="007B1CAF" w:rsidRPr="004C478A" w:rsidRDefault="00FB1494">
            <w:pPr>
              <w:rPr>
                <w:rFonts w:asciiTheme="majorHAnsi" w:hAnsiTheme="majorHAnsi"/>
                <w:color w:val="2F5496" w:themeColor="accent1" w:themeShade="BF"/>
              </w:rPr>
            </w:pPr>
            <w:r w:rsidRPr="004C478A">
              <w:rPr>
                <w:rFonts w:asciiTheme="majorHAnsi" w:hAnsiTheme="majorHAnsi"/>
                <w:color w:val="2F5496" w:themeColor="accent1" w:themeShade="BF"/>
              </w:rPr>
              <w:t>Euro-Mediterranean Centre on Climate Change</w:t>
            </w:r>
          </w:p>
        </w:tc>
      </w:tr>
      <w:tr w:rsidR="007B1CAF" w:rsidRPr="004C478A" w14:paraId="250B4174" w14:textId="77777777">
        <w:trPr>
          <w:trHeight w:val="320"/>
        </w:trPr>
        <w:tc>
          <w:tcPr>
            <w:tcW w:w="1555" w:type="dxa"/>
            <w:noWrap/>
            <w:hideMark/>
          </w:tcPr>
          <w:p w14:paraId="098731F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CONNECTA</w:t>
            </w:r>
          </w:p>
        </w:tc>
        <w:tc>
          <w:tcPr>
            <w:tcW w:w="7507" w:type="dxa"/>
            <w:noWrap/>
            <w:hideMark/>
          </w:tcPr>
          <w:p w14:paraId="22940ED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Technical Assistance to Connectivity in the Western Balkans</w:t>
            </w:r>
          </w:p>
        </w:tc>
      </w:tr>
      <w:tr w:rsidR="007B1CAF" w:rsidRPr="004C478A" w14:paraId="2A001D1F" w14:textId="77777777">
        <w:trPr>
          <w:trHeight w:val="320"/>
        </w:trPr>
        <w:tc>
          <w:tcPr>
            <w:tcW w:w="1555" w:type="dxa"/>
            <w:noWrap/>
            <w:hideMark/>
          </w:tcPr>
          <w:p w14:paraId="3BDABAB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CTN</w:t>
            </w:r>
          </w:p>
        </w:tc>
        <w:tc>
          <w:tcPr>
            <w:tcW w:w="7507" w:type="dxa"/>
            <w:noWrap/>
            <w:hideMark/>
          </w:tcPr>
          <w:p w14:paraId="51399B1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Creative Tourism Network</w:t>
            </w:r>
          </w:p>
        </w:tc>
      </w:tr>
      <w:tr w:rsidR="007B1CAF" w:rsidRPr="004C478A" w14:paraId="7287932C" w14:textId="77777777">
        <w:trPr>
          <w:trHeight w:val="320"/>
        </w:trPr>
        <w:tc>
          <w:tcPr>
            <w:tcW w:w="1555" w:type="dxa"/>
            <w:noWrap/>
            <w:hideMark/>
          </w:tcPr>
          <w:p w14:paraId="6169FE9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DMO</w:t>
            </w:r>
          </w:p>
        </w:tc>
        <w:tc>
          <w:tcPr>
            <w:tcW w:w="7507" w:type="dxa"/>
            <w:noWrap/>
            <w:hideMark/>
          </w:tcPr>
          <w:p w14:paraId="3A588F8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Destination Management Organisation</w:t>
            </w:r>
          </w:p>
        </w:tc>
      </w:tr>
      <w:tr w:rsidR="007B1CAF" w:rsidRPr="004C478A" w14:paraId="1B6C3BD5" w14:textId="77777777">
        <w:trPr>
          <w:trHeight w:val="320"/>
        </w:trPr>
        <w:tc>
          <w:tcPr>
            <w:tcW w:w="1555" w:type="dxa"/>
            <w:noWrap/>
            <w:hideMark/>
          </w:tcPr>
          <w:p w14:paraId="5625EA5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EAFRD</w:t>
            </w:r>
          </w:p>
        </w:tc>
        <w:tc>
          <w:tcPr>
            <w:tcW w:w="7507" w:type="dxa"/>
            <w:noWrap/>
            <w:hideMark/>
          </w:tcPr>
          <w:p w14:paraId="079C8A2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Agricultural Fund for Rural Development</w:t>
            </w:r>
          </w:p>
        </w:tc>
      </w:tr>
      <w:tr w:rsidR="007B1CAF" w:rsidRPr="004C478A" w14:paraId="1024A3D3" w14:textId="77777777">
        <w:trPr>
          <w:trHeight w:val="320"/>
        </w:trPr>
        <w:tc>
          <w:tcPr>
            <w:tcW w:w="1555" w:type="dxa"/>
            <w:noWrap/>
            <w:hideMark/>
          </w:tcPr>
          <w:p w14:paraId="2240091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EASIN</w:t>
            </w:r>
          </w:p>
        </w:tc>
        <w:tc>
          <w:tcPr>
            <w:tcW w:w="7507" w:type="dxa"/>
            <w:noWrap/>
            <w:hideMark/>
          </w:tcPr>
          <w:p w14:paraId="0DA8648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Alien Species Information Network</w:t>
            </w:r>
          </w:p>
        </w:tc>
      </w:tr>
      <w:tr w:rsidR="007B1CAF" w:rsidRPr="004C478A" w14:paraId="091EE2BE" w14:textId="77777777">
        <w:trPr>
          <w:trHeight w:val="320"/>
        </w:trPr>
        <w:tc>
          <w:tcPr>
            <w:tcW w:w="1555" w:type="dxa"/>
            <w:noWrap/>
            <w:hideMark/>
          </w:tcPr>
          <w:p w14:paraId="68AD8BE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ECDSO-E</w:t>
            </w:r>
          </w:p>
        </w:tc>
        <w:tc>
          <w:tcPr>
            <w:tcW w:w="7507" w:type="dxa"/>
            <w:noWrap/>
            <w:hideMark/>
          </w:tcPr>
          <w:p w14:paraId="64DCE3E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Energy Community Distribution System Operators in Electricity</w:t>
            </w:r>
          </w:p>
        </w:tc>
      </w:tr>
      <w:tr w:rsidR="007B1CAF" w:rsidRPr="004C478A" w14:paraId="42EDD018" w14:textId="77777777">
        <w:trPr>
          <w:trHeight w:val="320"/>
        </w:trPr>
        <w:tc>
          <w:tcPr>
            <w:tcW w:w="1555" w:type="dxa"/>
            <w:noWrap/>
            <w:hideMark/>
          </w:tcPr>
          <w:p w14:paraId="00ED48C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ECTN</w:t>
            </w:r>
          </w:p>
        </w:tc>
        <w:tc>
          <w:tcPr>
            <w:tcW w:w="7507" w:type="dxa"/>
            <w:noWrap/>
            <w:hideMark/>
          </w:tcPr>
          <w:p w14:paraId="2A0CAA4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Cultural Tourism Network</w:t>
            </w:r>
          </w:p>
        </w:tc>
      </w:tr>
      <w:tr w:rsidR="007B1CAF" w:rsidRPr="004C478A" w14:paraId="7EFF1EFA" w14:textId="77777777">
        <w:trPr>
          <w:trHeight w:val="320"/>
        </w:trPr>
        <w:tc>
          <w:tcPr>
            <w:tcW w:w="1555" w:type="dxa"/>
            <w:noWrap/>
            <w:hideMark/>
          </w:tcPr>
          <w:p w14:paraId="38550DA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EEA</w:t>
            </w:r>
          </w:p>
        </w:tc>
        <w:tc>
          <w:tcPr>
            <w:tcW w:w="7507" w:type="dxa"/>
            <w:noWrap/>
            <w:hideMark/>
          </w:tcPr>
          <w:p w14:paraId="31FAD66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Environmental Agency</w:t>
            </w:r>
          </w:p>
        </w:tc>
      </w:tr>
      <w:tr w:rsidR="007B1CAF" w:rsidRPr="004C478A" w14:paraId="7A297B0D" w14:textId="77777777">
        <w:trPr>
          <w:trHeight w:val="320"/>
        </w:trPr>
        <w:tc>
          <w:tcPr>
            <w:tcW w:w="1555" w:type="dxa"/>
            <w:noWrap/>
            <w:hideMark/>
          </w:tcPr>
          <w:p w14:paraId="1C54519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EIB</w:t>
            </w:r>
          </w:p>
        </w:tc>
        <w:tc>
          <w:tcPr>
            <w:tcW w:w="7507" w:type="dxa"/>
            <w:noWrap/>
            <w:hideMark/>
          </w:tcPr>
          <w:p w14:paraId="69C9B4C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Investment Bank</w:t>
            </w:r>
          </w:p>
        </w:tc>
      </w:tr>
      <w:tr w:rsidR="007B1CAF" w:rsidRPr="004C478A" w14:paraId="14010D7C" w14:textId="77777777">
        <w:trPr>
          <w:trHeight w:val="320"/>
        </w:trPr>
        <w:tc>
          <w:tcPr>
            <w:tcW w:w="1555" w:type="dxa"/>
            <w:noWrap/>
            <w:hideMark/>
          </w:tcPr>
          <w:p w14:paraId="2462A17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EMFF</w:t>
            </w:r>
          </w:p>
        </w:tc>
        <w:tc>
          <w:tcPr>
            <w:tcW w:w="7507" w:type="dxa"/>
            <w:noWrap/>
            <w:hideMark/>
          </w:tcPr>
          <w:p w14:paraId="76D9939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Maritime and Fisheries Fund</w:t>
            </w:r>
          </w:p>
        </w:tc>
      </w:tr>
      <w:tr w:rsidR="007B1CAF" w:rsidRPr="004C478A" w14:paraId="0BE72F59" w14:textId="77777777">
        <w:trPr>
          <w:trHeight w:val="320"/>
        </w:trPr>
        <w:tc>
          <w:tcPr>
            <w:tcW w:w="1555" w:type="dxa"/>
            <w:noWrap/>
            <w:hideMark/>
          </w:tcPr>
          <w:p w14:paraId="076F15E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EMSW</w:t>
            </w:r>
          </w:p>
        </w:tc>
        <w:tc>
          <w:tcPr>
            <w:tcW w:w="7507" w:type="dxa"/>
            <w:noWrap/>
            <w:hideMark/>
          </w:tcPr>
          <w:p w14:paraId="4BA8202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Maritime Single Window</w:t>
            </w:r>
          </w:p>
        </w:tc>
      </w:tr>
      <w:tr w:rsidR="007B1CAF" w:rsidRPr="004C478A" w14:paraId="3FF9DC9D" w14:textId="77777777">
        <w:trPr>
          <w:trHeight w:val="340"/>
        </w:trPr>
        <w:tc>
          <w:tcPr>
            <w:tcW w:w="1555" w:type="dxa"/>
            <w:noWrap/>
            <w:hideMark/>
          </w:tcPr>
          <w:p w14:paraId="3F102A5F" w14:textId="77777777" w:rsidR="007B1CAF" w:rsidRPr="004C478A" w:rsidRDefault="00FB1494">
            <w:pPr>
              <w:rPr>
                <w:rFonts w:asciiTheme="majorHAnsi" w:hAnsiTheme="majorHAnsi" w:cstheme="majorHAnsi"/>
                <w:color w:val="2F5496" w:themeColor="accent1" w:themeShade="BF"/>
              </w:rPr>
            </w:pPr>
            <w:proofErr w:type="spellStart"/>
            <w:r w:rsidRPr="004C478A">
              <w:rPr>
                <w:rFonts w:asciiTheme="majorHAnsi" w:hAnsiTheme="majorHAnsi" w:cstheme="majorHAnsi"/>
                <w:color w:val="2F5496" w:themeColor="accent1" w:themeShade="BF"/>
              </w:rPr>
              <w:t>EnC</w:t>
            </w:r>
            <w:proofErr w:type="spellEnd"/>
          </w:p>
        </w:tc>
        <w:tc>
          <w:tcPr>
            <w:tcW w:w="7507" w:type="dxa"/>
            <w:noWrap/>
            <w:hideMark/>
          </w:tcPr>
          <w:p w14:paraId="6A364B7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Energy Community</w:t>
            </w:r>
          </w:p>
        </w:tc>
      </w:tr>
      <w:tr w:rsidR="007B1CAF" w:rsidRPr="004C478A" w14:paraId="686DF2B4" w14:textId="77777777">
        <w:trPr>
          <w:trHeight w:val="320"/>
        </w:trPr>
        <w:tc>
          <w:tcPr>
            <w:tcW w:w="1555" w:type="dxa"/>
            <w:noWrap/>
            <w:hideMark/>
          </w:tcPr>
          <w:p w14:paraId="6F9138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ENTSO-E</w:t>
            </w:r>
          </w:p>
        </w:tc>
        <w:tc>
          <w:tcPr>
            <w:tcW w:w="7507" w:type="dxa"/>
            <w:noWrap/>
            <w:hideMark/>
          </w:tcPr>
          <w:p w14:paraId="312B627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European Network of Transmission System Operators for Electricity </w:t>
            </w:r>
          </w:p>
        </w:tc>
      </w:tr>
      <w:tr w:rsidR="007B1CAF" w:rsidRPr="004C478A" w14:paraId="7E210403" w14:textId="77777777">
        <w:trPr>
          <w:trHeight w:val="320"/>
        </w:trPr>
        <w:tc>
          <w:tcPr>
            <w:tcW w:w="1555" w:type="dxa"/>
            <w:noWrap/>
            <w:hideMark/>
          </w:tcPr>
          <w:p w14:paraId="5D04E46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ENTSO-G</w:t>
            </w:r>
          </w:p>
        </w:tc>
        <w:tc>
          <w:tcPr>
            <w:tcW w:w="7507" w:type="dxa"/>
            <w:noWrap/>
            <w:hideMark/>
          </w:tcPr>
          <w:p w14:paraId="1FBBAE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Network of Transmission System Operators for Gas</w:t>
            </w:r>
          </w:p>
        </w:tc>
      </w:tr>
      <w:tr w:rsidR="007B1CAF" w:rsidRPr="004C478A" w14:paraId="77BE0890" w14:textId="77777777">
        <w:trPr>
          <w:trHeight w:val="320"/>
        </w:trPr>
        <w:tc>
          <w:tcPr>
            <w:tcW w:w="1555" w:type="dxa"/>
            <w:noWrap/>
          </w:tcPr>
          <w:p w14:paraId="53A3DFC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ERA</w:t>
            </w:r>
          </w:p>
        </w:tc>
        <w:tc>
          <w:tcPr>
            <w:tcW w:w="7507" w:type="dxa"/>
            <w:noWrap/>
          </w:tcPr>
          <w:p w14:paraId="50CD86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Research Area</w:t>
            </w:r>
          </w:p>
        </w:tc>
      </w:tr>
      <w:tr w:rsidR="007B1CAF" w:rsidRPr="004C478A" w14:paraId="289FBE09" w14:textId="77777777">
        <w:trPr>
          <w:trHeight w:val="320"/>
        </w:trPr>
        <w:tc>
          <w:tcPr>
            <w:tcW w:w="1555" w:type="dxa"/>
            <w:noWrap/>
            <w:hideMark/>
          </w:tcPr>
          <w:p w14:paraId="505B6DA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ERDF</w:t>
            </w:r>
          </w:p>
        </w:tc>
        <w:tc>
          <w:tcPr>
            <w:tcW w:w="7507" w:type="dxa"/>
            <w:noWrap/>
            <w:hideMark/>
          </w:tcPr>
          <w:p w14:paraId="5E8B7F4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Regional Development Fund</w:t>
            </w:r>
          </w:p>
        </w:tc>
      </w:tr>
      <w:tr w:rsidR="007B1CAF" w:rsidRPr="004C478A" w14:paraId="1EC0431B" w14:textId="77777777">
        <w:trPr>
          <w:trHeight w:val="320"/>
        </w:trPr>
        <w:tc>
          <w:tcPr>
            <w:tcW w:w="1555" w:type="dxa"/>
            <w:noWrap/>
            <w:hideMark/>
          </w:tcPr>
          <w:p w14:paraId="134A2BE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ESF+</w:t>
            </w:r>
          </w:p>
        </w:tc>
        <w:tc>
          <w:tcPr>
            <w:tcW w:w="7507" w:type="dxa"/>
            <w:noWrap/>
            <w:hideMark/>
          </w:tcPr>
          <w:p w14:paraId="1F83CF9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Social Fund+</w:t>
            </w:r>
          </w:p>
        </w:tc>
      </w:tr>
      <w:tr w:rsidR="007B1CAF" w:rsidRPr="004C478A" w14:paraId="61BD6464" w14:textId="77777777">
        <w:trPr>
          <w:trHeight w:val="320"/>
        </w:trPr>
        <w:tc>
          <w:tcPr>
            <w:tcW w:w="1555" w:type="dxa"/>
            <w:noWrap/>
            <w:hideMark/>
          </w:tcPr>
          <w:p w14:paraId="50DB157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w:t>
            </w:r>
          </w:p>
        </w:tc>
        <w:tc>
          <w:tcPr>
            <w:tcW w:w="7507" w:type="dxa"/>
            <w:noWrap/>
            <w:hideMark/>
          </w:tcPr>
          <w:p w14:paraId="7FD3219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European Union</w:t>
            </w:r>
          </w:p>
        </w:tc>
      </w:tr>
      <w:tr w:rsidR="007B1CAF" w:rsidRPr="004C478A" w14:paraId="0B532667" w14:textId="77777777">
        <w:trPr>
          <w:trHeight w:val="320"/>
        </w:trPr>
        <w:tc>
          <w:tcPr>
            <w:tcW w:w="1555" w:type="dxa"/>
            <w:noWrap/>
            <w:hideMark/>
          </w:tcPr>
          <w:p w14:paraId="39C140F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EUSAIR</w:t>
            </w:r>
          </w:p>
        </w:tc>
        <w:tc>
          <w:tcPr>
            <w:tcW w:w="7507" w:type="dxa"/>
            <w:noWrap/>
            <w:hideMark/>
          </w:tcPr>
          <w:p w14:paraId="45E55DF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EU Strategy for the Adriatic-Ionian Region</w:t>
            </w:r>
          </w:p>
        </w:tc>
      </w:tr>
      <w:tr w:rsidR="007B1CAF" w:rsidRPr="004C478A" w14:paraId="3DD1065F" w14:textId="77777777">
        <w:trPr>
          <w:trHeight w:val="320"/>
        </w:trPr>
        <w:tc>
          <w:tcPr>
            <w:tcW w:w="1555" w:type="dxa"/>
            <w:noWrap/>
            <w:hideMark/>
          </w:tcPr>
          <w:p w14:paraId="0FF4E41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FP</w:t>
            </w:r>
          </w:p>
        </w:tc>
        <w:tc>
          <w:tcPr>
            <w:tcW w:w="7507" w:type="dxa"/>
            <w:noWrap/>
            <w:hideMark/>
          </w:tcPr>
          <w:p w14:paraId="40DEC8F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Facility Point</w:t>
            </w:r>
          </w:p>
        </w:tc>
      </w:tr>
      <w:tr w:rsidR="007B1CAF" w:rsidRPr="004C478A" w14:paraId="085E7403" w14:textId="77777777">
        <w:trPr>
          <w:trHeight w:val="320"/>
        </w:trPr>
        <w:tc>
          <w:tcPr>
            <w:tcW w:w="1555" w:type="dxa"/>
            <w:noWrap/>
            <w:hideMark/>
          </w:tcPr>
          <w:p w14:paraId="16EE456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GB</w:t>
            </w:r>
          </w:p>
        </w:tc>
        <w:tc>
          <w:tcPr>
            <w:tcW w:w="7507" w:type="dxa"/>
            <w:noWrap/>
            <w:hideMark/>
          </w:tcPr>
          <w:p w14:paraId="4DE9408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Governing Board</w:t>
            </w:r>
          </w:p>
        </w:tc>
      </w:tr>
      <w:tr w:rsidR="007B1CAF" w:rsidRPr="004C478A" w14:paraId="56E6FD04" w14:textId="77777777">
        <w:trPr>
          <w:trHeight w:val="320"/>
        </w:trPr>
        <w:tc>
          <w:tcPr>
            <w:tcW w:w="1555" w:type="dxa"/>
            <w:noWrap/>
          </w:tcPr>
          <w:p w14:paraId="2A95443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GFCM</w:t>
            </w:r>
          </w:p>
        </w:tc>
        <w:tc>
          <w:tcPr>
            <w:tcW w:w="7507" w:type="dxa"/>
            <w:noWrap/>
          </w:tcPr>
          <w:p w14:paraId="3B6619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General Fisheries Commission for the Mediterranean</w:t>
            </w:r>
          </w:p>
        </w:tc>
      </w:tr>
      <w:tr w:rsidR="007B1CAF" w:rsidRPr="004C478A" w14:paraId="61EE4258" w14:textId="77777777">
        <w:trPr>
          <w:trHeight w:val="320"/>
        </w:trPr>
        <w:tc>
          <w:tcPr>
            <w:tcW w:w="1555" w:type="dxa"/>
            <w:noWrap/>
            <w:hideMark/>
          </w:tcPr>
          <w:p w14:paraId="7685573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GIZ</w:t>
            </w:r>
          </w:p>
        </w:tc>
        <w:tc>
          <w:tcPr>
            <w:tcW w:w="7507" w:type="dxa"/>
            <w:noWrap/>
            <w:hideMark/>
          </w:tcPr>
          <w:p w14:paraId="746F03B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Deutsche Gesellschaft für Internationale </w:t>
            </w:r>
            <w:proofErr w:type="spellStart"/>
            <w:r w:rsidRPr="004C478A">
              <w:rPr>
                <w:rFonts w:asciiTheme="majorHAnsi" w:hAnsiTheme="majorHAnsi" w:cstheme="majorHAnsi"/>
                <w:color w:val="2F5496" w:themeColor="accent1" w:themeShade="BF"/>
              </w:rPr>
              <w:t>Zusammenarbeit</w:t>
            </w:r>
            <w:proofErr w:type="spellEnd"/>
          </w:p>
        </w:tc>
      </w:tr>
      <w:tr w:rsidR="007B1CAF" w:rsidRPr="004C478A" w14:paraId="0648BF1A" w14:textId="77777777">
        <w:trPr>
          <w:trHeight w:val="320"/>
        </w:trPr>
        <w:tc>
          <w:tcPr>
            <w:tcW w:w="1555" w:type="dxa"/>
            <w:noWrap/>
            <w:hideMark/>
          </w:tcPr>
          <w:p w14:paraId="0C7413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GWP-Med</w:t>
            </w:r>
          </w:p>
        </w:tc>
        <w:tc>
          <w:tcPr>
            <w:tcW w:w="7507" w:type="dxa"/>
            <w:noWrap/>
            <w:hideMark/>
          </w:tcPr>
          <w:p w14:paraId="5C0D537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Global Water Partnership-Mediterranean</w:t>
            </w:r>
          </w:p>
        </w:tc>
      </w:tr>
      <w:tr w:rsidR="007B1CAF" w:rsidRPr="004C478A" w14:paraId="6EBED08E" w14:textId="77777777">
        <w:trPr>
          <w:trHeight w:val="320"/>
        </w:trPr>
        <w:tc>
          <w:tcPr>
            <w:tcW w:w="1555" w:type="dxa"/>
            <w:noWrap/>
          </w:tcPr>
          <w:p w14:paraId="2FD7F00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ICT</w:t>
            </w:r>
          </w:p>
        </w:tc>
        <w:tc>
          <w:tcPr>
            <w:tcW w:w="7507" w:type="dxa"/>
            <w:noWrap/>
          </w:tcPr>
          <w:p w14:paraId="0A1F52F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Information and Communication Technology </w:t>
            </w:r>
          </w:p>
        </w:tc>
      </w:tr>
      <w:tr w:rsidR="007B1CAF" w:rsidRPr="004C478A" w14:paraId="7438D03C" w14:textId="77777777">
        <w:trPr>
          <w:trHeight w:val="320"/>
        </w:trPr>
        <w:tc>
          <w:tcPr>
            <w:tcW w:w="1555" w:type="dxa"/>
            <w:noWrap/>
            <w:hideMark/>
          </w:tcPr>
          <w:p w14:paraId="2953B6F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ICZM</w:t>
            </w:r>
          </w:p>
        </w:tc>
        <w:tc>
          <w:tcPr>
            <w:tcW w:w="7507" w:type="dxa"/>
            <w:noWrap/>
            <w:hideMark/>
          </w:tcPr>
          <w:p w14:paraId="0B9F2AC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Integrated Coastal Zone Management </w:t>
            </w:r>
          </w:p>
        </w:tc>
      </w:tr>
      <w:tr w:rsidR="007B1CAF" w:rsidRPr="004C478A" w14:paraId="4F6C513B" w14:textId="77777777">
        <w:trPr>
          <w:trHeight w:val="320"/>
        </w:trPr>
        <w:tc>
          <w:tcPr>
            <w:tcW w:w="1555" w:type="dxa"/>
            <w:noWrap/>
            <w:hideMark/>
          </w:tcPr>
          <w:p w14:paraId="429973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lastRenderedPageBreak/>
              <w:t>IEA</w:t>
            </w:r>
          </w:p>
        </w:tc>
        <w:tc>
          <w:tcPr>
            <w:tcW w:w="7507" w:type="dxa"/>
            <w:noWrap/>
            <w:hideMark/>
          </w:tcPr>
          <w:p w14:paraId="13F5954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Energy Agency</w:t>
            </w:r>
          </w:p>
        </w:tc>
      </w:tr>
      <w:tr w:rsidR="007B1CAF" w:rsidRPr="004C478A" w14:paraId="47D1434E" w14:textId="77777777">
        <w:trPr>
          <w:trHeight w:val="320"/>
        </w:trPr>
        <w:tc>
          <w:tcPr>
            <w:tcW w:w="1555" w:type="dxa"/>
            <w:noWrap/>
            <w:hideMark/>
          </w:tcPr>
          <w:p w14:paraId="0975241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IRENA</w:t>
            </w:r>
          </w:p>
        </w:tc>
        <w:tc>
          <w:tcPr>
            <w:tcW w:w="7507" w:type="dxa"/>
            <w:noWrap/>
            <w:hideMark/>
          </w:tcPr>
          <w:p w14:paraId="6DF76B0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Renewable Energy Agency</w:t>
            </w:r>
          </w:p>
        </w:tc>
      </w:tr>
      <w:tr w:rsidR="007B1CAF" w:rsidRPr="004C478A" w14:paraId="78073066" w14:textId="77777777">
        <w:trPr>
          <w:trHeight w:val="320"/>
        </w:trPr>
        <w:tc>
          <w:tcPr>
            <w:tcW w:w="1555" w:type="dxa"/>
            <w:noWrap/>
          </w:tcPr>
          <w:p w14:paraId="420FF2D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IoT</w:t>
            </w:r>
          </w:p>
        </w:tc>
        <w:tc>
          <w:tcPr>
            <w:tcW w:w="7507" w:type="dxa"/>
            <w:noWrap/>
          </w:tcPr>
          <w:p w14:paraId="78E4AE7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Internet of Things </w:t>
            </w:r>
          </w:p>
        </w:tc>
      </w:tr>
      <w:tr w:rsidR="007B1CAF" w:rsidRPr="004C478A" w14:paraId="55916F58" w14:textId="77777777">
        <w:trPr>
          <w:trHeight w:val="320"/>
        </w:trPr>
        <w:tc>
          <w:tcPr>
            <w:tcW w:w="1555" w:type="dxa"/>
            <w:noWrap/>
          </w:tcPr>
          <w:p w14:paraId="46D8B96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IPA</w:t>
            </w:r>
          </w:p>
        </w:tc>
        <w:tc>
          <w:tcPr>
            <w:tcW w:w="7507" w:type="dxa"/>
            <w:noWrap/>
          </w:tcPr>
          <w:p w14:paraId="034DAA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Instrument for Pre-Accession Assistance</w:t>
            </w:r>
          </w:p>
        </w:tc>
      </w:tr>
      <w:tr w:rsidR="007B1CAF" w:rsidRPr="004C478A" w14:paraId="63C7C495" w14:textId="77777777">
        <w:trPr>
          <w:trHeight w:val="320"/>
        </w:trPr>
        <w:tc>
          <w:tcPr>
            <w:tcW w:w="1555" w:type="dxa"/>
            <w:noWrap/>
          </w:tcPr>
          <w:p w14:paraId="4769743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IPCC </w:t>
            </w:r>
          </w:p>
        </w:tc>
        <w:tc>
          <w:tcPr>
            <w:tcW w:w="7507" w:type="dxa"/>
            <w:noWrap/>
          </w:tcPr>
          <w:p w14:paraId="339B318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Intergovernmental Panel on Climate Change</w:t>
            </w:r>
          </w:p>
        </w:tc>
      </w:tr>
      <w:tr w:rsidR="007B1CAF" w:rsidRPr="004C478A" w14:paraId="2D44B5BD" w14:textId="77777777">
        <w:trPr>
          <w:trHeight w:val="320"/>
        </w:trPr>
        <w:tc>
          <w:tcPr>
            <w:tcW w:w="1555" w:type="dxa"/>
            <w:noWrap/>
          </w:tcPr>
          <w:p w14:paraId="01CD7F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IT</w:t>
            </w:r>
          </w:p>
        </w:tc>
        <w:tc>
          <w:tcPr>
            <w:tcW w:w="7507" w:type="dxa"/>
            <w:noWrap/>
          </w:tcPr>
          <w:p w14:paraId="439B061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Information Technology </w:t>
            </w:r>
          </w:p>
        </w:tc>
      </w:tr>
      <w:tr w:rsidR="007B1CAF" w:rsidRPr="004C478A" w14:paraId="0609375C" w14:textId="77777777">
        <w:trPr>
          <w:trHeight w:val="320"/>
        </w:trPr>
        <w:tc>
          <w:tcPr>
            <w:tcW w:w="1555" w:type="dxa"/>
            <w:noWrap/>
          </w:tcPr>
          <w:p w14:paraId="3FFCCBE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ITI</w:t>
            </w:r>
          </w:p>
        </w:tc>
        <w:tc>
          <w:tcPr>
            <w:tcW w:w="7507" w:type="dxa"/>
            <w:noWrap/>
          </w:tcPr>
          <w:p w14:paraId="602853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Integrated Territorial Investments</w:t>
            </w:r>
          </w:p>
        </w:tc>
      </w:tr>
      <w:tr w:rsidR="007B1CAF" w:rsidRPr="004C478A" w14:paraId="12F8BE6C" w14:textId="77777777">
        <w:trPr>
          <w:trHeight w:val="320"/>
        </w:trPr>
        <w:tc>
          <w:tcPr>
            <w:tcW w:w="1555" w:type="dxa"/>
            <w:noWrap/>
            <w:hideMark/>
          </w:tcPr>
          <w:p w14:paraId="2A9D84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IUCN</w:t>
            </w:r>
          </w:p>
        </w:tc>
        <w:tc>
          <w:tcPr>
            <w:tcW w:w="7507" w:type="dxa"/>
            <w:noWrap/>
            <w:hideMark/>
          </w:tcPr>
          <w:p w14:paraId="77E7CEE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International Union for Conservation of Nature</w:t>
            </w:r>
          </w:p>
        </w:tc>
      </w:tr>
      <w:tr w:rsidR="007B1CAF" w:rsidRPr="004C478A" w14:paraId="5FFAD06D" w14:textId="77777777">
        <w:trPr>
          <w:trHeight w:val="320"/>
        </w:trPr>
        <w:tc>
          <w:tcPr>
            <w:tcW w:w="1555" w:type="dxa"/>
            <w:noWrap/>
          </w:tcPr>
          <w:p w14:paraId="6BADF4B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LNG</w:t>
            </w:r>
          </w:p>
        </w:tc>
        <w:tc>
          <w:tcPr>
            <w:tcW w:w="7507" w:type="dxa"/>
            <w:noWrap/>
          </w:tcPr>
          <w:p w14:paraId="0B914B1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Liquefied Natural Gas</w:t>
            </w:r>
          </w:p>
        </w:tc>
      </w:tr>
      <w:tr w:rsidR="007B1CAF" w:rsidRPr="004C478A" w14:paraId="6C787EEE" w14:textId="77777777">
        <w:trPr>
          <w:trHeight w:val="320"/>
        </w:trPr>
        <w:tc>
          <w:tcPr>
            <w:tcW w:w="1555" w:type="dxa"/>
            <w:noWrap/>
            <w:hideMark/>
          </w:tcPr>
          <w:p w14:paraId="341AD75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MEAS</w:t>
            </w:r>
          </w:p>
        </w:tc>
        <w:tc>
          <w:tcPr>
            <w:tcW w:w="7507" w:type="dxa"/>
            <w:noWrap/>
            <w:hideMark/>
          </w:tcPr>
          <w:p w14:paraId="04C3F4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Multilateral Environmental Agreements</w:t>
            </w:r>
          </w:p>
        </w:tc>
      </w:tr>
      <w:tr w:rsidR="007B1CAF" w:rsidRPr="004C478A" w14:paraId="0445AEB9" w14:textId="77777777">
        <w:trPr>
          <w:trHeight w:val="320"/>
        </w:trPr>
        <w:tc>
          <w:tcPr>
            <w:tcW w:w="1555" w:type="dxa"/>
            <w:noWrap/>
            <w:hideMark/>
          </w:tcPr>
          <w:p w14:paraId="65AA697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MIO-ECSDE</w:t>
            </w:r>
          </w:p>
        </w:tc>
        <w:tc>
          <w:tcPr>
            <w:tcW w:w="7507" w:type="dxa"/>
            <w:noWrap/>
            <w:hideMark/>
          </w:tcPr>
          <w:p w14:paraId="559D07E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Mediterranean Information Office for Environment, Culture and Sustainable Development</w:t>
            </w:r>
          </w:p>
        </w:tc>
      </w:tr>
      <w:tr w:rsidR="007B1CAF" w:rsidRPr="004C478A" w14:paraId="44B6DABD" w14:textId="77777777">
        <w:trPr>
          <w:trHeight w:val="320"/>
        </w:trPr>
        <w:tc>
          <w:tcPr>
            <w:tcW w:w="1555" w:type="dxa"/>
            <w:noWrap/>
            <w:hideMark/>
          </w:tcPr>
          <w:p w14:paraId="004C955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MSP</w:t>
            </w:r>
          </w:p>
        </w:tc>
        <w:tc>
          <w:tcPr>
            <w:tcW w:w="7507" w:type="dxa"/>
            <w:noWrap/>
            <w:hideMark/>
          </w:tcPr>
          <w:p w14:paraId="150A3C45"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Maritime Spatial Planning </w:t>
            </w:r>
          </w:p>
        </w:tc>
      </w:tr>
      <w:tr w:rsidR="007B1CAF" w:rsidRPr="004C478A" w14:paraId="2FDD182C" w14:textId="77777777">
        <w:trPr>
          <w:trHeight w:val="320"/>
        </w:trPr>
        <w:tc>
          <w:tcPr>
            <w:tcW w:w="1555" w:type="dxa"/>
            <w:noWrap/>
          </w:tcPr>
          <w:p w14:paraId="35F26B4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MPAs</w:t>
            </w:r>
          </w:p>
        </w:tc>
        <w:tc>
          <w:tcPr>
            <w:tcW w:w="7507" w:type="dxa"/>
            <w:noWrap/>
          </w:tcPr>
          <w:p w14:paraId="300AF81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Marine Protected Areas</w:t>
            </w:r>
          </w:p>
        </w:tc>
      </w:tr>
      <w:tr w:rsidR="007B1CAF" w:rsidRPr="004C478A" w14:paraId="5300C79F" w14:textId="77777777">
        <w:trPr>
          <w:trHeight w:val="320"/>
        </w:trPr>
        <w:tc>
          <w:tcPr>
            <w:tcW w:w="1555" w:type="dxa"/>
            <w:noWrap/>
            <w:hideMark/>
          </w:tcPr>
          <w:p w14:paraId="4FF52D3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NC</w:t>
            </w:r>
          </w:p>
        </w:tc>
        <w:tc>
          <w:tcPr>
            <w:tcW w:w="7507" w:type="dxa"/>
            <w:noWrap/>
            <w:hideMark/>
          </w:tcPr>
          <w:p w14:paraId="0BD3AF8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National Coordinators</w:t>
            </w:r>
          </w:p>
        </w:tc>
      </w:tr>
      <w:tr w:rsidR="007B1CAF" w:rsidRPr="004C478A" w14:paraId="286E6423" w14:textId="77777777">
        <w:trPr>
          <w:trHeight w:val="320"/>
        </w:trPr>
        <w:tc>
          <w:tcPr>
            <w:tcW w:w="1555" w:type="dxa"/>
            <w:noWrap/>
          </w:tcPr>
          <w:p w14:paraId="5FF6FDD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NEETs</w:t>
            </w:r>
          </w:p>
        </w:tc>
        <w:tc>
          <w:tcPr>
            <w:tcW w:w="7507" w:type="dxa"/>
            <w:noWrap/>
          </w:tcPr>
          <w:p w14:paraId="2175349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Young people neither in employment nor in education or training</w:t>
            </w:r>
          </w:p>
        </w:tc>
      </w:tr>
      <w:tr w:rsidR="007B1CAF" w:rsidRPr="004C478A" w14:paraId="72337F06" w14:textId="77777777">
        <w:trPr>
          <w:trHeight w:val="320"/>
        </w:trPr>
        <w:tc>
          <w:tcPr>
            <w:tcW w:w="1555" w:type="dxa"/>
            <w:noWrap/>
            <w:hideMark/>
          </w:tcPr>
          <w:p w14:paraId="2E0454C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OECD</w:t>
            </w:r>
          </w:p>
        </w:tc>
        <w:tc>
          <w:tcPr>
            <w:tcW w:w="7507" w:type="dxa"/>
            <w:noWrap/>
            <w:hideMark/>
          </w:tcPr>
          <w:p w14:paraId="77361E4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Organisation for Economic Co-operation and Development</w:t>
            </w:r>
          </w:p>
        </w:tc>
      </w:tr>
      <w:tr w:rsidR="007B1CAF" w:rsidRPr="004C478A" w14:paraId="6712C2FE" w14:textId="77777777">
        <w:trPr>
          <w:trHeight w:val="320"/>
        </w:trPr>
        <w:tc>
          <w:tcPr>
            <w:tcW w:w="1555" w:type="dxa"/>
            <w:noWrap/>
            <w:hideMark/>
          </w:tcPr>
          <w:p w14:paraId="3C9CFA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PAP</w:t>
            </w:r>
          </w:p>
        </w:tc>
        <w:tc>
          <w:tcPr>
            <w:tcW w:w="7507" w:type="dxa"/>
            <w:noWrap/>
            <w:hideMark/>
          </w:tcPr>
          <w:p w14:paraId="6D3360BA"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Priority Actions Programme</w:t>
            </w:r>
          </w:p>
        </w:tc>
      </w:tr>
      <w:tr w:rsidR="007B1CAF" w:rsidRPr="004C478A" w14:paraId="41EDF6F8" w14:textId="77777777">
        <w:trPr>
          <w:trHeight w:val="320"/>
        </w:trPr>
        <w:tc>
          <w:tcPr>
            <w:tcW w:w="1555" w:type="dxa"/>
            <w:noWrap/>
            <w:hideMark/>
          </w:tcPr>
          <w:p w14:paraId="55CF7B3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w:t>
            </w:r>
          </w:p>
        </w:tc>
        <w:tc>
          <w:tcPr>
            <w:tcW w:w="7507" w:type="dxa"/>
            <w:noWrap/>
            <w:hideMark/>
          </w:tcPr>
          <w:p w14:paraId="13B5D66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Pillar Coordinators</w:t>
            </w:r>
          </w:p>
        </w:tc>
      </w:tr>
      <w:tr w:rsidR="007B1CAF" w:rsidRPr="004C478A" w14:paraId="1F9F6F0A" w14:textId="77777777">
        <w:trPr>
          <w:trHeight w:val="320"/>
        </w:trPr>
        <w:tc>
          <w:tcPr>
            <w:tcW w:w="1555" w:type="dxa"/>
            <w:noWrap/>
            <w:hideMark/>
          </w:tcPr>
          <w:p w14:paraId="6128569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PCI</w:t>
            </w:r>
          </w:p>
        </w:tc>
        <w:tc>
          <w:tcPr>
            <w:tcW w:w="7507" w:type="dxa"/>
            <w:noWrap/>
            <w:hideMark/>
          </w:tcPr>
          <w:p w14:paraId="638FD30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Projects of Common Interest</w:t>
            </w:r>
          </w:p>
        </w:tc>
      </w:tr>
      <w:tr w:rsidR="007B1CAF" w:rsidRPr="004C478A" w14:paraId="02CAAC66" w14:textId="77777777">
        <w:trPr>
          <w:trHeight w:val="320"/>
        </w:trPr>
        <w:tc>
          <w:tcPr>
            <w:tcW w:w="1555" w:type="dxa"/>
            <w:noWrap/>
          </w:tcPr>
          <w:p w14:paraId="42738EA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PCS</w:t>
            </w:r>
          </w:p>
        </w:tc>
        <w:tc>
          <w:tcPr>
            <w:tcW w:w="7507" w:type="dxa"/>
            <w:noWrap/>
          </w:tcPr>
          <w:p w14:paraId="6634631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Port Community System</w:t>
            </w:r>
          </w:p>
        </w:tc>
      </w:tr>
      <w:tr w:rsidR="007B1CAF" w:rsidRPr="004C478A" w14:paraId="395D8F44" w14:textId="77777777">
        <w:trPr>
          <w:trHeight w:val="320"/>
        </w:trPr>
        <w:tc>
          <w:tcPr>
            <w:tcW w:w="1555" w:type="dxa"/>
            <w:noWrap/>
            <w:hideMark/>
          </w:tcPr>
          <w:p w14:paraId="3444714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RAC</w:t>
            </w:r>
          </w:p>
        </w:tc>
        <w:tc>
          <w:tcPr>
            <w:tcW w:w="7507" w:type="dxa"/>
            <w:noWrap/>
            <w:hideMark/>
          </w:tcPr>
          <w:p w14:paraId="40B9F7A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Activity Centre</w:t>
            </w:r>
          </w:p>
        </w:tc>
      </w:tr>
      <w:tr w:rsidR="007B1CAF" w:rsidRPr="004C478A" w14:paraId="03783F3D" w14:textId="77777777">
        <w:trPr>
          <w:trHeight w:val="320"/>
        </w:trPr>
        <w:tc>
          <w:tcPr>
            <w:tcW w:w="1555" w:type="dxa"/>
            <w:noWrap/>
            <w:hideMark/>
          </w:tcPr>
          <w:p w14:paraId="554DEAE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RCC</w:t>
            </w:r>
          </w:p>
        </w:tc>
        <w:tc>
          <w:tcPr>
            <w:tcW w:w="7507" w:type="dxa"/>
            <w:noWrap/>
            <w:hideMark/>
          </w:tcPr>
          <w:p w14:paraId="2938CF5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Cooperation Council</w:t>
            </w:r>
          </w:p>
        </w:tc>
      </w:tr>
      <w:tr w:rsidR="007B1CAF" w:rsidRPr="004C478A" w14:paraId="50C4AEFC" w14:textId="77777777">
        <w:trPr>
          <w:trHeight w:val="320"/>
        </w:trPr>
        <w:tc>
          <w:tcPr>
            <w:tcW w:w="1555" w:type="dxa"/>
            <w:noWrap/>
          </w:tcPr>
          <w:p w14:paraId="371EC4D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RDI</w:t>
            </w:r>
          </w:p>
        </w:tc>
        <w:tc>
          <w:tcPr>
            <w:tcW w:w="7507" w:type="dxa"/>
            <w:noWrap/>
          </w:tcPr>
          <w:p w14:paraId="3271BF4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Research, </w:t>
            </w:r>
            <w:proofErr w:type="gramStart"/>
            <w:r w:rsidRPr="004C478A">
              <w:rPr>
                <w:rFonts w:asciiTheme="majorHAnsi" w:hAnsiTheme="majorHAnsi" w:cstheme="majorHAnsi"/>
                <w:color w:val="2F5496" w:themeColor="accent1" w:themeShade="BF"/>
              </w:rPr>
              <w:t>Development</w:t>
            </w:r>
            <w:proofErr w:type="gramEnd"/>
            <w:r w:rsidRPr="004C478A">
              <w:rPr>
                <w:rFonts w:asciiTheme="majorHAnsi" w:hAnsiTheme="majorHAnsi" w:cstheme="majorHAnsi"/>
                <w:color w:val="2F5496" w:themeColor="accent1" w:themeShade="BF"/>
              </w:rPr>
              <w:t xml:space="preserve"> and Innovation </w:t>
            </w:r>
          </w:p>
        </w:tc>
      </w:tr>
      <w:tr w:rsidR="007B1CAF" w:rsidRPr="004C478A" w14:paraId="29FBFD2F" w14:textId="77777777">
        <w:trPr>
          <w:trHeight w:val="320"/>
        </w:trPr>
        <w:tc>
          <w:tcPr>
            <w:tcW w:w="1555" w:type="dxa"/>
            <w:noWrap/>
          </w:tcPr>
          <w:p w14:paraId="2479D45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REMPEC</w:t>
            </w:r>
          </w:p>
        </w:tc>
        <w:tc>
          <w:tcPr>
            <w:tcW w:w="7507" w:type="dxa"/>
            <w:noWrap/>
          </w:tcPr>
          <w:p w14:paraId="70D4ACF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Regional Marine Pollution Emergency Response Centre for the Mediterranean Sea</w:t>
            </w:r>
          </w:p>
        </w:tc>
      </w:tr>
      <w:tr w:rsidR="007B1CAF" w:rsidRPr="004C478A" w14:paraId="73699538" w14:textId="77777777">
        <w:trPr>
          <w:trHeight w:val="320"/>
        </w:trPr>
        <w:tc>
          <w:tcPr>
            <w:tcW w:w="1555" w:type="dxa"/>
            <w:noWrap/>
            <w:hideMark/>
          </w:tcPr>
          <w:p w14:paraId="432CC752"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SDG</w:t>
            </w:r>
          </w:p>
        </w:tc>
        <w:tc>
          <w:tcPr>
            <w:tcW w:w="7507" w:type="dxa"/>
            <w:noWrap/>
            <w:hideMark/>
          </w:tcPr>
          <w:p w14:paraId="27E76710"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Sustainable Development Goals</w:t>
            </w:r>
          </w:p>
        </w:tc>
      </w:tr>
      <w:tr w:rsidR="007B1CAF" w:rsidRPr="004C478A" w14:paraId="70F36EDE" w14:textId="77777777">
        <w:trPr>
          <w:trHeight w:val="320"/>
        </w:trPr>
        <w:tc>
          <w:tcPr>
            <w:tcW w:w="1555" w:type="dxa"/>
            <w:noWrap/>
          </w:tcPr>
          <w:p w14:paraId="348E7F5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SMEs</w:t>
            </w:r>
          </w:p>
        </w:tc>
        <w:tc>
          <w:tcPr>
            <w:tcW w:w="7507" w:type="dxa"/>
            <w:noWrap/>
          </w:tcPr>
          <w:p w14:paraId="59B7884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Small and medium-sized enterprises</w:t>
            </w:r>
          </w:p>
        </w:tc>
      </w:tr>
      <w:tr w:rsidR="007B1CAF" w:rsidRPr="004C478A" w14:paraId="07639641" w14:textId="77777777">
        <w:trPr>
          <w:trHeight w:val="320"/>
        </w:trPr>
        <w:tc>
          <w:tcPr>
            <w:tcW w:w="1555" w:type="dxa"/>
            <w:noWrap/>
          </w:tcPr>
          <w:p w14:paraId="45F1368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SUMP</w:t>
            </w:r>
          </w:p>
        </w:tc>
        <w:tc>
          <w:tcPr>
            <w:tcW w:w="7507" w:type="dxa"/>
            <w:noWrap/>
          </w:tcPr>
          <w:p w14:paraId="51C4D671"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Sustainable Urban Mobility Plan</w:t>
            </w:r>
          </w:p>
        </w:tc>
      </w:tr>
      <w:tr w:rsidR="007B1CAF" w:rsidRPr="004C478A" w14:paraId="3E89379F" w14:textId="77777777">
        <w:trPr>
          <w:trHeight w:val="320"/>
        </w:trPr>
        <w:tc>
          <w:tcPr>
            <w:tcW w:w="1555" w:type="dxa"/>
            <w:noWrap/>
          </w:tcPr>
          <w:p w14:paraId="1287EFF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w:t>
            </w:r>
          </w:p>
        </w:tc>
        <w:tc>
          <w:tcPr>
            <w:tcW w:w="7507" w:type="dxa"/>
            <w:noWrap/>
          </w:tcPr>
          <w:p w14:paraId="040E957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w:t>
            </w:r>
          </w:p>
        </w:tc>
      </w:tr>
      <w:tr w:rsidR="007B1CAF" w:rsidRPr="004C478A" w14:paraId="1636542E" w14:textId="77777777">
        <w:trPr>
          <w:trHeight w:val="320"/>
        </w:trPr>
        <w:tc>
          <w:tcPr>
            <w:tcW w:w="1555" w:type="dxa"/>
            <w:noWrap/>
            <w:hideMark/>
          </w:tcPr>
          <w:p w14:paraId="3127A17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TEN-E</w:t>
            </w:r>
          </w:p>
        </w:tc>
        <w:tc>
          <w:tcPr>
            <w:tcW w:w="7507" w:type="dxa"/>
            <w:noWrap/>
            <w:hideMark/>
          </w:tcPr>
          <w:p w14:paraId="586AD9E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 for Energy</w:t>
            </w:r>
          </w:p>
        </w:tc>
      </w:tr>
      <w:tr w:rsidR="007B1CAF" w:rsidRPr="004C478A" w14:paraId="539D4F76" w14:textId="77777777">
        <w:trPr>
          <w:trHeight w:val="320"/>
        </w:trPr>
        <w:tc>
          <w:tcPr>
            <w:tcW w:w="1555" w:type="dxa"/>
            <w:noWrap/>
          </w:tcPr>
          <w:p w14:paraId="3D4813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TEN-T</w:t>
            </w:r>
          </w:p>
        </w:tc>
        <w:tc>
          <w:tcPr>
            <w:tcW w:w="7507" w:type="dxa"/>
            <w:noWrap/>
          </w:tcPr>
          <w:p w14:paraId="111AFE5F"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Trans-European Networks for Transports</w:t>
            </w:r>
          </w:p>
        </w:tc>
      </w:tr>
      <w:tr w:rsidR="007B1CAF" w:rsidRPr="004C478A" w14:paraId="074E767C" w14:textId="77777777">
        <w:trPr>
          <w:trHeight w:val="320"/>
        </w:trPr>
        <w:tc>
          <w:tcPr>
            <w:tcW w:w="1555" w:type="dxa"/>
            <w:noWrap/>
            <w:hideMark/>
          </w:tcPr>
          <w:p w14:paraId="54FE509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TSG</w:t>
            </w:r>
          </w:p>
        </w:tc>
        <w:tc>
          <w:tcPr>
            <w:tcW w:w="7507" w:type="dxa"/>
            <w:noWrap/>
            <w:hideMark/>
          </w:tcPr>
          <w:p w14:paraId="3B675C58"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Thematic Steering Group</w:t>
            </w:r>
          </w:p>
        </w:tc>
      </w:tr>
      <w:tr w:rsidR="007B1CAF" w:rsidRPr="004C478A" w14:paraId="320B1278" w14:textId="77777777">
        <w:trPr>
          <w:trHeight w:val="320"/>
        </w:trPr>
        <w:tc>
          <w:tcPr>
            <w:tcW w:w="1555" w:type="dxa"/>
            <w:noWrap/>
          </w:tcPr>
          <w:p w14:paraId="682436B4"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VTMIS</w:t>
            </w:r>
          </w:p>
        </w:tc>
        <w:tc>
          <w:tcPr>
            <w:tcW w:w="7507" w:type="dxa"/>
            <w:noWrap/>
          </w:tcPr>
          <w:p w14:paraId="5053986B"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Vessel Traffic Monitoring and Information System</w:t>
            </w:r>
          </w:p>
        </w:tc>
      </w:tr>
      <w:tr w:rsidR="007B1CAF" w:rsidRPr="004C478A" w14:paraId="1E7A7AEE" w14:textId="77777777">
        <w:trPr>
          <w:trHeight w:val="320"/>
        </w:trPr>
        <w:tc>
          <w:tcPr>
            <w:tcW w:w="1555" w:type="dxa"/>
            <w:noWrap/>
            <w:hideMark/>
          </w:tcPr>
          <w:p w14:paraId="6DD0580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UNDP</w:t>
            </w:r>
          </w:p>
        </w:tc>
        <w:tc>
          <w:tcPr>
            <w:tcW w:w="7507" w:type="dxa"/>
            <w:noWrap/>
            <w:hideMark/>
          </w:tcPr>
          <w:p w14:paraId="6CCD63CC"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United Nations Development Programme</w:t>
            </w:r>
          </w:p>
        </w:tc>
      </w:tr>
      <w:tr w:rsidR="007B1CAF" w:rsidRPr="004C478A" w14:paraId="0BD2AD20" w14:textId="77777777">
        <w:trPr>
          <w:trHeight w:val="320"/>
        </w:trPr>
        <w:tc>
          <w:tcPr>
            <w:tcW w:w="1555" w:type="dxa"/>
            <w:noWrap/>
            <w:hideMark/>
          </w:tcPr>
          <w:p w14:paraId="5BCAACA3"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UNECE</w:t>
            </w:r>
          </w:p>
        </w:tc>
        <w:tc>
          <w:tcPr>
            <w:tcW w:w="7507" w:type="dxa"/>
            <w:noWrap/>
            <w:hideMark/>
          </w:tcPr>
          <w:p w14:paraId="094DE18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United Nations Economic Commission for Europe</w:t>
            </w:r>
          </w:p>
        </w:tc>
      </w:tr>
      <w:tr w:rsidR="007B1CAF" w:rsidRPr="004C478A" w14:paraId="44C1964F" w14:textId="77777777">
        <w:trPr>
          <w:trHeight w:val="320"/>
        </w:trPr>
        <w:tc>
          <w:tcPr>
            <w:tcW w:w="1555" w:type="dxa"/>
            <w:noWrap/>
            <w:hideMark/>
          </w:tcPr>
          <w:p w14:paraId="2C48625E"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UNEP</w:t>
            </w:r>
          </w:p>
        </w:tc>
        <w:tc>
          <w:tcPr>
            <w:tcW w:w="7507" w:type="dxa"/>
            <w:noWrap/>
            <w:hideMark/>
          </w:tcPr>
          <w:p w14:paraId="6FF27D66"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 xml:space="preserve">United Nations Environment Programme </w:t>
            </w:r>
          </w:p>
        </w:tc>
      </w:tr>
      <w:tr w:rsidR="007B1CAF" w:rsidRPr="004C478A" w14:paraId="13FB3F0B" w14:textId="77777777">
        <w:trPr>
          <w:trHeight w:val="340"/>
        </w:trPr>
        <w:tc>
          <w:tcPr>
            <w:tcW w:w="1555" w:type="dxa"/>
            <w:noWrap/>
            <w:hideMark/>
          </w:tcPr>
          <w:p w14:paraId="51B03009"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WBIF</w:t>
            </w:r>
          </w:p>
        </w:tc>
        <w:tc>
          <w:tcPr>
            <w:tcW w:w="7507" w:type="dxa"/>
            <w:noWrap/>
            <w:hideMark/>
          </w:tcPr>
          <w:p w14:paraId="6F2FB337"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Western Balkans Investment Framework</w:t>
            </w:r>
          </w:p>
        </w:tc>
      </w:tr>
      <w:tr w:rsidR="007B1CAF" w:rsidRPr="004C478A" w14:paraId="21B406C9" w14:textId="77777777">
        <w:trPr>
          <w:trHeight w:val="320"/>
        </w:trPr>
        <w:tc>
          <w:tcPr>
            <w:tcW w:w="1555" w:type="dxa"/>
            <w:noWrap/>
            <w:hideMark/>
          </w:tcPr>
          <w:p w14:paraId="28AE386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WFD</w:t>
            </w:r>
          </w:p>
        </w:tc>
        <w:tc>
          <w:tcPr>
            <w:tcW w:w="7507" w:type="dxa"/>
            <w:noWrap/>
            <w:hideMark/>
          </w:tcPr>
          <w:p w14:paraId="3EB7869D" w14:textId="77777777" w:rsidR="007B1CAF" w:rsidRPr="004C478A" w:rsidRDefault="00FB1494">
            <w:pPr>
              <w:rPr>
                <w:rFonts w:asciiTheme="majorHAnsi" w:hAnsiTheme="majorHAnsi" w:cstheme="majorHAnsi"/>
                <w:color w:val="2F5496" w:themeColor="accent1" w:themeShade="BF"/>
              </w:rPr>
            </w:pPr>
            <w:r w:rsidRPr="004C478A">
              <w:rPr>
                <w:rFonts w:asciiTheme="majorHAnsi" w:hAnsiTheme="majorHAnsi" w:cstheme="majorHAnsi"/>
                <w:color w:val="2F5496" w:themeColor="accent1" w:themeShade="BF"/>
              </w:rPr>
              <w:t>Water Framework Directive</w:t>
            </w:r>
          </w:p>
        </w:tc>
      </w:tr>
    </w:tbl>
    <w:p w14:paraId="08BEB014" w14:textId="7AEB9163" w:rsidR="007B1CAF" w:rsidRPr="004C478A" w:rsidRDefault="00FB1494">
      <w:pPr>
        <w:pStyle w:val="Heading1-intro"/>
      </w:pPr>
      <w:bookmarkStart w:id="7" w:name="_Toc146498591"/>
      <w:bookmarkStart w:id="8" w:name="_Ref137208001"/>
      <w:bookmarkStart w:id="9" w:name="_Toc137819284"/>
      <w:bookmarkStart w:id="10" w:name="_Toc140591960"/>
      <w:bookmarkStart w:id="11" w:name="_Toc157699891"/>
      <w:bookmarkStart w:id="12" w:name="_Toc130656099"/>
      <w:bookmarkEnd w:id="7"/>
      <w:r w:rsidRPr="004C478A">
        <w:lastRenderedPageBreak/>
        <w:t>Introduction</w:t>
      </w:r>
      <w:bookmarkEnd w:id="8"/>
      <w:bookmarkEnd w:id="9"/>
      <w:bookmarkEnd w:id="10"/>
      <w:bookmarkEnd w:id="11"/>
    </w:p>
    <w:p w14:paraId="1675B7B9" w14:textId="759F62C0" w:rsidR="007B1CAF" w:rsidRPr="004C478A" w:rsidRDefault="00FB1494">
      <w:r w:rsidRPr="004C478A">
        <w:t>The EU Strategy for the Adriatic-Ionian region (EUSAIR) is a macroregional strategy adopted by the European Commission and endorsed by the European Council in 2014. The original strategy was jointly developed by the European Commission and the Adriatic-Ionian region countries and stakeholders, which agreed to work together on the areas of joint interest for the benefit of each country and the whole region.</w:t>
      </w:r>
    </w:p>
    <w:p w14:paraId="3D16007C" w14:textId="5829741D" w:rsidR="007B1CAF" w:rsidRPr="004C478A" w:rsidRDefault="00FB1494">
      <w:r w:rsidRPr="004C478A">
        <w:t xml:space="preserve">At present, the participating countries include the four EU member states, Croatia, Greece, Italy, Slovenia, </w:t>
      </w:r>
      <w:r w:rsidR="00AF04A1" w:rsidRPr="003008B9">
        <w:rPr>
          <w:color w:val="000000" w:themeColor="text1"/>
        </w:rPr>
        <w:t>five EU candidate countries,</w:t>
      </w:r>
      <w:r w:rsidRPr="003008B9">
        <w:rPr>
          <w:color w:val="000000" w:themeColor="text1"/>
        </w:rPr>
        <w:t xml:space="preserve"> Albania, Bosnia and Herzegovina, Montenegro, North</w:t>
      </w:r>
      <w:r w:rsidR="008D75E7" w:rsidRPr="003008B9">
        <w:rPr>
          <w:color w:val="000000" w:themeColor="text1"/>
        </w:rPr>
        <w:t xml:space="preserve"> </w:t>
      </w:r>
      <w:r w:rsidRPr="003008B9">
        <w:rPr>
          <w:color w:val="000000" w:themeColor="text1"/>
        </w:rPr>
        <w:t>Macedonia, Serbia</w:t>
      </w:r>
      <w:r w:rsidR="00AF04A1" w:rsidRPr="003008B9">
        <w:rPr>
          <w:color w:val="000000" w:themeColor="text1"/>
        </w:rPr>
        <w:t xml:space="preserve"> and one non-EU country, San Marino</w:t>
      </w:r>
      <w:r w:rsidRPr="003008B9">
        <w:rPr>
          <w:color w:val="000000" w:themeColor="text1"/>
        </w:rPr>
        <w:t>.</w:t>
      </w:r>
    </w:p>
    <w:p w14:paraId="101D6B71" w14:textId="48833DB9" w:rsidR="007B1CAF" w:rsidRPr="004C478A" w:rsidRDefault="00FB1494">
      <w:r w:rsidRPr="004C478A">
        <w:t xml:space="preserve">The objective of the EUSAIR is to promote </w:t>
      </w:r>
      <w:bookmarkStart w:id="13" w:name="_Hlk149813559"/>
      <w:r w:rsidR="00637320">
        <w:t>e</w:t>
      </w:r>
      <w:r w:rsidR="00637320" w:rsidRPr="00637320">
        <w:t xml:space="preserve">ffective multilevel and cross-sectoral cooperation for economically prosperous, socially inclusive, well connected, more integrated, </w:t>
      </w:r>
      <w:proofErr w:type="gramStart"/>
      <w:r w:rsidR="00637320" w:rsidRPr="00637320">
        <w:t>green</w:t>
      </w:r>
      <w:proofErr w:type="gramEnd"/>
      <w:r w:rsidR="00637320" w:rsidRPr="00637320">
        <w:t xml:space="preserve"> and </w:t>
      </w:r>
      <w:r w:rsidR="003008B9" w:rsidRPr="00637320">
        <w:t>liveable</w:t>
      </w:r>
      <w:r w:rsidR="00637320" w:rsidRPr="00637320">
        <w:t xml:space="preserve"> Adriatic-Ionian </w:t>
      </w:r>
      <w:r w:rsidR="00777359">
        <w:t>r</w:t>
      </w:r>
      <w:r w:rsidR="00637320" w:rsidRPr="00637320">
        <w:t>egion</w:t>
      </w:r>
      <w:r w:rsidRPr="004C478A">
        <w:t xml:space="preserve">. </w:t>
      </w:r>
      <w:bookmarkEnd w:id="13"/>
      <w:r w:rsidRPr="004C478A">
        <w:t>The participating countries of the EUSAIR agreed on areas of mutual interest with high relevance for the Adriatic-Ionian region, being it joint challenges or opportunities.</w:t>
      </w:r>
    </w:p>
    <w:p w14:paraId="53AF9216" w14:textId="4E3B734C" w:rsidR="007B1CAF" w:rsidRDefault="00FB1494">
      <w:r w:rsidRPr="004C478A">
        <w:t>The Action Plan helps the EUSAIR to go from ‘words to actions’ by identifying the concrete priorities for the Adriatic-Ionian region. The first Action Plan was agreed upon in 2014 when the EUSAIR was launched. Since then, new priorities, challenges and opportunities have emerged – which need to be addressed through joint actions in the Adriatic-Ionian region – the process of the revision of the Action Plan has started in January 2022. This revision</w:t>
      </w:r>
      <w:r w:rsidR="002C6E78" w:rsidRPr="004C478A">
        <w:t xml:space="preserve"> </w:t>
      </w:r>
      <w:r w:rsidRPr="004C478A">
        <w:t xml:space="preserve">of the Action Plan </w:t>
      </w:r>
      <w:proofErr w:type="gramStart"/>
      <w:r w:rsidRPr="004C478A">
        <w:t>takes into account</w:t>
      </w:r>
      <w:proofErr w:type="gramEnd"/>
      <w:r w:rsidR="00CE791A" w:rsidRPr="004C478A">
        <w:t xml:space="preserve"> the priorities set in the UN Agenda 2030 and Sustainable Development Goals, </w:t>
      </w:r>
      <w:r w:rsidR="00452154" w:rsidRPr="004C478A">
        <w:t>EU policies supporting green and digital transition as well as building just and inclusive Europe</w:t>
      </w:r>
      <w:r w:rsidR="003008B9">
        <w:t xml:space="preserve"> </w:t>
      </w:r>
      <w:r w:rsidR="00D94872">
        <w:t xml:space="preserve">on the principles of </w:t>
      </w:r>
      <w:r w:rsidR="005E6620">
        <w:t>European Pillar on Social Rights</w:t>
      </w:r>
      <w:r w:rsidR="003008B9">
        <w:t>;</w:t>
      </w:r>
      <w:r w:rsidR="00452154" w:rsidRPr="004C478A">
        <w:t xml:space="preserve"> </w:t>
      </w:r>
      <w:r w:rsidRPr="004C478A">
        <w:t>the changed circumstances</w:t>
      </w:r>
      <w:r w:rsidR="002C6E78" w:rsidRPr="004C478A">
        <w:t xml:space="preserve"> </w:t>
      </w:r>
      <w:r w:rsidRPr="004C478A">
        <w:t>and perspectives of EU enlargement</w:t>
      </w:r>
      <w:r w:rsidR="003008B9">
        <w:t>;</w:t>
      </w:r>
      <w:r w:rsidRPr="004C478A">
        <w:t xml:space="preserve"> enlarged membership in the EUSAIR as well as experience concerning the capacities </w:t>
      </w:r>
      <w:r w:rsidR="002B3ED0" w:rsidRPr="004C478A">
        <w:t>of</w:t>
      </w:r>
      <w:r w:rsidRPr="004C478A">
        <w:t xml:space="preserve"> the EUSAIR community in putting the strategy into practice.</w:t>
      </w:r>
    </w:p>
    <w:p w14:paraId="11842D23" w14:textId="0DA70039" w:rsidR="007B1CAF" w:rsidRPr="004C478A" w:rsidRDefault="00AF04A1">
      <w:r w:rsidRPr="003008B9">
        <w:rPr>
          <w:color w:val="000000" w:themeColor="text1"/>
        </w:rPr>
        <w:t>T</w:t>
      </w:r>
      <w:r w:rsidR="00EC773C" w:rsidRPr="003008B9">
        <w:rPr>
          <w:color w:val="000000" w:themeColor="text1"/>
        </w:rPr>
        <w:t>he participating countries have set</w:t>
      </w:r>
      <w:r w:rsidRPr="003008B9">
        <w:rPr>
          <w:color w:val="000000" w:themeColor="text1"/>
        </w:rPr>
        <w:t xml:space="preserve"> the goal to </w:t>
      </w:r>
      <w:r w:rsidR="00EC773C" w:rsidRPr="003008B9">
        <w:rPr>
          <w:color w:val="000000" w:themeColor="text1"/>
        </w:rPr>
        <w:t xml:space="preserve">help </w:t>
      </w:r>
      <w:r w:rsidRPr="003008B9">
        <w:rPr>
          <w:color w:val="000000" w:themeColor="text1"/>
        </w:rPr>
        <w:t xml:space="preserve">facilitate accession process </w:t>
      </w:r>
      <w:r w:rsidR="00EC773C" w:rsidRPr="003008B9">
        <w:rPr>
          <w:color w:val="000000" w:themeColor="text1"/>
        </w:rPr>
        <w:t xml:space="preserve">through the revised Action Plan </w:t>
      </w:r>
      <w:r w:rsidRPr="003008B9">
        <w:rPr>
          <w:color w:val="000000" w:themeColor="text1"/>
        </w:rPr>
        <w:t xml:space="preserve">and following this, unlock the full potential of the Adriatic-Ionian Region. Joint actions comprise building networks, offering mutual learning, striving for harmonisation, aligning policies, building capacities, strengthening civil society and voluntary service, to highlight some examples. </w:t>
      </w:r>
      <w:r w:rsidR="002B51CA" w:rsidRPr="004C478A">
        <w:t>The</w:t>
      </w:r>
      <w:r w:rsidR="00D201F1" w:rsidRPr="004C478A">
        <w:t xml:space="preserve"> revision of the</w:t>
      </w:r>
      <w:r w:rsidR="002B51CA" w:rsidRPr="004C478A">
        <w:t xml:space="preserve"> Action Plan is informed by a</w:t>
      </w:r>
      <w:r w:rsidR="00D201F1" w:rsidRPr="004C478A">
        <w:t xml:space="preserve"> </w:t>
      </w:r>
      <w:r w:rsidR="002B51CA" w:rsidRPr="004C478A">
        <w:t>consultation</w:t>
      </w:r>
      <w:r w:rsidR="003F1474" w:rsidRPr="004C478A">
        <w:t>.</w:t>
      </w:r>
      <w:r w:rsidR="004C478A" w:rsidRPr="004C478A">
        <w:t xml:space="preserve"> </w:t>
      </w:r>
      <w:r w:rsidR="00325348" w:rsidRPr="004C478A">
        <w:t>The Action Plan outline</w:t>
      </w:r>
      <w:r w:rsidR="003008B9">
        <w:t>s</w:t>
      </w:r>
      <w:r w:rsidR="00325348" w:rsidRPr="004C478A">
        <w:t xml:space="preserve"> the way </w:t>
      </w:r>
      <w:r w:rsidR="003008B9">
        <w:t>for</w:t>
      </w:r>
      <w:r w:rsidR="00325348" w:rsidRPr="004C478A">
        <w:t xml:space="preserve"> all involved stakeholders </w:t>
      </w:r>
      <w:r w:rsidR="003008B9">
        <w:t xml:space="preserve">to </w:t>
      </w:r>
      <w:r w:rsidR="00325348" w:rsidRPr="004C478A">
        <w:t xml:space="preserve">cooperate on specific </w:t>
      </w:r>
      <w:r w:rsidR="00F979D9" w:rsidRPr="004C478A">
        <w:t>topics,</w:t>
      </w:r>
      <w:r w:rsidR="00325348" w:rsidRPr="004C478A">
        <w:t xml:space="preserve"> </w:t>
      </w:r>
      <w:proofErr w:type="gramStart"/>
      <w:r w:rsidR="00325348" w:rsidRPr="004C478A">
        <w:t>priorities</w:t>
      </w:r>
      <w:proofErr w:type="gramEnd"/>
      <w:r w:rsidR="00325348" w:rsidRPr="004C478A">
        <w:t xml:space="preserve"> and actions to achieve</w:t>
      </w:r>
      <w:r w:rsidR="003008B9">
        <w:t xml:space="preserve"> by</w:t>
      </w:r>
      <w:r w:rsidR="00325348" w:rsidRPr="004C478A">
        <w:t xml:space="preserve"> a common effort the objectives of the Strategy as a whole </w:t>
      </w:r>
      <w:r w:rsidR="00E352E9" w:rsidRPr="004C478A">
        <w:t xml:space="preserve">and in particular those of the Pillars. </w:t>
      </w:r>
      <w:r w:rsidR="004832D5" w:rsidRPr="004C478A">
        <w:t xml:space="preserve">The drafting </w:t>
      </w:r>
      <w:r w:rsidR="00FB1494" w:rsidRPr="004C478A">
        <w:t xml:space="preserve">process involved a wide range of stakeholders from the Adriatic-Ionian region representing national, </w:t>
      </w:r>
      <w:proofErr w:type="gramStart"/>
      <w:r w:rsidR="00FB1494" w:rsidRPr="004C478A">
        <w:t>regional</w:t>
      </w:r>
      <w:proofErr w:type="gramEnd"/>
      <w:r w:rsidR="00FB1494" w:rsidRPr="004C478A">
        <w:t xml:space="preserve"> and local authorities, but also the private sector, academia and civil society.</w:t>
      </w:r>
      <w:r w:rsidR="00E352E9" w:rsidRPr="004C478A">
        <w:t xml:space="preserve"> The Action Plan is therefore a </w:t>
      </w:r>
      <w:proofErr w:type="gramStart"/>
      <w:r w:rsidR="00E352E9" w:rsidRPr="004C478A">
        <w:t>bottom up</w:t>
      </w:r>
      <w:proofErr w:type="gramEnd"/>
      <w:r w:rsidR="00E352E9" w:rsidRPr="004C478A">
        <w:t xml:space="preserve"> approach where the role of the governance system of EUSAIR Thematic Steering Groups of the Pillars and the Governing Board have a very crucial role to play, from the drafting of the Plan up to its implementation.</w:t>
      </w:r>
    </w:p>
    <w:p w14:paraId="017F762B" w14:textId="2F210E3C" w:rsidR="005C054E" w:rsidRPr="004C478A" w:rsidRDefault="00FB1494" w:rsidP="005C054E">
      <w:r w:rsidRPr="004C478A">
        <w:t>The implementation of the Action Plan is the responsibility of all, at country, regional, and local/municipal level, within each participating country. The EUSAIR</w:t>
      </w:r>
      <w:r w:rsidR="004832D5" w:rsidRPr="004C478A">
        <w:t xml:space="preserve"> </w:t>
      </w:r>
      <w:r w:rsidR="000751AC" w:rsidRPr="004C478A">
        <w:t xml:space="preserve">governance system supported by its </w:t>
      </w:r>
      <w:r w:rsidRPr="004C478A">
        <w:t xml:space="preserve">coordination mechanism </w:t>
      </w:r>
      <w:r w:rsidR="003008B9" w:rsidRPr="004C478A">
        <w:t>oversees</w:t>
      </w:r>
      <w:r w:rsidRPr="004C478A">
        <w:t xml:space="preserve"> coordinati</w:t>
      </w:r>
      <w:r w:rsidR="003008B9">
        <w:t>on</w:t>
      </w:r>
      <w:r w:rsidRPr="004C478A">
        <w:t xml:space="preserve">, monitoring and implementation. The </w:t>
      </w:r>
      <w:r w:rsidR="000751AC" w:rsidRPr="004C478A">
        <w:t>G</w:t>
      </w:r>
      <w:r w:rsidR="004832D5" w:rsidRPr="004C478A">
        <w:t xml:space="preserve">overning </w:t>
      </w:r>
      <w:r w:rsidR="000751AC" w:rsidRPr="004C478A">
        <w:t>B</w:t>
      </w:r>
      <w:r w:rsidR="005C054E" w:rsidRPr="004C478A">
        <w:t>oard</w:t>
      </w:r>
      <w:r w:rsidRPr="004C478A">
        <w:t xml:space="preserve"> </w:t>
      </w:r>
      <w:r w:rsidR="004832D5" w:rsidRPr="004C478A">
        <w:t>is</w:t>
      </w:r>
      <w:r w:rsidRPr="004C478A">
        <w:t xml:space="preserve"> the main</w:t>
      </w:r>
      <w:r w:rsidR="00C74060" w:rsidRPr="004C478A">
        <w:t xml:space="preserve"> </w:t>
      </w:r>
      <w:r w:rsidR="000751AC" w:rsidRPr="004C478A">
        <w:t>decision making and</w:t>
      </w:r>
      <w:r w:rsidRPr="004C478A">
        <w:t xml:space="preserve"> coordinating body, providing strategic guidance for the implementation, monitoring of the progresses achieved, evaluation of the results, and inputs for the </w:t>
      </w:r>
      <w:r w:rsidRPr="004C478A">
        <w:lastRenderedPageBreak/>
        <w:t xml:space="preserve">adjusting of the strategy to new challenges. National coordinators, representing each participating country will ensure an effective link in each country with the relevant bodies involved in the implementation of the strategy. For each </w:t>
      </w:r>
      <w:r w:rsidR="004832D5" w:rsidRPr="004C478A">
        <w:t>P</w:t>
      </w:r>
      <w:r w:rsidRPr="004C478A">
        <w:t xml:space="preserve">illar, a </w:t>
      </w:r>
      <w:r w:rsidR="004832D5" w:rsidRPr="004C478A">
        <w:t>T</w:t>
      </w:r>
      <w:r w:rsidRPr="004C478A">
        <w:t xml:space="preserve">hematic </w:t>
      </w:r>
      <w:r w:rsidR="004832D5" w:rsidRPr="004C478A">
        <w:t>S</w:t>
      </w:r>
      <w:r w:rsidRPr="004C478A">
        <w:t xml:space="preserve">teering </w:t>
      </w:r>
      <w:r w:rsidR="004832D5" w:rsidRPr="004C478A">
        <w:t>G</w:t>
      </w:r>
      <w:r w:rsidRPr="004C478A">
        <w:t xml:space="preserve">roup, composed of appointed representatives of participant countries relevant administrations will work closely with </w:t>
      </w:r>
      <w:r w:rsidR="000751AC" w:rsidRPr="004C478A">
        <w:t xml:space="preserve">their </w:t>
      </w:r>
      <w:r w:rsidRPr="004C478A">
        <w:t>counterparts</w:t>
      </w:r>
      <w:r w:rsidR="00C74060" w:rsidRPr="004C478A">
        <w:t xml:space="preserve"> </w:t>
      </w:r>
      <w:r w:rsidR="000751AC" w:rsidRPr="004C478A">
        <w:t>in the other countries,</w:t>
      </w:r>
      <w:r w:rsidRPr="004C478A">
        <w:t xml:space="preserve"> to develop and implement the Action Plan. </w:t>
      </w:r>
      <w:r w:rsidR="00EA65FD" w:rsidRPr="003008B9">
        <w:rPr>
          <w:color w:val="000000" w:themeColor="text1"/>
        </w:rPr>
        <w:t xml:space="preserve">To ensure even stronger commitment and effective governance an EUSAIR governance architecture revision is underway, </w:t>
      </w:r>
      <w:r w:rsidR="00FA61EE" w:rsidRPr="003008B9">
        <w:rPr>
          <w:color w:val="000000" w:themeColor="text1"/>
        </w:rPr>
        <w:t xml:space="preserve">better defining the roles and responsibilities and </w:t>
      </w:r>
      <w:r w:rsidR="00EA65FD" w:rsidRPr="003008B9">
        <w:rPr>
          <w:color w:val="000000" w:themeColor="text1"/>
        </w:rPr>
        <w:t xml:space="preserve">encouraging </w:t>
      </w:r>
      <w:r w:rsidR="00FA61EE" w:rsidRPr="003008B9">
        <w:rPr>
          <w:color w:val="000000" w:themeColor="text1"/>
        </w:rPr>
        <w:t>improved</w:t>
      </w:r>
      <w:r w:rsidR="00EA65FD" w:rsidRPr="003008B9">
        <w:rPr>
          <w:color w:val="000000" w:themeColor="text1"/>
        </w:rPr>
        <w:t xml:space="preserve"> coordination between the strategic, thematic and operational </w:t>
      </w:r>
      <w:r w:rsidR="004765FF" w:rsidRPr="003008B9">
        <w:rPr>
          <w:color w:val="000000" w:themeColor="text1"/>
        </w:rPr>
        <w:t>level of the Strategy</w:t>
      </w:r>
      <w:r w:rsidR="000A22B1" w:rsidRPr="003008B9">
        <w:rPr>
          <w:color w:val="000000" w:themeColor="text1"/>
        </w:rPr>
        <w:t xml:space="preserve"> as well as </w:t>
      </w:r>
      <w:r w:rsidR="00637320" w:rsidRPr="003008B9">
        <w:rPr>
          <w:color w:val="000000" w:themeColor="text1"/>
        </w:rPr>
        <w:t xml:space="preserve">improved multilevel and cross-sectoral </w:t>
      </w:r>
      <w:r w:rsidR="00865CCB" w:rsidRPr="003008B9">
        <w:rPr>
          <w:color w:val="000000" w:themeColor="text1"/>
        </w:rPr>
        <w:t xml:space="preserve">participation </w:t>
      </w:r>
      <w:r w:rsidR="00637320" w:rsidRPr="003008B9">
        <w:rPr>
          <w:color w:val="000000" w:themeColor="text1"/>
        </w:rPr>
        <w:t xml:space="preserve">with </w:t>
      </w:r>
      <w:r w:rsidR="000A22B1" w:rsidRPr="003008B9">
        <w:rPr>
          <w:color w:val="000000" w:themeColor="text1"/>
        </w:rPr>
        <w:t xml:space="preserve">stronger involvement of regions, local administrations, academia, research, </w:t>
      </w:r>
      <w:r w:rsidR="00637320" w:rsidRPr="003008B9">
        <w:rPr>
          <w:color w:val="000000" w:themeColor="text1"/>
        </w:rPr>
        <w:t xml:space="preserve">economic actors, civil </w:t>
      </w:r>
      <w:r w:rsidR="003008B9" w:rsidRPr="003008B9">
        <w:rPr>
          <w:color w:val="000000" w:themeColor="text1"/>
        </w:rPr>
        <w:t>society and</w:t>
      </w:r>
      <w:r w:rsidR="00FA61EE" w:rsidRPr="003008B9">
        <w:rPr>
          <w:color w:val="000000" w:themeColor="text1"/>
        </w:rPr>
        <w:t xml:space="preserve"> other stakeholders in Strategy implementation. </w:t>
      </w:r>
      <w:r w:rsidR="004832D5" w:rsidRPr="003008B9">
        <w:rPr>
          <w:color w:val="000000" w:themeColor="text1"/>
        </w:rPr>
        <w:t xml:space="preserve"> EUSAIR F</w:t>
      </w:r>
      <w:r w:rsidRPr="003008B9">
        <w:rPr>
          <w:color w:val="000000" w:themeColor="text1"/>
        </w:rPr>
        <w:t xml:space="preserve">acility </w:t>
      </w:r>
      <w:r w:rsidR="004832D5" w:rsidRPr="003008B9">
        <w:rPr>
          <w:color w:val="000000" w:themeColor="text1"/>
        </w:rPr>
        <w:t>P</w:t>
      </w:r>
      <w:r w:rsidRPr="003008B9">
        <w:rPr>
          <w:color w:val="000000" w:themeColor="text1"/>
        </w:rPr>
        <w:t>oint</w:t>
      </w:r>
      <w:r w:rsidR="004832D5" w:rsidRPr="003008B9">
        <w:rPr>
          <w:color w:val="000000" w:themeColor="text1"/>
        </w:rPr>
        <w:t xml:space="preserve">, </w:t>
      </w:r>
      <w:r w:rsidR="005C054E" w:rsidRPr="003008B9">
        <w:rPr>
          <w:color w:val="000000" w:themeColor="text1"/>
        </w:rPr>
        <w:t xml:space="preserve">EUSAIR Stakeholders Engagement Point and Strategic Project Development project </w:t>
      </w:r>
      <w:r w:rsidRPr="003008B9">
        <w:rPr>
          <w:color w:val="000000" w:themeColor="text1"/>
        </w:rPr>
        <w:t xml:space="preserve">act as a technical structure </w:t>
      </w:r>
      <w:proofErr w:type="gramStart"/>
      <w:r w:rsidRPr="003008B9">
        <w:rPr>
          <w:color w:val="000000" w:themeColor="text1"/>
        </w:rPr>
        <w:t>providing assistance</w:t>
      </w:r>
      <w:proofErr w:type="gramEnd"/>
      <w:r w:rsidRPr="003008B9">
        <w:rPr>
          <w:color w:val="000000" w:themeColor="text1"/>
        </w:rPr>
        <w:t xml:space="preserve"> and support to the </w:t>
      </w:r>
      <w:r w:rsidR="004832D5" w:rsidRPr="003008B9">
        <w:rPr>
          <w:color w:val="000000" w:themeColor="text1"/>
        </w:rPr>
        <w:t>G</w:t>
      </w:r>
      <w:r w:rsidR="005C054E" w:rsidRPr="003008B9">
        <w:rPr>
          <w:color w:val="000000" w:themeColor="text1"/>
        </w:rPr>
        <w:t xml:space="preserve">overning </w:t>
      </w:r>
      <w:r w:rsidR="004832D5" w:rsidRPr="003008B9">
        <w:rPr>
          <w:color w:val="000000" w:themeColor="text1"/>
        </w:rPr>
        <w:t>B</w:t>
      </w:r>
      <w:r w:rsidR="005C054E" w:rsidRPr="003008B9">
        <w:rPr>
          <w:color w:val="000000" w:themeColor="text1"/>
        </w:rPr>
        <w:t>oard</w:t>
      </w:r>
      <w:r w:rsidRPr="003008B9">
        <w:rPr>
          <w:color w:val="000000" w:themeColor="text1"/>
        </w:rPr>
        <w:t xml:space="preserve">, the </w:t>
      </w:r>
      <w:r w:rsidR="005C054E" w:rsidRPr="003008B9">
        <w:rPr>
          <w:color w:val="000000" w:themeColor="text1"/>
        </w:rPr>
        <w:t>T</w:t>
      </w:r>
      <w:r w:rsidRPr="003008B9">
        <w:rPr>
          <w:color w:val="000000" w:themeColor="text1"/>
        </w:rPr>
        <w:t xml:space="preserve">hematic </w:t>
      </w:r>
      <w:r w:rsidR="005C054E" w:rsidRPr="003008B9">
        <w:rPr>
          <w:color w:val="000000" w:themeColor="text1"/>
        </w:rPr>
        <w:t>S</w:t>
      </w:r>
      <w:r w:rsidRPr="003008B9">
        <w:rPr>
          <w:color w:val="000000" w:themeColor="text1"/>
        </w:rPr>
        <w:t xml:space="preserve">teering </w:t>
      </w:r>
      <w:r w:rsidR="005C054E" w:rsidRPr="003008B9">
        <w:rPr>
          <w:color w:val="000000" w:themeColor="text1"/>
        </w:rPr>
        <w:t>G</w:t>
      </w:r>
      <w:r w:rsidRPr="003008B9">
        <w:rPr>
          <w:color w:val="000000" w:themeColor="text1"/>
        </w:rPr>
        <w:t>roups and the relevant stakeholders</w:t>
      </w:r>
      <w:r w:rsidR="005C054E" w:rsidRPr="003008B9">
        <w:rPr>
          <w:color w:val="000000" w:themeColor="text1"/>
        </w:rPr>
        <w:t>, each with its functions</w:t>
      </w:r>
      <w:r w:rsidRPr="003008B9">
        <w:rPr>
          <w:color w:val="000000" w:themeColor="text1"/>
        </w:rPr>
        <w:t>.</w:t>
      </w:r>
      <w:r w:rsidR="005C054E" w:rsidRPr="003008B9">
        <w:rPr>
          <w:color w:val="000000" w:themeColor="text1"/>
        </w:rPr>
        <w:t xml:space="preserve"> </w:t>
      </w:r>
    </w:p>
    <w:p w14:paraId="16C454B6" w14:textId="61CB66E4" w:rsidR="007B1CAF" w:rsidRPr="004C478A" w:rsidRDefault="00FB1494" w:rsidP="005C054E">
      <w:r w:rsidRPr="004C478A">
        <w:t xml:space="preserve">The </w:t>
      </w:r>
      <w:r w:rsidR="0087046C" w:rsidRPr="004C478A">
        <w:t>T</w:t>
      </w:r>
      <w:r w:rsidRPr="004C478A">
        <w:t xml:space="preserve">hematic </w:t>
      </w:r>
      <w:r w:rsidR="0087046C" w:rsidRPr="004C478A">
        <w:t>S</w:t>
      </w:r>
      <w:r w:rsidRPr="004C478A">
        <w:t xml:space="preserve">teering </w:t>
      </w:r>
      <w:r w:rsidR="0087046C" w:rsidRPr="004C478A">
        <w:t>G</w:t>
      </w:r>
      <w:r w:rsidRPr="004C478A">
        <w:t xml:space="preserve">roups have Pillar </w:t>
      </w:r>
      <w:r w:rsidR="0087046C" w:rsidRPr="004C478A">
        <w:t>C</w:t>
      </w:r>
      <w:r w:rsidRPr="004C478A">
        <w:t xml:space="preserve">oordinators to ensure </w:t>
      </w:r>
      <w:r w:rsidR="00C158BA" w:rsidRPr="004C478A">
        <w:t>an</w:t>
      </w:r>
      <w:r w:rsidRPr="004C478A">
        <w:t xml:space="preserve"> effective implementation of the </w:t>
      </w:r>
      <w:r w:rsidR="00BC756B" w:rsidRPr="004C478A">
        <w:t>A</w:t>
      </w:r>
      <w:r w:rsidR="00903ABD" w:rsidRPr="004C478A">
        <w:t>ction</w:t>
      </w:r>
      <w:r w:rsidR="0087046C" w:rsidRPr="004C478A">
        <w:t>s</w:t>
      </w:r>
      <w:r w:rsidRPr="004C478A">
        <w:t xml:space="preserve"> included in each Pillar. This involves securing agreement on an implementation plan associated to a timetable</w:t>
      </w:r>
      <w:r w:rsidR="002C6E78" w:rsidRPr="004C478A">
        <w:t xml:space="preserve"> </w:t>
      </w:r>
      <w:r w:rsidRPr="004C478A">
        <w:t xml:space="preserve">and a list of indicators for monitoring and evaluating progresses achieved, and ensuring close contacts between project promoters, </w:t>
      </w:r>
      <w:proofErr w:type="gramStart"/>
      <w:r w:rsidRPr="004C478A">
        <w:t>programmes</w:t>
      </w:r>
      <w:proofErr w:type="gramEnd"/>
      <w:r w:rsidRPr="004C478A">
        <w:t xml:space="preserve"> and funding sources. The Pillar coordination and monitoring activities will be supported by technical assistance provided by the </w:t>
      </w:r>
      <w:r w:rsidR="00857C8B" w:rsidRPr="004C478A">
        <w:t xml:space="preserve">EUSAIR Facility Point with assistance of the other two EUSAIR governance support projects. </w:t>
      </w:r>
      <w:r w:rsidR="00C158BA" w:rsidRPr="004C478A">
        <w:t xml:space="preserve"> </w:t>
      </w:r>
      <w:r w:rsidRPr="004C478A">
        <w:t>This work is transnational, inter-sector and inter-institutional.</w:t>
      </w:r>
    </w:p>
    <w:p w14:paraId="04F2780D" w14:textId="77777777" w:rsidR="007B1CAF" w:rsidRPr="004C478A" w:rsidRDefault="00FB1494">
      <w:pPr>
        <w:pStyle w:val="Heading2-Intro"/>
      </w:pPr>
      <w:bookmarkStart w:id="14" w:name="_Toc137819285"/>
      <w:bookmarkStart w:id="15" w:name="_Toc140591961"/>
      <w:bookmarkStart w:id="16" w:name="_Toc157699892"/>
      <w:r w:rsidRPr="004C478A">
        <w:t>Aim of the revision</w:t>
      </w:r>
      <w:bookmarkEnd w:id="14"/>
      <w:bookmarkEnd w:id="15"/>
      <w:bookmarkEnd w:id="16"/>
    </w:p>
    <w:p w14:paraId="64F44B75" w14:textId="094F12FD" w:rsidR="007B1CAF" w:rsidRPr="004C478A" w:rsidRDefault="00FB1494">
      <w:r w:rsidRPr="004C478A">
        <w:t xml:space="preserve">Starting point of the revision process was the political mandate expressed in the Izola and Tirana Declarations, the findings of the EUSAIR evaluation, relevant Commission reports, experience of the participating countries, the proposals of </w:t>
      </w:r>
      <w:r w:rsidR="00857C8B" w:rsidRPr="004C478A">
        <w:t>T</w:t>
      </w:r>
      <w:r w:rsidRPr="004C478A">
        <w:t xml:space="preserve">hematic </w:t>
      </w:r>
      <w:r w:rsidR="00857C8B" w:rsidRPr="004C478A">
        <w:t>S</w:t>
      </w:r>
      <w:r w:rsidRPr="004C478A">
        <w:t xml:space="preserve">teering </w:t>
      </w:r>
      <w:r w:rsidR="00857C8B" w:rsidRPr="004C478A">
        <w:t>G</w:t>
      </w:r>
      <w:r w:rsidRPr="004C478A">
        <w:t xml:space="preserve">roups and EUSAIR stakeholders. </w:t>
      </w:r>
      <w:r w:rsidR="00CA32DC" w:rsidRPr="003008B9">
        <w:rPr>
          <w:color w:val="000000" w:themeColor="text1"/>
        </w:rPr>
        <w:t xml:space="preserve">The Sarajevo Declaration, signed during the revision process, was even more specific, welcoming the fifth, Social Pillar in EUSAIR, acknowledging the need for stronger mobilisation of funds and appropriate monitoring tools to evaluate impact of the Strategy and emphasising </w:t>
      </w:r>
      <w:r w:rsidR="002D79C7" w:rsidRPr="003008B9">
        <w:rPr>
          <w:color w:val="000000" w:themeColor="text1"/>
        </w:rPr>
        <w:t xml:space="preserve">regional cooperation in </w:t>
      </w:r>
      <w:r w:rsidR="00CA32DC" w:rsidRPr="003008B9">
        <w:rPr>
          <w:color w:val="000000" w:themeColor="text1"/>
        </w:rPr>
        <w:t>equal opportunities, empowerment of women</w:t>
      </w:r>
      <w:r w:rsidR="002D79C7" w:rsidRPr="003008B9">
        <w:rPr>
          <w:color w:val="000000" w:themeColor="text1"/>
        </w:rPr>
        <w:t>,</w:t>
      </w:r>
      <w:r w:rsidR="00CA32DC" w:rsidRPr="003008B9">
        <w:rPr>
          <w:color w:val="000000" w:themeColor="text1"/>
        </w:rPr>
        <w:t xml:space="preserve"> youth engagement </w:t>
      </w:r>
      <w:r w:rsidR="002D79C7" w:rsidRPr="003008B9">
        <w:rPr>
          <w:color w:val="000000" w:themeColor="text1"/>
        </w:rPr>
        <w:t>and UN Sustainable Development Goals</w:t>
      </w:r>
      <w:r w:rsidR="00CA32DC" w:rsidRPr="003008B9">
        <w:rPr>
          <w:color w:val="000000" w:themeColor="text1"/>
        </w:rPr>
        <w:t xml:space="preserve">. </w:t>
      </w:r>
      <w:r w:rsidRPr="004C478A">
        <w:t>On this basis, the Action Plan has been revised to adapt to the changes in its membership and to respond</w:t>
      </w:r>
      <w:r w:rsidR="00EE3285" w:rsidRPr="004C478A">
        <w:t xml:space="preserve"> better</w:t>
      </w:r>
      <w:r w:rsidRPr="004C478A">
        <w:t xml:space="preserve"> to current challenges and opportunities.</w:t>
      </w:r>
    </w:p>
    <w:p w14:paraId="0AFFC550" w14:textId="5E60654F" w:rsidR="007B1CAF" w:rsidRPr="004C478A" w:rsidRDefault="00FB1494">
      <w:r w:rsidRPr="004C478A">
        <w:t>The revision process also allowed to better align the EUSAIR and envisaged actions with current EU objectives and strategies</w:t>
      </w:r>
      <w:r w:rsidR="003818D3" w:rsidRPr="004C478A">
        <w:t xml:space="preserve"> </w:t>
      </w:r>
      <w:r w:rsidRPr="004C478A">
        <w:t xml:space="preserve">– </w:t>
      </w:r>
      <w:proofErr w:type="gramStart"/>
      <w:r w:rsidRPr="004C478A">
        <w:t>e.g.</w:t>
      </w:r>
      <w:proofErr w:type="gramEnd"/>
      <w:r w:rsidRPr="004C478A">
        <w:t xml:space="preserve"> Structural Funds, IPA Funds, Agricultural and Rural Funds, Maritime and Fishery Funds, and EU programmes such </w:t>
      </w:r>
      <w:r w:rsidR="00617978" w:rsidRPr="004C478A">
        <w:t>as</w:t>
      </w:r>
      <w:r w:rsidRPr="004C478A">
        <w:t xml:space="preserve"> Horizon Europe. The Economic and Investment Plan for the Western </w:t>
      </w:r>
      <w:r w:rsidR="000C10F3" w:rsidRPr="004C478A">
        <w:t>Balkans</w:t>
      </w:r>
      <w:r w:rsidR="009F5C74" w:rsidRPr="004C478A">
        <w:t xml:space="preserve"> and</w:t>
      </w:r>
      <w:r w:rsidRPr="004C478A">
        <w:t xml:space="preserve">/or other targeted </w:t>
      </w:r>
      <w:r w:rsidR="004C478A" w:rsidRPr="004C478A">
        <w:t>Western</w:t>
      </w:r>
      <w:r w:rsidRPr="004C478A">
        <w:t xml:space="preserve"> Balkans </w:t>
      </w:r>
      <w:r w:rsidR="00857C8B" w:rsidRPr="004C478A">
        <w:t>i</w:t>
      </w:r>
      <w:r w:rsidRPr="004C478A">
        <w:t xml:space="preserve">nvestment plans or </w:t>
      </w:r>
      <w:r w:rsidR="00857C8B" w:rsidRPr="004C478A">
        <w:t>i</w:t>
      </w:r>
      <w:r w:rsidRPr="004C478A">
        <w:t xml:space="preserve">nstruments </w:t>
      </w:r>
      <w:r w:rsidR="005E7A9D" w:rsidRPr="004C478A">
        <w:t>were</w:t>
      </w:r>
      <w:r w:rsidRPr="004C478A">
        <w:t xml:space="preserve"> also considered. As a result, the Action Plan targets a mid-term future of 2030.</w:t>
      </w:r>
    </w:p>
    <w:p w14:paraId="11414091" w14:textId="6A6444A0" w:rsidR="007B1CAF" w:rsidRPr="004C478A" w:rsidRDefault="00FB1494">
      <w:proofErr w:type="gramStart"/>
      <w:r w:rsidRPr="004C478A">
        <w:t>In light of</w:t>
      </w:r>
      <w:proofErr w:type="gramEnd"/>
      <w:r w:rsidRPr="004C478A">
        <w:t xml:space="preserve"> these aims and time horizon, the existing </w:t>
      </w:r>
      <w:r w:rsidR="00857C8B" w:rsidRPr="004C478A">
        <w:t>P</w:t>
      </w:r>
      <w:r w:rsidRPr="004C478A">
        <w:t>illars of the EUSAIR have been revisited</w:t>
      </w:r>
      <w:r w:rsidR="005E7A9D" w:rsidRPr="004C478A">
        <w:t>,</w:t>
      </w:r>
      <w:r w:rsidRPr="004C478A">
        <w:t xml:space="preserve"> adjusted</w:t>
      </w:r>
      <w:r w:rsidR="005E7A9D" w:rsidRPr="004C478A">
        <w:t xml:space="preserve"> and </w:t>
      </w:r>
      <w:r w:rsidR="008C4F9E" w:rsidRPr="004C478A">
        <w:t xml:space="preserve">supplemented </w:t>
      </w:r>
      <w:r w:rsidR="005E7A9D" w:rsidRPr="004C478A">
        <w:t xml:space="preserve">with </w:t>
      </w:r>
      <w:r w:rsidR="008C4F9E" w:rsidRPr="004C478A">
        <w:t xml:space="preserve">introduction of </w:t>
      </w:r>
      <w:r w:rsidR="005E7A9D" w:rsidRPr="004C478A">
        <w:t>one more Pillar</w:t>
      </w:r>
      <w:r w:rsidR="008C4F9E" w:rsidRPr="004C478A">
        <w:t xml:space="preserve">. </w:t>
      </w:r>
      <w:r w:rsidRPr="004C478A">
        <w:t xml:space="preserve">This resulted in the following </w:t>
      </w:r>
      <w:r w:rsidR="008C4F9E" w:rsidRPr="004C478A">
        <w:t>P</w:t>
      </w:r>
      <w:r w:rsidRPr="004C478A">
        <w:t>illars:</w:t>
      </w:r>
    </w:p>
    <w:p w14:paraId="0F56BE7D" w14:textId="528B19E0" w:rsidR="007B1CAF" w:rsidRPr="004C478A" w:rsidRDefault="00FB1494">
      <w:pPr>
        <w:pStyle w:val="ListParagraph"/>
        <w:numPr>
          <w:ilvl w:val="0"/>
          <w:numId w:val="28"/>
        </w:numPr>
      </w:pPr>
      <w:r w:rsidRPr="004C478A">
        <w:rPr>
          <w:b/>
          <w:bCs/>
        </w:rPr>
        <w:t>Pillar 1 –</w:t>
      </w:r>
      <w:r w:rsidR="008C4F9E" w:rsidRPr="004C478A">
        <w:rPr>
          <w:b/>
          <w:bCs/>
        </w:rPr>
        <w:t xml:space="preserve"> </w:t>
      </w:r>
      <w:r w:rsidRPr="004C478A">
        <w:rPr>
          <w:b/>
          <w:bCs/>
        </w:rPr>
        <w:t xml:space="preserve">Blue </w:t>
      </w:r>
      <w:r w:rsidR="00883EB9" w:rsidRPr="004C478A">
        <w:rPr>
          <w:b/>
          <w:bCs/>
        </w:rPr>
        <w:t>S</w:t>
      </w:r>
      <w:r w:rsidRPr="004C478A">
        <w:rPr>
          <w:b/>
          <w:bCs/>
        </w:rPr>
        <w:t xml:space="preserve">ustainable </w:t>
      </w:r>
      <w:r w:rsidR="00883EB9" w:rsidRPr="004C478A">
        <w:rPr>
          <w:b/>
          <w:bCs/>
        </w:rPr>
        <w:t>E</w:t>
      </w:r>
      <w:r w:rsidRPr="004C478A">
        <w:rPr>
          <w:b/>
          <w:bCs/>
        </w:rPr>
        <w:t>conomy</w:t>
      </w:r>
      <w:r w:rsidRPr="004C478A">
        <w:t xml:space="preserve"> addressing the need to strengthen emerging technologies and innovation in the field, as well as fisheries and aquaculture and progress on joint actions in the field of maritime and marine governance and services. The focus goes </w:t>
      </w:r>
      <w:r w:rsidRPr="004C478A">
        <w:lastRenderedPageBreak/>
        <w:t xml:space="preserve">beyond the immediate marine and maritime areas; it also involves </w:t>
      </w:r>
      <w:r w:rsidR="008C4F9E" w:rsidRPr="004C478A">
        <w:t xml:space="preserve">inland water </w:t>
      </w:r>
      <w:r w:rsidRPr="004C478A">
        <w:t>resources such as rivers and lakes.</w:t>
      </w:r>
    </w:p>
    <w:p w14:paraId="5997E77F" w14:textId="686A2868" w:rsidR="008C218B" w:rsidRPr="004C478A" w:rsidRDefault="00FA5AAF" w:rsidP="008C218B">
      <w:pPr>
        <w:pStyle w:val="ListParagraph"/>
        <w:numPr>
          <w:ilvl w:val="0"/>
          <w:numId w:val="28"/>
        </w:numPr>
      </w:pPr>
      <w:r w:rsidRPr="004C478A">
        <w:rPr>
          <w:b/>
          <w:bCs/>
        </w:rPr>
        <w:t xml:space="preserve">Pillar 2 – Connecting the Region </w:t>
      </w:r>
      <w:r w:rsidRPr="004C478A">
        <w:t xml:space="preserve">addresses the need to strengthen energy and transport networks and services in the region. </w:t>
      </w:r>
      <w:r w:rsidRPr="004C478A">
        <w:rPr>
          <w:rFonts w:eastAsia="Times New Roman" w:cstheme="minorHAnsi"/>
          <w:lang w:eastAsia="en-GB"/>
        </w:rPr>
        <w:t xml:space="preserve">Inter-linked and sustainable transport and energy networks projects and programmes are needed to develop the region. Cooperation is needed to reduce </w:t>
      </w:r>
      <w:r w:rsidR="003008B9" w:rsidRPr="004C478A">
        <w:rPr>
          <w:rFonts w:eastAsia="Times New Roman" w:cstheme="minorHAnsi"/>
          <w:lang w:eastAsia="en-GB"/>
        </w:rPr>
        <w:t>bottlenecks and</w:t>
      </w:r>
      <w:r w:rsidRPr="004C478A">
        <w:rPr>
          <w:rFonts w:eastAsia="Times New Roman" w:cstheme="minorHAnsi"/>
          <w:lang w:eastAsia="en-GB"/>
        </w:rPr>
        <w:t xml:space="preserve"> develop transport and energy infrastructure networks and services and regulatory frameworks. Coordinated monitoring of maritime traffic and multi-modal transport and energy services will increase competitiveness.</w:t>
      </w:r>
      <w:r w:rsidRPr="004C478A">
        <w:rPr>
          <w:rFonts w:ascii="Times New Roman" w:eastAsia="Times New Roman" w:hAnsi="Times New Roman"/>
          <w:sz w:val="24"/>
          <w:szCs w:val="24"/>
          <w:lang w:eastAsia="en-GB"/>
        </w:rPr>
        <w:t xml:space="preserve"> </w:t>
      </w:r>
      <w:r w:rsidR="0082361C" w:rsidRPr="004C478A">
        <w:t xml:space="preserve">The focus goes beyond the major energy and transport infrastructure networks; it also involves urban nodes of the Region </w:t>
      </w:r>
      <w:proofErr w:type="gramStart"/>
      <w:r w:rsidR="0082361C" w:rsidRPr="004C478A">
        <w:t>in order to</w:t>
      </w:r>
      <w:proofErr w:type="gramEnd"/>
      <w:r w:rsidR="0082361C" w:rsidRPr="004C478A">
        <w:t xml:space="preserve"> reconcile their economic and demographic growth with environmental sustainability and people accessibility to services and innovations, particularly in suburban and rural areas.  A particular emphasis is given to the need to also progress on the transition to green (carbon neutral) and digital solutions.</w:t>
      </w:r>
    </w:p>
    <w:p w14:paraId="798540A8" w14:textId="2C7C67B2" w:rsidR="007B1CAF" w:rsidRPr="004C478A" w:rsidRDefault="00FB1494" w:rsidP="000A6230">
      <w:pPr>
        <w:pStyle w:val="ListParagraph"/>
        <w:numPr>
          <w:ilvl w:val="0"/>
          <w:numId w:val="28"/>
        </w:numPr>
      </w:pPr>
      <w:r w:rsidRPr="004C478A">
        <w:rPr>
          <w:b/>
          <w:bCs/>
        </w:rPr>
        <w:t>Pillar 3 –</w:t>
      </w:r>
      <w:r w:rsidR="008C5C26" w:rsidRPr="004C478A">
        <w:rPr>
          <w:b/>
          <w:bCs/>
        </w:rPr>
        <w:t xml:space="preserve"> </w:t>
      </w:r>
      <w:r w:rsidRPr="004C478A">
        <w:rPr>
          <w:b/>
          <w:bCs/>
        </w:rPr>
        <w:t xml:space="preserve">Environmental </w:t>
      </w:r>
      <w:r w:rsidR="00883EB9" w:rsidRPr="004C478A">
        <w:rPr>
          <w:b/>
          <w:bCs/>
        </w:rPr>
        <w:t>Q</w:t>
      </w:r>
      <w:r w:rsidRPr="004C478A">
        <w:rPr>
          <w:b/>
          <w:bCs/>
        </w:rPr>
        <w:t xml:space="preserve">uality </w:t>
      </w:r>
      <w:r w:rsidR="008C218B" w:rsidRPr="004C478A">
        <w:rPr>
          <w:rFonts w:cstheme="minorHAnsi"/>
        </w:rPr>
        <w:t xml:space="preserve">sets out to improve the marine and costal environment and transnational terrestrial habitats and biodiversity, by further strengthening the development and use of common platforms and tools for data exchange and joint monitoring, supporting cross-border and transnational aspects of Integrated Coastal Zone Management (ICZM) and Maritime Spatial Planning (MSP), strengthening the exchange of experience and the development of new innovative solutions for climate change resilience in the region and ensuring that the results of existing cooperation efforts are disseminated and capitalised. </w:t>
      </w:r>
      <w:r w:rsidR="008C218B" w:rsidRPr="004C478A">
        <w:rPr>
          <w:rStyle w:val="rynqvb"/>
          <w:rFonts w:cstheme="minorHAnsi"/>
          <w:color w:val="3C4043"/>
          <w:shd w:val="clear" w:color="auto" w:fill="F5F5F5"/>
        </w:rPr>
        <w:t>According to the World Economic Forum, it is clearly indicated that all the greatest long-term risks to mankind are likely to be environmental.</w:t>
      </w:r>
      <w:r w:rsidR="008C218B" w:rsidRPr="004C478A">
        <w:rPr>
          <w:rFonts w:cstheme="minorHAnsi"/>
          <w:color w:val="3C4043"/>
          <w:shd w:val="clear" w:color="auto" w:fill="F5F5F5"/>
        </w:rPr>
        <w:t xml:space="preserve"> </w:t>
      </w:r>
      <w:r w:rsidR="008C218B" w:rsidRPr="00D87D3C">
        <w:rPr>
          <w:rStyle w:val="rynqvb"/>
          <w:rFonts w:cstheme="minorHAnsi"/>
          <w:color w:val="3C4043"/>
        </w:rPr>
        <w:t xml:space="preserve">That is why risk perceptions have shifted to extreme weather conditions, ecological disasters, loss of biological diversity, natural </w:t>
      </w:r>
      <w:proofErr w:type="gramStart"/>
      <w:r w:rsidR="008C218B" w:rsidRPr="00D87D3C">
        <w:rPr>
          <w:rStyle w:val="rynqvb"/>
          <w:rFonts w:cstheme="minorHAnsi"/>
          <w:color w:val="3C4043"/>
        </w:rPr>
        <w:t>disasters</w:t>
      </w:r>
      <w:proofErr w:type="gramEnd"/>
      <w:r w:rsidR="008C218B" w:rsidRPr="00D87D3C">
        <w:rPr>
          <w:rStyle w:val="rynqvb"/>
          <w:rFonts w:cstheme="minorHAnsi"/>
          <w:color w:val="3C4043"/>
        </w:rPr>
        <w:t xml:space="preserve"> and failure to mitigate climate change.</w:t>
      </w:r>
      <w:r w:rsidR="008C218B" w:rsidRPr="00D87D3C">
        <w:rPr>
          <w:rFonts w:cstheme="minorHAnsi"/>
        </w:rPr>
        <w:t xml:space="preserve"> Climate change with</w:t>
      </w:r>
      <w:r w:rsidR="008C218B" w:rsidRPr="004C478A">
        <w:rPr>
          <w:rFonts w:cstheme="minorHAnsi"/>
        </w:rPr>
        <w:t xml:space="preserve"> special regards </w:t>
      </w:r>
      <w:r w:rsidR="000A6230" w:rsidRPr="004C478A">
        <w:rPr>
          <w:rFonts w:cstheme="minorHAnsi"/>
        </w:rPr>
        <w:t>to</w:t>
      </w:r>
      <w:r w:rsidR="008C218B" w:rsidRPr="004C478A">
        <w:rPr>
          <w:rFonts w:cstheme="minorHAnsi"/>
        </w:rPr>
        <w:t xml:space="preserve"> adaptation </w:t>
      </w:r>
      <w:r w:rsidR="000A6230" w:rsidRPr="004C478A">
        <w:rPr>
          <w:rFonts w:cstheme="minorHAnsi"/>
        </w:rPr>
        <w:t>is defining the</w:t>
      </w:r>
      <w:r w:rsidR="008C218B" w:rsidRPr="004C478A">
        <w:rPr>
          <w:rFonts w:cstheme="minorHAnsi"/>
        </w:rPr>
        <w:t xml:space="preserve"> scope of work of this Pillar. Environmental and climate change risks </w:t>
      </w:r>
      <w:proofErr w:type="gramStart"/>
      <w:r w:rsidR="008C218B" w:rsidRPr="004C478A">
        <w:rPr>
          <w:rFonts w:cstheme="minorHAnsi"/>
        </w:rPr>
        <w:t>ha</w:t>
      </w:r>
      <w:r w:rsidR="000A6230" w:rsidRPr="004C478A">
        <w:rPr>
          <w:rFonts w:cstheme="minorHAnsi"/>
        </w:rPr>
        <w:t>ve</w:t>
      </w:r>
      <w:r w:rsidR="008C218B" w:rsidRPr="004C478A">
        <w:rPr>
          <w:rFonts w:cstheme="minorHAnsi"/>
        </w:rPr>
        <w:t xml:space="preserve"> to</w:t>
      </w:r>
      <w:proofErr w:type="gramEnd"/>
      <w:r w:rsidR="008C218B" w:rsidRPr="004C478A">
        <w:rPr>
          <w:rFonts w:cstheme="minorHAnsi"/>
        </w:rPr>
        <w:t xml:space="preserve"> be recognized and included in everyday activities to </w:t>
      </w:r>
      <w:r w:rsidR="000A6230" w:rsidRPr="004C478A">
        <w:rPr>
          <w:rFonts w:cstheme="minorHAnsi"/>
        </w:rPr>
        <w:t xml:space="preserve">generate needed </w:t>
      </w:r>
      <w:r w:rsidR="008C218B" w:rsidRPr="004C478A">
        <w:rPr>
          <w:rFonts w:cstheme="minorHAnsi"/>
        </w:rPr>
        <w:t>respon</w:t>
      </w:r>
      <w:r w:rsidR="000A6230" w:rsidRPr="004C478A">
        <w:rPr>
          <w:rFonts w:cstheme="minorHAnsi"/>
        </w:rPr>
        <w:t>se</w:t>
      </w:r>
      <w:r w:rsidR="008C218B" w:rsidRPr="004C478A">
        <w:rPr>
          <w:rFonts w:cstheme="minorHAnsi"/>
        </w:rPr>
        <w:t xml:space="preserve">. </w:t>
      </w:r>
    </w:p>
    <w:p w14:paraId="080E6692" w14:textId="5C2B8A0F" w:rsidR="007B1CAF" w:rsidRPr="004C478A" w:rsidRDefault="00FB1494">
      <w:pPr>
        <w:pStyle w:val="ListParagraph"/>
        <w:numPr>
          <w:ilvl w:val="0"/>
          <w:numId w:val="28"/>
        </w:numPr>
      </w:pPr>
      <w:r w:rsidRPr="004C478A">
        <w:rPr>
          <w:b/>
          <w:bCs/>
        </w:rPr>
        <w:t xml:space="preserve">Pillar 4 –Sustainable </w:t>
      </w:r>
      <w:r w:rsidR="00883EB9" w:rsidRPr="004C478A">
        <w:rPr>
          <w:b/>
          <w:bCs/>
        </w:rPr>
        <w:t>T</w:t>
      </w:r>
      <w:r w:rsidRPr="004C478A">
        <w:rPr>
          <w:b/>
          <w:bCs/>
        </w:rPr>
        <w:t xml:space="preserve">ourism </w:t>
      </w:r>
      <w:r w:rsidRPr="004C478A">
        <w:t xml:space="preserve">takes into consideration all the key dimensions of economic, environmental, </w:t>
      </w:r>
      <w:proofErr w:type="gramStart"/>
      <w:r w:rsidRPr="004C478A">
        <w:t>cultural</w:t>
      </w:r>
      <w:proofErr w:type="gramEnd"/>
      <w:r w:rsidRPr="004C478A">
        <w:t xml:space="preserve"> and social sustainability. The focus includes the digital and green transition of the tourism ecosystem considering relevant sectors and different public and private actors. It</w:t>
      </w:r>
      <w:r w:rsidR="001172A6" w:rsidRPr="004C478A">
        <w:t xml:space="preserve"> </w:t>
      </w:r>
      <w:r w:rsidRPr="004C478A">
        <w:t>also promotes innovative ways for tourism</w:t>
      </w:r>
      <w:r w:rsidR="009451B5" w:rsidRPr="004C478A">
        <w:t>.</w:t>
      </w:r>
      <w:r w:rsidR="000402F3" w:rsidRPr="004C478A">
        <w:t xml:space="preserve"> </w:t>
      </w:r>
      <w:r w:rsidR="004D2464" w:rsidRPr="004C478A">
        <w:t xml:space="preserve">The overall objective is to </w:t>
      </w:r>
      <w:r w:rsidR="004D2464" w:rsidRPr="004C478A">
        <w:rPr>
          <w:rFonts w:eastAsia="Times New Roman" w:cstheme="minorHAnsi"/>
          <w:lang w:eastAsia="de-DE"/>
        </w:rPr>
        <w:t xml:space="preserve">develop the full potential of the Region in terms of innovative, sustainable, responsible quality tourism. Diversification of tourism products and services, along with tackling seasonality, will boost business and create jobs.  </w:t>
      </w:r>
      <w:r w:rsidR="000402F3" w:rsidRPr="004C478A">
        <w:rPr>
          <w:rFonts w:cstheme="minorHAnsi"/>
        </w:rPr>
        <w:t xml:space="preserve"> </w:t>
      </w:r>
    </w:p>
    <w:p w14:paraId="2B819421" w14:textId="42947010" w:rsidR="007B1CAF" w:rsidRPr="004C478A" w:rsidRDefault="00FB1494">
      <w:pPr>
        <w:pStyle w:val="ListParagraph"/>
        <w:numPr>
          <w:ilvl w:val="0"/>
          <w:numId w:val="28"/>
        </w:numPr>
      </w:pPr>
      <w:r w:rsidRPr="004C478A">
        <w:rPr>
          <w:b/>
          <w:bCs/>
        </w:rPr>
        <w:t>Pillar 5 –</w:t>
      </w:r>
      <w:r w:rsidR="002C1E79" w:rsidRPr="004C478A">
        <w:rPr>
          <w:b/>
          <w:bCs/>
        </w:rPr>
        <w:t xml:space="preserve"> </w:t>
      </w:r>
      <w:r w:rsidR="00A96A49" w:rsidRPr="004C478A">
        <w:rPr>
          <w:b/>
          <w:bCs/>
        </w:rPr>
        <w:t xml:space="preserve">Improved </w:t>
      </w:r>
      <w:r w:rsidRPr="004C478A">
        <w:rPr>
          <w:b/>
          <w:bCs/>
        </w:rPr>
        <w:t xml:space="preserve">Social </w:t>
      </w:r>
      <w:r w:rsidR="00A96A49" w:rsidRPr="004C478A">
        <w:rPr>
          <w:b/>
          <w:bCs/>
        </w:rPr>
        <w:t xml:space="preserve">Cohesion </w:t>
      </w:r>
      <w:r w:rsidRPr="004C478A">
        <w:t xml:space="preserve">promotes social </w:t>
      </w:r>
      <w:r w:rsidR="001B1B51" w:rsidRPr="004C478A">
        <w:t>progress</w:t>
      </w:r>
      <w:r w:rsidRPr="004C478A">
        <w:t xml:space="preserve"> concerning labour market opportunities and access and the involvement of future generations in decision making. In doing so, it addresses the importance of preserving and promoting the European social model, and solving social challenges that transcend national borders. An important focus is on skills and youth. </w:t>
      </w:r>
      <w:r w:rsidR="00CF3BA9" w:rsidRPr="004C478A">
        <w:t xml:space="preserve">The aim of the Social </w:t>
      </w:r>
      <w:r w:rsidR="004C478A" w:rsidRPr="004C478A">
        <w:t>P</w:t>
      </w:r>
      <w:r w:rsidR="00CF3BA9" w:rsidRPr="004C478A">
        <w:t xml:space="preserve">illar is to align the Adriatic-Ionian region with the EU strategies and policies for strengthening focus on social change, and pair the green and digital transition with social transition. </w:t>
      </w:r>
      <w:proofErr w:type="gramStart"/>
      <w:r w:rsidR="00A96A49" w:rsidRPr="004C478A">
        <w:t xml:space="preserve">It </w:t>
      </w:r>
      <w:r w:rsidR="00CF3BA9" w:rsidRPr="004C478A">
        <w:t xml:space="preserve"> contribute</w:t>
      </w:r>
      <w:r w:rsidR="00A96A49" w:rsidRPr="004C478A">
        <w:t>s</w:t>
      </w:r>
      <w:proofErr w:type="gramEnd"/>
      <w:r w:rsidR="00CF3BA9" w:rsidRPr="004C478A">
        <w:t xml:space="preserve"> from the macroregional context to achieve equal opportunities, empowerment of women, youth engagement, and access to the labour market, as well as fair working conditions and social protection in the whole region. Cooperation between participating countries may inter alia include exchange of experiences, coordination of policy measures, definition of priorities and standardisation of approaches to solving social challenges that transcend national borders. The Social </w:t>
      </w:r>
      <w:r w:rsidR="00042A54">
        <w:t>P</w:t>
      </w:r>
      <w:r w:rsidR="00CF3BA9" w:rsidRPr="004C478A">
        <w:t xml:space="preserve">illar </w:t>
      </w:r>
      <w:r w:rsidR="00657691" w:rsidRPr="004C478A">
        <w:t>will</w:t>
      </w:r>
      <w:r w:rsidR="00CF3BA9" w:rsidRPr="004C478A">
        <w:t xml:space="preserve"> also work as a </w:t>
      </w:r>
      <w:r w:rsidR="00CF3BA9" w:rsidRPr="004C478A">
        <w:lastRenderedPageBreak/>
        <w:t>response to the requirements of the European Pillar of Social Rights, and it will also tackle the human rights dimension of the Economic and Investment Plan for the Western Balkans.</w:t>
      </w:r>
    </w:p>
    <w:p w14:paraId="251C8C75" w14:textId="21E398B8" w:rsidR="007B1CAF" w:rsidRPr="004C478A" w:rsidRDefault="00FB1494">
      <w:r w:rsidRPr="004C478A">
        <w:t xml:space="preserve">While the first four pillars are further developed based on the past EUSAIR Action Plan, the fifth, </w:t>
      </w:r>
      <w:r w:rsidR="00657691" w:rsidRPr="004C478A">
        <w:t xml:space="preserve">Improved </w:t>
      </w:r>
      <w:r w:rsidRPr="004C478A">
        <w:t xml:space="preserve">Social </w:t>
      </w:r>
      <w:r w:rsidR="00657691" w:rsidRPr="004C478A">
        <w:t xml:space="preserve">Cohesion </w:t>
      </w:r>
      <w:r w:rsidR="00042A54">
        <w:t>P</w:t>
      </w:r>
      <w:r w:rsidRPr="004C478A">
        <w:t xml:space="preserve">illar has only been decided upon in May 2023. Therefore, its content </w:t>
      </w:r>
      <w:r w:rsidR="00CF3BA9" w:rsidRPr="004C478A">
        <w:t xml:space="preserve">will </w:t>
      </w:r>
      <w:r w:rsidRPr="004C478A">
        <w:t xml:space="preserve">be further developed and detailed. </w:t>
      </w:r>
    </w:p>
    <w:p w14:paraId="28CEA4DA" w14:textId="09A14B64" w:rsidR="00BC756B" w:rsidRPr="004C478A" w:rsidRDefault="00BC756B" w:rsidP="00BC756B">
      <w:r w:rsidRPr="004C478A">
        <w:t xml:space="preserve">The </w:t>
      </w:r>
      <w:r w:rsidRPr="004C478A">
        <w:rPr>
          <w:b/>
        </w:rPr>
        <w:t>Action Plan revision process</w:t>
      </w:r>
      <w:r w:rsidRPr="004C478A">
        <w:t xml:space="preserve"> took place between January 2022 and June 2023. The revision process was </w:t>
      </w:r>
      <w:r w:rsidR="00F82D42" w:rsidRPr="004C478A">
        <w:t xml:space="preserve">led by relevant EUSAIR Presidencies (Albania from January 2022, Bosnia and Herzegovina from May 2022 and Croatia from May 2023) supported </w:t>
      </w:r>
      <w:r w:rsidRPr="004C478A">
        <w:t>by the EUSAIR Facility Point</w:t>
      </w:r>
      <w:r w:rsidR="00F64E0E" w:rsidRPr="004C478A">
        <w:t xml:space="preserve"> and included a</w:t>
      </w:r>
      <w:r w:rsidRPr="004C478A">
        <w:t xml:space="preserve"> wide range of relevant players of the EUSAIR community. Pillar Coordinators and members of the Thematic Steering Groups for each Pillar, the EUSAIR Governing Board and National Coordinators were involved. A specific </w:t>
      </w:r>
      <w:r w:rsidR="002C5845" w:rsidRPr="004C478A">
        <w:t xml:space="preserve">Revision </w:t>
      </w:r>
      <w:r w:rsidRPr="004C478A">
        <w:t>W</w:t>
      </w:r>
      <w:r w:rsidR="002C5845" w:rsidRPr="004C478A">
        <w:t>orking G</w:t>
      </w:r>
      <w:r w:rsidRPr="004C478A">
        <w:t>roup has been established by the</w:t>
      </w:r>
      <w:r w:rsidR="002C5845" w:rsidRPr="004C478A">
        <w:t xml:space="preserve"> G</w:t>
      </w:r>
      <w:r w:rsidRPr="004C478A">
        <w:t xml:space="preserve">overning </w:t>
      </w:r>
      <w:r w:rsidR="002C5845" w:rsidRPr="004C478A">
        <w:t>B</w:t>
      </w:r>
      <w:r w:rsidRPr="004C478A">
        <w:t>oard, with representatives of each participating countr</w:t>
      </w:r>
      <w:r w:rsidR="002C5845" w:rsidRPr="004C478A">
        <w:t>ies appointed by National C</w:t>
      </w:r>
      <w:r w:rsidRPr="004C478A">
        <w:t xml:space="preserve">oordinators. The </w:t>
      </w:r>
      <w:r w:rsidR="002C5845" w:rsidRPr="004C478A">
        <w:t>group provided guidance to the Facility P</w:t>
      </w:r>
      <w:r w:rsidRPr="004C478A">
        <w:t>oint and approved the work done at each step of the process.</w:t>
      </w:r>
    </w:p>
    <w:p w14:paraId="1A9708DA" w14:textId="5A5FC031" w:rsidR="00BC756B" w:rsidRPr="004C478A" w:rsidRDefault="00BC756B" w:rsidP="00BC756B">
      <w:r w:rsidRPr="004C478A">
        <w:t xml:space="preserve">The revision process </w:t>
      </w:r>
      <w:proofErr w:type="gramStart"/>
      <w:r w:rsidRPr="004C478A">
        <w:t>included also</w:t>
      </w:r>
      <w:proofErr w:type="gramEnd"/>
      <w:r w:rsidRPr="004C478A">
        <w:t xml:space="preserve"> moments of consultation, where stakeholders other than those directly involved in the EUSAIR were asked to provide inputs and comments. </w:t>
      </w:r>
    </w:p>
    <w:p w14:paraId="2F3B5BE1" w14:textId="77777777" w:rsidR="00BC756B" w:rsidRPr="004C478A" w:rsidRDefault="00BC756B" w:rsidP="00BC756B">
      <w:r w:rsidRPr="004C478A">
        <w:t xml:space="preserve">The overall timeline of the revision process is shown in </w:t>
      </w:r>
      <w:r w:rsidRPr="004C478A">
        <w:fldChar w:fldCharType="begin"/>
      </w:r>
      <w:r w:rsidRPr="004C478A">
        <w:instrText xml:space="preserve"> REF _Ref138946899 \h </w:instrText>
      </w:r>
      <w:r w:rsidRPr="004C478A">
        <w:fldChar w:fldCharType="separate"/>
      </w:r>
      <w:r w:rsidRPr="004C478A">
        <w:t>Figure 1.1</w:t>
      </w:r>
      <w:r w:rsidRPr="004C478A">
        <w:fldChar w:fldCharType="end"/>
      </w:r>
      <w:r w:rsidRPr="004C478A">
        <w:t xml:space="preserve">. </w:t>
      </w:r>
    </w:p>
    <w:p w14:paraId="1340818F" w14:textId="77777777" w:rsidR="00BC756B" w:rsidRPr="004C478A" w:rsidRDefault="00BC756B" w:rsidP="00BC756B">
      <w:r w:rsidRPr="004C478A">
        <w:t xml:space="preserve">The most important steps and milestones of the revision process were: </w:t>
      </w:r>
    </w:p>
    <w:p w14:paraId="2CB714FB" w14:textId="7FE9A4B5" w:rsidR="00BC756B" w:rsidRPr="004C478A" w:rsidRDefault="00BC756B" w:rsidP="00BC756B">
      <w:pPr>
        <w:pStyle w:val="ListParagraph"/>
        <w:numPr>
          <w:ilvl w:val="0"/>
          <w:numId w:val="24"/>
        </w:numPr>
      </w:pPr>
      <w:r w:rsidRPr="004C478A">
        <w:t>The first draft of the roadmap (January 2022)</w:t>
      </w:r>
    </w:p>
    <w:p w14:paraId="06ACA659" w14:textId="77777777" w:rsidR="00BC756B" w:rsidRPr="004C478A" w:rsidRDefault="00BC756B" w:rsidP="00BC756B">
      <w:pPr>
        <w:pStyle w:val="ListParagraph"/>
        <w:numPr>
          <w:ilvl w:val="0"/>
          <w:numId w:val="24"/>
        </w:numPr>
      </w:pPr>
      <w:r w:rsidRPr="004C478A">
        <w:t>Engagement of an external expert that shall facilitate the revision (February – March 2022)</w:t>
      </w:r>
    </w:p>
    <w:p w14:paraId="28764A8C" w14:textId="77777777" w:rsidR="00BC756B" w:rsidRPr="004C478A" w:rsidRDefault="00BC756B" w:rsidP="00BC756B">
      <w:pPr>
        <w:pStyle w:val="ListParagraph"/>
        <w:numPr>
          <w:ilvl w:val="0"/>
          <w:numId w:val="24"/>
        </w:numPr>
      </w:pPr>
      <w:r w:rsidRPr="004C478A">
        <w:t>M1: Agreement on the process (February to November 2022)</w:t>
      </w:r>
    </w:p>
    <w:p w14:paraId="49551AC1" w14:textId="6718400C" w:rsidR="00BC756B" w:rsidRPr="004C478A" w:rsidRDefault="00BC756B" w:rsidP="00BC756B">
      <w:pPr>
        <w:pStyle w:val="ListParagraph"/>
        <w:numPr>
          <w:ilvl w:val="0"/>
          <w:numId w:val="24"/>
        </w:numPr>
      </w:pPr>
      <w:r w:rsidRPr="004C478A">
        <w:t>Launch of EUSAIR</w:t>
      </w:r>
      <w:r w:rsidR="002C5845" w:rsidRPr="004C478A">
        <w:t>-</w:t>
      </w:r>
      <w:r w:rsidRPr="004C478A">
        <w:t xml:space="preserve">level public consultation with key stakeholders and interested </w:t>
      </w:r>
      <w:proofErr w:type="gramStart"/>
      <w:r w:rsidRPr="004C478A">
        <w:t>general public</w:t>
      </w:r>
      <w:proofErr w:type="gramEnd"/>
      <w:r w:rsidRPr="004C478A">
        <w:t xml:space="preserve"> including youth</w:t>
      </w:r>
      <w:r w:rsidRPr="004C478A">
        <w:tab/>
        <w:t>(May – June 2022)</w:t>
      </w:r>
    </w:p>
    <w:p w14:paraId="60F036C0" w14:textId="2AEC85E3" w:rsidR="00BC756B" w:rsidRPr="004C478A" w:rsidRDefault="00BC756B" w:rsidP="00BC756B">
      <w:pPr>
        <w:pStyle w:val="ListParagraph"/>
        <w:numPr>
          <w:ilvl w:val="0"/>
          <w:numId w:val="24"/>
        </w:numPr>
      </w:pPr>
      <w:r w:rsidRPr="004C478A">
        <w:t>EUSAIR</w:t>
      </w:r>
      <w:r w:rsidR="002C5845" w:rsidRPr="004C478A">
        <w:t>-</w:t>
      </w:r>
      <w:r w:rsidRPr="004C478A">
        <w:t>level public consultation report published (September 2022)</w:t>
      </w:r>
    </w:p>
    <w:p w14:paraId="7A715F61" w14:textId="2777CDD2" w:rsidR="00BC756B" w:rsidRPr="004C478A" w:rsidRDefault="00BC756B" w:rsidP="00BC756B">
      <w:pPr>
        <w:pStyle w:val="ListParagraph"/>
        <w:numPr>
          <w:ilvl w:val="0"/>
          <w:numId w:val="24"/>
        </w:numPr>
      </w:pPr>
      <w:r w:rsidRPr="004C478A">
        <w:t xml:space="preserve">Establishment of a </w:t>
      </w:r>
      <w:r w:rsidR="002C5845" w:rsidRPr="004C478A">
        <w:t>Revision Working G</w:t>
      </w:r>
      <w:r w:rsidRPr="004C478A">
        <w:t>roup (October/ November 2022)</w:t>
      </w:r>
    </w:p>
    <w:p w14:paraId="6A650133" w14:textId="1EAA880D" w:rsidR="00BC756B" w:rsidRPr="004C478A" w:rsidRDefault="00BC756B" w:rsidP="00BC756B">
      <w:pPr>
        <w:pStyle w:val="ListParagraph"/>
        <w:numPr>
          <w:ilvl w:val="0"/>
          <w:numId w:val="24"/>
        </w:numPr>
      </w:pPr>
      <w:r w:rsidRPr="004C478A">
        <w:t>Launching</w:t>
      </w:r>
      <w:r w:rsidR="002C5845" w:rsidRPr="004C478A">
        <w:t xml:space="preserve"> </w:t>
      </w:r>
      <w:r w:rsidRPr="004C478A">
        <w:t>of the internal EUSAIR consultation phase on the relevant EUSAIR levels (October 2022-January 2023)</w:t>
      </w:r>
    </w:p>
    <w:p w14:paraId="3FEBF032" w14:textId="2F4CEB58" w:rsidR="00BC756B" w:rsidRPr="004C478A" w:rsidRDefault="00BC756B" w:rsidP="00BC756B">
      <w:pPr>
        <w:pStyle w:val="ListParagraph"/>
        <w:numPr>
          <w:ilvl w:val="0"/>
          <w:numId w:val="24"/>
        </w:numPr>
      </w:pPr>
      <w:r w:rsidRPr="004C478A">
        <w:t>M2</w:t>
      </w:r>
      <w:r w:rsidR="002C5845" w:rsidRPr="004C478A">
        <w:t>: Agreement on the Action Plan Pillars, T</w:t>
      </w:r>
      <w:r w:rsidRPr="004C478A">
        <w:t>opics, structure, governance (February</w:t>
      </w:r>
      <w:r w:rsidR="002C5845" w:rsidRPr="004C478A">
        <w:t>-May</w:t>
      </w:r>
      <w:r w:rsidRPr="004C478A">
        <w:t xml:space="preserve"> 2023)</w:t>
      </w:r>
    </w:p>
    <w:p w14:paraId="596A92DE" w14:textId="56978EB5" w:rsidR="00BC756B" w:rsidRPr="004C478A" w:rsidRDefault="00BC756B" w:rsidP="00BC756B">
      <w:pPr>
        <w:pStyle w:val="ListParagraph"/>
        <w:numPr>
          <w:ilvl w:val="0"/>
          <w:numId w:val="24"/>
        </w:numPr>
      </w:pPr>
      <w:r w:rsidRPr="004C478A">
        <w:t>Second round of</w:t>
      </w:r>
      <w:r w:rsidR="002C5845" w:rsidRPr="004C478A">
        <w:t xml:space="preserve"> thematic consultation (March</w:t>
      </w:r>
      <w:r w:rsidRPr="004C478A">
        <w:t>-</w:t>
      </w:r>
      <w:r w:rsidR="002C5845" w:rsidRPr="004C478A">
        <w:t>June</w:t>
      </w:r>
      <w:r w:rsidRPr="004C478A">
        <w:t xml:space="preserve"> 2023)</w:t>
      </w:r>
    </w:p>
    <w:p w14:paraId="68912D48" w14:textId="4DEAA9AD" w:rsidR="00BC756B" w:rsidRPr="004C478A" w:rsidRDefault="00BC756B" w:rsidP="00BC756B">
      <w:pPr>
        <w:pStyle w:val="ListParagraph"/>
        <w:numPr>
          <w:ilvl w:val="0"/>
          <w:numId w:val="24"/>
        </w:numPr>
      </w:pPr>
      <w:r w:rsidRPr="004C478A">
        <w:t>M3: 1st Draft Action Plan (June 2023)</w:t>
      </w:r>
    </w:p>
    <w:p w14:paraId="3E7C3E92" w14:textId="2724F403" w:rsidR="002C5845" w:rsidRPr="004C478A" w:rsidRDefault="002C5845" w:rsidP="00BC756B">
      <w:pPr>
        <w:pStyle w:val="ListParagraph"/>
        <w:numPr>
          <w:ilvl w:val="0"/>
          <w:numId w:val="24"/>
        </w:numPr>
      </w:pPr>
      <w:r w:rsidRPr="004C478A">
        <w:t>Gathering feedback from regional/national and EC levels (July-September 2023)</w:t>
      </w:r>
    </w:p>
    <w:p w14:paraId="24830CCF" w14:textId="77777777" w:rsidR="00BC756B" w:rsidRPr="004C478A" w:rsidRDefault="00BC756B" w:rsidP="00BC756B">
      <w:pPr>
        <w:pStyle w:val="ListParagraph"/>
        <w:numPr>
          <w:ilvl w:val="0"/>
          <w:numId w:val="24"/>
        </w:numPr>
      </w:pPr>
      <w:r w:rsidRPr="004C478A">
        <w:t>Final round of internal EUSAIR consultation (September 2023)</w:t>
      </w:r>
    </w:p>
    <w:p w14:paraId="528F1905" w14:textId="77777777" w:rsidR="00BC756B" w:rsidRPr="004C478A" w:rsidRDefault="00BC756B" w:rsidP="00BC756B">
      <w:pPr>
        <w:pStyle w:val="ListParagraph"/>
        <w:numPr>
          <w:ilvl w:val="0"/>
          <w:numId w:val="24"/>
        </w:numPr>
      </w:pPr>
      <w:r w:rsidRPr="004C478A">
        <w:t>M4: Input document for EC Action Plan Staff Working Document (SWD) (October 2023)</w:t>
      </w:r>
    </w:p>
    <w:p w14:paraId="56BFBB04" w14:textId="78B31209" w:rsidR="00BC756B" w:rsidRPr="004C478A" w:rsidRDefault="00BC756B" w:rsidP="00BC756B">
      <w:pPr>
        <w:pStyle w:val="Caption"/>
        <w:keepNext/>
      </w:pPr>
      <w:r w:rsidRPr="004C478A">
        <w:t xml:space="preserve">Figure </w:t>
      </w:r>
      <w:r w:rsidR="001F08A0">
        <w:fldChar w:fldCharType="begin"/>
      </w:r>
      <w:r w:rsidR="001F08A0">
        <w:instrText xml:space="preserve"> STYLEREF 1 \s </w:instrText>
      </w:r>
      <w:r w:rsidR="001F08A0">
        <w:fldChar w:fldCharType="separate"/>
      </w:r>
      <w:r w:rsidRPr="004C478A">
        <w:t>1</w:t>
      </w:r>
      <w:r w:rsidR="001F08A0">
        <w:fldChar w:fldCharType="end"/>
      </w:r>
      <w:r w:rsidRPr="004C478A">
        <w:t>.</w:t>
      </w:r>
      <w:r w:rsidR="001F08A0">
        <w:fldChar w:fldCharType="begin"/>
      </w:r>
      <w:r w:rsidR="001F08A0">
        <w:instrText xml:space="preserve"> SEQ Figure \* ARABIC \s 1 </w:instrText>
      </w:r>
      <w:r w:rsidR="001F08A0">
        <w:fldChar w:fldCharType="separate"/>
      </w:r>
      <w:r w:rsidRPr="004C478A">
        <w:t>1</w:t>
      </w:r>
      <w:r w:rsidR="001F08A0">
        <w:fldChar w:fldCharType="end"/>
      </w:r>
      <w:r w:rsidRPr="004C478A">
        <w:tab/>
        <w:t>Timeline of the rev</w:t>
      </w:r>
      <w:r w:rsidR="002C5845" w:rsidRPr="004C478A">
        <w:t>ision of the EUSAIR Action Plan</w:t>
      </w:r>
    </w:p>
    <w:p w14:paraId="14767F5E" w14:textId="4E110E27" w:rsidR="00BC756B" w:rsidRDefault="00BC756B" w:rsidP="00BC756B"/>
    <w:p w14:paraId="7F58BC3D" w14:textId="2314231B" w:rsidR="00E046A1" w:rsidRDefault="00E046A1" w:rsidP="00BC756B"/>
    <w:p w14:paraId="5693942E" w14:textId="6184773F" w:rsidR="00E046A1" w:rsidRDefault="00E046A1" w:rsidP="00BC756B"/>
    <w:p w14:paraId="31DF99E2" w14:textId="77777777" w:rsidR="00E046A1" w:rsidRPr="004C478A" w:rsidRDefault="00E046A1" w:rsidP="00BC756B"/>
    <w:p w14:paraId="4867E786" w14:textId="77777777" w:rsidR="00BC756B" w:rsidRPr="004C478A" w:rsidRDefault="00BC756B"/>
    <w:p w14:paraId="04BE2B2D" w14:textId="4CE66BEE" w:rsidR="007B1CAF" w:rsidRPr="004C478A" w:rsidRDefault="00FB1494">
      <w:pPr>
        <w:pStyle w:val="Heading2-Intro"/>
      </w:pPr>
      <w:bookmarkStart w:id="17" w:name="_Toc146498594"/>
      <w:bookmarkStart w:id="18" w:name="_Toc146498595"/>
      <w:bookmarkStart w:id="19" w:name="_Toc146498596"/>
      <w:bookmarkStart w:id="20" w:name="_Toc137819286"/>
      <w:bookmarkStart w:id="21" w:name="_Toc140591962"/>
      <w:bookmarkStart w:id="22" w:name="_Toc157699893"/>
      <w:bookmarkEnd w:id="17"/>
      <w:bookmarkEnd w:id="18"/>
      <w:bookmarkEnd w:id="19"/>
      <w:r w:rsidRPr="004C478A">
        <w:t>Horizontal &amp; cross-cutting topics</w:t>
      </w:r>
      <w:bookmarkEnd w:id="20"/>
      <w:bookmarkEnd w:id="21"/>
      <w:bookmarkEnd w:id="22"/>
    </w:p>
    <w:p w14:paraId="0E8B097C" w14:textId="076CF73F" w:rsidR="007B1CAF" w:rsidRPr="004C478A" w:rsidRDefault="00FB1494">
      <w:r w:rsidRPr="004C478A">
        <w:t xml:space="preserve">Considering the interdisciplinary nature of the challenges and opportunities addressed by the EUSAIR, and its wideness, the </w:t>
      </w:r>
      <w:r w:rsidR="00385DFC" w:rsidRPr="004C478A">
        <w:t>P</w:t>
      </w:r>
      <w:r w:rsidRPr="004C478A">
        <w:t xml:space="preserve">illars are highly interrelated, and some issues cut across </w:t>
      </w:r>
      <w:r w:rsidR="00385DFC" w:rsidRPr="004C478A">
        <w:t>P</w:t>
      </w:r>
      <w:r w:rsidRPr="004C478A">
        <w:t xml:space="preserve">illars. Therefore, the EUSAIR encourages </w:t>
      </w:r>
      <w:r w:rsidR="00385DFC" w:rsidRPr="004C478A">
        <w:t>an integrated</w:t>
      </w:r>
      <w:r w:rsidRPr="004C478A">
        <w:t xml:space="preserve"> or transversal approach highlighting interdependences between its </w:t>
      </w:r>
      <w:r w:rsidR="00385DFC" w:rsidRPr="004C478A">
        <w:t>P</w:t>
      </w:r>
      <w:r w:rsidRPr="004C478A">
        <w:t>illars.</w:t>
      </w:r>
    </w:p>
    <w:p w14:paraId="06F78D00" w14:textId="43954C73" w:rsidR="007B1CAF" w:rsidRPr="004C478A" w:rsidRDefault="00FB1494">
      <w:proofErr w:type="gramStart"/>
      <w:r w:rsidRPr="004C478A">
        <w:t>In order to</w:t>
      </w:r>
      <w:proofErr w:type="gramEnd"/>
      <w:r w:rsidRPr="004C478A">
        <w:t xml:space="preserve"> implement this integrated or transversal approach, horizontal and cross-cutting issues have been identified which shall ensure that important topics are addressed </w:t>
      </w:r>
      <w:r w:rsidR="00385DFC" w:rsidRPr="004C478A">
        <w:t>adequately</w:t>
      </w:r>
      <w:r w:rsidRPr="004C478A">
        <w:t xml:space="preserve"> under the respective </w:t>
      </w:r>
      <w:r w:rsidR="00385DFC" w:rsidRPr="004C478A">
        <w:t>P</w:t>
      </w:r>
      <w:r w:rsidRPr="004C478A">
        <w:t xml:space="preserve">illars. The Action Plan outlines the general understanding of the horizontal and cross-cutting issues. During the implementation of the Action Plan, they need to be integrated </w:t>
      </w:r>
      <w:r w:rsidR="0007620E" w:rsidRPr="004C478A">
        <w:t xml:space="preserve">when appropriate </w:t>
      </w:r>
      <w:r w:rsidRPr="004C478A">
        <w:t xml:space="preserve">into the </w:t>
      </w:r>
      <w:r w:rsidR="00385DFC" w:rsidRPr="004C478A">
        <w:t>A</w:t>
      </w:r>
      <w:r w:rsidRPr="004C478A">
        <w:t xml:space="preserve">ctions proposed in the process of putting the Action Plan into practice. </w:t>
      </w:r>
    </w:p>
    <w:p w14:paraId="61E90041" w14:textId="30DE4945" w:rsidR="007B1CAF" w:rsidRPr="004C478A" w:rsidRDefault="00FB1494">
      <w:r w:rsidRPr="004C478A">
        <w:rPr>
          <w:b/>
          <w:bCs/>
        </w:rPr>
        <w:t>Horizontal topics</w:t>
      </w:r>
      <w:r w:rsidRPr="004C478A">
        <w:t xml:space="preserve"> are topics of utmost importance for the EUSAIR and for the future of the Adriatic-Ionian region which need to be addressed by all </w:t>
      </w:r>
      <w:r w:rsidR="00385DFC" w:rsidRPr="004C478A">
        <w:t>P</w:t>
      </w:r>
      <w:r w:rsidRPr="004C478A">
        <w:t xml:space="preserve">illars and </w:t>
      </w:r>
      <w:r w:rsidR="00385DFC" w:rsidRPr="004C478A">
        <w:t>T</w:t>
      </w:r>
      <w:r w:rsidRPr="004C478A">
        <w:t>opics. These topics are:</w:t>
      </w:r>
    </w:p>
    <w:p w14:paraId="42BBB3DA" w14:textId="4C627412" w:rsidR="007B1CAF" w:rsidRPr="004C478A" w:rsidRDefault="00FB1494">
      <w:pPr>
        <w:pStyle w:val="ListParagraph"/>
        <w:numPr>
          <w:ilvl w:val="0"/>
          <w:numId w:val="26"/>
        </w:numPr>
      </w:pPr>
      <w:r w:rsidRPr="004C478A">
        <w:rPr>
          <w:b/>
          <w:bCs/>
        </w:rPr>
        <w:t>Enlargement.</w:t>
      </w:r>
      <w:r w:rsidRPr="004C478A">
        <w:t xml:space="preserve"> The enlargement of the EU through the envisaged EU membership of Western Balkan candidate countries is a central development feature in the region. All </w:t>
      </w:r>
      <w:r w:rsidR="00385DFC" w:rsidRPr="004C478A">
        <w:t>P</w:t>
      </w:r>
      <w:r w:rsidRPr="004C478A">
        <w:t xml:space="preserve">illars and all their </w:t>
      </w:r>
      <w:r w:rsidR="00385DFC" w:rsidRPr="004C478A">
        <w:t>T</w:t>
      </w:r>
      <w:r w:rsidRPr="004C478A">
        <w:t xml:space="preserve">opics, where relevant, shall contribute to the EU enlargement processes in the Adriatic-Ionian region and help the candidate countries to prepare their accession. </w:t>
      </w:r>
      <w:r w:rsidR="00FE4DE1" w:rsidRPr="00FE4DE1">
        <w:t xml:space="preserve">The EU's commitment to the Green Agenda for the Western Balkans and substantial investment through the Economic and Investment Plan emphasise the importance of good environmental governance. Simultaneously, it presents a unique opportunity to accelerate the region's transition to greener economies. Chapters 22 and 27 of the acquis have pivotal roles in guiding the Western Balkans' efforts towards sustainable growth. </w:t>
      </w:r>
      <w:bookmarkStart w:id="23" w:name="_Hlk149826790"/>
      <w:r w:rsidR="00FE4DE1" w:rsidRPr="00FE4DE1">
        <w:t xml:space="preserve">The implementation of these chapters requires significant administrative capacities and strategic planning that the Strategy </w:t>
      </w:r>
      <w:r w:rsidR="00FE4DE1">
        <w:t>will</w:t>
      </w:r>
      <w:r w:rsidR="00FE4DE1" w:rsidRPr="00FE4DE1">
        <w:t xml:space="preserve"> help to develop.</w:t>
      </w:r>
      <w:r w:rsidR="00FE4DE1">
        <w:t xml:space="preserve"> Since </w:t>
      </w:r>
      <w:r w:rsidR="00FE4DE1" w:rsidRPr="00FE4DE1">
        <w:t>the biggest proportion of the acquis is implemented by local authorities</w:t>
      </w:r>
      <w:r w:rsidR="00FE4DE1">
        <w:t xml:space="preserve"> their participation will be strongly encouraged.</w:t>
      </w:r>
    </w:p>
    <w:bookmarkEnd w:id="23"/>
    <w:p w14:paraId="35EF7DCD" w14:textId="610DF307" w:rsidR="007B1CAF" w:rsidRPr="004C478A" w:rsidRDefault="00FB1494">
      <w:pPr>
        <w:pStyle w:val="ListParagraph"/>
        <w:numPr>
          <w:ilvl w:val="0"/>
          <w:numId w:val="26"/>
        </w:numPr>
      </w:pPr>
      <w:r w:rsidRPr="004C478A">
        <w:rPr>
          <w:b/>
          <w:bCs/>
        </w:rPr>
        <w:t>Capacity building.</w:t>
      </w:r>
      <w:r w:rsidRPr="004C478A">
        <w:t xml:space="preserve"> High quality government, governance and capacities are a pre-condition for economic and social prosperity and cohesion. All </w:t>
      </w:r>
      <w:r w:rsidR="00385DFC" w:rsidRPr="004C478A">
        <w:t>P</w:t>
      </w:r>
      <w:r w:rsidRPr="004C478A">
        <w:t xml:space="preserve">illars and all their </w:t>
      </w:r>
      <w:r w:rsidR="00385DFC" w:rsidRPr="004C478A">
        <w:br/>
        <w:t>T</w:t>
      </w:r>
      <w:r w:rsidRPr="004C478A">
        <w:t>opics, where relevant</w:t>
      </w:r>
      <w:r w:rsidR="0007620E" w:rsidRPr="004C478A">
        <w:t xml:space="preserve"> </w:t>
      </w:r>
      <w:proofErr w:type="gramStart"/>
      <w:r w:rsidR="0007620E" w:rsidRPr="004C478A">
        <w:t>and  necessary</w:t>
      </w:r>
      <w:proofErr w:type="gramEnd"/>
      <w:r w:rsidRPr="004C478A">
        <w:t>, shall contribute to capacity building and to the quality of governance in the region</w:t>
      </w:r>
      <w:r w:rsidR="00385DFC" w:rsidRPr="004C478A">
        <w:t>.</w:t>
      </w:r>
      <w:r w:rsidRPr="004C478A">
        <w:t xml:space="preserve"> </w:t>
      </w:r>
      <w:proofErr w:type="gramStart"/>
      <w:r w:rsidRPr="004C478A">
        <w:t>In particular, policy</w:t>
      </w:r>
      <w:proofErr w:type="gramEnd"/>
      <w:r w:rsidRPr="004C478A">
        <w:t xml:space="preserve"> coherence for sustainable development shall be taken into account in order to allow for the </w:t>
      </w:r>
      <w:r w:rsidR="00614590">
        <w:t>5</w:t>
      </w:r>
      <w:r w:rsidRPr="004C478A">
        <w:t xml:space="preserve"> Pillars to be carried out in a mutually supported and integrated way. </w:t>
      </w:r>
    </w:p>
    <w:p w14:paraId="3FB9DF83" w14:textId="1172A2E4" w:rsidR="007B1CAF" w:rsidRPr="00BF5D21" w:rsidRDefault="00FB1494">
      <w:pPr>
        <w:pStyle w:val="ListParagraph"/>
        <w:numPr>
          <w:ilvl w:val="0"/>
          <w:numId w:val="26"/>
        </w:numPr>
        <w:rPr>
          <w:ins w:id="24" w:author="SI" w:date="2023-12-13T11:53:00Z"/>
        </w:rPr>
      </w:pPr>
      <w:r w:rsidRPr="004C478A">
        <w:rPr>
          <w:b/>
          <w:bCs/>
        </w:rPr>
        <w:t>Innovation and research</w:t>
      </w:r>
      <w:del w:id="25" w:author="SI" w:date="2023-12-13T11:52:00Z">
        <w:r w:rsidRPr="00B04974" w:rsidDel="00B04974">
          <w:rPr>
            <w:rPrChange w:id="26" w:author="SI" w:date="2023-12-13T11:50:00Z">
              <w:rPr>
                <w:b/>
                <w:bCs/>
              </w:rPr>
            </w:rPrChange>
          </w:rPr>
          <w:delText>.</w:delText>
        </w:r>
      </w:del>
      <w:r w:rsidRPr="004C478A">
        <w:t xml:space="preserve"> </w:t>
      </w:r>
      <w:ins w:id="27" w:author="SI" w:date="2023-12-13T11:50:00Z">
        <w:r w:rsidR="00B04974" w:rsidRPr="00B04974">
          <w:t xml:space="preserve">in accordance with national/regional smart specialisation strategies. </w:t>
        </w:r>
      </w:ins>
      <w:r w:rsidRPr="004C478A">
        <w:t>Future oriented development requires research to generate knowledge and innovation</w:t>
      </w:r>
      <w:r w:rsidR="00385DFC" w:rsidRPr="004C478A">
        <w:t xml:space="preserve"> </w:t>
      </w:r>
      <w:r w:rsidRPr="004C478A">
        <w:t xml:space="preserve">to transfer the available knowledge both in terms of technology and social implication, and the ability to translate innovations into new products, </w:t>
      </w:r>
      <w:proofErr w:type="gramStart"/>
      <w:r w:rsidRPr="004C478A">
        <w:t>markets</w:t>
      </w:r>
      <w:proofErr w:type="gramEnd"/>
      <w:r w:rsidRPr="004C478A">
        <w:t xml:space="preserve"> and services. All </w:t>
      </w:r>
      <w:r w:rsidR="00385DFC" w:rsidRPr="004C478A">
        <w:t>P</w:t>
      </w:r>
      <w:r w:rsidRPr="004C478A">
        <w:t xml:space="preserve">illars </w:t>
      </w:r>
      <w:r w:rsidR="00385DFC" w:rsidRPr="004C478A">
        <w:t>a</w:t>
      </w:r>
      <w:r w:rsidRPr="004C478A">
        <w:t xml:space="preserve">nd all their </w:t>
      </w:r>
      <w:r w:rsidR="00062B67" w:rsidRPr="004C478A">
        <w:t>T</w:t>
      </w:r>
      <w:r w:rsidRPr="004C478A">
        <w:t>opics, where relevant, shall contribute to strengthening research and innovation and link to relevant smart specialisation strategies and processes</w:t>
      </w:r>
      <w:r w:rsidR="000776C6" w:rsidRPr="004C478A">
        <w:t xml:space="preserve">. </w:t>
      </w:r>
      <w:ins w:id="28" w:author="SI" w:date="2023-12-13T11:52:00Z">
        <w:r w:rsidR="00B04974" w:rsidRPr="00B04974">
          <w:t xml:space="preserve">This should be done through </w:t>
        </w:r>
        <w:proofErr w:type="gramStart"/>
        <w:r w:rsidR="00B04974" w:rsidRPr="00B04974">
          <w:t>better  and</w:t>
        </w:r>
        <w:proofErr w:type="gramEnd"/>
        <w:r w:rsidR="00B04974" w:rsidRPr="00B04974">
          <w:t xml:space="preserve"> stronger cooperation between national/regional governance structures responsible for smart specialisation strategies implementation in the countries/regions and stakeholders (regional, clusters, etc.) in the Adriatic Ionian region. Though this wider RDI potential and critical mass within Adriatic Ionian region will be achieved. Respective stakeholders should position themselves tighter together, building on </w:t>
        </w:r>
        <w:r w:rsidR="00B04974" w:rsidRPr="00B04974">
          <w:lastRenderedPageBreak/>
          <w:t xml:space="preserve">existing and establishing new value chains also on a global scale. </w:t>
        </w:r>
      </w:ins>
      <w:r w:rsidR="00614590" w:rsidRPr="003008B9">
        <w:rPr>
          <w:color w:val="000000" w:themeColor="text1"/>
        </w:rPr>
        <w:t xml:space="preserve">Science driven transformations are urgently needed to enable steeper progress towards the UN Sustainable Development Goals.  </w:t>
      </w:r>
    </w:p>
    <w:p w14:paraId="75DFB1A2" w14:textId="79D2F3E4" w:rsidR="00B04974" w:rsidRPr="004C478A" w:rsidRDefault="00B04974" w:rsidP="00BF5D21">
      <w:pPr>
        <w:ind w:left="720"/>
      </w:pPr>
      <w:ins w:id="29" w:author="SI" w:date="2023-12-13T11:54:00Z">
        <w:r w:rsidRPr="00B04974">
          <w:t xml:space="preserve">Suggested activities between smart specialisation governance structures and innovation support systems should lead to creation of specific R&amp;D projects, via new or existing cooperation platforms, support services, infrastructures. Cooperation should strive to support innovation upscaling, exchange good practises (and other tools) to increase efficiency of supportive environments in the region, shifting focus from public to private sector support. Building on the results of already realised projects, their stakeholders and results should be used as a basis for the future work and cooperation.  </w:t>
        </w:r>
      </w:ins>
    </w:p>
    <w:p w14:paraId="58C08DB7" w14:textId="25B1A9DB" w:rsidR="007B1CAF" w:rsidRPr="004C478A" w:rsidRDefault="00FB1494">
      <w:r w:rsidRPr="004C478A">
        <w:t xml:space="preserve">It goes without saying, climate change and the green transition to a carbon-neutral Europe are also widely considered </w:t>
      </w:r>
      <w:r w:rsidR="00385DFC" w:rsidRPr="004C478A">
        <w:t>by</w:t>
      </w:r>
      <w:r w:rsidRPr="004C478A">
        <w:t xml:space="preserve"> </w:t>
      </w:r>
      <w:r w:rsidR="003008B9">
        <w:t xml:space="preserve">all </w:t>
      </w:r>
      <w:r w:rsidR="00385DFC" w:rsidRPr="004C478A">
        <w:t>P</w:t>
      </w:r>
      <w:r w:rsidRPr="004C478A">
        <w:t>illars. They are of particular importance as the region – and especially the Western Balkan – is one of the regions in Europe that is most heavily affected by the impact of climate change, as it might face considerable increases in temperature. Estimations suggest temperature may increase by 1.7 to 4.0°C, and even exceeding 5.0°C by the end of the century, depending on the global effort in greenhouse gasses emission reduction (see Green Agenda for the West Balkans 2021-2030).</w:t>
      </w:r>
    </w:p>
    <w:p w14:paraId="7A9FEBD0" w14:textId="77777777" w:rsidR="00062B67" w:rsidRPr="004C478A" w:rsidRDefault="00062B67" w:rsidP="00062B67">
      <w:r w:rsidRPr="004C478A">
        <w:t>EUSAIR activities will contribute to the green transition to a carbon-neutral Europe by organising the EUSAIR-related meetings as low-carbon events. As far as possible adoption will be made of virtual meetings while in the case of physical meetings the most climate friendly modes of transport and organisation will be chosen, and possible additional carbon emissions will be compensated through carbon offsetting measures.</w:t>
      </w:r>
    </w:p>
    <w:p w14:paraId="6E09793F" w14:textId="4734F5F2" w:rsidR="007B1CAF" w:rsidRPr="004C478A" w:rsidRDefault="00FB1494">
      <w:r w:rsidRPr="004C478A">
        <w:t xml:space="preserve">It also goes without saying, that the principle of equal opportunities and gender equality are essential to all parts of the Action Plan. The European Pillar of Social Rights on Gender Equality, as well as the EU Gender Equality Strategy 2020-2025, the EU Pay Transparency </w:t>
      </w:r>
      <w:proofErr w:type="gramStart"/>
      <w:r w:rsidRPr="004C478A">
        <w:t>Directive</w:t>
      </w:r>
      <w:proofErr w:type="gramEnd"/>
      <w:r w:rsidRPr="004C478A">
        <w:t xml:space="preserve"> and the EU Directive on combating violence against women and domestic violence are to be considered by all </w:t>
      </w:r>
      <w:r w:rsidR="00595EE9" w:rsidRPr="004C478A">
        <w:t>P</w:t>
      </w:r>
      <w:r w:rsidRPr="004C478A">
        <w:t xml:space="preserve">illars. </w:t>
      </w:r>
      <w:ins w:id="30" w:author="MROSP" w:date="2023-12-12T12:35:00Z">
        <w:r w:rsidR="00930D2A" w:rsidRPr="00633CC4">
          <w:t xml:space="preserve">All activities that contribute to the objectives and targets of the Action Plan must be in accordance with the Charter of Fundamental Rights of the EU and the UN Convention on the rights of persons with disabilities. This ensures compliance with the principles of gender equality, equal </w:t>
        </w:r>
      </w:ins>
      <w:ins w:id="31" w:author="MROSP" w:date="2023-12-12T12:36:00Z">
        <w:r w:rsidR="00930D2A" w:rsidRPr="00633CC4">
          <w:t>opportunities,</w:t>
        </w:r>
      </w:ins>
      <w:ins w:id="32" w:author="MROSP" w:date="2023-12-12T12:35:00Z">
        <w:r w:rsidR="00930D2A" w:rsidRPr="00633CC4">
          <w:t xml:space="preserve"> and suppression of discrimination. Activities within EUSAIR will be encouraged to include activities that specifically address issues of gender equality and the inclusion of marginalized groups.</w:t>
        </w:r>
      </w:ins>
    </w:p>
    <w:p w14:paraId="7C7D68EF" w14:textId="17B0D52F" w:rsidR="007B1CAF" w:rsidRPr="004C478A" w:rsidRDefault="00FB1494">
      <w:r w:rsidRPr="004C478A">
        <w:rPr>
          <w:b/>
          <w:bCs/>
        </w:rPr>
        <w:t>Cross-cutting topics</w:t>
      </w:r>
      <w:r w:rsidRPr="004C478A">
        <w:t xml:space="preserve"> are topics which could have been thematic pillars </w:t>
      </w:r>
      <w:proofErr w:type="gramStart"/>
      <w:r w:rsidRPr="004C478A">
        <w:t>in their own right but</w:t>
      </w:r>
      <w:proofErr w:type="gramEnd"/>
      <w:r w:rsidRPr="004C478A">
        <w:t xml:space="preserve"> were found to overlap with the </w:t>
      </w:r>
      <w:r w:rsidR="00595EE9" w:rsidRPr="004C478A">
        <w:t>existing P</w:t>
      </w:r>
      <w:r w:rsidRPr="004C478A">
        <w:t>illars</w:t>
      </w:r>
      <w:del w:id="33" w:author="SI" w:date="2023-12-13T11:55:00Z">
        <w:r w:rsidRPr="004C478A" w:rsidDel="00B04974">
          <w:delText>.</w:delText>
        </w:r>
      </w:del>
      <w:r w:rsidRPr="004C478A">
        <w:t xml:space="preserve"> </w:t>
      </w:r>
      <w:ins w:id="34" w:author="SI" w:date="2023-12-13T11:55:00Z">
        <w:r w:rsidR="00B04974" w:rsidRPr="00B04974">
          <w:t>(it should also be noted that all described cross-cutting topics are relevant and heavily addressed in respective S3s).</w:t>
        </w:r>
        <w:r w:rsidR="00B04974">
          <w:t xml:space="preserve"> </w:t>
        </w:r>
      </w:ins>
      <w:r w:rsidRPr="004C478A">
        <w:t xml:space="preserve">Therefore, these topics have been defined as cross-cutting as they are to be addressed by several </w:t>
      </w:r>
      <w:r w:rsidR="00595EE9" w:rsidRPr="004C478A">
        <w:t>T</w:t>
      </w:r>
      <w:r w:rsidRPr="004C478A">
        <w:t xml:space="preserve">opics of the </w:t>
      </w:r>
      <w:r w:rsidR="00595EE9" w:rsidRPr="004C478A">
        <w:t>P</w:t>
      </w:r>
      <w:r w:rsidRPr="004C478A">
        <w:t>illars. These topics are:</w:t>
      </w:r>
    </w:p>
    <w:p w14:paraId="0DF9C6F6" w14:textId="0A2C8CB6" w:rsidR="00B04974" w:rsidRDefault="00FB1494" w:rsidP="00B04974">
      <w:pPr>
        <w:pStyle w:val="ListParagraph"/>
        <w:numPr>
          <w:ilvl w:val="0"/>
          <w:numId w:val="27"/>
        </w:numPr>
        <w:rPr>
          <w:ins w:id="35" w:author="SI" w:date="2023-12-13T11:56:00Z"/>
        </w:rPr>
      </w:pPr>
      <w:r w:rsidRPr="00B04974">
        <w:rPr>
          <w:b/>
          <w:bCs/>
        </w:rPr>
        <w:t>Circular economy.</w:t>
      </w:r>
      <w:r w:rsidRPr="004C478A">
        <w:t xml:space="preserve"> The green transition requires to make circularity work for people, </w:t>
      </w:r>
      <w:proofErr w:type="gramStart"/>
      <w:r w:rsidRPr="004C478A">
        <w:t>regions</w:t>
      </w:r>
      <w:proofErr w:type="gramEnd"/>
      <w:r w:rsidRPr="004C478A">
        <w:t xml:space="preserve"> and cities. This implies </w:t>
      </w:r>
      <w:proofErr w:type="gramStart"/>
      <w:r w:rsidRPr="004C478A">
        <w:t>implementing  circular</w:t>
      </w:r>
      <w:proofErr w:type="gramEnd"/>
      <w:r w:rsidRPr="004C478A">
        <w:t xml:space="preserve"> economy approaches in a wide range of sectors. </w:t>
      </w:r>
      <w:proofErr w:type="gramStart"/>
      <w:ins w:id="36" w:author="SI" w:date="2023-12-13T11:56:00Z">
        <w:r w:rsidR="00B04974" w:rsidRPr="00B04974">
          <w:t>In order to</w:t>
        </w:r>
        <w:proofErr w:type="gramEnd"/>
        <w:r w:rsidR="00B04974" w:rsidRPr="00B04974">
          <w:t xml:space="preserve"> increase development and implementation of circular economy, activities should be focused on connecting (national/regional) circular economy entities responsible for national/regional coordination in participating countries, searching for synergies in achieving EU policy goals. Good practices present a useful source of information for capacity building and exchange of experience between participating countries, however new </w:t>
        </w:r>
        <w:r w:rsidR="00B04974" w:rsidRPr="00B04974">
          <w:lastRenderedPageBreak/>
          <w:t xml:space="preserve">solutions through system innovation approach should be sought as well. With involvement of national/regional stakeholders this would support matchmaking and development of value chains in the entire region encourage uptake of EU initiatives related to circular economy in Western Balkan countries. </w:t>
        </w:r>
      </w:ins>
    </w:p>
    <w:p w14:paraId="722F8D2F" w14:textId="5C24E1DD" w:rsidR="007B1CAF" w:rsidRPr="004C478A" w:rsidRDefault="00FB1494" w:rsidP="00BF5D21">
      <w:pPr>
        <w:pStyle w:val="ListParagraph"/>
      </w:pPr>
      <w:r w:rsidRPr="004C478A">
        <w:t xml:space="preserve">This concerns </w:t>
      </w:r>
      <w:proofErr w:type="gramStart"/>
      <w:r w:rsidRPr="004C478A">
        <w:t>in particular Pillar</w:t>
      </w:r>
      <w:proofErr w:type="gramEnd"/>
      <w:r w:rsidRPr="004C478A">
        <w:t xml:space="preserve"> 1 with focus on green &amp; blue technology</w:t>
      </w:r>
      <w:r w:rsidR="00595EE9" w:rsidRPr="004C478A">
        <w:t xml:space="preserve"> reducing human impact on environment and waters in particular</w:t>
      </w:r>
      <w:r w:rsidRPr="004C478A">
        <w:t xml:space="preserve">, Pillar 2 with focus on renewable energy, and Pillar 4 with focus </w:t>
      </w:r>
      <w:r w:rsidR="00B42809" w:rsidRPr="004C478A">
        <w:t>on sustainable and green</w:t>
      </w:r>
      <w:r w:rsidRPr="004C478A">
        <w:t xml:space="preserve"> tourism.</w:t>
      </w:r>
    </w:p>
    <w:p w14:paraId="254847BA" w14:textId="32D09705" w:rsidR="007B1CAF" w:rsidRDefault="00FB1494">
      <w:pPr>
        <w:pStyle w:val="ListParagraph"/>
        <w:numPr>
          <w:ilvl w:val="0"/>
          <w:numId w:val="27"/>
        </w:numPr>
        <w:rPr>
          <w:ins w:id="37" w:author="SI" w:date="2023-12-13T11:56:00Z"/>
        </w:rPr>
      </w:pPr>
      <w:r w:rsidRPr="004C478A">
        <w:rPr>
          <w:b/>
          <w:bCs/>
        </w:rPr>
        <w:t>Green rural development.</w:t>
      </w:r>
      <w:r w:rsidRPr="004C478A">
        <w:t xml:space="preserve"> Rural areas are an important part of the Adriatic-Ionian region. Sustainable development of rural areas concerns a wide range of economic and societal activities – including agriculture – as well as the wise management of the natural and cultural heritage in rural areas. </w:t>
      </w:r>
      <w:r w:rsidR="00DF0DE5">
        <w:t>In line with areas of action of L</w:t>
      </w:r>
      <w:r w:rsidR="008E12E5" w:rsidRPr="008E12E5">
        <w:t>ong-term Vision for the EU's Rural Areas</w:t>
      </w:r>
      <w:r w:rsidR="008E12E5">
        <w:t xml:space="preserve"> </w:t>
      </w:r>
      <w:r w:rsidR="00DF0DE5">
        <w:t xml:space="preserve">the topic is addressed by Pillar 1 with focus on sustainable fisheries and support to local communities, </w:t>
      </w:r>
      <w:r w:rsidRPr="004C478A">
        <w:t xml:space="preserve">Pillar 2 with focus on sustainable energy production also in rural areas and sustainable mobility in rural areas, </w:t>
      </w:r>
      <w:r w:rsidR="004441C5" w:rsidRPr="004C478A">
        <w:t>P</w:t>
      </w:r>
      <w:r w:rsidRPr="004C478A">
        <w:t>illar 3 with regard to the management of the environment in rural areas</w:t>
      </w:r>
      <w:r w:rsidR="00DF0DE5">
        <w:t xml:space="preserve"> and sustainable agriculture practices</w:t>
      </w:r>
      <w:r w:rsidRPr="004C478A">
        <w:t xml:space="preserve">, </w:t>
      </w:r>
      <w:r w:rsidR="004441C5" w:rsidRPr="004C478A">
        <w:t>P</w:t>
      </w:r>
      <w:r w:rsidRPr="004C478A">
        <w:t>illar 4 with focus on sustainable rural tourism</w:t>
      </w:r>
      <w:r w:rsidR="004441C5" w:rsidRPr="004C478A">
        <w:t xml:space="preserve"> as well as Pillar 5 with fight against brain drain.</w:t>
      </w:r>
      <w:r w:rsidRPr="004C478A">
        <w:t xml:space="preserve"> </w:t>
      </w:r>
    </w:p>
    <w:p w14:paraId="073E6E97" w14:textId="5EE52D8F" w:rsidR="00B04974" w:rsidRPr="004C478A" w:rsidRDefault="00B04974" w:rsidP="00BF5D21">
      <w:pPr>
        <w:pStyle w:val="ListParagraph"/>
      </w:pPr>
      <w:ins w:id="38" w:author="SI" w:date="2023-12-13T11:57:00Z">
        <w:r w:rsidRPr="006C3484">
          <w:rPr>
            <w:highlight w:val="lightGray"/>
          </w:rPr>
          <w:t>Supporting efficiency and connectivity through digitalisation of the rural areas to improve living conditions and economic development of rural areas. Raising awareness of importance of digital networks (4/5 G, optic) in rural areas to encourage availability of digital public services.</w:t>
        </w:r>
      </w:ins>
    </w:p>
    <w:p w14:paraId="225FBC02" w14:textId="77777777" w:rsidR="00B04974" w:rsidRPr="00B04974" w:rsidRDefault="00FB1494" w:rsidP="00B04974">
      <w:pPr>
        <w:pStyle w:val="ListParagraph"/>
        <w:numPr>
          <w:ilvl w:val="0"/>
          <w:numId w:val="27"/>
        </w:numPr>
        <w:rPr>
          <w:ins w:id="39" w:author="SI" w:date="2023-12-13T11:57:00Z"/>
        </w:rPr>
      </w:pPr>
      <w:r w:rsidRPr="00B04974">
        <w:rPr>
          <w:b/>
          <w:bCs/>
        </w:rPr>
        <w:t>Digitalisation.</w:t>
      </w:r>
      <w:r w:rsidRPr="004C478A">
        <w:t xml:space="preserve"> The digital transition is essential for the future competitiveness of enterprises and the well-being of people in Europe. This implies strengthening digitalisation </w:t>
      </w:r>
      <w:r w:rsidR="002B1BEC" w:rsidRPr="004C478A">
        <w:t>i</w:t>
      </w:r>
      <w:r w:rsidR="004A0A21" w:rsidRPr="004C478A">
        <w:t>n</w:t>
      </w:r>
      <w:r w:rsidRPr="004C478A">
        <w:t xml:space="preserve"> all sectors of our economies and ensure it works for all parts of our society. </w:t>
      </w:r>
      <w:ins w:id="40" w:author="SI" w:date="2023-12-13T11:57:00Z">
        <w:r w:rsidR="00B04974" w:rsidRPr="00B04974">
          <w:t xml:space="preserve">Establishing network of digital innovation hubs (DIH's) in the region as a priority, following with building stronger connections within the network. This would increase awareness of the importance of digital innovation tools, such as AI and Internet of things. </w:t>
        </w:r>
      </w:ins>
    </w:p>
    <w:p w14:paraId="60F46397" w14:textId="00B9F595" w:rsidR="007B1CAF" w:rsidRDefault="00FB1494" w:rsidP="00BF5D21">
      <w:pPr>
        <w:pStyle w:val="ListParagraph"/>
      </w:pPr>
      <w:r w:rsidRPr="004C478A">
        <w:t xml:space="preserve">This concerns </w:t>
      </w:r>
      <w:proofErr w:type="gramStart"/>
      <w:r w:rsidRPr="004C478A">
        <w:t>in particular Pillar</w:t>
      </w:r>
      <w:proofErr w:type="gramEnd"/>
      <w:r w:rsidRPr="004C478A">
        <w:t xml:space="preserve"> 1 with a focus on digitalisation-related green &amp; blue technology, Pillar 2 with a focus on digitalisation in transport and energy, Pillar 3 with a focus on digital sustainability solutions, and </w:t>
      </w:r>
      <w:r w:rsidR="004441C5" w:rsidRPr="004C478A">
        <w:t>P</w:t>
      </w:r>
      <w:r w:rsidRPr="004C478A">
        <w:t>illar 4 with a focus on digitalisation in tourism.</w:t>
      </w:r>
    </w:p>
    <w:p w14:paraId="4881FDCB" w14:textId="77777777" w:rsidR="00E046A1" w:rsidRPr="004C478A" w:rsidRDefault="00E046A1" w:rsidP="00E046A1">
      <w:pPr>
        <w:pStyle w:val="ListParagraph"/>
      </w:pPr>
    </w:p>
    <w:p w14:paraId="1A9D7A77" w14:textId="4C26BFF7" w:rsidR="007B1CAF" w:rsidRPr="004C478A" w:rsidRDefault="00FB1494">
      <w:pPr>
        <w:pStyle w:val="Heading2-Intro"/>
      </w:pPr>
      <w:bookmarkStart w:id="41" w:name="_Toc137819287"/>
      <w:bookmarkStart w:id="42" w:name="_Toc140591963"/>
      <w:bookmarkStart w:id="43" w:name="_Toc157699894"/>
      <w:r w:rsidRPr="004C478A">
        <w:t xml:space="preserve">Governance, funding, monitoring and </w:t>
      </w:r>
      <w:proofErr w:type="gramStart"/>
      <w:r w:rsidRPr="004C478A">
        <w:t>evaluation</w:t>
      </w:r>
      <w:bookmarkEnd w:id="41"/>
      <w:bookmarkEnd w:id="42"/>
      <w:bookmarkEnd w:id="43"/>
      <w:proofErr w:type="gramEnd"/>
      <w:r w:rsidR="007A174C" w:rsidRPr="004C478A">
        <w:t xml:space="preserve"> </w:t>
      </w:r>
    </w:p>
    <w:p w14:paraId="266FDC35" w14:textId="77777777" w:rsidR="007B1CAF" w:rsidRPr="004C478A" w:rsidRDefault="00FB1494">
      <w:r w:rsidRPr="004C478A">
        <w:t xml:space="preserve">The revised Action Plan does not alter the governance system and function of the EUSAIR. However, slight changes which will allow the smooth adaptation of the governance system to the revised Action Plan, without prejudice to the existing structures, might be needed. In short, the main structures of the EUSAIR governance are: </w:t>
      </w:r>
    </w:p>
    <w:p w14:paraId="2C5FA0D7" w14:textId="79554EDA" w:rsidR="007B1CAF" w:rsidRPr="004C478A" w:rsidRDefault="00FB1494">
      <w:pPr>
        <w:pStyle w:val="ListParagraph"/>
        <w:numPr>
          <w:ilvl w:val="0"/>
          <w:numId w:val="29"/>
        </w:numPr>
      </w:pPr>
      <w:r w:rsidRPr="004C478A">
        <w:rPr>
          <w:b/>
          <w:bCs/>
        </w:rPr>
        <w:t>Governing Board (GB)</w:t>
      </w:r>
      <w:r w:rsidR="00FD5297" w:rsidRPr="004C478A">
        <w:t xml:space="preserve"> </w:t>
      </w:r>
      <w:r w:rsidR="004441C5" w:rsidRPr="004C478A">
        <w:t xml:space="preserve">is a </w:t>
      </w:r>
      <w:proofErr w:type="gramStart"/>
      <w:r w:rsidR="004441C5" w:rsidRPr="004C478A">
        <w:t>decision making</w:t>
      </w:r>
      <w:proofErr w:type="gramEnd"/>
      <w:r w:rsidR="004441C5" w:rsidRPr="004C478A">
        <w:t xml:space="preserve"> body and </w:t>
      </w:r>
      <w:r w:rsidRPr="004C478A">
        <w:t xml:space="preserve">provides strategic guidance for the implementation of the Action Plan, to the </w:t>
      </w:r>
      <w:r w:rsidR="004441C5" w:rsidRPr="004C478A">
        <w:t>T</w:t>
      </w:r>
      <w:r w:rsidRPr="004C478A">
        <w:t xml:space="preserve">hematic </w:t>
      </w:r>
      <w:r w:rsidR="004441C5" w:rsidRPr="004C478A">
        <w:t>S</w:t>
      </w:r>
      <w:r w:rsidRPr="004C478A">
        <w:t xml:space="preserve">teering </w:t>
      </w:r>
      <w:r w:rsidR="004441C5" w:rsidRPr="004C478A">
        <w:t>G</w:t>
      </w:r>
      <w:r w:rsidRPr="004C478A">
        <w:t xml:space="preserve">roups, </w:t>
      </w:r>
      <w:r w:rsidR="004441C5" w:rsidRPr="004C478A">
        <w:t>N</w:t>
      </w:r>
      <w:r w:rsidRPr="004C478A">
        <w:t xml:space="preserve">ational </w:t>
      </w:r>
      <w:r w:rsidR="004441C5" w:rsidRPr="004C478A">
        <w:t>C</w:t>
      </w:r>
      <w:r w:rsidRPr="004C478A">
        <w:t xml:space="preserve">oordinators and </w:t>
      </w:r>
      <w:r w:rsidR="004441C5" w:rsidRPr="004C478A">
        <w:t>governance support structure</w:t>
      </w:r>
      <w:r w:rsidRPr="004C478A">
        <w:t xml:space="preserve">, defines the monitoring and evaluation activities to be implemented, and assesses the progress and </w:t>
      </w:r>
      <w:r w:rsidR="004441C5" w:rsidRPr="004C478A">
        <w:t>achievements</w:t>
      </w:r>
      <w:r w:rsidRPr="004C478A">
        <w:t xml:space="preserve"> of the implementation of the Action Plan.</w:t>
      </w:r>
    </w:p>
    <w:p w14:paraId="6BAA2BCC" w14:textId="114BB4AF" w:rsidR="007B1CAF" w:rsidRPr="004C478A" w:rsidRDefault="00FB1494">
      <w:pPr>
        <w:pStyle w:val="ListParagraph"/>
        <w:numPr>
          <w:ilvl w:val="0"/>
          <w:numId w:val="29"/>
        </w:numPr>
      </w:pPr>
      <w:r w:rsidRPr="004C478A">
        <w:rPr>
          <w:b/>
          <w:bCs/>
        </w:rPr>
        <w:t>National Coordinators (NC)</w:t>
      </w:r>
      <w:r w:rsidRPr="004C478A">
        <w:t xml:space="preserve"> carry out national coordination and consolidation tasks related to the EUSAIR, </w:t>
      </w:r>
      <w:proofErr w:type="gramStart"/>
      <w:r w:rsidRPr="004C478A">
        <w:t>in particular by</w:t>
      </w:r>
      <w:proofErr w:type="gramEnd"/>
      <w:r w:rsidRPr="004C478A">
        <w:t xml:space="preserve"> ensuring effective links and coordination with the relevant </w:t>
      </w:r>
      <w:r w:rsidRPr="004C478A">
        <w:lastRenderedPageBreak/>
        <w:t xml:space="preserve">Administrations and stakeholders and present strategic national positions in the EUSAIR governance and implementation processes. </w:t>
      </w:r>
    </w:p>
    <w:p w14:paraId="7A5F2D30" w14:textId="2952FEFC" w:rsidR="007B1CAF" w:rsidRPr="004C478A" w:rsidRDefault="00FB1494">
      <w:pPr>
        <w:pStyle w:val="ListParagraph"/>
        <w:numPr>
          <w:ilvl w:val="0"/>
          <w:numId w:val="29"/>
        </w:numPr>
      </w:pPr>
      <w:r w:rsidRPr="004C478A">
        <w:rPr>
          <w:b/>
          <w:bCs/>
        </w:rPr>
        <w:t>Thematic Steering Groups (TSGs)</w:t>
      </w:r>
      <w:r w:rsidR="00187FC6" w:rsidRPr="004C478A">
        <w:t xml:space="preserve"> </w:t>
      </w:r>
      <w:r w:rsidRPr="004C478A">
        <w:t xml:space="preserve">coordinate and drive the implementation work under their respective </w:t>
      </w:r>
      <w:r w:rsidR="00343DFC" w:rsidRPr="004C478A">
        <w:t>P</w:t>
      </w:r>
      <w:r w:rsidRPr="004C478A">
        <w:t xml:space="preserve">illars. There is one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 per </w:t>
      </w:r>
      <w:r w:rsidR="00343DFC" w:rsidRPr="004C478A">
        <w:t>P</w:t>
      </w:r>
      <w:r w:rsidRPr="004C478A">
        <w:t xml:space="preserve">illar. </w:t>
      </w:r>
      <w:r w:rsidR="00343DFC" w:rsidRPr="004C478A">
        <w:t xml:space="preserve">For </w:t>
      </w:r>
      <w:proofErr w:type="gramStart"/>
      <w:r w:rsidR="00343DFC" w:rsidRPr="004C478A">
        <w:t>now</w:t>
      </w:r>
      <w:proofErr w:type="gramEnd"/>
      <w:r w:rsidR="00343DFC" w:rsidRPr="004C478A">
        <w:t xml:space="preserve"> </w:t>
      </w:r>
      <w:r w:rsidR="0025704A" w:rsidRPr="004C478A">
        <w:t>only in</w:t>
      </w:r>
      <w:r w:rsidRPr="004C478A">
        <w:t xml:space="preserve"> the case of </w:t>
      </w:r>
      <w:r w:rsidR="00343DFC" w:rsidRPr="004C478A">
        <w:t>P</w:t>
      </w:r>
      <w:r w:rsidRPr="004C478A">
        <w:t>illar 2, there are two sub-groups for transport and e</w:t>
      </w:r>
      <w:r w:rsidR="00FA5AAF" w:rsidRPr="004C478A">
        <w:t>nergy, respectively, which work in close coordination while sharing methodologies and procedures.</w:t>
      </w:r>
    </w:p>
    <w:p w14:paraId="305582D9" w14:textId="012DE074" w:rsidR="007B1CAF" w:rsidRPr="004C478A" w:rsidRDefault="00FB1494">
      <w:pPr>
        <w:pStyle w:val="ListParagraph"/>
        <w:numPr>
          <w:ilvl w:val="0"/>
          <w:numId w:val="29"/>
        </w:numPr>
      </w:pPr>
      <w:r w:rsidRPr="004C478A">
        <w:rPr>
          <w:b/>
          <w:bCs/>
        </w:rPr>
        <w:t>Pillar Coordinators (PC)</w:t>
      </w:r>
      <w:r w:rsidRPr="004C478A">
        <w:t xml:space="preserve"> coordinate the work of the respective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roups. Usually, for every </w:t>
      </w:r>
      <w:r w:rsidR="00343DFC" w:rsidRPr="004C478A">
        <w:t>T</w:t>
      </w:r>
      <w:r w:rsidRPr="004C478A">
        <w:t xml:space="preserve">hematic </w:t>
      </w:r>
      <w:r w:rsidR="00343DFC" w:rsidRPr="004C478A">
        <w:t>S</w:t>
      </w:r>
      <w:r w:rsidRPr="004C478A">
        <w:t xml:space="preserve">teering </w:t>
      </w:r>
      <w:r w:rsidR="00343DFC" w:rsidRPr="004C478A">
        <w:t>G</w:t>
      </w:r>
      <w:r w:rsidRPr="004C478A">
        <w:t>roup the pillar coordination is shared by at least two coordinators</w:t>
      </w:r>
      <w:r w:rsidR="00343DFC" w:rsidRPr="004C478A">
        <w:t>,</w:t>
      </w:r>
      <w:r w:rsidR="00FA5AAF" w:rsidRPr="004C478A">
        <w:t xml:space="preserve"> whenever feasible</w:t>
      </w:r>
      <w:r w:rsidR="00FA5AAF" w:rsidRPr="004C478A">
        <w:rPr>
          <w:b/>
        </w:rPr>
        <w:t xml:space="preserve"> </w:t>
      </w:r>
      <w:r w:rsidR="00343DFC" w:rsidRPr="004C478A">
        <w:t>coming from two participating countries</w:t>
      </w:r>
      <w:r w:rsidRPr="004C478A">
        <w:t xml:space="preserve">, one from </w:t>
      </w:r>
      <w:r w:rsidR="000F7789" w:rsidRPr="004C478A">
        <w:t>an</w:t>
      </w:r>
      <w:r w:rsidRPr="004C478A">
        <w:t xml:space="preserve"> EU member state and one from a non-EU member state. </w:t>
      </w:r>
    </w:p>
    <w:p w14:paraId="5B8994C6" w14:textId="4A38B9EA" w:rsidR="007B1CAF" w:rsidRPr="004C478A" w:rsidRDefault="00FB1494" w:rsidP="004441C5">
      <w:pPr>
        <w:pStyle w:val="ListParagraph"/>
        <w:numPr>
          <w:ilvl w:val="0"/>
          <w:numId w:val="29"/>
        </w:numPr>
      </w:pPr>
      <w:r w:rsidRPr="004C478A">
        <w:rPr>
          <w:b/>
          <w:bCs/>
        </w:rPr>
        <w:t>Facility Point (FP)</w:t>
      </w:r>
      <w:r w:rsidR="00CE5353" w:rsidRPr="004C478A">
        <w:t xml:space="preserve"> </w:t>
      </w:r>
      <w:r w:rsidRPr="004C478A">
        <w:rPr>
          <w:b/>
          <w:bCs/>
        </w:rPr>
        <w:t>and the other projects supporting the EUSAIR governance</w:t>
      </w:r>
      <w:r w:rsidRPr="004C478A">
        <w:t xml:space="preserve"> provide technical </w:t>
      </w:r>
      <w:r w:rsidR="00343DFC" w:rsidRPr="004C478A">
        <w:t xml:space="preserve">and content related </w:t>
      </w:r>
      <w:r w:rsidRPr="004C478A">
        <w:t xml:space="preserve">assistance to the implementation of the EUSAIR Action Plan, including support to the Governing Board, </w:t>
      </w:r>
      <w:r w:rsidR="00343DFC" w:rsidRPr="004C478A">
        <w:t>N</w:t>
      </w:r>
      <w:r w:rsidRPr="004C478A">
        <w:t xml:space="preserve">ational </w:t>
      </w:r>
      <w:r w:rsidR="00343DFC" w:rsidRPr="004C478A">
        <w:t>C</w:t>
      </w:r>
      <w:r w:rsidRPr="004C478A">
        <w:t xml:space="preserve">oordinators, </w:t>
      </w:r>
      <w:r w:rsidR="00343DFC" w:rsidRPr="004C478A">
        <w:t>T</w:t>
      </w:r>
      <w:r w:rsidRPr="004C478A">
        <w:t xml:space="preserve">hematic </w:t>
      </w:r>
      <w:r w:rsidR="00343DFC" w:rsidRPr="004C478A">
        <w:t>S</w:t>
      </w:r>
      <w:r w:rsidRPr="004C478A">
        <w:t xml:space="preserve">teering </w:t>
      </w:r>
      <w:r w:rsidR="00343DFC" w:rsidRPr="004C478A">
        <w:t>G</w:t>
      </w:r>
      <w:r w:rsidRPr="004C478A">
        <w:t xml:space="preserve">roups and </w:t>
      </w:r>
      <w:r w:rsidR="00343DFC" w:rsidRPr="004C478A">
        <w:t>P</w:t>
      </w:r>
      <w:r w:rsidRPr="004C478A">
        <w:t xml:space="preserve">illar </w:t>
      </w:r>
      <w:r w:rsidR="00343DFC" w:rsidRPr="004C478A">
        <w:t>C</w:t>
      </w:r>
      <w:r w:rsidRPr="004C478A">
        <w:t xml:space="preserve">oordinators, and facilitate macroregional (cross-pillar) actions and capacity building for EUSAIR stakeholders and key implementers. </w:t>
      </w:r>
      <w:r w:rsidR="004441C5" w:rsidRPr="004C478A">
        <w:t>The EUSAIR Facility Point with its 4 functions has the main supporting and coordinating role in facilitating governance bodies in administrative and technical manner, in decision-making and capacity building, in communicating the Strategy and in monitoring and evaluation</w:t>
      </w:r>
      <w:r w:rsidR="00343DFC" w:rsidRPr="004C478A">
        <w:t xml:space="preserve"> of the Strategy</w:t>
      </w:r>
      <w:r w:rsidR="004441C5" w:rsidRPr="004C478A">
        <w:t xml:space="preserve">. The EUSAIR Stakeholders Engagement Point encourages engagement with stakeholders, supports financial dialogues and embedding of the Action Plan and together with the Strategic </w:t>
      </w:r>
      <w:r w:rsidR="003008B9">
        <w:t>Implementation P</w:t>
      </w:r>
      <w:r w:rsidR="004441C5" w:rsidRPr="004C478A">
        <w:t xml:space="preserve">roject supports the implementation of the Action Plan.  </w:t>
      </w:r>
    </w:p>
    <w:p w14:paraId="6A48955F" w14:textId="3A17423F" w:rsidR="001F08A0" w:rsidRDefault="001F08A0">
      <w:pPr>
        <w:rPr>
          <w:ins w:id="44" w:author="FP" w:date="2024-02-01T17:17:00Z"/>
        </w:rPr>
      </w:pPr>
      <w:ins w:id="45" w:author="FP" w:date="2024-02-01T17:16:00Z">
        <w:r>
          <w:t>Currently Pillars are coordinated by the followin</w:t>
        </w:r>
      </w:ins>
      <w:ins w:id="46" w:author="FP" w:date="2024-02-01T17:17:00Z">
        <w:r>
          <w:t>g participating countries:</w:t>
        </w:r>
      </w:ins>
    </w:p>
    <w:p w14:paraId="29552DCD" w14:textId="474DB905" w:rsidR="001F08A0" w:rsidRDefault="001F08A0" w:rsidP="001F08A0">
      <w:pPr>
        <w:pStyle w:val="ListParagraph"/>
        <w:numPr>
          <w:ilvl w:val="0"/>
          <w:numId w:val="229"/>
        </w:numPr>
        <w:rPr>
          <w:ins w:id="47" w:author="FP" w:date="2024-02-01T17:17:00Z"/>
        </w:rPr>
      </w:pPr>
      <w:ins w:id="48" w:author="FP" w:date="2024-02-01T17:17:00Z">
        <w:r>
          <w:t>Pillar 1: Greece</w:t>
        </w:r>
      </w:ins>
      <w:ins w:id="49" w:author="FP" w:date="2024-02-01T17:18:00Z">
        <w:r>
          <w:t>, Montenegro</w:t>
        </w:r>
      </w:ins>
    </w:p>
    <w:p w14:paraId="0B8430C9" w14:textId="1526D24C" w:rsidR="001F08A0" w:rsidRDefault="001F08A0" w:rsidP="001F08A0">
      <w:pPr>
        <w:pStyle w:val="ListParagraph"/>
        <w:numPr>
          <w:ilvl w:val="0"/>
          <w:numId w:val="229"/>
        </w:numPr>
        <w:rPr>
          <w:ins w:id="50" w:author="FP" w:date="2024-02-01T17:18:00Z"/>
        </w:rPr>
      </w:pPr>
      <w:ins w:id="51" w:author="FP" w:date="2024-02-01T17:17:00Z">
        <w:r>
          <w:t>Pillar 2: Italy, Serbia</w:t>
        </w:r>
      </w:ins>
      <w:ins w:id="52" w:author="FP" w:date="2024-02-01T17:18:00Z">
        <w:r>
          <w:t>, North Macedonia</w:t>
        </w:r>
      </w:ins>
    </w:p>
    <w:p w14:paraId="0B2D015B" w14:textId="429C06FC" w:rsidR="001F08A0" w:rsidRDefault="001F08A0" w:rsidP="001F08A0">
      <w:pPr>
        <w:pStyle w:val="ListParagraph"/>
        <w:numPr>
          <w:ilvl w:val="0"/>
          <w:numId w:val="229"/>
        </w:numPr>
        <w:rPr>
          <w:ins w:id="53" w:author="FP" w:date="2024-02-01T17:18:00Z"/>
        </w:rPr>
      </w:pPr>
      <w:ins w:id="54" w:author="FP" w:date="2024-02-01T17:18:00Z">
        <w:r>
          <w:t xml:space="preserve">Pillar 3: Slovenia, </w:t>
        </w:r>
        <w:proofErr w:type="gramStart"/>
        <w:r>
          <w:t>Bosnia</w:t>
        </w:r>
        <w:proofErr w:type="gramEnd"/>
        <w:r>
          <w:t xml:space="preserve"> and Herzegovina</w:t>
        </w:r>
      </w:ins>
    </w:p>
    <w:p w14:paraId="76C4D580" w14:textId="319F9478" w:rsidR="001F08A0" w:rsidRDefault="001F08A0" w:rsidP="001F08A0">
      <w:pPr>
        <w:pStyle w:val="ListParagraph"/>
        <w:numPr>
          <w:ilvl w:val="0"/>
          <w:numId w:val="229"/>
        </w:numPr>
        <w:rPr>
          <w:ins w:id="55" w:author="FP" w:date="2024-02-01T17:19:00Z"/>
        </w:rPr>
      </w:pPr>
      <w:ins w:id="56" w:author="FP" w:date="2024-02-01T17:19:00Z">
        <w:r>
          <w:t>Pillar 4: Croatia, Albania</w:t>
        </w:r>
      </w:ins>
    </w:p>
    <w:p w14:paraId="520F90D1" w14:textId="7B297245" w:rsidR="001F08A0" w:rsidRDefault="001F08A0" w:rsidP="001F08A0">
      <w:pPr>
        <w:pStyle w:val="ListParagraph"/>
        <w:numPr>
          <w:ilvl w:val="0"/>
          <w:numId w:val="229"/>
        </w:numPr>
        <w:rPr>
          <w:ins w:id="57" w:author="FP" w:date="2024-02-01T17:16:00Z"/>
        </w:rPr>
      </w:pPr>
      <w:ins w:id="58" w:author="FP" w:date="2024-02-01T17:19:00Z">
        <w:r>
          <w:t xml:space="preserve">Pillar 5: Croatia, </w:t>
        </w:r>
        <w:commentRangeStart w:id="59"/>
        <w:r>
          <w:t>???</w:t>
        </w:r>
      </w:ins>
      <w:commentRangeEnd w:id="59"/>
      <w:ins w:id="60" w:author="FP" w:date="2024-02-01T17:20:00Z">
        <w:r>
          <w:rPr>
            <w:rStyle w:val="CommentReference"/>
          </w:rPr>
          <w:commentReference w:id="59"/>
        </w:r>
      </w:ins>
    </w:p>
    <w:p w14:paraId="481D56E2" w14:textId="61934846" w:rsidR="007B1CAF" w:rsidRPr="004C478A" w:rsidRDefault="00FB1494">
      <w:r w:rsidRPr="004C478A">
        <w:t xml:space="preserve">The EUSAIR does not have own financial resources. Funding for actions and projects under the strategy </w:t>
      </w:r>
      <w:proofErr w:type="gramStart"/>
      <w:r w:rsidRPr="004C478A">
        <w:t>has to</w:t>
      </w:r>
      <w:proofErr w:type="gramEnd"/>
      <w:r w:rsidRPr="004C478A">
        <w:t xml:space="preserve"> come from existing financial instruments. It is of main importance to mobilise and use all EU, national and regional </w:t>
      </w:r>
      <w:proofErr w:type="gramStart"/>
      <w:r w:rsidRPr="004C478A">
        <w:t>programmes</w:t>
      </w:r>
      <w:proofErr w:type="gramEnd"/>
      <w:r w:rsidRPr="004C478A">
        <w:t xml:space="preserve"> and funding sources. </w:t>
      </w:r>
      <w:bookmarkStart w:id="61" w:name="_Hlk149821933"/>
      <w:r w:rsidRPr="004C478A">
        <w:t>Besides the Structural Funds and the IPA funds</w:t>
      </w:r>
      <w:r w:rsidR="002F1B2E" w:rsidRPr="004C478A">
        <w:t xml:space="preserve"> (including Western Balkan Investment </w:t>
      </w:r>
      <w:r w:rsidR="002F1B2E" w:rsidRPr="00E046A1">
        <w:rPr>
          <w:color w:val="000000" w:themeColor="text1"/>
        </w:rPr>
        <w:t>Framework</w:t>
      </w:r>
      <w:r w:rsidR="007C6031" w:rsidRPr="00E046A1">
        <w:rPr>
          <w:color w:val="000000" w:themeColor="text1"/>
        </w:rPr>
        <w:t xml:space="preserve"> initiative</w:t>
      </w:r>
      <w:r w:rsidR="002F1B2E" w:rsidRPr="00E046A1">
        <w:rPr>
          <w:color w:val="000000" w:themeColor="text1"/>
        </w:rPr>
        <w:t xml:space="preserve"> </w:t>
      </w:r>
      <w:r w:rsidR="00DA1AC6" w:rsidRPr="00E046A1">
        <w:rPr>
          <w:color w:val="000000" w:themeColor="text1"/>
        </w:rPr>
        <w:t>–</w:t>
      </w:r>
      <w:r w:rsidR="002F1B2E" w:rsidRPr="00E046A1">
        <w:rPr>
          <w:color w:val="000000" w:themeColor="text1"/>
        </w:rPr>
        <w:t xml:space="preserve"> WBIF</w:t>
      </w:r>
      <w:r w:rsidR="007C6031" w:rsidRPr="00E046A1">
        <w:rPr>
          <w:color w:val="000000" w:themeColor="text1"/>
        </w:rPr>
        <w:t xml:space="preserve"> initiative</w:t>
      </w:r>
      <w:r w:rsidR="008C1DE3" w:rsidRPr="00E046A1">
        <w:rPr>
          <w:rStyle w:val="FootnoteReference"/>
          <w:color w:val="000000" w:themeColor="text1"/>
        </w:rPr>
        <w:footnoteReference w:id="2"/>
      </w:r>
      <w:r w:rsidR="002F1B2E" w:rsidRPr="00E046A1">
        <w:rPr>
          <w:color w:val="000000" w:themeColor="text1"/>
        </w:rPr>
        <w:t>)</w:t>
      </w:r>
      <w:r w:rsidRPr="00E046A1">
        <w:rPr>
          <w:color w:val="000000" w:themeColor="text1"/>
        </w:rPr>
        <w:t>, these</w:t>
      </w:r>
      <w:r w:rsidR="002F1B2E" w:rsidRPr="00E046A1">
        <w:rPr>
          <w:color w:val="000000" w:themeColor="text1"/>
        </w:rPr>
        <w:t xml:space="preserve"> </w:t>
      </w:r>
      <w:r w:rsidR="002F1B2E" w:rsidRPr="004C478A">
        <w:t>are</w:t>
      </w:r>
      <w:r w:rsidRPr="004C478A">
        <w:t>, as an example, the European Agricultural Fund for Rural Development (EAFRD), the European Maritime, Fisheries and Aquaculture Fund (EMFAF), Horizon Europe</w:t>
      </w:r>
      <w:r w:rsidR="00FA5AAF" w:rsidRPr="004C478A">
        <w:rPr>
          <w:b/>
        </w:rPr>
        <w:t xml:space="preserve">, </w:t>
      </w:r>
      <w:r w:rsidR="00FA5AAF" w:rsidRPr="004C478A">
        <w:t>Trans-European Networks for Transport (TEN-T), Trans-European Networks for Energy (TEN-E), Digital Europe, Erasmus+, LIFE</w:t>
      </w:r>
      <w:r w:rsidR="002F1B2E" w:rsidRPr="004C478A">
        <w:t xml:space="preserve"> and </w:t>
      </w:r>
      <w:r w:rsidR="00FA5AAF" w:rsidRPr="004C478A">
        <w:t>the Connecting Europe Facility (CEF).</w:t>
      </w:r>
      <w:r w:rsidR="00FA5AAF" w:rsidRPr="004C478A">
        <w:rPr>
          <w:b/>
        </w:rPr>
        <w:t xml:space="preserve"> </w:t>
      </w:r>
      <w:r w:rsidR="00DA1AC6" w:rsidRPr="004C478A">
        <w:t xml:space="preserve"> </w:t>
      </w:r>
    </w:p>
    <w:p w14:paraId="289AE59C" w14:textId="796CDC56" w:rsidR="007B1CAF" w:rsidRPr="004C478A" w:rsidRDefault="00FB1494">
      <w:r w:rsidRPr="004C478A">
        <w:t xml:space="preserve">Furthermore, EU policy tools such as Integrated Territorial Investments (ITI), Community Led Local Development (CLLD), Local Action Groups under LEADER or Energy Communities are important </w:t>
      </w:r>
      <w:r w:rsidRPr="004C478A">
        <w:lastRenderedPageBreak/>
        <w:t xml:space="preserve">players to be addressed by the EUSAIR. Activities under the revised EUSAIR Action Plan can offer them useful </w:t>
      </w:r>
      <w:proofErr w:type="gramStart"/>
      <w:r w:rsidRPr="004C478A">
        <w:t>stepping stones</w:t>
      </w:r>
      <w:proofErr w:type="gramEnd"/>
      <w:r w:rsidRPr="004C478A">
        <w:t xml:space="preserve"> to connect across the Adriatic-Ionian region for exchanging experience and advocating their bottom-up approaches. </w:t>
      </w:r>
    </w:p>
    <w:p w14:paraId="59674C6A" w14:textId="5504C5C4" w:rsidR="007B1CAF" w:rsidRPr="004C478A" w:rsidRDefault="00FB1494">
      <w:r w:rsidRPr="004C478A">
        <w:t>Other means are available, notably from the European Investment Bank and other International Financial Institutions.</w:t>
      </w:r>
    </w:p>
    <w:bookmarkEnd w:id="61"/>
    <w:p w14:paraId="6AEB67EE" w14:textId="6D016029" w:rsidR="007B1CAF" w:rsidRPr="004C478A" w:rsidRDefault="00FB1494">
      <w:r w:rsidRPr="004C478A">
        <w:t>All funding sources have their own eligibility rules, selection criteria and implementation modalities. The managing authorities of EU funding programmes</w:t>
      </w:r>
      <w:r w:rsidR="00C80FA9" w:rsidRPr="004C478A">
        <w:t>,</w:t>
      </w:r>
      <w:r w:rsidRPr="004C478A">
        <w:t xml:space="preserve"> </w:t>
      </w:r>
      <w:r w:rsidR="00C80FA9" w:rsidRPr="004C478A">
        <w:t xml:space="preserve">including NIPACs and European </w:t>
      </w:r>
      <w:proofErr w:type="gramStart"/>
      <w:r w:rsidR="00C80FA9" w:rsidRPr="004C478A">
        <w:t>Commission  (</w:t>
      </w:r>
      <w:proofErr w:type="gramEnd"/>
      <w:r w:rsidR="00C80FA9" w:rsidRPr="004C478A">
        <w:t xml:space="preserve">DG REGIO/DG NEAR) </w:t>
      </w:r>
      <w:r w:rsidRPr="004C478A">
        <w:t xml:space="preserve">play an important role by ensuring the </w:t>
      </w:r>
      <w:r w:rsidRPr="00E046A1">
        <w:rPr>
          <w:color w:val="000000" w:themeColor="text1"/>
        </w:rPr>
        <w:t xml:space="preserve">embedding of the actions of the revised Action Plan into their respective programmes and financial instruments. This requires </w:t>
      </w:r>
      <w:bookmarkStart w:id="62" w:name="_Hlk149822032"/>
      <w:r w:rsidRPr="00E046A1">
        <w:rPr>
          <w:color w:val="000000" w:themeColor="text1"/>
        </w:rPr>
        <w:t xml:space="preserve">close </w:t>
      </w:r>
      <w:r w:rsidR="00401CA4" w:rsidRPr="00E046A1">
        <w:rPr>
          <w:color w:val="000000" w:themeColor="text1"/>
        </w:rPr>
        <w:t xml:space="preserve">and long-term </w:t>
      </w:r>
      <w:r w:rsidRPr="00E046A1">
        <w:rPr>
          <w:color w:val="000000" w:themeColor="text1"/>
        </w:rPr>
        <w:t>cooperation with the managing authorities</w:t>
      </w:r>
      <w:r w:rsidR="00401CA4" w:rsidRPr="00E046A1">
        <w:rPr>
          <w:color w:val="000000" w:themeColor="text1"/>
        </w:rPr>
        <w:t xml:space="preserve"> through establishment of operational networks of </w:t>
      </w:r>
      <w:r w:rsidR="00E046A1" w:rsidRPr="00E046A1">
        <w:rPr>
          <w:color w:val="000000" w:themeColor="text1"/>
        </w:rPr>
        <w:t>m</w:t>
      </w:r>
      <w:r w:rsidR="00401CA4" w:rsidRPr="00E046A1">
        <w:rPr>
          <w:color w:val="000000" w:themeColor="text1"/>
        </w:rPr>
        <w:t xml:space="preserve">anaging </w:t>
      </w:r>
      <w:r w:rsidR="00E046A1" w:rsidRPr="00E046A1">
        <w:rPr>
          <w:color w:val="000000" w:themeColor="text1"/>
        </w:rPr>
        <w:t>a</w:t>
      </w:r>
      <w:r w:rsidR="00401CA4" w:rsidRPr="00E046A1">
        <w:rPr>
          <w:color w:val="000000" w:themeColor="text1"/>
        </w:rPr>
        <w:t xml:space="preserve">uthorities and NIPACs. </w:t>
      </w:r>
      <w:bookmarkStart w:id="63" w:name="_Hlk149822074"/>
      <w:bookmarkEnd w:id="62"/>
      <w:r w:rsidR="00401CA4" w:rsidRPr="00E046A1">
        <w:rPr>
          <w:color w:val="000000" w:themeColor="text1"/>
        </w:rPr>
        <w:t>Coordination</w:t>
      </w:r>
      <w:r w:rsidR="008C1DE3" w:rsidRPr="00E046A1">
        <w:rPr>
          <w:color w:val="000000" w:themeColor="text1"/>
        </w:rPr>
        <w:t xml:space="preserve"> between EUSAIR governance structures and </w:t>
      </w:r>
      <w:r w:rsidR="00E046A1" w:rsidRPr="00E046A1">
        <w:rPr>
          <w:color w:val="000000" w:themeColor="text1"/>
        </w:rPr>
        <w:t>m</w:t>
      </w:r>
      <w:r w:rsidR="008C1DE3" w:rsidRPr="00E046A1">
        <w:rPr>
          <w:color w:val="000000" w:themeColor="text1"/>
        </w:rPr>
        <w:t xml:space="preserve">anaging </w:t>
      </w:r>
      <w:r w:rsidR="00E046A1" w:rsidRPr="00E046A1">
        <w:rPr>
          <w:color w:val="000000" w:themeColor="text1"/>
        </w:rPr>
        <w:t>a</w:t>
      </w:r>
      <w:r w:rsidR="008C1DE3" w:rsidRPr="00E046A1">
        <w:rPr>
          <w:color w:val="000000" w:themeColor="text1"/>
        </w:rPr>
        <w:t xml:space="preserve">uthorities </w:t>
      </w:r>
      <w:r w:rsidR="00401CA4" w:rsidRPr="00E046A1">
        <w:rPr>
          <w:color w:val="000000" w:themeColor="text1"/>
        </w:rPr>
        <w:t xml:space="preserve">is needed for the implementation of EUSAIR priorities </w:t>
      </w:r>
      <w:bookmarkEnd w:id="63"/>
      <w:r w:rsidR="00401CA4" w:rsidRPr="00E046A1">
        <w:rPr>
          <w:color w:val="000000" w:themeColor="text1"/>
        </w:rPr>
        <w:t xml:space="preserve">embedded in operational programmes, links between the EUSAIR priorities and IPA Programming Framework and </w:t>
      </w:r>
      <w:r w:rsidR="008266D7" w:rsidRPr="00E046A1">
        <w:rPr>
          <w:color w:val="000000" w:themeColor="text1"/>
        </w:rPr>
        <w:t xml:space="preserve">flagships of the Economic and investment Plan for the Western Balkans need to be established </w:t>
      </w:r>
      <w:r w:rsidR="008C1DE3" w:rsidRPr="00E046A1">
        <w:rPr>
          <w:color w:val="000000" w:themeColor="text1"/>
        </w:rPr>
        <w:t xml:space="preserve">by the EUSAIR governance structures </w:t>
      </w:r>
      <w:r w:rsidR="008266D7" w:rsidRPr="00E046A1">
        <w:rPr>
          <w:color w:val="000000" w:themeColor="text1"/>
        </w:rPr>
        <w:t xml:space="preserve">and appropriate tools to measure impact of the Strategy set in place. </w:t>
      </w:r>
      <w:r w:rsidRPr="00E046A1">
        <w:rPr>
          <w:color w:val="000000" w:themeColor="text1"/>
        </w:rPr>
        <w:t xml:space="preserve">National </w:t>
      </w:r>
      <w:r w:rsidR="00BC756B" w:rsidRPr="00E046A1">
        <w:rPr>
          <w:color w:val="000000" w:themeColor="text1"/>
        </w:rPr>
        <w:t>C</w:t>
      </w:r>
      <w:r w:rsidRPr="00E046A1">
        <w:rPr>
          <w:color w:val="000000" w:themeColor="text1"/>
        </w:rPr>
        <w:t xml:space="preserve">oordinators and members of </w:t>
      </w:r>
      <w:r w:rsidR="00BC756B" w:rsidRPr="00E046A1">
        <w:rPr>
          <w:color w:val="000000" w:themeColor="text1"/>
        </w:rPr>
        <w:t>T</w:t>
      </w:r>
      <w:r w:rsidRPr="00E046A1">
        <w:rPr>
          <w:color w:val="000000" w:themeColor="text1"/>
        </w:rPr>
        <w:t xml:space="preserve">hematic </w:t>
      </w:r>
      <w:r w:rsidR="00BC756B" w:rsidRPr="00E046A1">
        <w:rPr>
          <w:color w:val="000000" w:themeColor="text1"/>
        </w:rPr>
        <w:t>S</w:t>
      </w:r>
      <w:r w:rsidRPr="00E046A1">
        <w:rPr>
          <w:color w:val="000000" w:themeColor="text1"/>
        </w:rPr>
        <w:t xml:space="preserve">teering </w:t>
      </w:r>
      <w:r w:rsidR="00BC756B" w:rsidRPr="00E046A1">
        <w:rPr>
          <w:color w:val="000000" w:themeColor="text1"/>
        </w:rPr>
        <w:t>G</w:t>
      </w:r>
      <w:r w:rsidRPr="00E046A1">
        <w:rPr>
          <w:color w:val="000000" w:themeColor="text1"/>
        </w:rPr>
        <w:t xml:space="preserve">roups cooperate with managing authorities </w:t>
      </w:r>
      <w:r w:rsidR="008C1DE3" w:rsidRPr="00E046A1">
        <w:rPr>
          <w:color w:val="000000" w:themeColor="text1"/>
        </w:rPr>
        <w:t xml:space="preserve">and NIPACs </w:t>
      </w:r>
      <w:r w:rsidRPr="00E046A1">
        <w:rPr>
          <w:color w:val="000000" w:themeColor="text1"/>
        </w:rPr>
        <w:t xml:space="preserve">at the national level, with other </w:t>
      </w:r>
      <w:r w:rsidR="00BC756B" w:rsidRPr="00E046A1">
        <w:rPr>
          <w:color w:val="000000" w:themeColor="text1"/>
        </w:rPr>
        <w:t>N</w:t>
      </w:r>
      <w:r w:rsidRPr="00E046A1">
        <w:rPr>
          <w:color w:val="000000" w:themeColor="text1"/>
        </w:rPr>
        <w:t xml:space="preserve">ational </w:t>
      </w:r>
      <w:r w:rsidR="00BC756B" w:rsidRPr="00E046A1">
        <w:rPr>
          <w:color w:val="000000" w:themeColor="text1"/>
        </w:rPr>
        <w:t>C</w:t>
      </w:r>
      <w:r w:rsidRPr="00E046A1">
        <w:rPr>
          <w:color w:val="000000" w:themeColor="text1"/>
        </w:rPr>
        <w:t xml:space="preserve">oordinators on the strategic level, and </w:t>
      </w:r>
      <w:r w:rsidRPr="004C478A">
        <w:t xml:space="preserve">with members of the </w:t>
      </w:r>
      <w:r w:rsidR="00BC756B" w:rsidRPr="004C478A">
        <w:t>T</w:t>
      </w:r>
      <w:r w:rsidRPr="004C478A">
        <w:t xml:space="preserve">hematic </w:t>
      </w:r>
      <w:r w:rsidR="00BC756B" w:rsidRPr="004C478A">
        <w:t>S</w:t>
      </w:r>
      <w:r w:rsidRPr="004C478A">
        <w:t xml:space="preserve">teering </w:t>
      </w:r>
      <w:r w:rsidR="00BC756B" w:rsidRPr="004C478A">
        <w:t>G</w:t>
      </w:r>
      <w:r w:rsidRPr="004C478A">
        <w:t>roups on the operational level.</w:t>
      </w:r>
    </w:p>
    <w:p w14:paraId="63FF051A" w14:textId="15934193" w:rsidR="007B1CAF" w:rsidRDefault="00FB1494">
      <w:r w:rsidRPr="004C478A">
        <w:t xml:space="preserve">To ensure an effective implementation of the revised Action Plan – </w:t>
      </w:r>
      <w:r w:rsidR="00D34333" w:rsidRPr="004C478A">
        <w:t>and as</w:t>
      </w:r>
      <w:r w:rsidRPr="004C478A">
        <w:t xml:space="preserve"> regards to its rolling character –</w:t>
      </w:r>
      <w:r w:rsidR="00066D45" w:rsidRPr="004C478A">
        <w:t xml:space="preserve"> </w:t>
      </w:r>
      <w:r w:rsidRPr="004C478A">
        <w:t>regular and systematic monitoring and evaluation activities are needed. This concerns both the state of play of the activities carried out and supported (</w:t>
      </w:r>
      <w:proofErr w:type="gramStart"/>
      <w:r w:rsidRPr="004C478A">
        <w:t>e.g.</w:t>
      </w:r>
      <w:proofErr w:type="gramEnd"/>
      <w:r w:rsidRPr="004C478A">
        <w:t xml:space="preserve"> by following up on the indicators proposed for single actions), and the evolution of the Adriatic-Ionian region (e.g. to see whether the </w:t>
      </w:r>
      <w:r w:rsidR="00951002">
        <w:t>T</w:t>
      </w:r>
      <w:r w:rsidRPr="004C478A">
        <w:t xml:space="preserve">opics of the revised Action Plan are still relevant and whether new urgent </w:t>
      </w:r>
      <w:r w:rsidR="00951002">
        <w:t>T</w:t>
      </w:r>
      <w:r w:rsidRPr="004C478A">
        <w:t xml:space="preserve">opics emerge). </w:t>
      </w:r>
      <w:bookmarkStart w:id="64" w:name="_Toc137819288"/>
    </w:p>
    <w:p w14:paraId="0A25C424" w14:textId="77777777" w:rsidR="00E046A1" w:rsidRPr="004C478A" w:rsidRDefault="00E046A1"/>
    <w:p w14:paraId="4973A929" w14:textId="7BBF352A" w:rsidR="007B1CAF" w:rsidRPr="004C478A" w:rsidRDefault="002C5845">
      <w:pPr>
        <w:pStyle w:val="Heading2-Intro"/>
      </w:pPr>
      <w:bookmarkStart w:id="65" w:name="_Toc157699895"/>
      <w:bookmarkStart w:id="66" w:name="_Toc140591964"/>
      <w:r w:rsidRPr="004C478A">
        <w:t xml:space="preserve">Action </w:t>
      </w:r>
      <w:r w:rsidR="00FF3615">
        <w:t>P</w:t>
      </w:r>
      <w:r w:rsidRPr="004C478A">
        <w:t xml:space="preserve">lan as </w:t>
      </w:r>
      <w:proofErr w:type="gramStart"/>
      <w:r w:rsidRPr="004C478A">
        <w:t>rolling</w:t>
      </w:r>
      <w:bookmarkEnd w:id="65"/>
      <w:proofErr w:type="gramEnd"/>
      <w:r w:rsidRPr="004C478A">
        <w:t xml:space="preserve"> </w:t>
      </w:r>
      <w:bookmarkEnd w:id="64"/>
      <w:bookmarkEnd w:id="66"/>
    </w:p>
    <w:p w14:paraId="7C8E80B1" w14:textId="00F61699" w:rsidR="00A54256" w:rsidRPr="004C478A" w:rsidRDefault="00A54256" w:rsidP="00C83EB2">
      <w:r w:rsidRPr="004C478A">
        <w:rPr>
          <w:rFonts w:cstheme="minorHAnsi"/>
        </w:rPr>
        <w:t>Operationally the Action Plan revisions should be aligned with the Multiannual Financial Framework (MFF) programming to provide agreements on macroregional thematic priorities to be embedded in the new programmes. In between revisions adjustments to the Action Plan are still possible.</w:t>
      </w:r>
    </w:p>
    <w:p w14:paraId="7D56A373" w14:textId="02E3E9D7" w:rsidR="00BC756B" w:rsidRPr="004C478A" w:rsidRDefault="002C5845" w:rsidP="00C83EB2">
      <w:r w:rsidRPr="004C478A">
        <w:t>The rolling character of the Action Plan provides a</w:t>
      </w:r>
      <w:r w:rsidR="00BC756B" w:rsidRPr="004C478A">
        <w:t xml:space="preserve">ll </w:t>
      </w:r>
      <w:r w:rsidRPr="004C478A">
        <w:t>P</w:t>
      </w:r>
      <w:r w:rsidR="00BC756B" w:rsidRPr="004C478A">
        <w:t xml:space="preserve">illars the chance to further develop and fine-tune their </w:t>
      </w:r>
      <w:r w:rsidRPr="004C478A">
        <w:t>A</w:t>
      </w:r>
      <w:r w:rsidR="00BC756B" w:rsidRPr="004C478A">
        <w:t xml:space="preserve">ctions in the years to come, to be able to better respond to changing contexts and possible new crises, </w:t>
      </w:r>
      <w:proofErr w:type="gramStart"/>
      <w:r w:rsidR="00BC756B" w:rsidRPr="004C478A">
        <w:t>challenges</w:t>
      </w:r>
      <w:proofErr w:type="gramEnd"/>
      <w:r w:rsidR="00BC756B" w:rsidRPr="004C478A">
        <w:t xml:space="preserve"> and opportunities as they arise. The revised Action Plan is a ‘rolling document’, which implies that the Governing Board and Thematic Steering Groups should remain </w:t>
      </w:r>
      <w:proofErr w:type="gramStart"/>
      <w:r w:rsidR="00BC756B" w:rsidRPr="004C478A">
        <w:t>attentive, and</w:t>
      </w:r>
      <w:proofErr w:type="gramEnd"/>
      <w:r w:rsidR="00BC756B" w:rsidRPr="004C478A">
        <w:t xml:space="preserve"> adopt adequate actions </w:t>
      </w:r>
      <w:r w:rsidRPr="004C478A">
        <w:t>if there</w:t>
      </w:r>
      <w:r w:rsidR="00BC756B" w:rsidRPr="004C478A">
        <w:t xml:space="preserve"> is a need for adaptation.</w:t>
      </w:r>
      <w:r w:rsidRPr="004C478A">
        <w:t xml:space="preserve"> </w:t>
      </w:r>
    </w:p>
    <w:p w14:paraId="3087B390" w14:textId="16249CC5" w:rsidR="002C5845" w:rsidRPr="004C478A" w:rsidRDefault="002C5845" w:rsidP="00C83EB2">
      <w:r w:rsidRPr="004C478A">
        <w:t xml:space="preserve">Based on results of monitoring and evaluation, </w:t>
      </w:r>
      <w:r w:rsidR="00A54256" w:rsidRPr="004C478A">
        <w:t xml:space="preserve">EC reports and observed </w:t>
      </w:r>
      <w:r w:rsidR="00325CF1" w:rsidRPr="004C478A">
        <w:t>trends</w:t>
      </w:r>
      <w:r w:rsidR="00A54256" w:rsidRPr="004C478A">
        <w:t xml:space="preserve"> in the region, the Thematic Steering Groups might propose</w:t>
      </w:r>
      <w:r w:rsidR="00325CF1" w:rsidRPr="004C478A">
        <w:t xml:space="preserve"> readjustments of existing Actions or even new Actions to the Action Plan. When sufficiently justified, the Governing Board approves such modifications. </w:t>
      </w:r>
    </w:p>
    <w:p w14:paraId="7FC96A36" w14:textId="21534055" w:rsidR="00BC756B" w:rsidRDefault="00325CF1" w:rsidP="00C83EB2">
      <w:r w:rsidRPr="004C478A">
        <w:t>In addition, a</w:t>
      </w:r>
      <w:r w:rsidR="00BC756B" w:rsidRPr="004C478A">
        <w:t xml:space="preserve">s a rule, and where appropriate, until spring 2024 the Thematic Steering Groups, in cooperation with the National Coordinators, Revision Working Group and Governing Board, shall undertake efforts to strengthen the focus and targeting of the Pillars, also considering the integration </w:t>
      </w:r>
      <w:r w:rsidR="00BC756B" w:rsidRPr="004C478A">
        <w:lastRenderedPageBreak/>
        <w:t xml:space="preserve">of horizontal and cross-cutting issues into the actions – rather than at the level of Topics – where appropriate. Based on the more focused Pillars, this will also include setting appropriate measurable indicators and targets that can measure whether the EUSAIR is getting closer to the specific objectives. The indicators will be set not later than the final adoption of the revised EC Communication. The new indicators can take inspiration from past monitoring reports and evaluations of the EUSAIR, the indicators used in other macroregional strategies as well as the indicators for Cohesion or IPA programmes set out in the regulations. </w:t>
      </w:r>
      <w:r w:rsidR="00A40FFB" w:rsidRPr="004C478A">
        <w:t>The proposal</w:t>
      </w:r>
      <w:r w:rsidR="00BC756B" w:rsidRPr="004C478A">
        <w:t xml:space="preserve"> for the strengthened focus and targeting of the Pillars will be adopted by the Governing Board. </w:t>
      </w:r>
    </w:p>
    <w:p w14:paraId="374B5F37" w14:textId="77777777" w:rsidR="00E046A1" w:rsidRPr="004C478A" w:rsidRDefault="00E046A1" w:rsidP="00C83EB2"/>
    <w:p w14:paraId="678DCB3A" w14:textId="192FD3C1" w:rsidR="007B1CAF" w:rsidRPr="004C478A" w:rsidRDefault="00DC560A">
      <w:pPr>
        <w:pStyle w:val="Heading2-Intro"/>
      </w:pPr>
      <w:bookmarkStart w:id="67" w:name="_Toc146498600"/>
      <w:bookmarkStart w:id="68" w:name="_Toc146498601"/>
      <w:bookmarkStart w:id="69" w:name="_Toc146498602"/>
      <w:bookmarkStart w:id="70" w:name="_Toc146498603"/>
      <w:bookmarkStart w:id="71" w:name="_Toc146498604"/>
      <w:bookmarkStart w:id="72" w:name="_Toc146498605"/>
      <w:bookmarkStart w:id="73" w:name="_Toc146498606"/>
      <w:bookmarkStart w:id="74" w:name="_Toc146498607"/>
      <w:bookmarkStart w:id="75" w:name="_Toc146498608"/>
      <w:bookmarkStart w:id="76" w:name="_Toc146498609"/>
      <w:bookmarkStart w:id="77" w:name="_Toc146498610"/>
      <w:bookmarkStart w:id="78" w:name="_Toc146498611"/>
      <w:bookmarkStart w:id="79" w:name="_Toc146498612"/>
      <w:bookmarkStart w:id="80" w:name="_Toc146498613"/>
      <w:bookmarkStart w:id="81" w:name="_Toc146498614"/>
      <w:bookmarkStart w:id="82" w:name="_Toc146498615"/>
      <w:bookmarkStart w:id="83" w:name="_Toc146498616"/>
      <w:bookmarkStart w:id="84" w:name="_Toc146498618"/>
      <w:bookmarkStart w:id="85" w:name="_Toc146498619"/>
      <w:bookmarkStart w:id="86" w:name="_Toc146498620"/>
      <w:bookmarkStart w:id="87" w:name="_Toc146498621"/>
      <w:bookmarkStart w:id="88" w:name="_Toc146498622"/>
      <w:bookmarkStart w:id="89" w:name="_Toc137819289"/>
      <w:bookmarkStart w:id="90" w:name="_Toc140591965"/>
      <w:bookmarkStart w:id="91" w:name="_Toc15769989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Organisation</w:t>
      </w:r>
      <w:r w:rsidR="00FB1494" w:rsidRPr="004C478A">
        <w:t xml:space="preserve"> of the Action Plan</w:t>
      </w:r>
      <w:bookmarkEnd w:id="89"/>
      <w:bookmarkEnd w:id="90"/>
      <w:bookmarkEnd w:id="91"/>
      <w:r w:rsidR="00077B51" w:rsidRPr="004C478A">
        <w:t xml:space="preserve"> </w:t>
      </w:r>
    </w:p>
    <w:p w14:paraId="45BA66E8" w14:textId="3DB66CA1" w:rsidR="007B1CAF" w:rsidRPr="004C478A" w:rsidRDefault="00FB1494">
      <w:r w:rsidRPr="004C478A">
        <w:t xml:space="preserve">The Action Plan is structured </w:t>
      </w:r>
      <w:proofErr w:type="gramStart"/>
      <w:r w:rsidRPr="004C478A">
        <w:t>so as to</w:t>
      </w:r>
      <w:proofErr w:type="gramEnd"/>
      <w:r w:rsidRPr="004C478A">
        <w:t xml:space="preserve"> reflect the </w:t>
      </w:r>
      <w:r w:rsidR="00325CF1" w:rsidRPr="004C478A">
        <w:t>P</w:t>
      </w:r>
      <w:r w:rsidRPr="004C478A">
        <w:t xml:space="preserve">illars as well as the </w:t>
      </w:r>
      <w:r w:rsidR="00325CF1" w:rsidRPr="004C478A">
        <w:t>T</w:t>
      </w:r>
      <w:r w:rsidRPr="004C478A">
        <w:t xml:space="preserve">opics selected under each </w:t>
      </w:r>
      <w:r w:rsidR="00325CF1" w:rsidRPr="004C478A">
        <w:t>P</w:t>
      </w:r>
      <w:r w:rsidRPr="004C478A">
        <w:t>illar. Accordingly, the Action Plan incorporates the following features:</w:t>
      </w:r>
    </w:p>
    <w:p w14:paraId="1B0AAF45" w14:textId="4A2C317F" w:rsidR="007B1CAF" w:rsidRPr="004C478A" w:rsidRDefault="00FB1494">
      <w:pPr>
        <w:pStyle w:val="ListParagraph"/>
        <w:numPr>
          <w:ilvl w:val="0"/>
          <w:numId w:val="25"/>
        </w:numPr>
      </w:pPr>
      <w:r w:rsidRPr="004C478A">
        <w:rPr>
          <w:b/>
          <w:bCs/>
        </w:rPr>
        <w:t>Pillars</w:t>
      </w:r>
      <w:r w:rsidR="00DC543D" w:rsidRPr="004C478A">
        <w:rPr>
          <w:b/>
          <w:bCs/>
        </w:rPr>
        <w:t xml:space="preserve"> </w:t>
      </w:r>
      <w:r w:rsidRPr="004C478A">
        <w:t xml:space="preserve">address the core challenges and opportunities identified as being of central importance for the Adriatic-Ionian region. They are at the core of the </w:t>
      </w:r>
      <w:r w:rsidR="00325CF1" w:rsidRPr="004C478A">
        <w:t>S</w:t>
      </w:r>
      <w:r w:rsidRPr="004C478A">
        <w:t>trategy and are essential to the success of its work, and how it is communicated.</w:t>
      </w:r>
    </w:p>
    <w:p w14:paraId="03F2AD82" w14:textId="48AD42A8" w:rsidR="007B1CAF" w:rsidRPr="004C478A" w:rsidRDefault="00FB1494">
      <w:pPr>
        <w:pStyle w:val="ListParagraph"/>
        <w:numPr>
          <w:ilvl w:val="0"/>
          <w:numId w:val="25"/>
        </w:numPr>
      </w:pPr>
      <w:r w:rsidRPr="004C478A">
        <w:rPr>
          <w:b/>
          <w:bCs/>
        </w:rPr>
        <w:t xml:space="preserve">Topics </w:t>
      </w:r>
      <w:r w:rsidRPr="004C478A">
        <w:t xml:space="preserve">under each </w:t>
      </w:r>
      <w:r w:rsidR="00D35A9D" w:rsidRPr="004C478A">
        <w:t>P</w:t>
      </w:r>
      <w:r w:rsidRPr="004C478A">
        <w:t>illar</w:t>
      </w:r>
      <w:r w:rsidR="00DC543D" w:rsidRPr="004C478A">
        <w:t xml:space="preserve"> </w:t>
      </w:r>
      <w:r w:rsidRPr="004C478A">
        <w:t xml:space="preserve">represent the main areas in which the macroregional strategy brings added value. For each </w:t>
      </w:r>
      <w:r w:rsidR="00D35A9D" w:rsidRPr="004C478A">
        <w:t>T</w:t>
      </w:r>
      <w:r w:rsidRPr="004C478A">
        <w:t>opic, the Action Plan presents the issue and indicates what specific contribution it will bring.</w:t>
      </w:r>
    </w:p>
    <w:p w14:paraId="0FF6F3A0" w14:textId="158DBB85" w:rsidR="007B1CAF" w:rsidRPr="004C478A" w:rsidRDefault="00FB1494">
      <w:pPr>
        <w:pStyle w:val="ListParagraph"/>
        <w:numPr>
          <w:ilvl w:val="0"/>
          <w:numId w:val="25"/>
        </w:numPr>
      </w:pPr>
      <w:r w:rsidRPr="004C478A">
        <w:rPr>
          <w:b/>
          <w:bCs/>
        </w:rPr>
        <w:t xml:space="preserve">Actions </w:t>
      </w:r>
      <w:r w:rsidRPr="004C478A">
        <w:t xml:space="preserve">under each </w:t>
      </w:r>
      <w:r w:rsidR="00D35A9D" w:rsidRPr="004C478A">
        <w:t>T</w:t>
      </w:r>
      <w:r w:rsidRPr="004C478A">
        <w:t>opic</w:t>
      </w:r>
      <w:r w:rsidR="00DC543D" w:rsidRPr="004C478A">
        <w:t xml:space="preserve"> </w:t>
      </w:r>
      <w:r w:rsidRPr="004C478A">
        <w:t xml:space="preserve">are the interventions which EUSAIR governance structures and stakeholders plan to carry out </w:t>
      </w:r>
      <w:proofErr w:type="gramStart"/>
      <w:r w:rsidRPr="004C478A">
        <w:t>in order to</w:t>
      </w:r>
      <w:proofErr w:type="gramEnd"/>
      <w:r w:rsidRPr="004C478A">
        <w:t xml:space="preserve"> address the set objectives and targets. These include </w:t>
      </w:r>
      <w:proofErr w:type="gramStart"/>
      <w:r w:rsidRPr="004C478A">
        <w:t>e.g.</w:t>
      </w:r>
      <w:proofErr w:type="gramEnd"/>
      <w:r w:rsidRPr="004C478A">
        <w:t xml:space="preserve"> new approaches, increased coordination in policy</w:t>
      </w:r>
      <w:r w:rsidR="001604C4" w:rsidRPr="004C478A">
        <w:t xml:space="preserve"> </w:t>
      </w:r>
      <w:r w:rsidRPr="004C478A">
        <w:t xml:space="preserve">making, policy reviews, support to a process already underway, and networking initiatives. The </w:t>
      </w:r>
      <w:r w:rsidR="00D35A9D" w:rsidRPr="004C478A">
        <w:t>T</w:t>
      </w:r>
      <w:r w:rsidRPr="004C478A">
        <w:t xml:space="preserve">hematic </w:t>
      </w:r>
      <w:r w:rsidR="00D35A9D" w:rsidRPr="004C478A">
        <w:t>S</w:t>
      </w:r>
      <w:r w:rsidRPr="004C478A">
        <w:t xml:space="preserve">teering </w:t>
      </w:r>
      <w:r w:rsidR="00D35A9D" w:rsidRPr="004C478A">
        <w:t>G</w:t>
      </w:r>
      <w:r w:rsidRPr="004C478A">
        <w:t xml:space="preserve">roups </w:t>
      </w:r>
      <w:r w:rsidR="00D35A9D" w:rsidRPr="004C478A">
        <w:t xml:space="preserve">assisted by the EUSAIR governance support structure </w:t>
      </w:r>
      <w:r w:rsidRPr="004C478A">
        <w:t>will translate the actions into concrete project</w:t>
      </w:r>
      <w:r w:rsidR="00D35A9D" w:rsidRPr="004C478A">
        <w:t xml:space="preserve"> development processes and together with stakeholders</w:t>
      </w:r>
      <w:r w:rsidRPr="004C478A">
        <w:t xml:space="preserve"> </w:t>
      </w:r>
      <w:r w:rsidR="00D35A9D" w:rsidRPr="004C478A">
        <w:t xml:space="preserve">bring </w:t>
      </w:r>
      <w:r w:rsidR="002E2700" w:rsidRPr="004C478A">
        <w:t xml:space="preserve">added </w:t>
      </w:r>
      <w:r w:rsidRPr="004C478A">
        <w:t>value to the region</w:t>
      </w:r>
      <w:r w:rsidR="00187721" w:rsidRPr="004C478A">
        <w:t xml:space="preserve">. </w:t>
      </w:r>
    </w:p>
    <w:p w14:paraId="0FECF8BA" w14:textId="77777777" w:rsidR="007B1CAF" w:rsidRPr="004C478A" w:rsidRDefault="007B1CAF">
      <w:pPr>
        <w:sectPr w:rsidR="007B1CAF" w:rsidRPr="004C478A" w:rsidSect="00FF3615">
          <w:footerReference w:type="default" r:id="rId20"/>
          <w:pgSz w:w="11906" w:h="16838"/>
          <w:pgMar w:top="1561" w:right="1417" w:bottom="1417" w:left="1417" w:header="708" w:footer="708" w:gutter="0"/>
          <w:pgNumType w:start="1"/>
          <w:cols w:space="708"/>
          <w:docGrid w:linePitch="360"/>
        </w:sectPr>
      </w:pPr>
    </w:p>
    <w:p w14:paraId="471413FA" w14:textId="77777777" w:rsidR="00655896" w:rsidRPr="004C478A" w:rsidRDefault="00655896" w:rsidP="00655896">
      <w:pPr>
        <w:pStyle w:val="Heading1"/>
      </w:pPr>
      <w:bookmarkStart w:id="92" w:name="_Toc137819290"/>
      <w:bookmarkStart w:id="93" w:name="_Toc140591966"/>
      <w:bookmarkStart w:id="94" w:name="_Toc149226780"/>
      <w:bookmarkStart w:id="95" w:name="_Toc157699897"/>
      <w:bookmarkStart w:id="96" w:name="_Hlk145419799"/>
      <w:bookmarkStart w:id="97" w:name="_Toc137819316"/>
      <w:bookmarkStart w:id="98" w:name="_Toc140591970"/>
      <w:bookmarkEnd w:id="12"/>
      <w:r w:rsidRPr="004C478A">
        <w:lastRenderedPageBreak/>
        <w:t>Pillar 1 –Blue Sustainable Economy</w:t>
      </w:r>
      <w:bookmarkEnd w:id="92"/>
      <w:bookmarkEnd w:id="93"/>
      <w:bookmarkEnd w:id="94"/>
      <w:bookmarkEnd w:id="95"/>
    </w:p>
    <w:bookmarkEnd w:id="96"/>
    <w:p w14:paraId="684F2C1E" w14:textId="77777777" w:rsidR="00655896" w:rsidRPr="004C478A" w:rsidRDefault="00655896" w:rsidP="00655896">
      <w:r w:rsidRPr="004C478A">
        <w:t xml:space="preserve">The Adriatic-Ionian region is rich in natural resources and biodiversity. However, it is quite vulnerable to natural disasters, </w:t>
      </w:r>
      <w:proofErr w:type="gramStart"/>
      <w:r w:rsidRPr="004C478A">
        <w:t>overexploitation</w:t>
      </w:r>
      <w:proofErr w:type="gramEnd"/>
      <w:r w:rsidRPr="004C478A">
        <w:t xml:space="preserve"> and pollution. Fisheries and aquaculture are important sectors in the Adriatic-Ionian region, not only due to their economic and ecological contributions, but also due to social and cultural traditions. This concerns seas, coastal areas, islands, lake areas, river areas, and catchment areas of important water bodies (</w:t>
      </w:r>
      <w:proofErr w:type="gramStart"/>
      <w:r w:rsidRPr="004C478A">
        <w:t>e.g.</w:t>
      </w:r>
      <w:proofErr w:type="gramEnd"/>
      <w:r w:rsidRPr="004C478A">
        <w:t xml:space="preserve"> the whole hydrosphere). </w:t>
      </w:r>
    </w:p>
    <w:p w14:paraId="405C73FC" w14:textId="77777777" w:rsidR="00655896" w:rsidRPr="004C478A" w:rsidRDefault="00655896" w:rsidP="00655896">
      <w:r w:rsidRPr="004C478A">
        <w:t>The EUSAIR sets out to further promote the sustainable use of its natural resources, ensuring its conscious exploration and the creation of added value. It aims to develop innovative technologies, to strengthen the regional market by enhancing cooperation and clustering in the region, as well as stakeholder involvement and interrelation of businesses, and to increase competitiveness in related sectors both in coastal and inland areas. All of this will help to ensure comparable production and common and shared environmental standards across the entire region, and in compliance with the EU Acquis.</w:t>
      </w:r>
    </w:p>
    <w:p w14:paraId="35DA5267" w14:textId="77777777" w:rsidR="00655896" w:rsidRPr="000D0BB7" w:rsidRDefault="00655896" w:rsidP="00655896">
      <w:r w:rsidRPr="004C478A">
        <w:t xml:space="preserve">To fulfil these aims, many challenges must be overcome. First, there are imbalances in innovative capacity, access to knowledge and research networks. There are also considerable differences in access to funding and administrative capacity, especially between EU and non-EU countries. Non-EU countries are often limited by the lack of support schemes and by obsolete technologies, which restrain their research, </w:t>
      </w:r>
      <w:proofErr w:type="gramStart"/>
      <w:r w:rsidRPr="004C478A">
        <w:t>development</w:t>
      </w:r>
      <w:proofErr w:type="gramEnd"/>
      <w:r w:rsidRPr="004C478A">
        <w:t xml:space="preserve"> and innovation (RDI) potential. Overexploitation of national resources is one other main challenge, leaving the local fauna in danger, and polluting the environment</w:t>
      </w:r>
      <w:r w:rsidRPr="007043C9">
        <w:t xml:space="preserve"> </w:t>
      </w:r>
      <w:r w:rsidRPr="004C478A">
        <w:t xml:space="preserve">with an excess of nutrients, </w:t>
      </w:r>
      <w:proofErr w:type="gramStart"/>
      <w:r w:rsidRPr="004C478A">
        <w:t>pesticides</w:t>
      </w:r>
      <w:proofErr w:type="gramEnd"/>
      <w:r w:rsidRPr="004C478A">
        <w:t xml:space="preserve"> and antibiotics</w:t>
      </w:r>
      <w:r w:rsidRPr="007043C9">
        <w:t xml:space="preserve">. </w:t>
      </w:r>
      <w:r w:rsidRPr="004C478A">
        <w:t>This also includes the lack of effective waste management, which</w:t>
      </w:r>
      <w:r w:rsidRPr="007043C9">
        <w:t xml:space="preserve"> </w:t>
      </w:r>
      <w:r w:rsidRPr="004C478A">
        <w:t xml:space="preserve">can result in the accumulation of </w:t>
      </w:r>
      <w:r w:rsidRPr="000D0BB7">
        <w:t>large amounts of marine litter in the region. Moreover, the Adriatic-Ionian region is highly exposed and sensitive to the effects of climate change.</w:t>
      </w:r>
    </w:p>
    <w:p w14:paraId="13981AAE" w14:textId="01057F10" w:rsidR="00655896" w:rsidRPr="004C478A" w:rsidRDefault="00655896" w:rsidP="00655896">
      <w:r w:rsidRPr="000D0BB7">
        <w:t>Over the past few years, the Adriatic-Ionian region has gained</w:t>
      </w:r>
      <w:r w:rsidRPr="000D0BB7">
        <w:rPr>
          <w:color w:val="ED7D31" w:themeColor="accent2"/>
        </w:rPr>
        <w:t xml:space="preserve"> </w:t>
      </w:r>
      <w:r w:rsidRPr="000D0BB7">
        <w:t xml:space="preserve">experience in successful macroregional cooperation, especially thanks to the networks of the largest ports of the region, of research institutions, of Business organisation and Clusters, and/or of regional authorities. The Action Plan of this </w:t>
      </w:r>
      <w:r w:rsidR="00042A54">
        <w:t>P</w:t>
      </w:r>
      <w:r w:rsidRPr="000D0BB7">
        <w:t>illar gives continuation to these networks and addresses the region’s challenges by promoting further forms of cooperation. This includes, among others, the facilitation of cooperation and networking between national and EU-funded research and innovation activities and the development of regional innovation communities. The strategy supports the coordination of policies aimed at science and research and promotes the use of EU instruments to support research and innovation in blue and green technologies. It also promotes resear</w:t>
      </w:r>
      <w:r w:rsidRPr="004C478A">
        <w:t xml:space="preserve">ch collaboration, joint projects and sharing of research infrastructure. </w:t>
      </w:r>
    </w:p>
    <w:p w14:paraId="4D442FD8" w14:textId="068DA43D" w:rsidR="00655896" w:rsidRDefault="00655896" w:rsidP="00655896">
      <w:r w:rsidRPr="004C478A">
        <w:t>In addition, this strategic framework outlines a comprehensive approach to address the challenges, capitalize on the opportunities, and promote the adoption of blue and green technologies in the whole maritime and inland water bodies, sustainable and competitive fisheries and aquaculture and maritime and marine governance and services in the Adriatic-Ionian region. Achieving these objectives will require collaboration among governments, local communities, industry stakeholders, the Academic and Research Communities and international organizations to safeguard the region's marine and freshwater resources and promote economic development.</w:t>
      </w:r>
    </w:p>
    <w:p w14:paraId="4BEC58DF" w14:textId="77777777" w:rsidR="00655896" w:rsidRDefault="00655896" w:rsidP="00655896">
      <w:r w:rsidRPr="005C0046">
        <w:lastRenderedPageBreak/>
        <w:t xml:space="preserve">Marine and maritime services encompass a wide range of activities, including shipping, port management, coastal tourism, </w:t>
      </w:r>
      <w:r>
        <w:t xml:space="preserve">biotechnology, </w:t>
      </w:r>
      <w:r w:rsidRPr="005C0046">
        <w:t xml:space="preserve">fisheries, aquaculture, environmental </w:t>
      </w:r>
      <w:proofErr w:type="gramStart"/>
      <w:r w:rsidRPr="005C0046">
        <w:t>protection</w:t>
      </w:r>
      <w:proofErr w:type="gramEnd"/>
      <w:r w:rsidRPr="005C0046">
        <w:t xml:space="preserve"> and research, among others. These activities are major drivers of economic growth, job creation and trade facilitation in the AIR region</w:t>
      </w:r>
      <w:r>
        <w:t xml:space="preserve"> and often constitute and include cross-pillar issues</w:t>
      </w:r>
      <w:r w:rsidRPr="005C0046">
        <w:t>.</w:t>
      </w:r>
      <w:r>
        <w:t xml:space="preserve"> The blue sustainable economy encompasses a spectrum of endeavours, including activities that are both land-based and marine-based, such as fish processing, sensor manufacturing and valorising fish by-products and</w:t>
      </w:r>
      <w:r w:rsidRPr="004C0A9A">
        <w:t xml:space="preserve"> </w:t>
      </w:r>
      <w:r>
        <w:t>unavoidable unwanted catches. It is also significantly influenced by the dynamic interaction between land and sea at the coastal interface, influenced by factors like riverine inputs and human activities. Nonetheless, it is important to recognize that blue economy value chains will invariably involve some form of application, utilization, or reliance on marine and coastal environments, resources, or data.</w:t>
      </w:r>
    </w:p>
    <w:p w14:paraId="451A2FF7" w14:textId="4608B8A4" w:rsidR="00655896" w:rsidRDefault="00655896" w:rsidP="00655896">
      <w:r>
        <w:t xml:space="preserve">Pillar 1 focuses on three </w:t>
      </w:r>
      <w:r w:rsidR="00951002">
        <w:t>T</w:t>
      </w:r>
      <w:r>
        <w:t>opics:</w:t>
      </w:r>
    </w:p>
    <w:p w14:paraId="18AEDF1D" w14:textId="77777777" w:rsidR="00655896" w:rsidRDefault="00655896" w:rsidP="00655896">
      <w:r>
        <w:t>1. Blue and green technologies,</w:t>
      </w:r>
    </w:p>
    <w:p w14:paraId="07B220D9" w14:textId="77777777" w:rsidR="00655896" w:rsidRDefault="00655896" w:rsidP="00655896">
      <w:r>
        <w:t>2. Fisheries and aquaculture</w:t>
      </w:r>
    </w:p>
    <w:p w14:paraId="57A2D8FB" w14:textId="343171D6" w:rsidR="00655896" w:rsidRDefault="00655896" w:rsidP="00655896">
      <w:r>
        <w:t xml:space="preserve">3. </w:t>
      </w:r>
      <w:r w:rsidRPr="005C0046">
        <w:t>Maritime and marine governance and services</w:t>
      </w:r>
      <w:r>
        <w:t>.</w:t>
      </w:r>
    </w:p>
    <w:p w14:paraId="1D6AFF36" w14:textId="77777777" w:rsidR="00655896" w:rsidRPr="004C478A" w:rsidRDefault="00655896" w:rsidP="00655896">
      <w:pPr>
        <w:pStyle w:val="Heading2"/>
        <w:tabs>
          <w:tab w:val="left" w:pos="6663"/>
        </w:tabs>
      </w:pPr>
      <w:bookmarkStart w:id="99" w:name="_Toc130656100"/>
      <w:bookmarkStart w:id="100" w:name="_Toc137819291"/>
      <w:bookmarkStart w:id="101" w:name="_Toc140591967"/>
      <w:bookmarkStart w:id="102" w:name="_Toc149226781"/>
      <w:bookmarkStart w:id="103" w:name="_Toc157699898"/>
      <w:r w:rsidRPr="004C478A">
        <w:t xml:space="preserve">Topic </w:t>
      </w:r>
      <w:bookmarkEnd w:id="99"/>
      <w:r w:rsidRPr="004C478A">
        <w:t>1.1 – Blue and green technologies</w:t>
      </w:r>
      <w:bookmarkEnd w:id="100"/>
      <w:bookmarkEnd w:id="101"/>
      <w:bookmarkEnd w:id="102"/>
      <w:bookmarkEnd w:id="103"/>
    </w:p>
    <w:p w14:paraId="2CCD6EEB" w14:textId="77777777" w:rsidR="00655896" w:rsidRPr="004C478A" w:rsidRDefault="00655896" w:rsidP="00655896">
      <w:r w:rsidRPr="004C478A">
        <w:rPr>
          <w:b/>
          <w:bCs/>
        </w:rPr>
        <w:t xml:space="preserve">Global objectives. </w:t>
      </w:r>
      <w:r w:rsidRPr="004C478A">
        <w:t xml:space="preserve">Blue and green technologies are essential for the transition to a competitive and climate-neutral sustainable economy, </w:t>
      </w:r>
      <w:proofErr w:type="gramStart"/>
      <w:r w:rsidRPr="004C478A">
        <w:t>i.e.</w:t>
      </w:r>
      <w:proofErr w:type="gramEnd"/>
      <w:r w:rsidRPr="004C478A">
        <w:t xml:space="preserve"> the implementation of the EU Green Deal and the Green Agenda for the Western Balkan</w:t>
      </w:r>
      <w:r>
        <w:t>s</w:t>
      </w:r>
      <w:r w:rsidRPr="004C478A">
        <w:t xml:space="preserve">. This involves the promotion of research, </w:t>
      </w:r>
      <w:proofErr w:type="gramStart"/>
      <w:r w:rsidRPr="004C478A">
        <w:t>innovation</w:t>
      </w:r>
      <w:proofErr w:type="gramEnd"/>
      <w:r w:rsidRPr="004C478A">
        <w:t xml:space="preserve"> and business opportunities in sustainable blue economy sectors, by strengthening quadruple helix ties and synergies among ongoing initiatives and projects in the region. The focus goes beyond the immediate marine and maritime areas; it also involves other natural</w:t>
      </w:r>
      <w:r>
        <w:t xml:space="preserve"> </w:t>
      </w:r>
      <w:r w:rsidRPr="004C478A">
        <w:t>habitats such as rivers and lakes, including the biota therein. It also targets the exploitation of the not yet (fully) utilised potentials which contribute</w:t>
      </w:r>
      <w:r>
        <w:t xml:space="preserve"> </w:t>
      </w:r>
      <w:r w:rsidRPr="004C478A">
        <w:t xml:space="preserve">to a sustainable technology and economic transitions regardless of where they are located. </w:t>
      </w:r>
    </w:p>
    <w:p w14:paraId="6024FEF7" w14:textId="77777777" w:rsidR="00655896" w:rsidRPr="004C478A" w:rsidRDefault="00655896" w:rsidP="00655896">
      <w:r w:rsidRPr="004C478A">
        <w:rPr>
          <w:b/>
          <w:bCs/>
        </w:rPr>
        <w:t>EUSAIR objectives.</w:t>
      </w:r>
      <w:r w:rsidRPr="004C478A">
        <w:t xml:space="preserve"> The evolution of the marine and maritime sector and the growing importance of water as a key resource for sustainability require a unified approach at EUSAIR level. To promote research, innovation and business opportunities for the marine and maritime technologies and blue biotechnology, there is a need to strengthen synergies among initiatives and funding programs active in the area and cooperation between member states and accession countries in the region. The overall objective is to maximise progress in research, technological </w:t>
      </w:r>
      <w:proofErr w:type="gramStart"/>
      <w:r w:rsidRPr="004C478A">
        <w:t>development</w:t>
      </w:r>
      <w:proofErr w:type="gramEnd"/>
      <w:r w:rsidRPr="004C478A">
        <w:t xml:space="preserve"> and innovation to help solve societal challenges by creating synergies between smart specialisation approaches and strengthening the quadruple helix ties between research units, business support organisations, SME and sector-specific business associations and clusters in the field of green and blue technologies in the region. This may also involve improvement of shipbuilding technology to strengthen green shipbuilding. This involves promoting:</w:t>
      </w:r>
    </w:p>
    <w:p w14:paraId="06564285" w14:textId="77777777" w:rsidR="00655896" w:rsidRPr="004C478A" w:rsidRDefault="00655896" w:rsidP="00655896">
      <w:pPr>
        <w:pStyle w:val="ListParagraph"/>
        <w:numPr>
          <w:ilvl w:val="0"/>
          <w:numId w:val="25"/>
        </w:numPr>
      </w:pPr>
      <w:r w:rsidRPr="004C478A">
        <w:t xml:space="preserve">synergies and networking to jointly work for relevant and useful research, development and innovation activities and </w:t>
      </w:r>
      <w:proofErr w:type="gramStart"/>
      <w:r w:rsidRPr="004C478A">
        <w:t>initiatives;</w:t>
      </w:r>
      <w:proofErr w:type="gramEnd"/>
    </w:p>
    <w:p w14:paraId="3642944D" w14:textId="77777777" w:rsidR="00655896" w:rsidRPr="004C478A" w:rsidRDefault="00655896" w:rsidP="00655896">
      <w:pPr>
        <w:pStyle w:val="ListParagraph"/>
        <w:numPr>
          <w:ilvl w:val="0"/>
          <w:numId w:val="25"/>
        </w:numPr>
      </w:pPr>
      <w:r w:rsidRPr="004C478A">
        <w:t xml:space="preserve">networking and cooperation between regional innovation ecosystems, initiatives and smart specialisation strategies of the Adriatic-Ionian </w:t>
      </w:r>
      <w:proofErr w:type="gramStart"/>
      <w:r w:rsidRPr="004C478A">
        <w:t>region;</w:t>
      </w:r>
      <w:proofErr w:type="gramEnd"/>
    </w:p>
    <w:p w14:paraId="3340195A" w14:textId="77777777" w:rsidR="00655896" w:rsidRDefault="00655896" w:rsidP="00655896">
      <w:pPr>
        <w:pStyle w:val="ListParagraph"/>
        <w:numPr>
          <w:ilvl w:val="0"/>
          <w:numId w:val="25"/>
        </w:numPr>
      </w:pPr>
      <w:r w:rsidRPr="004C478A">
        <w:t xml:space="preserve">macroregional innovation collaboration and </w:t>
      </w:r>
      <w:proofErr w:type="gramStart"/>
      <w:r w:rsidRPr="004C478A">
        <w:t>investments;</w:t>
      </w:r>
      <w:proofErr w:type="gramEnd"/>
    </w:p>
    <w:p w14:paraId="3D196132" w14:textId="77777777" w:rsidR="00655896" w:rsidRDefault="00655896" w:rsidP="00655896">
      <w:pPr>
        <w:pStyle w:val="ListParagraph"/>
        <w:numPr>
          <w:ilvl w:val="0"/>
          <w:numId w:val="25"/>
        </w:numPr>
      </w:pPr>
      <w:r w:rsidRPr="004C478A">
        <w:lastRenderedPageBreak/>
        <w:t xml:space="preserve">exchanges between the business sector and the research </w:t>
      </w:r>
      <w:proofErr w:type="gramStart"/>
      <w:r w:rsidRPr="004C478A">
        <w:t>world;</w:t>
      </w:r>
      <w:proofErr w:type="gramEnd"/>
      <w:r w:rsidRPr="004C478A">
        <w:t xml:space="preserve"> </w:t>
      </w:r>
    </w:p>
    <w:p w14:paraId="11B28A4B" w14:textId="77777777" w:rsidR="00655896" w:rsidRDefault="00655896" w:rsidP="00655896">
      <w:pPr>
        <w:pStyle w:val="ListParagraph"/>
        <w:numPr>
          <w:ilvl w:val="0"/>
          <w:numId w:val="25"/>
        </w:numPr>
      </w:pPr>
      <w:r w:rsidRPr="004C478A">
        <w:t xml:space="preserve">easier access to finance for SMEs as well as the promotion of start-ups and SME growth and </w:t>
      </w:r>
      <w:proofErr w:type="gramStart"/>
      <w:r w:rsidRPr="004C478A">
        <w:t>development;</w:t>
      </w:r>
      <w:proofErr w:type="gramEnd"/>
      <w:r>
        <w:t xml:space="preserve"> </w:t>
      </w:r>
    </w:p>
    <w:p w14:paraId="09700B88" w14:textId="43EEA905" w:rsidR="00655896" w:rsidRDefault="00655896" w:rsidP="00655896">
      <w:pPr>
        <w:pStyle w:val="ListParagraph"/>
        <w:numPr>
          <w:ilvl w:val="0"/>
          <w:numId w:val="25"/>
        </w:numPr>
      </w:pPr>
      <w:r>
        <w:t>s</w:t>
      </w:r>
      <w:r w:rsidRPr="00012623">
        <w:t>upport blue-green SMEs of the Adriatic-Ionian region to develop favourable framework conditions for their internationalization</w:t>
      </w:r>
      <w:r>
        <w:t>.</w:t>
      </w:r>
      <w:r w:rsidRPr="004C478A" w:rsidDel="008E560C">
        <w:t xml:space="preserve"> </w:t>
      </w:r>
    </w:p>
    <w:p w14:paraId="37451FA0" w14:textId="30505066" w:rsidR="00655896" w:rsidDel="005E303E" w:rsidRDefault="00655896" w:rsidP="00655896">
      <w:pPr>
        <w:rPr>
          <w:del w:id="104" w:author="FP" w:date="2024-01-29T19:19:00Z"/>
        </w:rPr>
      </w:pPr>
      <w:del w:id="105" w:author="FP" w:date="2024-01-29T19:19:00Z">
        <w:r w:rsidRPr="004C478A" w:rsidDel="005E303E">
          <w:rPr>
            <w:b/>
            <w:bCs/>
          </w:rPr>
          <w:delText>Flagships.</w:delText>
        </w:r>
        <w:r w:rsidRPr="004C478A" w:rsidDel="005E303E">
          <w:delText xml:space="preserve"> The work under this Topic is a continuation of the previous EUSAIR work and flagships. Among them is the flagship on fostering quadruple helix ties in the field of marine and maritime technologies and blue bio-technologies for advancing innovation, business development and business adaptation in the blue bioeconomy.</w:delText>
        </w:r>
      </w:del>
    </w:p>
    <w:p w14:paraId="7BAB434E" w14:textId="31FEFBF9" w:rsidR="00655896" w:rsidRPr="00655896" w:rsidDel="005E303E" w:rsidRDefault="00655896" w:rsidP="00655896">
      <w:pPr>
        <w:rPr>
          <w:del w:id="106" w:author="FP" w:date="2024-01-29T19:19:00Z"/>
        </w:rPr>
      </w:pPr>
      <w:del w:id="107" w:author="FP" w:date="2024-01-29T19:19:00Z">
        <w:r w:rsidRPr="00655896" w:rsidDel="005E303E">
          <w:delText>Within the scope of the above Pillar 1 flagship, inter-pillar initiatives that contribute to maximizing sustainable economic growth and employment as well as business creation based on blue technologies, “brain circulation”, networking capacity and access to seed and venture capital will be supported since they will serve the overall Goal / Expected Impact of Strengthening quadruple helix ties in the field of blue technologies in the region.</w:delText>
        </w:r>
      </w:del>
    </w:p>
    <w:p w14:paraId="74420F54" w14:textId="77777777" w:rsidR="00655896" w:rsidRPr="004C478A" w:rsidRDefault="00655896" w:rsidP="00655896">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478A">
        <w:rPr>
          <w:b/>
          <w:bCs/>
        </w:rPr>
        <w:t>Specific objectives of the Topic</w:t>
      </w:r>
    </w:p>
    <w:p w14:paraId="2552FD6F" w14:textId="77777777" w:rsidR="00655896" w:rsidRPr="004C478A" w:rsidRDefault="00655896" w:rsidP="00655896">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7BD13ECC" w14:textId="4155D954"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enhancing stable and formal collaborations between Adriatic-Ionian region innovation ecosystems regarding green and blue (bio) technologies, leading to an</w:t>
      </w:r>
      <w:r>
        <w:t xml:space="preserve"> </w:t>
      </w:r>
      <w:r w:rsidRPr="004C478A">
        <w:t>increased number of patents in the fields of blue and green growths,  increased shares of economic activity and returns in sectors related to blue and green growth</w:t>
      </w:r>
      <w:r>
        <w:t xml:space="preserve"> as well as</w:t>
      </w:r>
      <w:r w:rsidRPr="004C478A">
        <w:t xml:space="preserve"> increased use of blue and green novel technologies to safeguard the aquatic environment and improve the competitiveness of the maritime, fisheries and aquaculture sectors in global markets</w:t>
      </w:r>
      <w:r>
        <w:t>; and</w:t>
      </w:r>
    </w:p>
    <w:p w14:paraId="25631025" w14:textId="77777777"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stronger networks among relevant players in the Adriatic-Ionian region concerning research on green and blue technologies, leading to more intensive research and public- and private collaborations and networks in the field, and increased numbers of players from the Adriatic-Ionian region involved in Horizon Europe projects.</w:t>
      </w:r>
    </w:p>
    <w:p w14:paraId="646F34FB" w14:textId="77777777" w:rsidR="00655896" w:rsidRPr="004C478A" w:rsidRDefault="00655896" w:rsidP="00655896">
      <w:pPr>
        <w:pStyle w:val="Heading3"/>
      </w:pPr>
      <w:bookmarkStart w:id="108" w:name="_Toc137819292"/>
      <w:r w:rsidRPr="004C478A">
        <w:t>EUSAIR specificities opportunities &amp; challenges</w:t>
      </w:r>
      <w:bookmarkEnd w:id="108"/>
    </w:p>
    <w:p w14:paraId="19505D59" w14:textId="77777777" w:rsidR="00655896" w:rsidRPr="004C478A" w:rsidRDefault="00655896" w:rsidP="00655896">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3B19E2D8" w14:textId="77777777" w:rsidR="00655896" w:rsidRPr="004C478A" w:rsidRDefault="00655896" w:rsidP="00655896">
      <w:r w:rsidRPr="004C478A">
        <w:t>Opportunities:</w:t>
      </w:r>
    </w:p>
    <w:p w14:paraId="6B204531" w14:textId="77777777" w:rsidR="00655896" w:rsidRPr="004C478A" w:rsidRDefault="00655896" w:rsidP="00655896">
      <w:pPr>
        <w:pStyle w:val="ListParagraph"/>
        <w:numPr>
          <w:ilvl w:val="0"/>
          <w:numId w:val="33"/>
        </w:numPr>
      </w:pPr>
      <w:r w:rsidRPr="004C478A">
        <w:t>Capitalising on EUSAIR regions, which are among the EU fastest growing innovation performers.</w:t>
      </w:r>
    </w:p>
    <w:p w14:paraId="500B6901" w14:textId="77777777" w:rsidR="00655896" w:rsidRPr="004C478A" w:rsidRDefault="00655896" w:rsidP="00655896">
      <w:pPr>
        <w:pStyle w:val="ListParagraph"/>
        <w:numPr>
          <w:ilvl w:val="0"/>
          <w:numId w:val="33"/>
        </w:numPr>
      </w:pPr>
      <w:r w:rsidRPr="004C478A">
        <w:t xml:space="preserve">Collaboration of lagging regions with more developed regions can improve and facilitate knowledge transfer, technological </w:t>
      </w:r>
      <w:proofErr w:type="gramStart"/>
      <w:r w:rsidRPr="004C478A">
        <w:t>upgrading</w:t>
      </w:r>
      <w:proofErr w:type="gramEnd"/>
      <w:r w:rsidRPr="004C478A">
        <w:t xml:space="preserve"> and entrepreneurship.</w:t>
      </w:r>
    </w:p>
    <w:p w14:paraId="60C81D1C" w14:textId="77777777" w:rsidR="00655896" w:rsidRPr="004C478A" w:rsidRDefault="00655896" w:rsidP="00655896">
      <w:pPr>
        <w:pStyle w:val="ListParagraph"/>
        <w:numPr>
          <w:ilvl w:val="0"/>
          <w:numId w:val="33"/>
        </w:numPr>
      </w:pPr>
      <w:r w:rsidRPr="004C478A">
        <w:t>Easier access to finance for innovative companies and start-ups for marine and maritime technologies and blue biotechnology.</w:t>
      </w:r>
    </w:p>
    <w:p w14:paraId="78119B87" w14:textId="77777777" w:rsidR="00655896" w:rsidRPr="004C478A" w:rsidRDefault="00655896" w:rsidP="00655896">
      <w:pPr>
        <w:pStyle w:val="ListParagraph"/>
        <w:numPr>
          <w:ilvl w:val="0"/>
          <w:numId w:val="33"/>
        </w:numPr>
      </w:pPr>
      <w:r w:rsidRPr="004C478A">
        <w:t>Establishing competitive macroregional platforms for an enhanced collaborative ecosystem for research, innovation, entrepreneurship, where SMEs could foster the development of existing RDI cooperation in the different technology fields through with strategic and complementary actions that would have a stronger impact and more scalable results.</w:t>
      </w:r>
    </w:p>
    <w:p w14:paraId="56887A82" w14:textId="77777777" w:rsidR="00655896" w:rsidRPr="004C478A" w:rsidRDefault="00655896" w:rsidP="00655896">
      <w:r w:rsidRPr="004C478A">
        <w:lastRenderedPageBreak/>
        <w:t>Challenges:</w:t>
      </w:r>
    </w:p>
    <w:p w14:paraId="4CD0BFCB" w14:textId="77777777" w:rsidR="00655896" w:rsidRPr="004C478A" w:rsidRDefault="00655896" w:rsidP="00655896">
      <w:pPr>
        <w:pStyle w:val="ListParagraph"/>
        <w:numPr>
          <w:ilvl w:val="0"/>
          <w:numId w:val="33"/>
        </w:numPr>
      </w:pPr>
      <w:r w:rsidRPr="004C478A">
        <w:t>Increasing disparities in innovation performance between EU and non-EU countries.</w:t>
      </w:r>
    </w:p>
    <w:p w14:paraId="7F5A9E2B" w14:textId="77777777" w:rsidR="00655896" w:rsidRPr="004C478A" w:rsidRDefault="00655896" w:rsidP="00655896">
      <w:pPr>
        <w:pStyle w:val="ListParagraph"/>
        <w:numPr>
          <w:ilvl w:val="0"/>
          <w:numId w:val="33"/>
        </w:numPr>
      </w:pPr>
      <w:r w:rsidRPr="004C478A">
        <w:t>Lagging regions underrepresented in competitive programmes such as Horizon Europe.</w:t>
      </w:r>
    </w:p>
    <w:p w14:paraId="5272C624" w14:textId="77777777" w:rsidR="00655896" w:rsidRPr="004C478A" w:rsidRDefault="00655896" w:rsidP="00655896">
      <w:pPr>
        <w:pStyle w:val="ListParagraph"/>
        <w:numPr>
          <w:ilvl w:val="0"/>
          <w:numId w:val="33"/>
        </w:numPr>
      </w:pPr>
      <w:r w:rsidRPr="004C478A">
        <w:t>Difficulties in connection and exploit synergies between landlocked countries and countries with access to the sea, and</w:t>
      </w:r>
      <w:r>
        <w:t xml:space="preserve"> </w:t>
      </w:r>
      <w:r w:rsidRPr="004C478A">
        <w:t>in finding common goals.</w:t>
      </w:r>
    </w:p>
    <w:p w14:paraId="182829EC" w14:textId="77777777" w:rsidR="00655896" w:rsidRPr="004C478A" w:rsidRDefault="00655896" w:rsidP="00655896">
      <w:pPr>
        <w:pStyle w:val="ListParagraph"/>
        <w:numPr>
          <w:ilvl w:val="0"/>
          <w:numId w:val="33"/>
        </w:numPr>
      </w:pPr>
      <w:r w:rsidRPr="004C478A">
        <w:t>Insufficient support in terms of funding and marketing operations, lack of specific national policies and/or legislation under which blue (bio) technologies could be developed and implemented, fragmentation of the sector, lack of established blue biotech value chains, lack of potential collaboration between science-industry-policy makers and potential ecological risks for the development of the blue (bio) technologies sector.</w:t>
      </w:r>
    </w:p>
    <w:p w14:paraId="57DD0A37" w14:textId="77777777" w:rsidR="00655896" w:rsidRPr="004C478A" w:rsidRDefault="00655896" w:rsidP="00655896">
      <w:pPr>
        <w:pStyle w:val="ListParagraph"/>
        <w:numPr>
          <w:ilvl w:val="0"/>
          <w:numId w:val="33"/>
        </w:numPr>
      </w:pPr>
      <w:r w:rsidRPr="004C478A">
        <w:t>In non-EU countries, only few research groups and networks are actively involved in this sector and generally they are not specialised in blue (bio) technologies.</w:t>
      </w:r>
    </w:p>
    <w:p w14:paraId="55DDC4C2" w14:textId="77777777" w:rsidR="00655896" w:rsidRDefault="00655896" w:rsidP="00655896">
      <w:pPr>
        <w:pStyle w:val="ListParagraph"/>
        <w:numPr>
          <w:ilvl w:val="0"/>
          <w:numId w:val="33"/>
        </w:numPr>
      </w:pPr>
      <w:r w:rsidRPr="004C478A">
        <w:t>Challenges regarding the cooperation and networking between research institutions and the private sector of marine and maritime technology enterprises, and the common use of resources for developing certain products with common standards.</w:t>
      </w:r>
    </w:p>
    <w:p w14:paraId="37D22C15" w14:textId="77777777" w:rsidR="00655896" w:rsidRPr="004C478A" w:rsidRDefault="00655896" w:rsidP="00655896">
      <w:pPr>
        <w:pStyle w:val="ListParagraph"/>
        <w:numPr>
          <w:ilvl w:val="0"/>
          <w:numId w:val="33"/>
        </w:numPr>
      </w:pPr>
      <w:r w:rsidRPr="004C478A">
        <w:t>Possibilities to link marine and maritime technologies and biotechnologies with landlocked countries, and to link with scientific activities in such countries.</w:t>
      </w:r>
    </w:p>
    <w:p w14:paraId="1E49AA4F" w14:textId="77777777" w:rsidR="00655896" w:rsidRPr="004C478A" w:rsidRDefault="00655896" w:rsidP="00655896">
      <w:pPr>
        <w:pStyle w:val="Heading3"/>
      </w:pPr>
      <w:bookmarkStart w:id="109" w:name="_Toc137819294"/>
      <w:r w:rsidRPr="004C478A">
        <w:t>Relevant policy frameworks</w:t>
      </w:r>
      <w:bookmarkEnd w:id="109"/>
    </w:p>
    <w:p w14:paraId="0B175505" w14:textId="77777777" w:rsidR="00655896" w:rsidRPr="004C478A" w:rsidRDefault="00655896" w:rsidP="00655896">
      <w:r w:rsidRPr="004C478A">
        <w:t xml:space="preserve">This Topic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19255CC3" w14:textId="77777777" w:rsidR="00655896" w:rsidRPr="004C478A" w:rsidRDefault="00655896" w:rsidP="00655896">
      <w:pPr>
        <w:pStyle w:val="ListParagraph"/>
        <w:numPr>
          <w:ilvl w:val="0"/>
          <w:numId w:val="77"/>
        </w:numPr>
      </w:pPr>
      <w:r w:rsidRPr="004C478A">
        <w:t>A Farm to Fork Strategy [</w:t>
      </w:r>
      <w:proofErr w:type="gramStart"/>
      <w:r w:rsidRPr="004C478A">
        <w:t>COM(</w:t>
      </w:r>
      <w:proofErr w:type="gramEnd"/>
      <w:r w:rsidRPr="004C478A">
        <w:t>2020) 381 final]</w:t>
      </w:r>
    </w:p>
    <w:p w14:paraId="4964644E" w14:textId="77777777" w:rsidR="00655896" w:rsidRPr="004C478A" w:rsidRDefault="00655896" w:rsidP="00655896">
      <w:pPr>
        <w:pStyle w:val="ListParagraph"/>
        <w:numPr>
          <w:ilvl w:val="0"/>
          <w:numId w:val="77"/>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2B68D868" w14:textId="77777777" w:rsidR="00655896" w:rsidRPr="004C478A" w:rsidRDefault="00655896" w:rsidP="00655896">
      <w:pPr>
        <w:pStyle w:val="ListParagraph"/>
        <w:numPr>
          <w:ilvl w:val="0"/>
          <w:numId w:val="77"/>
        </w:numPr>
      </w:pPr>
      <w:r w:rsidRPr="004C478A">
        <w:t>A new Circular Economy Action Plan [</w:t>
      </w:r>
      <w:proofErr w:type="gramStart"/>
      <w:r w:rsidRPr="004C478A">
        <w:t>COM(</w:t>
      </w:r>
      <w:proofErr w:type="gramEnd"/>
      <w:r w:rsidRPr="004C478A">
        <w:t>2020) 98 final]</w:t>
      </w:r>
    </w:p>
    <w:p w14:paraId="7042DFFA" w14:textId="77777777" w:rsidR="00655896" w:rsidRPr="004C478A" w:rsidRDefault="00655896" w:rsidP="00655896">
      <w:pPr>
        <w:pStyle w:val="ListParagraph"/>
        <w:numPr>
          <w:ilvl w:val="0"/>
          <w:numId w:val="77"/>
        </w:numPr>
      </w:pPr>
      <w:r w:rsidRPr="004C478A">
        <w:t>Biodiversity Strategy for 2030 [</w:t>
      </w:r>
      <w:proofErr w:type="gramStart"/>
      <w:r w:rsidRPr="004C478A">
        <w:t>COM(</w:t>
      </w:r>
      <w:proofErr w:type="gramEnd"/>
      <w:r w:rsidRPr="004C478A">
        <w:t>2020) 380 final]</w:t>
      </w:r>
    </w:p>
    <w:p w14:paraId="50975DA0" w14:textId="77777777" w:rsidR="00655896" w:rsidRPr="004C478A" w:rsidRDefault="00655896" w:rsidP="00655896">
      <w:pPr>
        <w:pStyle w:val="ListParagraph"/>
        <w:numPr>
          <w:ilvl w:val="0"/>
          <w:numId w:val="77"/>
        </w:numPr>
      </w:pPr>
      <w:r w:rsidRPr="004C478A">
        <w:t xml:space="preserve">Digitising European Industry: Reaping the full benefits of </w:t>
      </w:r>
      <w:r w:rsidRPr="00C45328">
        <w:t>the “Shaping Europe’s digital future” [</w:t>
      </w:r>
      <w:proofErr w:type="gramStart"/>
      <w:r w:rsidRPr="00C45328">
        <w:t>COM(</w:t>
      </w:r>
      <w:proofErr w:type="gramEnd"/>
      <w:r w:rsidRPr="00C45328">
        <w:t>2020) 67 final] and the “Digital Europe Programme” [Regulation (EU) 2021/694</w:t>
      </w:r>
    </w:p>
    <w:p w14:paraId="59EF9ADD" w14:textId="77777777" w:rsidR="00655896" w:rsidRPr="004C478A" w:rsidRDefault="00655896" w:rsidP="00655896">
      <w:pPr>
        <w:pStyle w:val="ListParagraph"/>
        <w:numPr>
          <w:ilvl w:val="0"/>
          <w:numId w:val="77"/>
        </w:numPr>
      </w:pPr>
      <w:r w:rsidRPr="004C478A">
        <w:t>A sustainable Bioeconomy for Europe: Strengthening the connection between economy, society and the environment [</w:t>
      </w:r>
      <w:proofErr w:type="gramStart"/>
      <w:r w:rsidRPr="004C478A">
        <w:t>COM(</w:t>
      </w:r>
      <w:proofErr w:type="gramEnd"/>
      <w:r w:rsidRPr="004C478A">
        <w:t xml:space="preserve">2018) 673 final]And Bioeconomy Progress Report (2022). </w:t>
      </w:r>
    </w:p>
    <w:p w14:paraId="58150506" w14:textId="77777777" w:rsidR="00655896" w:rsidRPr="004C478A" w:rsidRDefault="00655896" w:rsidP="00655896">
      <w:pPr>
        <w:pStyle w:val="ListParagraph"/>
        <w:numPr>
          <w:ilvl w:val="0"/>
          <w:numId w:val="77"/>
        </w:numPr>
      </w:pPr>
      <w:r w:rsidRPr="004C478A">
        <w:t>European Cluster Partnerships</w:t>
      </w:r>
    </w:p>
    <w:p w14:paraId="396E90DF" w14:textId="77777777" w:rsidR="00655896" w:rsidRPr="004C478A" w:rsidRDefault="00655896" w:rsidP="00655896">
      <w:pPr>
        <w:pStyle w:val="ListParagraph"/>
        <w:numPr>
          <w:ilvl w:val="0"/>
          <w:numId w:val="77"/>
        </w:numPr>
      </w:pPr>
      <w:r w:rsidRPr="004C478A">
        <w:t>European Missions [</w:t>
      </w:r>
      <w:proofErr w:type="gramStart"/>
      <w:r w:rsidRPr="004C478A">
        <w:t>COM(</w:t>
      </w:r>
      <w:proofErr w:type="gramEnd"/>
      <w:r w:rsidRPr="004C478A">
        <w:t>2021) 609 final] ] and especially the Mission Ocean and waters</w:t>
      </w:r>
    </w:p>
    <w:p w14:paraId="61B87EBF" w14:textId="77777777" w:rsidR="00655896" w:rsidRPr="004C478A" w:rsidRDefault="00655896" w:rsidP="00655896">
      <w:pPr>
        <w:pStyle w:val="ListParagraph"/>
        <w:numPr>
          <w:ilvl w:val="0"/>
          <w:numId w:val="77"/>
        </w:numPr>
      </w:pPr>
      <w:r w:rsidRPr="004C478A">
        <w:t>European Research Area (ERA)</w:t>
      </w:r>
    </w:p>
    <w:p w14:paraId="7DE34704" w14:textId="77777777" w:rsidR="00655896" w:rsidRPr="004C478A" w:rsidRDefault="00655896" w:rsidP="00655896">
      <w:pPr>
        <w:pStyle w:val="ListParagraph"/>
        <w:numPr>
          <w:ilvl w:val="0"/>
          <w:numId w:val="77"/>
        </w:numPr>
      </w:pPr>
      <w:r w:rsidRPr="004C478A">
        <w:t>A New European Innovation Agenda [</w:t>
      </w:r>
      <w:proofErr w:type="gramStart"/>
      <w:r w:rsidRPr="004C478A">
        <w:t>COM(</w:t>
      </w:r>
      <w:proofErr w:type="gramEnd"/>
      <w:r w:rsidRPr="004C478A">
        <w:t>2022) 332 final]</w:t>
      </w:r>
    </w:p>
    <w:p w14:paraId="1328584C" w14:textId="77777777" w:rsidR="00655896" w:rsidRPr="004C478A" w:rsidRDefault="00655896" w:rsidP="00655896">
      <w:pPr>
        <w:pStyle w:val="ListParagraph"/>
        <w:numPr>
          <w:ilvl w:val="0"/>
          <w:numId w:val="77"/>
        </w:numPr>
      </w:pPr>
      <w:r w:rsidRPr="004C478A">
        <w:t>Guidelines for the Implementation of the Green Agenda for the Western Balkans [</w:t>
      </w:r>
      <w:proofErr w:type="gramStart"/>
      <w:r w:rsidRPr="004C478A">
        <w:t>SWD(</w:t>
      </w:r>
      <w:proofErr w:type="gramEnd"/>
      <w:r w:rsidRPr="004C478A">
        <w:t>2020) 223 final]</w:t>
      </w:r>
    </w:p>
    <w:p w14:paraId="0DD00832" w14:textId="77777777" w:rsidR="00655896" w:rsidRPr="004C478A" w:rsidRDefault="00655896" w:rsidP="00655896">
      <w:pPr>
        <w:pStyle w:val="ListParagraph"/>
        <w:numPr>
          <w:ilvl w:val="0"/>
          <w:numId w:val="77"/>
        </w:numPr>
      </w:pPr>
      <w:r w:rsidRPr="004C478A">
        <w:t>Pact for skills - upskilling shipbuilding and maritime technology workers in Europe</w:t>
      </w:r>
    </w:p>
    <w:p w14:paraId="00D71C91" w14:textId="77777777" w:rsidR="00655896" w:rsidRPr="004C478A" w:rsidRDefault="00655896" w:rsidP="00655896">
      <w:pPr>
        <w:pStyle w:val="ListParagraph"/>
        <w:numPr>
          <w:ilvl w:val="0"/>
          <w:numId w:val="77"/>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576F9535" w14:textId="77777777" w:rsidR="00655896" w:rsidRPr="004C478A" w:rsidRDefault="00655896" w:rsidP="00655896">
      <w:pPr>
        <w:pStyle w:val="ListParagraph"/>
        <w:numPr>
          <w:ilvl w:val="0"/>
          <w:numId w:val="77"/>
        </w:numPr>
      </w:pPr>
      <w:r w:rsidRPr="004C478A">
        <w:t>Strengthening Innovation in Europe's Regions: Strategies for resilient, inclusive and sustainable growth [</w:t>
      </w:r>
      <w:proofErr w:type="gramStart"/>
      <w:r w:rsidRPr="004C478A">
        <w:t>COM(</w:t>
      </w:r>
      <w:proofErr w:type="gramEnd"/>
      <w:r w:rsidRPr="004C478A">
        <w:t>2017) 376 final]</w:t>
      </w:r>
    </w:p>
    <w:p w14:paraId="6EBBE460" w14:textId="77777777" w:rsidR="00655896" w:rsidRPr="004C478A" w:rsidRDefault="00655896" w:rsidP="00655896">
      <w:pPr>
        <w:pStyle w:val="ListParagraph"/>
        <w:numPr>
          <w:ilvl w:val="0"/>
          <w:numId w:val="77"/>
        </w:numPr>
      </w:pPr>
      <w:r w:rsidRPr="004C478A">
        <w:t>Sustainable Blue Economy [</w:t>
      </w:r>
      <w:proofErr w:type="gramStart"/>
      <w:r w:rsidRPr="004C478A">
        <w:t>COM(</w:t>
      </w:r>
      <w:proofErr w:type="gramEnd"/>
      <w:r w:rsidRPr="004C478A">
        <w:t>2021) 240 final]</w:t>
      </w:r>
    </w:p>
    <w:p w14:paraId="39351F2D" w14:textId="77777777" w:rsidR="00655896" w:rsidRPr="004C478A" w:rsidRDefault="00655896" w:rsidP="00655896">
      <w:pPr>
        <w:pStyle w:val="ListParagraph"/>
        <w:numPr>
          <w:ilvl w:val="0"/>
          <w:numId w:val="77"/>
        </w:numPr>
      </w:pPr>
      <w:r w:rsidRPr="004C478A">
        <w:t>Sustainable Blue Economy Partnership [Horizon Europe]</w:t>
      </w:r>
    </w:p>
    <w:p w14:paraId="45F9D531" w14:textId="77777777" w:rsidR="00655896" w:rsidRPr="004C478A" w:rsidRDefault="00655896" w:rsidP="00655896">
      <w:pPr>
        <w:pStyle w:val="ListParagraph"/>
        <w:numPr>
          <w:ilvl w:val="0"/>
          <w:numId w:val="77"/>
        </w:numPr>
      </w:pPr>
      <w:r w:rsidRPr="004C478A">
        <w:t>Territorial Agenda 2030 - A future for all places</w:t>
      </w:r>
    </w:p>
    <w:p w14:paraId="1C749C75" w14:textId="77777777" w:rsidR="00655896" w:rsidRPr="004C478A" w:rsidRDefault="00655896" w:rsidP="00655896">
      <w:pPr>
        <w:pStyle w:val="ListParagraph"/>
        <w:numPr>
          <w:ilvl w:val="0"/>
          <w:numId w:val="77"/>
        </w:numPr>
      </w:pPr>
      <w:r w:rsidRPr="004C478A">
        <w:lastRenderedPageBreak/>
        <w:t>Zero Emission Waterborne Platform Partnership [Horizon Europe]</w:t>
      </w:r>
    </w:p>
    <w:p w14:paraId="40A2FE4F" w14:textId="77777777" w:rsidR="00655896" w:rsidRPr="004C478A" w:rsidRDefault="00655896" w:rsidP="00655896">
      <w:pPr>
        <w:pStyle w:val="ListParagraph"/>
        <w:numPr>
          <w:ilvl w:val="0"/>
          <w:numId w:val="77"/>
        </w:numPr>
        <w:spacing w:line="256" w:lineRule="auto"/>
      </w:pPr>
      <w:r w:rsidRPr="004C478A">
        <w:t>The EU Action Plan: 'Towards Zero Pollution for Air, Water and Soil'</w:t>
      </w:r>
    </w:p>
    <w:p w14:paraId="4802F351" w14:textId="77777777" w:rsidR="00655896" w:rsidRPr="004C478A" w:rsidRDefault="00655896" w:rsidP="00655896">
      <w:pPr>
        <w:pStyle w:val="ListParagraph"/>
        <w:numPr>
          <w:ilvl w:val="0"/>
          <w:numId w:val="77"/>
        </w:numPr>
        <w:spacing w:line="256" w:lineRule="auto"/>
      </w:pPr>
      <w:r w:rsidRPr="004C478A">
        <w:t>Communication ‘</w:t>
      </w:r>
      <w:hyperlink r:id="rId21" w:history="1">
        <w:r w:rsidRPr="00655896">
          <w:rPr>
            <w:rStyle w:val="Hyperlink"/>
            <w:color w:val="000000" w:themeColor="text1"/>
            <w:u w:val="none"/>
          </w:rPr>
          <w:t>Towards a strong and sustainable EU algae sector</w:t>
        </w:r>
      </w:hyperlink>
      <w:r w:rsidRPr="00655896">
        <w:rPr>
          <w:color w:val="000000" w:themeColor="text1"/>
        </w:rPr>
        <w:t>'</w:t>
      </w:r>
    </w:p>
    <w:p w14:paraId="343D435E" w14:textId="77777777" w:rsidR="00655896" w:rsidRPr="004C478A" w:rsidRDefault="00655896" w:rsidP="00655896">
      <w:pPr>
        <w:pStyle w:val="ListParagraph"/>
        <w:numPr>
          <w:ilvl w:val="0"/>
          <w:numId w:val="77"/>
        </w:numPr>
        <w:spacing w:line="256" w:lineRule="auto"/>
      </w:pPr>
      <w:r w:rsidRPr="004C478A">
        <w:t xml:space="preserve">The Marine Strategy Framework Directive (MSFD) and the Water Framework Directive (WFD) - including in terms of Good Environmental Status and restoration of aquatic ecosystems – </w:t>
      </w:r>
    </w:p>
    <w:p w14:paraId="2D4E37EE" w14:textId="77777777" w:rsidR="00655896" w:rsidRPr="00655896" w:rsidRDefault="00655896" w:rsidP="00655896">
      <w:pPr>
        <w:pStyle w:val="ListParagraph"/>
        <w:numPr>
          <w:ilvl w:val="0"/>
          <w:numId w:val="77"/>
        </w:numPr>
        <w:spacing w:line="256" w:lineRule="auto"/>
      </w:pPr>
      <w:r w:rsidRPr="00655896">
        <w:t>The Marine Spatial Planning Directive (MSPD)</w:t>
      </w:r>
    </w:p>
    <w:p w14:paraId="2CC46394" w14:textId="157F42A9" w:rsidR="00655896" w:rsidRPr="00655896" w:rsidRDefault="00655896" w:rsidP="00655896">
      <w:pPr>
        <w:pStyle w:val="ListParagraph"/>
        <w:numPr>
          <w:ilvl w:val="0"/>
          <w:numId w:val="77"/>
        </w:numPr>
      </w:pPr>
      <w:r w:rsidRPr="00655896">
        <w:t xml:space="preserve">UN Sustainable Development Goals (SDG) 8 (Promote sustained, </w:t>
      </w:r>
      <w:proofErr w:type="gramStart"/>
      <w:r w:rsidRPr="00655896">
        <w:t>inclusive</w:t>
      </w:r>
      <w:proofErr w:type="gramEnd"/>
      <w:r w:rsidRPr="00655896">
        <w:t xml:space="preserve"> and sustainable economic growth, full and productive employment and decent work for all) and 14 (Conserve and sustainably use the oceans, seas and marine resources for sustainable development)</w:t>
      </w:r>
    </w:p>
    <w:p w14:paraId="052CEE80" w14:textId="77777777" w:rsidR="00655896" w:rsidRPr="004C478A" w:rsidRDefault="00655896" w:rsidP="00655896">
      <w:pPr>
        <w:pStyle w:val="Heading3"/>
      </w:pPr>
      <w:r w:rsidRPr="004C478A">
        <w:t>Indicative key stakeholders</w:t>
      </w:r>
    </w:p>
    <w:p w14:paraId="27C64DCA" w14:textId="77777777" w:rsidR="00655896" w:rsidRPr="004C478A" w:rsidRDefault="00655896" w:rsidP="00655896">
      <w:r w:rsidRPr="004C478A">
        <w:t xml:space="preserve">The implementation of this Topic needs to draw on the engagement of a wide range of players and potential stakeholders, including: </w:t>
      </w:r>
    </w:p>
    <w:p w14:paraId="7DA2F514" w14:textId="77777777" w:rsidR="00655896" w:rsidRPr="004C478A" w:rsidRDefault="00655896" w:rsidP="00655896">
      <w:pPr>
        <w:pStyle w:val="ListParagraph"/>
        <w:numPr>
          <w:ilvl w:val="0"/>
          <w:numId w:val="81"/>
        </w:numPr>
      </w:pPr>
      <w:r w:rsidRPr="004C478A">
        <w:t>Business associations, SME associations, and clusters in the field of science and technology and maritime/ industry/affairs</w:t>
      </w:r>
    </w:p>
    <w:p w14:paraId="6FA0F108" w14:textId="77777777" w:rsidR="00655896" w:rsidRPr="004C478A" w:rsidRDefault="00655896" w:rsidP="00655896">
      <w:pPr>
        <w:pStyle w:val="ListParagraph"/>
        <w:numPr>
          <w:ilvl w:val="0"/>
          <w:numId w:val="81"/>
        </w:numPr>
      </w:pPr>
      <w:r w:rsidRPr="004C478A">
        <w:t>Business support organisations, innovation agencies/centres and technology parks</w:t>
      </w:r>
    </w:p>
    <w:p w14:paraId="0C4BA7FC" w14:textId="77777777" w:rsidR="00655896" w:rsidRPr="004C478A" w:rsidRDefault="00655896" w:rsidP="00655896">
      <w:pPr>
        <w:pStyle w:val="ListParagraph"/>
        <w:numPr>
          <w:ilvl w:val="0"/>
          <w:numId w:val="81"/>
        </w:numPr>
      </w:pPr>
      <w:r w:rsidRPr="004C478A">
        <w:t>Chambers of Commerce</w:t>
      </w:r>
    </w:p>
    <w:p w14:paraId="4D782D90" w14:textId="77777777" w:rsidR="00655896" w:rsidRPr="004C478A" w:rsidRDefault="00655896" w:rsidP="00655896">
      <w:pPr>
        <w:pStyle w:val="ListParagraph"/>
        <w:numPr>
          <w:ilvl w:val="0"/>
          <w:numId w:val="81"/>
        </w:numPr>
      </w:pPr>
      <w:r w:rsidRPr="004C478A">
        <w:t>Local and regional authorities</w:t>
      </w:r>
    </w:p>
    <w:p w14:paraId="1678BDF0" w14:textId="77777777" w:rsidR="00655896" w:rsidRPr="004C478A" w:rsidRDefault="00655896" w:rsidP="00655896">
      <w:pPr>
        <w:pStyle w:val="ListParagraph"/>
        <w:numPr>
          <w:ilvl w:val="0"/>
          <w:numId w:val="81"/>
        </w:numPr>
      </w:pPr>
      <w:r w:rsidRPr="004C478A">
        <w:t>Ministries of the Economy</w:t>
      </w:r>
    </w:p>
    <w:p w14:paraId="311B64C0" w14:textId="77777777" w:rsidR="00655896" w:rsidRPr="004C478A" w:rsidRDefault="00655896" w:rsidP="00655896">
      <w:pPr>
        <w:pStyle w:val="ListParagraph"/>
        <w:numPr>
          <w:ilvl w:val="0"/>
          <w:numId w:val="81"/>
        </w:numPr>
      </w:pPr>
      <w:r w:rsidRPr="004C478A">
        <w:t>Ministries of Maritime Affairs</w:t>
      </w:r>
    </w:p>
    <w:p w14:paraId="02F4D4F3" w14:textId="77777777" w:rsidR="00655896" w:rsidRPr="004C478A" w:rsidRDefault="00655896" w:rsidP="00655896">
      <w:pPr>
        <w:pStyle w:val="ListParagraph"/>
        <w:numPr>
          <w:ilvl w:val="0"/>
          <w:numId w:val="81"/>
        </w:numPr>
      </w:pPr>
      <w:r w:rsidRPr="004C478A">
        <w:t>Ministries of University and Research</w:t>
      </w:r>
    </w:p>
    <w:p w14:paraId="059A0E6D" w14:textId="77777777" w:rsidR="00655896" w:rsidRPr="004C478A" w:rsidRDefault="00655896" w:rsidP="00655896">
      <w:pPr>
        <w:pStyle w:val="ListParagraph"/>
        <w:numPr>
          <w:ilvl w:val="0"/>
          <w:numId w:val="81"/>
        </w:numPr>
      </w:pPr>
      <w:r w:rsidRPr="004C478A">
        <w:t>Ministries of Science and Technology</w:t>
      </w:r>
    </w:p>
    <w:p w14:paraId="02281C28" w14:textId="77777777" w:rsidR="00655896" w:rsidRPr="004C478A" w:rsidRDefault="00655896" w:rsidP="00655896">
      <w:pPr>
        <w:pStyle w:val="ListParagraph"/>
        <w:numPr>
          <w:ilvl w:val="0"/>
          <w:numId w:val="81"/>
        </w:numPr>
      </w:pPr>
      <w:r w:rsidRPr="004C478A">
        <w:t>Ministries of SMEs</w:t>
      </w:r>
    </w:p>
    <w:p w14:paraId="57CCE99C" w14:textId="77777777" w:rsidR="00655896" w:rsidRDefault="00655896" w:rsidP="00655896">
      <w:pPr>
        <w:pStyle w:val="ListParagraph"/>
        <w:numPr>
          <w:ilvl w:val="0"/>
          <w:numId w:val="81"/>
        </w:numPr>
        <w:spacing w:line="256" w:lineRule="auto"/>
      </w:pPr>
      <w:r w:rsidRPr="004C478A">
        <w:t>Ministries for Rural Development and Food.</w:t>
      </w:r>
    </w:p>
    <w:p w14:paraId="6B2AF45E" w14:textId="77777777" w:rsidR="00655896" w:rsidRPr="00655896" w:rsidRDefault="00655896" w:rsidP="00655896">
      <w:pPr>
        <w:pStyle w:val="ListParagraph"/>
        <w:numPr>
          <w:ilvl w:val="0"/>
          <w:numId w:val="81"/>
        </w:numPr>
        <w:spacing w:line="256" w:lineRule="auto"/>
      </w:pPr>
      <w:r w:rsidRPr="00655896">
        <w:t>Ministries of Fisheries and Aquaculture</w:t>
      </w:r>
    </w:p>
    <w:p w14:paraId="69EDBD45" w14:textId="77777777" w:rsidR="00655896" w:rsidRPr="004C478A" w:rsidRDefault="00655896" w:rsidP="00655896">
      <w:pPr>
        <w:pStyle w:val="ListParagraph"/>
        <w:numPr>
          <w:ilvl w:val="0"/>
          <w:numId w:val="81"/>
        </w:numPr>
        <w:spacing w:line="256" w:lineRule="auto"/>
      </w:pPr>
      <w:r w:rsidRPr="004C478A">
        <w:t>Ministries for the Environment</w:t>
      </w:r>
    </w:p>
    <w:p w14:paraId="6082FB79" w14:textId="77777777" w:rsidR="00655896" w:rsidRPr="004C478A" w:rsidRDefault="00655896" w:rsidP="00655896">
      <w:pPr>
        <w:pStyle w:val="ListParagraph"/>
        <w:numPr>
          <w:ilvl w:val="0"/>
          <w:numId w:val="81"/>
        </w:numPr>
      </w:pPr>
      <w:r w:rsidRPr="004C478A">
        <w:t>Non-governmental organisations in the field of science and technology and maritime affairs</w:t>
      </w:r>
    </w:p>
    <w:p w14:paraId="1BF63105" w14:textId="77777777" w:rsidR="00655896" w:rsidRPr="004C478A" w:rsidRDefault="00655896" w:rsidP="00655896">
      <w:pPr>
        <w:pStyle w:val="ListParagraph"/>
        <w:numPr>
          <w:ilvl w:val="0"/>
          <w:numId w:val="81"/>
        </w:numPr>
      </w:pPr>
      <w:r w:rsidRPr="004C478A">
        <w:t>Organisations in charge of smart specialisation strategies</w:t>
      </w:r>
    </w:p>
    <w:p w14:paraId="4EC33B0C" w14:textId="77777777" w:rsidR="00655896" w:rsidRPr="004C478A" w:rsidRDefault="00655896" w:rsidP="00655896">
      <w:pPr>
        <w:pStyle w:val="ListParagraph"/>
        <w:numPr>
          <w:ilvl w:val="0"/>
          <w:numId w:val="81"/>
        </w:numPr>
      </w:pPr>
      <w:r w:rsidRPr="004C478A">
        <w:t>Planning Authorities</w:t>
      </w:r>
    </w:p>
    <w:p w14:paraId="32BD17F9" w14:textId="77777777" w:rsidR="00655896" w:rsidRPr="004C478A" w:rsidRDefault="00655896" w:rsidP="00655896">
      <w:pPr>
        <w:pStyle w:val="ListParagraph"/>
        <w:numPr>
          <w:ilvl w:val="0"/>
          <w:numId w:val="81"/>
        </w:numPr>
      </w:pPr>
      <w:r w:rsidRPr="004C478A">
        <w:t>Fisheries Local Action Groups (FLAGs)</w:t>
      </w:r>
    </w:p>
    <w:p w14:paraId="1B4D726B" w14:textId="77777777" w:rsidR="00655896" w:rsidRPr="004C478A" w:rsidRDefault="00655896" w:rsidP="00655896">
      <w:pPr>
        <w:pStyle w:val="ListParagraph"/>
        <w:numPr>
          <w:ilvl w:val="0"/>
          <w:numId w:val="81"/>
        </w:numPr>
      </w:pPr>
      <w:r w:rsidRPr="004C478A">
        <w:t xml:space="preserve">Port authorities </w:t>
      </w:r>
    </w:p>
    <w:p w14:paraId="052B26E0" w14:textId="77777777" w:rsidR="00655896" w:rsidRPr="004C478A" w:rsidRDefault="00655896" w:rsidP="00655896">
      <w:pPr>
        <w:pStyle w:val="ListParagraph"/>
        <w:numPr>
          <w:ilvl w:val="0"/>
          <w:numId w:val="81"/>
        </w:numPr>
      </w:pPr>
      <w:r w:rsidRPr="004C478A">
        <w:t xml:space="preserve">Projects, networks, clusters in Horizon EU and the EIT </w:t>
      </w:r>
    </w:p>
    <w:p w14:paraId="637F1519" w14:textId="77777777" w:rsidR="00655896" w:rsidRPr="004C478A" w:rsidRDefault="00655896" w:rsidP="00655896">
      <w:pPr>
        <w:pStyle w:val="ListParagraph"/>
        <w:numPr>
          <w:ilvl w:val="0"/>
          <w:numId w:val="81"/>
        </w:numPr>
      </w:pPr>
      <w:r w:rsidRPr="004C478A">
        <w:t>Research institutes and scientific organisations</w:t>
      </w:r>
    </w:p>
    <w:p w14:paraId="1D5942FD" w14:textId="77777777" w:rsidR="00655896" w:rsidRPr="004C478A" w:rsidRDefault="00655896" w:rsidP="00655896">
      <w:pPr>
        <w:pStyle w:val="ListParagraph"/>
        <w:numPr>
          <w:ilvl w:val="0"/>
          <w:numId w:val="81"/>
        </w:numPr>
      </w:pPr>
      <w:r w:rsidRPr="004C478A">
        <w:t>Universities and educational institutions</w:t>
      </w:r>
    </w:p>
    <w:p w14:paraId="046BB4C3" w14:textId="73579801" w:rsidR="00655896" w:rsidRDefault="00655896" w:rsidP="00655896">
      <w:pPr>
        <w:pStyle w:val="ListParagraph"/>
        <w:numPr>
          <w:ilvl w:val="0"/>
          <w:numId w:val="81"/>
        </w:numPr>
      </w:pPr>
      <w:r w:rsidRPr="004C478A">
        <w:t xml:space="preserve">Initiatives on RDI in the field of blue economy (ex. </w:t>
      </w:r>
      <w:proofErr w:type="spellStart"/>
      <w:r w:rsidRPr="004C478A">
        <w:t>BlueMed</w:t>
      </w:r>
      <w:proofErr w:type="spellEnd"/>
      <w:r w:rsidRPr="004C478A">
        <w:t>, Blue Mission MED)</w:t>
      </w:r>
    </w:p>
    <w:p w14:paraId="026F5DD2" w14:textId="313BCE05" w:rsidR="00B6451F" w:rsidRPr="004C478A" w:rsidRDefault="00B6451F" w:rsidP="00B6451F">
      <w:pPr>
        <w:pStyle w:val="ListParagraph"/>
        <w:numPr>
          <w:ilvl w:val="0"/>
          <w:numId w:val="81"/>
        </w:numPr>
      </w:pPr>
      <w:ins w:id="110" w:author="George V. Triantaphyllidis" w:date="2024-01-14T13:59:00Z">
        <w:r>
          <w:t>R</w:t>
        </w:r>
        <w:r w:rsidRPr="00EB2652">
          <w:t>elevant EU and other funds managing authorities</w:t>
        </w:r>
      </w:ins>
      <w:ins w:id="111" w:author="George V. Triantaphyllidis" w:date="2024-01-14T14:00:00Z">
        <w:r>
          <w:t>.</w:t>
        </w:r>
      </w:ins>
    </w:p>
    <w:p w14:paraId="33024FF1" w14:textId="77777777" w:rsidR="00655896" w:rsidRPr="0072503D" w:rsidRDefault="00655896" w:rsidP="00655896">
      <w:pPr>
        <w:pStyle w:val="Heading3"/>
      </w:pPr>
      <w:bookmarkStart w:id="112" w:name="_Toc137819296"/>
      <w:r w:rsidRPr="0072503D">
        <w:t>Support to horizontal and cross-cutting topics</w:t>
      </w:r>
      <w:bookmarkEnd w:id="112"/>
    </w:p>
    <w:p w14:paraId="17837003" w14:textId="77777777" w:rsidR="00C6072B" w:rsidRPr="0072503D" w:rsidRDefault="00C6072B" w:rsidP="00C6072B">
      <w:r w:rsidRPr="0072503D">
        <w:t>Activities under this Topic contribute actively to the horizontal and cross-cutting topics of the revised Action Plan</w:t>
      </w:r>
      <w:del w:id="113" w:author="George V. Triantaphyllidis" w:date="2023-11-22T00:19:00Z">
        <w:r w:rsidRPr="0072503D" w:rsidDel="00021676">
          <w:delText>.</w:delText>
        </w:r>
      </w:del>
      <w:del w:id="114" w:author="George V. Triantaphyllidis" w:date="2023-12-07T16:15:00Z">
        <w:r w:rsidRPr="0072503D" w:rsidDel="000A2E1D">
          <w:delText xml:space="preserve"> </w:delText>
        </w:r>
      </w:del>
      <w:ins w:id="115" w:author="George V. Triantaphyllidis" w:date="2023-11-22T00:19:00Z">
        <w:r w:rsidRPr="0072503D">
          <w:t>.</w:t>
        </w:r>
      </w:ins>
    </w:p>
    <w:p w14:paraId="286CEEC5" w14:textId="77777777" w:rsidR="00C6072B" w:rsidRPr="0072503D" w:rsidRDefault="00C6072B" w:rsidP="00C6072B">
      <w:pPr>
        <w:rPr>
          <w:b/>
          <w:bCs/>
        </w:rPr>
      </w:pPr>
      <w:r w:rsidRPr="0072503D">
        <w:rPr>
          <w:b/>
          <w:bCs/>
        </w:rPr>
        <w:t xml:space="preserve">Horizontal topics: </w:t>
      </w:r>
    </w:p>
    <w:p w14:paraId="7610C093" w14:textId="77777777" w:rsidR="00C6072B" w:rsidRPr="0072503D" w:rsidRDefault="00C6072B" w:rsidP="00C6072B">
      <w:pPr>
        <w:pStyle w:val="ListParagraph"/>
        <w:numPr>
          <w:ilvl w:val="0"/>
          <w:numId w:val="26"/>
        </w:numPr>
      </w:pPr>
      <w:r w:rsidRPr="0072503D">
        <w:rPr>
          <w:b/>
          <w:bCs/>
        </w:rPr>
        <w:lastRenderedPageBreak/>
        <w:t>Enlargement.</w:t>
      </w:r>
      <w:r w:rsidRPr="0072503D">
        <w:t xml:space="preserve"> The activities will help the candidate countries to better integrate with EU member states in the field of research and innovation related to blue and green economy and technology.</w:t>
      </w:r>
      <w:ins w:id="116" w:author="George V. Triantaphyllidis" w:date="2023-12-07T16:15:00Z">
        <w:r w:rsidRPr="0072503D">
          <w:t xml:space="preserve"> </w:t>
        </w:r>
      </w:ins>
      <w:ins w:id="117" w:author="George V. Triantaphyllidis" w:date="2023-12-07T16:17:00Z">
        <w:r w:rsidRPr="0072503D">
          <w:t>M</w:t>
        </w:r>
      </w:ins>
      <w:ins w:id="118" w:author="George V. Triantaphyllidis" w:date="2023-12-07T16:15:00Z">
        <w:r w:rsidRPr="0072503D">
          <w:t>ore specifically</w:t>
        </w:r>
      </w:ins>
      <w:ins w:id="119" w:author="George V. Triantaphyllidis" w:date="2023-12-07T16:17:00Z">
        <w:r w:rsidRPr="0072503D">
          <w:t xml:space="preserve">, the </w:t>
        </w:r>
      </w:ins>
      <w:ins w:id="120" w:author="George V. Triantaphyllidis" w:date="2023-12-07T16:18:00Z">
        <w:r w:rsidRPr="0072503D">
          <w:t xml:space="preserve">enlargement </w:t>
        </w:r>
      </w:ins>
      <w:ins w:id="121" w:author="George V. Triantaphyllidis" w:date="2023-12-07T16:17:00Z">
        <w:r w:rsidRPr="0072503D">
          <w:t xml:space="preserve">activities are </w:t>
        </w:r>
      </w:ins>
      <w:ins w:id="122" w:author="George V. Triantaphyllidis" w:date="2023-12-07T16:18:00Z">
        <w:r w:rsidRPr="0072503D">
          <w:t xml:space="preserve">related </w:t>
        </w:r>
      </w:ins>
      <w:ins w:id="123" w:author="George V. Triantaphyllidis" w:date="2023-12-07T16:15:00Z">
        <w:r w:rsidRPr="0072503D">
          <w:t xml:space="preserve">to the </w:t>
        </w:r>
        <w:r w:rsidRPr="0072503D">
          <w:rPr>
            <w:i/>
          </w:rPr>
          <w:t>EU acquis</w:t>
        </w:r>
        <w:r w:rsidRPr="0072503D">
          <w:t xml:space="preserve"> Chapters 3 (right of establishment and freedom to provide services), 6 (company law), 7 (intellectual property law), 8 (competition), 18 (statistics), 20 (enterprise and industrial policy), 22 (regional policy and coordination of structural instruments), 25 (science and research), 26 (education and culture), 27 (environment), 28 (consumer and health protection)</w:t>
        </w:r>
      </w:ins>
      <w:ins w:id="124" w:author="George V. Triantaphyllidis" w:date="2024-01-17T12:27:00Z">
        <w:r w:rsidRPr="0072503D">
          <w:t>.</w:t>
        </w:r>
      </w:ins>
    </w:p>
    <w:p w14:paraId="7BB8AC67" w14:textId="77777777" w:rsidR="00C6072B" w:rsidRPr="0072503D" w:rsidRDefault="00C6072B" w:rsidP="00C6072B">
      <w:pPr>
        <w:pStyle w:val="ListParagraph"/>
        <w:numPr>
          <w:ilvl w:val="0"/>
          <w:numId w:val="26"/>
        </w:numPr>
      </w:pPr>
      <w:r w:rsidRPr="0072503D">
        <w:rPr>
          <w:b/>
          <w:bCs/>
        </w:rPr>
        <w:t>Capacity building.</w:t>
      </w:r>
      <w:r w:rsidRPr="0072503D">
        <w:t xml:space="preserve"> The activities have a strong research and innovation focus which subsequently will contribute to increasing capacities among relevant players in the region. </w:t>
      </w:r>
    </w:p>
    <w:p w14:paraId="5DECA98E" w14:textId="77777777" w:rsidR="0072503D" w:rsidRPr="0072503D" w:rsidRDefault="0072503D" w:rsidP="0072503D">
      <w:pPr>
        <w:pStyle w:val="ListParagraph"/>
        <w:numPr>
          <w:ilvl w:val="0"/>
          <w:numId w:val="26"/>
        </w:numPr>
      </w:pPr>
      <w:r w:rsidRPr="0072503D">
        <w:rPr>
          <w:b/>
          <w:bCs/>
        </w:rPr>
        <w:t>Innovation and research</w:t>
      </w:r>
      <w:r w:rsidRPr="006B0308">
        <w:rPr>
          <w:b/>
          <w:bCs/>
        </w:rPr>
        <w:t>.</w:t>
      </w:r>
      <w:r w:rsidRPr="006B0308">
        <w:t xml:space="preserve"> The activities are directly targeted to strengthening innovation ecosystems and research </w:t>
      </w:r>
      <w:commentRangeStart w:id="125"/>
      <w:del w:id="126" w:author="SI" w:date="2023-12-13T11:59:00Z">
        <w:r w:rsidRPr="006B0308" w:rsidDel="00B04974">
          <w:delText xml:space="preserve">related to green and blue (bio) technologies. </w:delText>
        </w:r>
      </w:del>
      <w:ins w:id="127" w:author="SI" w:date="2023-12-13T11:58:00Z">
        <w:r w:rsidRPr="006B0308">
          <w:t>in accordance with respective S3s with aim of building macroregional S3s on sustainable blue economy and green technologies. Building macroregional S3 network on different topics related to green and blue technologies, encouraging cooperation for value chains development.</w:t>
        </w:r>
      </w:ins>
      <w:commentRangeEnd w:id="125"/>
      <w:r w:rsidRPr="006B0308">
        <w:rPr>
          <w:rStyle w:val="CommentReference"/>
        </w:rPr>
        <w:commentReference w:id="125"/>
      </w:r>
    </w:p>
    <w:p w14:paraId="7B138E55" w14:textId="77777777" w:rsidR="00C6072B" w:rsidRPr="0072503D" w:rsidRDefault="00C6072B" w:rsidP="00C6072B">
      <w:r w:rsidRPr="0072503D">
        <w:t xml:space="preserve">The above horizontal topics will greatly benefit AIR EU member states and candidate countries with increased cooperation between them and the North and Western European countries. This cooperation would aim to facilitate the exchange of knowledge and expertise, as well as the adoption of best practices within the AIR.  By encouraging better integration with economically developed regions to the north and west of Europe, the AIR can benefit from their wealth of experience, </w:t>
      </w:r>
      <w:proofErr w:type="gramStart"/>
      <w:r w:rsidRPr="0072503D">
        <w:t>innovation</w:t>
      </w:r>
      <w:proofErr w:type="gramEnd"/>
      <w:r w:rsidRPr="0072503D">
        <w:t xml:space="preserve"> and successful approaches to various blue and green technologies sectors. This provision underscores the importance of leveraging these partnerships to enhance economic development, </w:t>
      </w:r>
      <w:proofErr w:type="gramStart"/>
      <w:r w:rsidRPr="0072503D">
        <w:t>sustainability</w:t>
      </w:r>
      <w:proofErr w:type="gramEnd"/>
      <w:r w:rsidRPr="0072503D">
        <w:t xml:space="preserve"> and overall regional progress.</w:t>
      </w:r>
    </w:p>
    <w:p w14:paraId="38485FF8" w14:textId="77777777" w:rsidR="00C6072B" w:rsidRPr="0072503D" w:rsidRDefault="00C6072B" w:rsidP="00C6072B">
      <w:r w:rsidRPr="0072503D">
        <w:rPr>
          <w:b/>
          <w:bCs/>
        </w:rPr>
        <w:t>Cross-cutting topics</w:t>
      </w:r>
      <w:r w:rsidRPr="0072503D">
        <w:t>:</w:t>
      </w:r>
    </w:p>
    <w:p w14:paraId="3D67F999" w14:textId="77777777" w:rsidR="0072503D" w:rsidRPr="0072503D" w:rsidRDefault="0072503D" w:rsidP="0072503D">
      <w:pPr>
        <w:pStyle w:val="ListParagraph"/>
        <w:numPr>
          <w:ilvl w:val="0"/>
          <w:numId w:val="27"/>
        </w:numPr>
      </w:pPr>
      <w:r w:rsidRPr="0072503D">
        <w:rPr>
          <w:b/>
          <w:bCs/>
        </w:rPr>
        <w:t>Circular economy.</w:t>
      </w:r>
      <w:r w:rsidRPr="0072503D">
        <w:t xml:space="preserve"> Blue and green technologies are important enabling components of the circular economy and of the ecological transition. </w:t>
      </w:r>
      <w:ins w:id="128" w:author="SI" w:date="2023-12-13T11:59:00Z">
        <w:r w:rsidRPr="0072503D">
          <w:t>Using developed and new system business models/initiatives (such as Climate-KIC) in participating countries to support implementation of circular economy and value chains development.</w:t>
        </w:r>
      </w:ins>
    </w:p>
    <w:p w14:paraId="58DF3B72" w14:textId="77777777" w:rsidR="0072503D" w:rsidRPr="0072503D" w:rsidRDefault="0072503D" w:rsidP="0072503D">
      <w:pPr>
        <w:pStyle w:val="ListParagraph"/>
        <w:numPr>
          <w:ilvl w:val="0"/>
          <w:numId w:val="27"/>
        </w:numPr>
      </w:pPr>
      <w:r w:rsidRPr="0072503D">
        <w:rPr>
          <w:b/>
          <w:bCs/>
        </w:rPr>
        <w:t>Green rural development.</w:t>
      </w:r>
      <w:r w:rsidRPr="0072503D">
        <w:t xml:space="preserve"> The Topic does not include an explicit link to green rural development activities. However, some of the activities related to aquaculture and coastal bioeconomy can contribute to the regeneration of some rural areas. </w:t>
      </w:r>
      <w:ins w:id="129" w:author="SI" w:date="2023-12-13T11:59:00Z">
        <w:r w:rsidRPr="0072503D">
          <w:t>Building on smart community/village concept to support sustainable development of the rural areas using also green and blue technologies.</w:t>
        </w:r>
      </w:ins>
    </w:p>
    <w:p w14:paraId="0C5A8FC8" w14:textId="37EFB5A4" w:rsidR="00C6072B" w:rsidRPr="0072503D" w:rsidRDefault="00C6072B" w:rsidP="00C6072B">
      <w:pPr>
        <w:pStyle w:val="ListParagraph"/>
        <w:numPr>
          <w:ilvl w:val="0"/>
          <w:numId w:val="27"/>
        </w:numPr>
      </w:pPr>
      <w:r w:rsidRPr="0072503D">
        <w:rPr>
          <w:b/>
          <w:bCs/>
        </w:rPr>
        <w:t>Digitalisation.</w:t>
      </w:r>
      <w:r w:rsidRPr="0072503D">
        <w:t xml:space="preserve"> The digital transition can be supported </w:t>
      </w:r>
      <w:proofErr w:type="gramStart"/>
      <w:r w:rsidRPr="0072503D">
        <w:t>e.g.</w:t>
      </w:r>
      <w:proofErr w:type="gramEnd"/>
      <w:r w:rsidRPr="0072503D">
        <w:t xml:space="preserve"> through activities related to the development of favourable framework conditions for the adoption of technological and digital solutions in the field of blue and green growth; the strengthening of Digital Innovation Hubs will facilitate cooperation and networking between national and EU-funded research and innovation initiatives.</w:t>
      </w:r>
    </w:p>
    <w:p w14:paraId="6D15A248" w14:textId="5508B724" w:rsidR="00655896" w:rsidRDefault="00655896" w:rsidP="00655896">
      <w:pPr>
        <w:pStyle w:val="Heading3"/>
      </w:pPr>
      <w:bookmarkStart w:id="130" w:name="_Toc137819297"/>
      <w:r w:rsidRPr="004C478A">
        <w:t xml:space="preserve">Action 1.1.1 – Building Adriatic-Ionian region innovation ecosystems </w:t>
      </w:r>
      <w:r w:rsidRPr="007C2813">
        <w:t>that will promote research and innovation networks</w:t>
      </w:r>
      <w:r w:rsidRPr="004C478A">
        <w:t xml:space="preserve"> in green and blue </w:t>
      </w:r>
      <w:proofErr w:type="gramStart"/>
      <w:r w:rsidRPr="004C478A">
        <w:t>technologies</w:t>
      </w:r>
      <w:bookmarkEnd w:id="130"/>
      <w:proofErr w:type="gramEnd"/>
    </w:p>
    <w:p w14:paraId="4A66D0B2" w14:textId="79B6C9B1" w:rsidR="0072503D" w:rsidRDefault="0072503D" w:rsidP="0072503D"/>
    <w:tbl>
      <w:tblPr>
        <w:tblStyle w:val="TableGrid"/>
        <w:tblW w:w="0" w:type="auto"/>
        <w:tblLook w:val="04A0" w:firstRow="1" w:lastRow="0" w:firstColumn="1" w:lastColumn="0" w:noHBand="0" w:noVBand="1"/>
      </w:tblPr>
      <w:tblGrid>
        <w:gridCol w:w="1625"/>
        <w:gridCol w:w="2043"/>
        <w:gridCol w:w="1405"/>
        <w:gridCol w:w="1405"/>
        <w:gridCol w:w="1405"/>
        <w:gridCol w:w="1405"/>
      </w:tblGrid>
      <w:tr w:rsidR="0072503D" w:rsidRPr="004C478A" w14:paraId="5FD5C665" w14:textId="77777777" w:rsidTr="002E74EC">
        <w:tc>
          <w:tcPr>
            <w:tcW w:w="1625" w:type="dxa"/>
            <w:shd w:val="clear" w:color="auto" w:fill="D9E2F3" w:themeFill="accent1" w:themeFillTint="33"/>
          </w:tcPr>
          <w:p w14:paraId="611C19F0" w14:textId="416220B1" w:rsidR="0072503D" w:rsidRPr="004C478A" w:rsidRDefault="0072503D" w:rsidP="0075132B">
            <w:pPr>
              <w:jc w:val="left"/>
              <w:rPr>
                <w:b/>
                <w:bCs/>
              </w:rPr>
            </w:pPr>
            <w:r w:rsidRPr="004C478A">
              <w:rPr>
                <w:b/>
                <w:bCs/>
              </w:rPr>
              <w:lastRenderedPageBreak/>
              <w:t xml:space="preserve">Action </w:t>
            </w:r>
            <w:r>
              <w:rPr>
                <w:b/>
                <w:bCs/>
              </w:rPr>
              <w:t>1</w:t>
            </w:r>
            <w:r w:rsidRPr="004C478A">
              <w:rPr>
                <w:b/>
                <w:bCs/>
              </w:rPr>
              <w:t>.1.1</w:t>
            </w:r>
          </w:p>
        </w:tc>
        <w:tc>
          <w:tcPr>
            <w:tcW w:w="7663" w:type="dxa"/>
            <w:gridSpan w:val="5"/>
            <w:shd w:val="clear" w:color="auto" w:fill="D9E2F3" w:themeFill="accent1" w:themeFillTint="33"/>
          </w:tcPr>
          <w:p w14:paraId="0E1BE967" w14:textId="77777777" w:rsidR="0072503D" w:rsidRPr="004C478A" w:rsidRDefault="0072503D" w:rsidP="0075132B">
            <w:pPr>
              <w:jc w:val="left"/>
            </w:pPr>
            <w:r w:rsidRPr="004C478A">
              <w:t>Description of the Action</w:t>
            </w:r>
          </w:p>
        </w:tc>
      </w:tr>
      <w:tr w:rsidR="0072503D" w:rsidRPr="0086764D" w14:paraId="754DC704" w14:textId="77777777" w:rsidTr="002E74EC">
        <w:tc>
          <w:tcPr>
            <w:tcW w:w="1625" w:type="dxa"/>
          </w:tcPr>
          <w:p w14:paraId="2728F074" w14:textId="77777777" w:rsidR="0072503D" w:rsidRPr="004C478A" w:rsidRDefault="0072503D" w:rsidP="0072503D">
            <w:pPr>
              <w:jc w:val="left"/>
            </w:pPr>
            <w:r w:rsidRPr="004C478A">
              <w:t xml:space="preserve">Name of the </w:t>
            </w:r>
            <w:r>
              <w:t>A</w:t>
            </w:r>
            <w:r w:rsidRPr="004C478A">
              <w:t>ction</w:t>
            </w:r>
          </w:p>
        </w:tc>
        <w:tc>
          <w:tcPr>
            <w:tcW w:w="7663" w:type="dxa"/>
            <w:gridSpan w:val="5"/>
          </w:tcPr>
          <w:p w14:paraId="689D4ADC" w14:textId="6796C8EF" w:rsidR="0072503D" w:rsidRPr="0086764D" w:rsidRDefault="0072503D" w:rsidP="0072503D">
            <w:pPr>
              <w:jc w:val="left"/>
              <w:rPr>
                <w:b/>
                <w:bCs/>
              </w:rPr>
            </w:pPr>
            <w:r w:rsidRPr="00AC7C95">
              <w:rPr>
                <w:b/>
                <w:bCs/>
              </w:rPr>
              <w:t>Building Adriatic-Ionian region innovation ecosystems that will promote research and innovation networks in green and blue technologies</w:t>
            </w:r>
          </w:p>
        </w:tc>
      </w:tr>
      <w:tr w:rsidR="0072503D" w:rsidRPr="004C478A" w14:paraId="7094130B" w14:textId="77777777" w:rsidTr="002E74EC">
        <w:tc>
          <w:tcPr>
            <w:tcW w:w="1625" w:type="dxa"/>
          </w:tcPr>
          <w:p w14:paraId="43D8D046" w14:textId="77777777" w:rsidR="0072503D" w:rsidRPr="004C478A" w:rsidRDefault="0072503D" w:rsidP="0072503D">
            <w:pPr>
              <w:jc w:val="left"/>
            </w:pPr>
            <w:r w:rsidRPr="004C478A">
              <w:t xml:space="preserve">What are the envisaged activities? </w:t>
            </w:r>
          </w:p>
        </w:tc>
        <w:tc>
          <w:tcPr>
            <w:tcW w:w="7663" w:type="dxa"/>
            <w:gridSpan w:val="5"/>
          </w:tcPr>
          <w:p w14:paraId="1EA772CF" w14:textId="77777777" w:rsidR="0072503D" w:rsidRPr="004C478A" w:rsidRDefault="0072503D" w:rsidP="0072503D">
            <w:pPr>
              <w:pStyle w:val="ListParagraph"/>
              <w:numPr>
                <w:ilvl w:val="0"/>
                <w:numId w:val="42"/>
              </w:numPr>
              <w:ind w:left="356" w:hanging="283"/>
            </w:pPr>
            <w:r w:rsidRPr="004C478A">
              <w:t>Building Adriatic-Ionian region innovation communities (EIT) (increasing participation in EU competitive programmes, possibilities for innovation up-scaling, better match of innovative sustainable services and products with demand, etc.).</w:t>
            </w:r>
          </w:p>
          <w:p w14:paraId="18EC3DF4" w14:textId="77777777" w:rsidR="0072503D" w:rsidRPr="004C478A" w:rsidRDefault="0072503D" w:rsidP="0072503D">
            <w:pPr>
              <w:pStyle w:val="ListParagraph"/>
              <w:numPr>
                <w:ilvl w:val="0"/>
                <w:numId w:val="42"/>
              </w:numPr>
              <w:ind w:left="356" w:hanging="283"/>
            </w:pPr>
            <w:r w:rsidRPr="004C478A">
              <w:t xml:space="preserve">Building and/or strengthening cooperation between smart specialisation strategies and thematic S3 partnerships, interregional innovation investments, and cooperation </w:t>
            </w:r>
          </w:p>
          <w:p w14:paraId="3A116972" w14:textId="77777777" w:rsidR="0072503D" w:rsidRPr="004C478A" w:rsidRDefault="0072503D" w:rsidP="0072503D">
            <w:pPr>
              <w:pStyle w:val="ListParagraph"/>
              <w:numPr>
                <w:ilvl w:val="0"/>
                <w:numId w:val="42"/>
              </w:numPr>
              <w:ind w:left="356" w:hanging="283"/>
            </w:pPr>
            <w:r w:rsidRPr="004C478A">
              <w:t>Supporting</w:t>
            </w:r>
            <w:r>
              <w:t xml:space="preserve"> </w:t>
            </w:r>
            <w:r w:rsidRPr="004C478A">
              <w:t>regional partnerships to develop, connect or make complementary use of testing and demonstration facilities in shared Smart Specialisation priority areas.</w:t>
            </w:r>
          </w:p>
          <w:p w14:paraId="49070FE8" w14:textId="77777777" w:rsidR="0072503D" w:rsidRDefault="0072503D" w:rsidP="0072503D">
            <w:pPr>
              <w:pStyle w:val="ListParagraph"/>
              <w:numPr>
                <w:ilvl w:val="0"/>
                <w:numId w:val="42"/>
              </w:numPr>
              <w:ind w:left="356" w:hanging="283"/>
            </w:pPr>
            <w:r w:rsidRPr="004C478A">
              <w:t xml:space="preserve">Cooperation to develop favourable framework conditions for technological and digital solutions in the field of blue and green growth. </w:t>
            </w:r>
          </w:p>
          <w:p w14:paraId="2EFA1ACA" w14:textId="77777777" w:rsidR="0072503D" w:rsidRDefault="0072503D" w:rsidP="0072503D">
            <w:pPr>
              <w:pStyle w:val="ListParagraph"/>
              <w:numPr>
                <w:ilvl w:val="0"/>
                <w:numId w:val="42"/>
              </w:numPr>
              <w:ind w:left="356" w:hanging="283"/>
            </w:pPr>
            <w:r>
              <w:t>Coordination of science and research policies to create a common research and innovation area.</w:t>
            </w:r>
          </w:p>
          <w:p w14:paraId="4BE27340" w14:textId="77777777" w:rsidR="0072503D" w:rsidRDefault="0072503D" w:rsidP="0072503D">
            <w:pPr>
              <w:pStyle w:val="ListParagraph"/>
              <w:numPr>
                <w:ilvl w:val="0"/>
                <w:numId w:val="42"/>
              </w:numPr>
              <w:ind w:left="356" w:hanging="283"/>
            </w:pPr>
            <w:r>
              <w:t xml:space="preserve">Develop favourable support policies to facilitate the transfer of knowledge from research to application/innovation. </w:t>
            </w:r>
          </w:p>
          <w:p w14:paraId="496C3D1C" w14:textId="77777777" w:rsidR="0072503D" w:rsidRDefault="0072503D" w:rsidP="0072503D">
            <w:pPr>
              <w:pStyle w:val="ListParagraph"/>
              <w:numPr>
                <w:ilvl w:val="0"/>
                <w:numId w:val="42"/>
              </w:numPr>
              <w:ind w:left="356" w:hanging="283"/>
            </w:pPr>
            <w:r>
              <w:t xml:space="preserve">Promote research collaboration on blue and green technologies in the frame of a circular economy. </w:t>
            </w:r>
          </w:p>
          <w:p w14:paraId="5871335C" w14:textId="77777777" w:rsidR="0072503D" w:rsidRDefault="0072503D" w:rsidP="0072503D">
            <w:pPr>
              <w:pStyle w:val="ListParagraph"/>
              <w:numPr>
                <w:ilvl w:val="0"/>
                <w:numId w:val="42"/>
              </w:numPr>
              <w:ind w:left="356" w:hanging="283"/>
            </w:pPr>
            <w:r>
              <w:t>Promote joint projects and sharing of research infrastructure for common projects.</w:t>
            </w:r>
          </w:p>
          <w:p w14:paraId="09CC489C" w14:textId="77777777" w:rsidR="0072503D" w:rsidRDefault="0072503D" w:rsidP="0072503D">
            <w:pPr>
              <w:pStyle w:val="ListParagraph"/>
              <w:numPr>
                <w:ilvl w:val="0"/>
                <w:numId w:val="42"/>
              </w:numPr>
              <w:ind w:left="356" w:hanging="283"/>
            </w:pPr>
            <w:r>
              <w:t>Support the promotion of EIT Regional Innovation Scheme, Horizon EU Missions, the European Maritime, Fisheries and Aquaculture Fund (EMFAF) and other EU instruments to support research and innovation in blue and green technologies.</w:t>
            </w:r>
          </w:p>
          <w:p w14:paraId="7D0A49A2" w14:textId="77777777" w:rsidR="0072503D" w:rsidRDefault="0072503D" w:rsidP="0072503D">
            <w:pPr>
              <w:pStyle w:val="ListParagraph"/>
              <w:numPr>
                <w:ilvl w:val="0"/>
                <w:numId w:val="42"/>
              </w:numPr>
              <w:ind w:left="356" w:hanging="283"/>
            </w:pPr>
            <w:r>
              <w:t>Facilitate the cooperation and networking between national and EU-funded research and innovation initiatives (Digital Innovation Hubs, Knowledge and Innovation Communities, clusters, etc.).</w:t>
            </w:r>
          </w:p>
          <w:p w14:paraId="6045CB45" w14:textId="0EB7B834" w:rsidR="0072503D" w:rsidRPr="004C478A" w:rsidRDefault="0072503D" w:rsidP="0072503D">
            <w:pPr>
              <w:pStyle w:val="ListParagraph"/>
              <w:ind w:left="346"/>
              <w:jc w:val="left"/>
            </w:pPr>
            <w:r>
              <w:t>Promote Green Shipbuilding technologies.</w:t>
            </w:r>
          </w:p>
        </w:tc>
      </w:tr>
      <w:tr w:rsidR="0072503D" w:rsidRPr="004C478A" w14:paraId="21FC83E9" w14:textId="77777777" w:rsidTr="002E74EC">
        <w:tc>
          <w:tcPr>
            <w:tcW w:w="1625" w:type="dxa"/>
          </w:tcPr>
          <w:p w14:paraId="7BAB8C4C" w14:textId="77777777" w:rsidR="0072503D" w:rsidRPr="004C478A" w:rsidRDefault="0072503D" w:rsidP="0072503D">
            <w:pPr>
              <w:jc w:val="left"/>
            </w:pPr>
            <w:r w:rsidRPr="004C478A">
              <w:t xml:space="preserve">Which challenges and opportunities is this </w:t>
            </w:r>
            <w:r>
              <w:t>A</w:t>
            </w:r>
            <w:r w:rsidRPr="004C478A">
              <w:t>ction addressing?</w:t>
            </w:r>
          </w:p>
        </w:tc>
        <w:tc>
          <w:tcPr>
            <w:tcW w:w="7663" w:type="dxa"/>
            <w:gridSpan w:val="5"/>
          </w:tcPr>
          <w:p w14:paraId="3922492E" w14:textId="77777777" w:rsidR="0072503D" w:rsidRPr="004C478A" w:rsidRDefault="0072503D" w:rsidP="0072503D">
            <w:pPr>
              <w:pStyle w:val="ListParagraph"/>
              <w:numPr>
                <w:ilvl w:val="0"/>
                <w:numId w:val="42"/>
              </w:numPr>
              <w:ind w:left="356" w:hanging="283"/>
            </w:pPr>
            <w:r w:rsidRPr="004C478A">
              <w:t xml:space="preserve">Challenges regarding the interregional innovation cooperation. </w:t>
            </w:r>
          </w:p>
          <w:p w14:paraId="735E3C94" w14:textId="77777777" w:rsidR="0072503D" w:rsidRDefault="0072503D" w:rsidP="0072503D">
            <w:pPr>
              <w:pStyle w:val="ListParagraph"/>
              <w:numPr>
                <w:ilvl w:val="0"/>
                <w:numId w:val="42"/>
              </w:numPr>
              <w:ind w:left="356" w:hanging="283"/>
            </w:pPr>
            <w:r w:rsidRPr="004C478A">
              <w:t>Insufficient support in terms of funding and marketing operations, lack of specific national policies and/or legislation under which blue and green technologies could be developed.</w:t>
            </w:r>
          </w:p>
          <w:p w14:paraId="0146F5ED" w14:textId="77777777" w:rsidR="0072503D" w:rsidRDefault="0072503D" w:rsidP="0072503D">
            <w:pPr>
              <w:pStyle w:val="ListParagraph"/>
              <w:numPr>
                <w:ilvl w:val="0"/>
                <w:numId w:val="42"/>
              </w:numPr>
              <w:ind w:left="356" w:hanging="283"/>
            </w:pPr>
            <w:r>
              <w:t>Challenges regarding the cooperation and networking between research institutions and the private sector of marine and maritime technology enterprises, and the common use of resources for developing certain products with common standards.</w:t>
            </w:r>
          </w:p>
          <w:p w14:paraId="1A5537D4" w14:textId="77777777" w:rsidR="0072503D" w:rsidRPr="004C478A" w:rsidRDefault="0072503D" w:rsidP="0072503D">
            <w:pPr>
              <w:pStyle w:val="ListParagraph"/>
              <w:numPr>
                <w:ilvl w:val="0"/>
                <w:numId w:val="42"/>
              </w:numPr>
              <w:ind w:left="356" w:hanging="283"/>
            </w:pPr>
            <w:r>
              <w:t>Capitalising on EUSAIR regions, which are among the EU fastest growing innovation performers.</w:t>
            </w:r>
          </w:p>
          <w:p w14:paraId="524B725E" w14:textId="77777777" w:rsidR="0072503D" w:rsidRDefault="0072503D" w:rsidP="0072503D">
            <w:pPr>
              <w:pStyle w:val="ListParagraph"/>
              <w:numPr>
                <w:ilvl w:val="0"/>
                <w:numId w:val="42"/>
              </w:numPr>
              <w:ind w:left="356" w:hanging="283"/>
            </w:pPr>
            <w:r w:rsidRPr="004C478A">
              <w:t xml:space="preserve">Collaboration between lagging regions and more developed regions can improve and facilitate knowledge transfer, technological </w:t>
            </w:r>
            <w:proofErr w:type="gramStart"/>
            <w:r w:rsidRPr="004C478A">
              <w:t>upgrading</w:t>
            </w:r>
            <w:proofErr w:type="gramEnd"/>
            <w:r w:rsidRPr="004C478A">
              <w:t xml:space="preserve"> and entrepreneurship.</w:t>
            </w:r>
          </w:p>
          <w:p w14:paraId="336F67E3" w14:textId="77777777" w:rsidR="0072503D" w:rsidRDefault="0072503D" w:rsidP="0072503D">
            <w:pPr>
              <w:pStyle w:val="ListParagraph"/>
              <w:numPr>
                <w:ilvl w:val="0"/>
                <w:numId w:val="42"/>
              </w:numPr>
              <w:ind w:left="356" w:hanging="283"/>
            </w:pPr>
            <w:r>
              <w:t>Challenges to link biotechnologies with landlocked countries, and to link with scientific activities in those countries.</w:t>
            </w:r>
          </w:p>
          <w:p w14:paraId="79753EF0" w14:textId="53F148A1" w:rsidR="0072503D" w:rsidRPr="004C478A" w:rsidRDefault="0072503D" w:rsidP="0072503D">
            <w:pPr>
              <w:pStyle w:val="ListParagraph"/>
              <w:ind w:left="346"/>
              <w:jc w:val="left"/>
            </w:pPr>
            <w:r>
              <w:t xml:space="preserve">Easier access to finance for innovative companies and start-ups for marine and maritime technologies and blue biotechnology through macroregional </w:t>
            </w:r>
            <w:r>
              <w:lastRenderedPageBreak/>
              <w:t>platforms for an enhanced collaborative ecosystem for research, innovation, and entrepreneurship.</w:t>
            </w:r>
          </w:p>
        </w:tc>
      </w:tr>
      <w:tr w:rsidR="0072503D" w:rsidRPr="004C478A" w14:paraId="63C2FABE" w14:textId="77777777" w:rsidTr="002E74EC">
        <w:tc>
          <w:tcPr>
            <w:tcW w:w="1625" w:type="dxa"/>
          </w:tcPr>
          <w:p w14:paraId="6F5D4BE5" w14:textId="77777777" w:rsidR="0072503D" w:rsidRPr="004C478A" w:rsidRDefault="0072503D" w:rsidP="0072503D">
            <w:pPr>
              <w:jc w:val="left"/>
            </w:pPr>
            <w:r w:rsidRPr="004C478A">
              <w:lastRenderedPageBreak/>
              <w:t xml:space="preserve">What are the expected results/targets of the </w:t>
            </w:r>
            <w:r>
              <w:t>A</w:t>
            </w:r>
            <w:r w:rsidRPr="004C478A">
              <w:t>ction?</w:t>
            </w:r>
          </w:p>
        </w:tc>
        <w:tc>
          <w:tcPr>
            <w:tcW w:w="7663" w:type="dxa"/>
            <w:gridSpan w:val="5"/>
          </w:tcPr>
          <w:p w14:paraId="2C0469B2" w14:textId="77777777" w:rsidR="0072503D" w:rsidRPr="00FB588C" w:rsidRDefault="0072503D" w:rsidP="0072503D">
            <w:pPr>
              <w:pStyle w:val="ListParagraph"/>
              <w:numPr>
                <w:ilvl w:val="0"/>
                <w:numId w:val="42"/>
              </w:numPr>
              <w:ind w:left="356" w:hanging="283"/>
            </w:pPr>
            <w:r w:rsidRPr="00FB588C">
              <w:t>Creation of Digital Innovation Hubs, Knowledge and Innovation Communities and clusters focusing on green and blue technologies</w:t>
            </w:r>
            <w:ins w:id="131" w:author="George V. Triantaphyllidis" w:date="2024-01-14T21:01:00Z">
              <w:r w:rsidRPr="00FB588C">
                <w:rPr>
                  <w:vertAlign w:val="superscript"/>
                </w:rPr>
                <w:t>*,</w:t>
              </w:r>
            </w:ins>
            <w:ins w:id="132" w:author="George V. Triantaphyllidis" w:date="2024-01-14T21:11:00Z">
              <w:r>
                <w:rPr>
                  <w:vertAlign w:val="superscript"/>
                </w:rPr>
                <w:t> </w:t>
              </w:r>
            </w:ins>
            <w:ins w:id="133" w:author="George V. Triantaphyllidis" w:date="2024-01-14T21:01:00Z">
              <w:r w:rsidRPr="00FB588C">
                <w:rPr>
                  <w:vertAlign w:val="superscript"/>
                </w:rPr>
                <w:t>**</w:t>
              </w:r>
            </w:ins>
            <w:ins w:id="134" w:author="George V. Triantaphyllidis" w:date="2024-01-14T21:07:00Z">
              <w:r w:rsidRPr="00FB588C">
                <w:rPr>
                  <w:vertAlign w:val="superscript"/>
                </w:rPr>
                <w:t>,</w:t>
              </w:r>
            </w:ins>
            <w:ins w:id="135" w:author="George V. Triantaphyllidis" w:date="2024-01-14T21:11:00Z">
              <w:r>
                <w:rPr>
                  <w:vertAlign w:val="superscript"/>
                </w:rPr>
                <w:t> </w:t>
              </w:r>
            </w:ins>
            <w:ins w:id="136" w:author="George V. Triantaphyllidis" w:date="2024-01-14T21:07:00Z">
              <w:r w:rsidRPr="00FB588C">
                <w:rPr>
                  <w:vertAlign w:val="superscript"/>
                </w:rPr>
                <w:t>P1F</w:t>
              </w:r>
            </w:ins>
            <w:ins w:id="137" w:author="George V. Triantaphyllidis" w:date="2024-01-17T14:18:00Z">
              <w:r w:rsidRPr="0072503D">
                <w:rPr>
                  <w:vertAlign w:val="superscript"/>
                </w:rPr>
                <w:t>1</w:t>
              </w:r>
            </w:ins>
            <w:r w:rsidRPr="00FB588C">
              <w:t>.</w:t>
            </w:r>
          </w:p>
          <w:p w14:paraId="4057A85B" w14:textId="77777777" w:rsidR="0072503D" w:rsidRPr="00FB588C" w:rsidRDefault="0072503D" w:rsidP="0072503D">
            <w:pPr>
              <w:pStyle w:val="ListParagraph"/>
              <w:numPr>
                <w:ilvl w:val="0"/>
                <w:numId w:val="42"/>
              </w:numPr>
              <w:ind w:left="356" w:hanging="283"/>
            </w:pPr>
            <w:r w:rsidRPr="00FB588C">
              <w:t>Stronger RDI and cooperation among SMEs and between SMEs, large enterprises and research centres operating in the Adriatic-Ionian region</w:t>
            </w:r>
            <w:ins w:id="138" w:author="George V. Triantaphyllidis" w:date="2024-01-14T21:09:00Z">
              <w:r w:rsidRPr="00FB588C">
                <w:rPr>
                  <w:vertAlign w:val="superscript"/>
                </w:rPr>
                <w:t>*</w:t>
              </w:r>
            </w:ins>
            <w:ins w:id="139" w:author="George V. Triantaphyllidis" w:date="2024-01-14T21:10:00Z">
              <w:r w:rsidRPr="00FB588C">
                <w:rPr>
                  <w:vertAlign w:val="superscript"/>
                </w:rPr>
                <w:t>, P1F</w:t>
              </w:r>
            </w:ins>
            <w:ins w:id="140" w:author="George V. Triantaphyllidis" w:date="2024-01-17T14:18:00Z">
              <w:r w:rsidRPr="0072503D">
                <w:rPr>
                  <w:vertAlign w:val="superscript"/>
                </w:rPr>
                <w:t>1</w:t>
              </w:r>
            </w:ins>
            <w:ins w:id="141" w:author="George V. Triantaphyllidis" w:date="2024-01-14T21:09:00Z">
              <w:r>
                <w:t>.</w:t>
              </w:r>
            </w:ins>
            <w:r w:rsidRPr="00FB588C">
              <w:t xml:space="preserve"> </w:t>
            </w:r>
          </w:p>
          <w:p w14:paraId="7DE28AF7" w14:textId="77777777" w:rsidR="0072503D" w:rsidRPr="00FB588C" w:rsidRDefault="0072503D" w:rsidP="0072503D">
            <w:pPr>
              <w:pStyle w:val="ListParagraph"/>
              <w:numPr>
                <w:ilvl w:val="0"/>
                <w:numId w:val="42"/>
              </w:numPr>
              <w:ind w:left="356" w:hanging="283"/>
            </w:pPr>
            <w:r w:rsidRPr="00FB588C">
              <w:t xml:space="preserve">Increased networking between researchers, </w:t>
            </w:r>
            <w:proofErr w:type="gramStart"/>
            <w:r w:rsidRPr="00FB588C">
              <w:t>SMEs</w:t>
            </w:r>
            <w:proofErr w:type="gramEnd"/>
            <w:r w:rsidRPr="00FB588C">
              <w:t xml:space="preserve"> and clusters</w:t>
            </w:r>
            <w:ins w:id="142" w:author="George V. Triantaphyllidis" w:date="2024-01-14T21:02:00Z">
              <w:r w:rsidRPr="00FB588C">
                <w:rPr>
                  <w:vertAlign w:val="superscript"/>
                </w:rPr>
                <w:t>*</w:t>
              </w:r>
            </w:ins>
            <w:ins w:id="143" w:author="George V. Triantaphyllidis" w:date="2024-01-14T21:08:00Z">
              <w:r w:rsidRPr="008C7B7D">
                <w:rPr>
                  <w:vertAlign w:val="superscript"/>
                </w:rPr>
                <w:t>,</w:t>
              </w:r>
            </w:ins>
            <w:ins w:id="144" w:author="George V. Triantaphyllidis" w:date="2024-01-14T21:11:00Z">
              <w:r>
                <w:rPr>
                  <w:vertAlign w:val="superscript"/>
                </w:rPr>
                <w:t> </w:t>
              </w:r>
            </w:ins>
            <w:ins w:id="145" w:author="George V. Triantaphyllidis" w:date="2024-01-14T21:08:00Z">
              <w:r w:rsidRPr="00FB588C">
                <w:rPr>
                  <w:vertAlign w:val="superscript"/>
                </w:rPr>
                <w:t>P1F</w:t>
              </w:r>
            </w:ins>
            <w:ins w:id="146" w:author="George V. Triantaphyllidis" w:date="2024-01-17T14:18:00Z">
              <w:r w:rsidRPr="0072503D">
                <w:rPr>
                  <w:vertAlign w:val="superscript"/>
                </w:rPr>
                <w:t>1</w:t>
              </w:r>
            </w:ins>
            <w:r w:rsidRPr="00FB588C">
              <w:t>.</w:t>
            </w:r>
          </w:p>
          <w:p w14:paraId="76FA12C0" w14:textId="77777777" w:rsidR="0072503D" w:rsidRPr="00FB588C" w:rsidRDefault="0072503D" w:rsidP="0072503D">
            <w:pPr>
              <w:pStyle w:val="ListParagraph"/>
              <w:numPr>
                <w:ilvl w:val="0"/>
                <w:numId w:val="42"/>
              </w:numPr>
              <w:ind w:left="356" w:hanging="283"/>
            </w:pPr>
            <w:r w:rsidRPr="00FB588C">
              <w:t>Increased joint research papers and number of researchers exchanged within the macro-region</w:t>
            </w:r>
            <w:ins w:id="147" w:author="George V. Triantaphyllidis" w:date="2024-01-14T21:02:00Z">
              <w:r w:rsidRPr="00FB588C">
                <w:rPr>
                  <w:vertAlign w:val="superscript"/>
                </w:rPr>
                <w:t>*</w:t>
              </w:r>
            </w:ins>
            <w:ins w:id="148" w:author="George V. Triantaphyllidis" w:date="2024-01-14T21:10:00Z">
              <w:r w:rsidRPr="00FB588C">
                <w:rPr>
                  <w:vertAlign w:val="superscript"/>
                </w:rPr>
                <w:t>, P1F</w:t>
              </w:r>
            </w:ins>
            <w:ins w:id="149" w:author="George V. Triantaphyllidis" w:date="2024-01-17T14:18:00Z">
              <w:r w:rsidRPr="0072503D">
                <w:rPr>
                  <w:vertAlign w:val="superscript"/>
                </w:rPr>
                <w:t>1</w:t>
              </w:r>
            </w:ins>
            <w:r w:rsidRPr="00FB588C">
              <w:t>.</w:t>
            </w:r>
          </w:p>
          <w:p w14:paraId="72AE34AD" w14:textId="77777777" w:rsidR="0072503D" w:rsidRPr="00FB588C" w:rsidRDefault="0072503D" w:rsidP="0072503D">
            <w:pPr>
              <w:pStyle w:val="ListParagraph"/>
              <w:numPr>
                <w:ilvl w:val="0"/>
                <w:numId w:val="42"/>
              </w:numPr>
              <w:ind w:left="356" w:hanging="283"/>
            </w:pPr>
            <w:r w:rsidRPr="00FB588C">
              <w:t>Internationalization of SMEs in the region</w:t>
            </w:r>
            <w:ins w:id="150" w:author="George V. Triantaphyllidis" w:date="2024-01-14T21:05:00Z">
              <w:r w:rsidRPr="00FB588C">
                <w:rPr>
                  <w:vertAlign w:val="superscript"/>
                </w:rPr>
                <w:t>*</w:t>
              </w:r>
            </w:ins>
            <w:ins w:id="151" w:author="George V. Triantaphyllidis" w:date="2024-01-14T21:10:00Z">
              <w:r w:rsidRPr="00FB588C">
                <w:rPr>
                  <w:vertAlign w:val="superscript"/>
                </w:rPr>
                <w:t>,</w:t>
              </w:r>
            </w:ins>
            <w:ins w:id="152" w:author="George V. Triantaphyllidis" w:date="2024-01-14T21:11:00Z">
              <w:r w:rsidRPr="00FB588C">
                <w:rPr>
                  <w:vertAlign w:val="superscript"/>
                </w:rPr>
                <w:t> </w:t>
              </w:r>
            </w:ins>
            <w:ins w:id="153" w:author="George V. Triantaphyllidis" w:date="2024-01-14T21:10:00Z">
              <w:r w:rsidRPr="00FB588C">
                <w:rPr>
                  <w:vertAlign w:val="superscript"/>
                </w:rPr>
                <w:t>P1F</w:t>
              </w:r>
            </w:ins>
            <w:ins w:id="154" w:author="George V. Triantaphyllidis" w:date="2024-01-17T14:18:00Z">
              <w:r w:rsidRPr="0072503D">
                <w:rPr>
                  <w:vertAlign w:val="superscript"/>
                </w:rPr>
                <w:t>1</w:t>
              </w:r>
            </w:ins>
            <w:r w:rsidRPr="00FB588C">
              <w:t>.</w:t>
            </w:r>
          </w:p>
          <w:p w14:paraId="2027C477" w14:textId="77777777" w:rsidR="0072503D" w:rsidRPr="00FB588C" w:rsidRDefault="0072503D" w:rsidP="0072503D">
            <w:pPr>
              <w:pStyle w:val="ListParagraph"/>
              <w:numPr>
                <w:ilvl w:val="0"/>
                <w:numId w:val="42"/>
              </w:numPr>
              <w:ind w:left="356" w:hanging="283"/>
            </w:pPr>
            <w:r w:rsidRPr="00FB588C">
              <w:t>Easier access to finance and promotion of the creation of start-ups</w:t>
            </w:r>
            <w:ins w:id="155" w:author="George V. Triantaphyllidis" w:date="2024-01-14T21:11:00Z">
              <w:r w:rsidRPr="00FB588C">
                <w:rPr>
                  <w:vertAlign w:val="superscript"/>
                </w:rPr>
                <w:t> </w:t>
              </w:r>
            </w:ins>
            <w:ins w:id="156" w:author="George V. Triantaphyllidis" w:date="2024-01-14T21:10:00Z">
              <w:r w:rsidRPr="00FB588C">
                <w:rPr>
                  <w:vertAlign w:val="superscript"/>
                </w:rPr>
                <w:t>P1F</w:t>
              </w:r>
            </w:ins>
            <w:ins w:id="157" w:author="George V. Triantaphyllidis" w:date="2024-01-17T14:18:00Z">
              <w:r w:rsidRPr="0072503D">
                <w:rPr>
                  <w:vertAlign w:val="superscript"/>
                </w:rPr>
                <w:t>1</w:t>
              </w:r>
            </w:ins>
            <w:r w:rsidRPr="00FB588C">
              <w:t xml:space="preserve">. </w:t>
            </w:r>
          </w:p>
          <w:p w14:paraId="30A8C733" w14:textId="77777777" w:rsidR="0072503D" w:rsidRPr="00FB588C" w:rsidRDefault="0072503D" w:rsidP="0072503D">
            <w:pPr>
              <w:pStyle w:val="ListParagraph"/>
              <w:numPr>
                <w:ilvl w:val="0"/>
                <w:numId w:val="42"/>
              </w:numPr>
              <w:ind w:left="356" w:hanging="283"/>
            </w:pPr>
            <w:r w:rsidRPr="00FB588C">
              <w:t>Enhanced stable and formal collaboration between Adriatic-Ionian region innovation ecosystems regarding green and blue technologies</w:t>
            </w:r>
            <w:ins w:id="158" w:author="George V. Triantaphyllidis" w:date="2024-01-14T21:05:00Z">
              <w:r w:rsidRPr="00FB588C">
                <w:rPr>
                  <w:vertAlign w:val="superscript"/>
                </w:rPr>
                <w:t>*</w:t>
              </w:r>
            </w:ins>
            <w:r w:rsidRPr="00FB588C">
              <w:t xml:space="preserve">. </w:t>
            </w:r>
          </w:p>
          <w:p w14:paraId="55EEAB52" w14:textId="77777777" w:rsidR="0072503D" w:rsidRPr="00FB588C" w:rsidRDefault="0072503D" w:rsidP="0072503D">
            <w:pPr>
              <w:pStyle w:val="ListParagraph"/>
              <w:numPr>
                <w:ilvl w:val="0"/>
                <w:numId w:val="42"/>
              </w:numPr>
              <w:ind w:left="356" w:hanging="283"/>
            </w:pPr>
            <w:r w:rsidRPr="00FB588C">
              <w:t>Stronger networks among relevant players in the Adriatic-Ionian region concerning research on green and blue technologies</w:t>
            </w:r>
            <w:ins w:id="159" w:author="George V. Triantaphyllidis" w:date="2024-01-14T21:05:00Z">
              <w:r w:rsidRPr="00FB588C">
                <w:rPr>
                  <w:vertAlign w:val="superscript"/>
                </w:rPr>
                <w:t>*</w:t>
              </w:r>
            </w:ins>
            <w:ins w:id="160" w:author="George V. Triantaphyllidis" w:date="2024-01-17T14:19:00Z">
              <w:r w:rsidRPr="0072503D">
                <w:rPr>
                  <w:vertAlign w:val="superscript"/>
                </w:rPr>
                <w:t xml:space="preserve">, </w:t>
              </w:r>
              <w:r w:rsidRPr="00FB588C">
                <w:rPr>
                  <w:vertAlign w:val="superscript"/>
                </w:rPr>
                <w:t>P1F</w:t>
              </w:r>
              <w:r w:rsidRPr="00B429C8">
                <w:rPr>
                  <w:vertAlign w:val="superscript"/>
                </w:rPr>
                <w:t>1</w:t>
              </w:r>
            </w:ins>
            <w:r w:rsidRPr="00FB588C">
              <w:t>.</w:t>
            </w:r>
          </w:p>
          <w:p w14:paraId="50BC2369" w14:textId="77777777" w:rsidR="0072503D" w:rsidRDefault="0072503D" w:rsidP="0072503D">
            <w:pPr>
              <w:pStyle w:val="ListParagraph"/>
              <w:numPr>
                <w:ilvl w:val="0"/>
                <w:numId w:val="42"/>
              </w:numPr>
              <w:ind w:left="356" w:hanging="283"/>
            </w:pPr>
            <w:r w:rsidRPr="00FB588C">
              <w:t>Macroregional innovation investments</w:t>
            </w:r>
            <w:ins w:id="161" w:author="George V. Triantaphyllidis" w:date="2024-01-17T14:20:00Z">
              <w:r w:rsidRPr="00B429C8">
                <w:rPr>
                  <w:vertAlign w:val="superscript"/>
                </w:rPr>
                <w:t xml:space="preserve"> </w:t>
              </w:r>
              <w:r w:rsidRPr="00FB588C">
                <w:rPr>
                  <w:vertAlign w:val="superscript"/>
                </w:rPr>
                <w:t>P1F</w:t>
              </w:r>
              <w:r w:rsidRPr="00B429C8">
                <w:rPr>
                  <w:vertAlign w:val="superscript"/>
                </w:rPr>
                <w:t>1</w:t>
              </w:r>
            </w:ins>
            <w:r w:rsidRPr="00FB588C">
              <w:t xml:space="preserve">. </w:t>
            </w:r>
          </w:p>
          <w:p w14:paraId="2648201F" w14:textId="1D2933FD" w:rsidR="0072503D" w:rsidRPr="0072503D" w:rsidRDefault="0072503D" w:rsidP="0072503D">
            <w:pPr>
              <w:pStyle w:val="ListParagraph"/>
              <w:numPr>
                <w:ilvl w:val="0"/>
                <w:numId w:val="42"/>
              </w:numPr>
              <w:ind w:left="356" w:hanging="283"/>
            </w:pPr>
            <w:ins w:id="162" w:author="George V. Triantaphyllidis" w:date="2024-01-14T21:14:00Z">
              <w:r>
                <w:t>D</w:t>
              </w:r>
              <w:r w:rsidRPr="00692A6D">
                <w:t>igital</w:t>
              </w:r>
              <w:r>
                <w:t xml:space="preserve"> transition and strengthening Digital Innovation Hubs</w:t>
              </w:r>
              <w:r w:rsidRPr="0072503D">
                <w:rPr>
                  <w:b/>
                  <w:vertAlign w:val="superscript"/>
                </w:rPr>
                <w:t>**</w:t>
              </w:r>
              <w:r w:rsidRPr="0072503D">
                <w:rPr>
                  <w:b/>
                </w:rPr>
                <w:t>.</w:t>
              </w:r>
            </w:ins>
          </w:p>
          <w:p w14:paraId="62B8B9F6" w14:textId="2D796C9A" w:rsidR="0072503D" w:rsidRPr="004C478A" w:rsidRDefault="0072503D" w:rsidP="0072503D">
            <w:pPr>
              <w:jc w:val="left"/>
            </w:pPr>
          </w:p>
        </w:tc>
      </w:tr>
      <w:tr w:rsidR="0072503D" w:rsidRPr="004C478A" w14:paraId="2C9EB1FF" w14:textId="77777777" w:rsidTr="002E74EC">
        <w:tc>
          <w:tcPr>
            <w:tcW w:w="1625" w:type="dxa"/>
          </w:tcPr>
          <w:p w14:paraId="4A1A25D6" w14:textId="77777777" w:rsidR="0072503D" w:rsidRPr="004C478A" w:rsidRDefault="0072503D" w:rsidP="0072503D">
            <w:pPr>
              <w:jc w:val="left"/>
            </w:pPr>
            <w:ins w:id="163" w:author="FP" w:date="2024-01-29T05:03:00Z">
              <w:r w:rsidRPr="00925B48">
                <w:t>EUSAIR Flagships and strategic projects</w:t>
              </w:r>
            </w:ins>
          </w:p>
        </w:tc>
        <w:tc>
          <w:tcPr>
            <w:tcW w:w="7663" w:type="dxa"/>
            <w:gridSpan w:val="5"/>
          </w:tcPr>
          <w:p w14:paraId="78782084" w14:textId="5DFE5BBD" w:rsidR="0072503D" w:rsidRDefault="0072503D" w:rsidP="0072503D">
            <w:ins w:id="164" w:author="George V. Triantaphyllidis" w:date="2024-01-14T21:19:00Z">
              <w:r w:rsidRPr="00612BB1">
                <w:t xml:space="preserve">Under Flagship </w:t>
              </w:r>
            </w:ins>
            <w:ins w:id="165" w:author="Milena Krasic" w:date="2024-01-22T14:16:00Z">
              <w:r w:rsidRPr="0072503D">
                <w:rPr>
                  <w:iCs/>
                </w:rPr>
                <w:t>F</w:t>
              </w:r>
            </w:ins>
            <w:ins w:id="166" w:author="George V. Triantaphyllidis" w:date="2024-01-14T21:19:00Z">
              <w:del w:id="167" w:author="Milena Krasic" w:date="2024-01-22T14:16:00Z">
                <w:r w:rsidRPr="0072503D" w:rsidDel="00FA1CF4">
                  <w:rPr>
                    <w:iCs/>
                  </w:rPr>
                  <w:delText>F</w:delText>
                </w:r>
              </w:del>
              <w:r w:rsidRPr="0072503D">
                <w:rPr>
                  <w:iCs/>
                </w:rPr>
                <w:t>OSTERING QUADRUPLE HELIX TIES IN THE FIELD OF MARINE AND MARITIME TECHNOLOGIES AND BLUE BIO-TECHNOLOGIES FOR ADVANCING INNOVATION, BUSINESS DEVELOPMENT AND BUSINESS ADAPTATION IN THE BLUE BIOECONOMY</w:t>
              </w:r>
            </w:ins>
            <w:ins w:id="168" w:author="George V. Triantaphyllidis" w:date="2024-01-14T21:20:00Z">
              <w:r>
                <w:t xml:space="preserve">, </w:t>
              </w:r>
            </w:ins>
            <w:ins w:id="169" w:author="George V. Triantaphyllidis" w:date="2024-01-17T14:20:00Z">
              <w:r w:rsidRPr="0059007C">
                <w:t>the following</w:t>
              </w:r>
            </w:ins>
            <w:ins w:id="170" w:author="George V. Triantaphyllidis" w:date="2024-01-14T21:20:00Z">
              <w:r>
                <w:t xml:space="preserve"> </w:t>
              </w:r>
              <w:r w:rsidRPr="00612BB1">
                <w:t>strategic projects were developed</w:t>
              </w:r>
              <w:r>
                <w:t xml:space="preserve"> so far</w:t>
              </w:r>
            </w:ins>
            <w:ins w:id="171" w:author="George V. Triantaphyllidis" w:date="2024-01-17T14:20:00Z">
              <w:r>
                <w:t>:</w:t>
              </w:r>
            </w:ins>
          </w:p>
          <w:p w14:paraId="021259C6" w14:textId="7D01F4DB" w:rsidR="0072503D" w:rsidRDefault="0072503D" w:rsidP="0072503D"/>
          <w:p w14:paraId="4F1B7B9B" w14:textId="01049586" w:rsidR="0072503D" w:rsidRPr="0072503D" w:rsidRDefault="0072503D" w:rsidP="0072503D">
            <w:pPr>
              <w:rPr>
                <w:ins w:id="172" w:author="George V. Triantaphyllidis" w:date="2024-01-17T14:20:00Z"/>
                <w:b/>
                <w:bCs/>
              </w:rPr>
            </w:pPr>
            <w:proofErr w:type="spellStart"/>
            <w:r w:rsidRPr="0072503D">
              <w:rPr>
                <w:b/>
                <w:bCs/>
              </w:rPr>
              <w:t>Monopilar</w:t>
            </w:r>
            <w:proofErr w:type="spellEnd"/>
            <w:r w:rsidRPr="0072503D">
              <w:rPr>
                <w:b/>
                <w:bCs/>
              </w:rPr>
              <w:t xml:space="preserve"> strategic projects</w:t>
            </w:r>
          </w:p>
          <w:p w14:paraId="33846097" w14:textId="77777777" w:rsidR="0072503D" w:rsidRDefault="0072503D" w:rsidP="0072503D">
            <w:pPr>
              <w:pStyle w:val="ListParagraph"/>
              <w:numPr>
                <w:ilvl w:val="0"/>
                <w:numId w:val="42"/>
              </w:numPr>
              <w:ind w:left="356" w:hanging="283"/>
              <w:rPr>
                <w:ins w:id="173" w:author="George V. Triantaphyllidis" w:date="2024-01-17T14:21:00Z"/>
              </w:rPr>
            </w:pPr>
            <w:proofErr w:type="spellStart"/>
            <w:ins w:id="174" w:author="George V. Triantaphyllidis" w:date="2024-01-17T14:21:00Z">
              <w:r w:rsidRPr="0072503D">
                <w:rPr>
                  <w:b/>
                  <w:bCs/>
                </w:rPr>
                <w:t>AimFrish</w:t>
              </w:r>
              <w:proofErr w:type="spellEnd"/>
              <w:r w:rsidRPr="0059007C">
                <w:t xml:space="preserve"> - Evaluating freshness and authenticity with real-time non-destructive methods to increase the value added of Adriatic Ionian </w:t>
              </w:r>
              <w:proofErr w:type="spellStart"/>
              <w:r w:rsidRPr="0059007C">
                <w:t>macroregion</w:t>
              </w:r>
              <w:proofErr w:type="spellEnd"/>
              <w:r w:rsidRPr="0059007C">
                <w:t xml:space="preserve"> produced fish</w:t>
              </w:r>
            </w:ins>
            <w:ins w:id="175" w:author="George V. Triantaphyllidis" w:date="2024-01-17T14:22:00Z">
              <w:r>
                <w:t>.</w:t>
              </w:r>
            </w:ins>
            <w:ins w:id="176" w:author="George V. Triantaphyllidis" w:date="2024-01-14T21:20:00Z">
              <w:r>
                <w:t xml:space="preserve"> </w:t>
              </w:r>
            </w:ins>
          </w:p>
          <w:p w14:paraId="787A4569" w14:textId="77777777" w:rsidR="0072503D" w:rsidRDefault="0072503D" w:rsidP="0072503D">
            <w:pPr>
              <w:pStyle w:val="ListParagraph"/>
              <w:numPr>
                <w:ilvl w:val="0"/>
                <w:numId w:val="42"/>
              </w:numPr>
              <w:ind w:left="356" w:hanging="283"/>
              <w:rPr>
                <w:ins w:id="177" w:author="George V. Triantaphyllidis" w:date="2024-01-17T14:22:00Z"/>
              </w:rPr>
            </w:pPr>
            <w:proofErr w:type="spellStart"/>
            <w:ins w:id="178" w:author="George V. Triantaphyllidis" w:date="2024-01-17T14:22:00Z">
              <w:r w:rsidRPr="0072503D">
                <w:rPr>
                  <w:b/>
                  <w:bCs/>
                </w:rPr>
                <w:t>SeaSusPack</w:t>
              </w:r>
              <w:proofErr w:type="spellEnd"/>
              <w:r w:rsidRPr="0059007C">
                <w:t xml:space="preserve"> - Sustainable packaging of fish and seafood based on marine bioresources</w:t>
              </w:r>
              <w:r>
                <w:t>.</w:t>
              </w:r>
            </w:ins>
          </w:p>
          <w:p w14:paraId="05C5D511" w14:textId="77777777" w:rsidR="0072503D" w:rsidRDefault="0072503D" w:rsidP="0072503D">
            <w:pPr>
              <w:pStyle w:val="ListParagraph"/>
              <w:numPr>
                <w:ilvl w:val="0"/>
                <w:numId w:val="42"/>
              </w:numPr>
              <w:ind w:left="356" w:hanging="283"/>
              <w:rPr>
                <w:ins w:id="179" w:author="George V. Triantaphyllidis" w:date="2024-01-17T14:43:00Z"/>
              </w:rPr>
            </w:pPr>
            <w:ins w:id="180" w:author="George V. Triantaphyllidis" w:date="2024-01-17T14:22:00Z">
              <w:r w:rsidRPr="0072503D">
                <w:rPr>
                  <w:b/>
                  <w:bCs/>
                </w:rPr>
                <w:t>AMOS</w:t>
              </w:r>
              <w:r w:rsidRPr="0059007C">
                <w:t xml:space="preserve"> - Developing a cost – effective observatory system, tailored to the needs of Aquacultures with remote access, real-time data and forecast capabilities</w:t>
              </w:r>
              <w:r>
                <w:t>.</w:t>
              </w:r>
            </w:ins>
          </w:p>
          <w:p w14:paraId="118BB3D6" w14:textId="7CDEA08F" w:rsidR="0072503D" w:rsidRDefault="0072503D" w:rsidP="0072503D"/>
          <w:p w14:paraId="03C28CCF" w14:textId="1513FC75" w:rsidR="0072503D" w:rsidRPr="0072503D" w:rsidRDefault="0072503D" w:rsidP="0072503D">
            <w:pPr>
              <w:rPr>
                <w:ins w:id="181" w:author="George V. Triantaphyllidis" w:date="2024-01-14T21:25:00Z"/>
                <w:b/>
                <w:bCs/>
              </w:rPr>
            </w:pPr>
            <w:r w:rsidRPr="0072503D">
              <w:rPr>
                <w:b/>
                <w:bCs/>
              </w:rPr>
              <w:t>Cross-Pillar strategic projects</w:t>
            </w:r>
          </w:p>
          <w:p w14:paraId="298E896C" w14:textId="2D23F2A4" w:rsidR="0072503D" w:rsidRDefault="0072503D" w:rsidP="0072503D">
            <w:pPr>
              <w:pStyle w:val="ListParagraph"/>
              <w:numPr>
                <w:ilvl w:val="0"/>
                <w:numId w:val="42"/>
              </w:numPr>
              <w:ind w:left="356" w:hanging="283"/>
            </w:pPr>
            <w:ins w:id="182" w:author="George V. Triantaphyllidis" w:date="2024-01-14T21:24:00Z">
              <w:r>
                <w:t xml:space="preserve"> </w:t>
              </w:r>
            </w:ins>
            <w:ins w:id="183" w:author="George V. Triantaphyllidis" w:date="2024-01-17T14:38:00Z">
              <w:r w:rsidRPr="0072503D">
                <w:rPr>
                  <w:b/>
                  <w:bCs/>
                </w:rPr>
                <w:t xml:space="preserve">BLUECULTURE </w:t>
              </w:r>
              <w:r w:rsidRPr="0072503D">
                <w:t xml:space="preserve">- </w:t>
              </w:r>
            </w:ins>
            <w:ins w:id="184" w:author="George V. Triantaphyllidis" w:date="2024-01-14T21:23:00Z">
              <w:r w:rsidRPr="0072503D">
                <w:t xml:space="preserve">Development of Macro Regional Cluster on </w:t>
              </w:r>
              <w:proofErr w:type="spellStart"/>
              <w:r w:rsidRPr="0072503D">
                <w:t>BlueCulture</w:t>
              </w:r>
              <w:proofErr w:type="spellEnd"/>
              <w:r w:rsidRPr="0072503D">
                <w:t xml:space="preserve"> Technologies and creation of International Competence </w:t>
              </w:r>
              <w:proofErr w:type="spellStart"/>
              <w:r w:rsidRPr="0072503D">
                <w:t>Center</w:t>
              </w:r>
            </w:ins>
            <w:proofErr w:type="spellEnd"/>
            <w:ins w:id="185" w:author="George V. Triantaphyllidis" w:date="2024-01-14T21:25:00Z">
              <w:r w:rsidRPr="0072503D">
                <w:t xml:space="preserve"> </w:t>
              </w:r>
            </w:ins>
            <w:ins w:id="186" w:author="George V. Triantaphyllidis" w:date="2024-01-17T14:37:00Z">
              <w:r w:rsidRPr="0072503D">
                <w:t>(Pillars 1 and 4)</w:t>
              </w:r>
            </w:ins>
          </w:p>
          <w:p w14:paraId="49678C6F" w14:textId="1864A522" w:rsidR="0072503D" w:rsidRDefault="0072503D" w:rsidP="0072503D">
            <w:pPr>
              <w:pStyle w:val="ListParagraph"/>
              <w:numPr>
                <w:ilvl w:val="0"/>
                <w:numId w:val="42"/>
              </w:numPr>
              <w:ind w:left="356" w:hanging="283"/>
            </w:pPr>
            <w:ins w:id="187" w:author="George V. Triantaphyllidis" w:date="2024-01-17T14:38:00Z">
              <w:r w:rsidRPr="0072503D">
                <w:rPr>
                  <w:b/>
                  <w:bCs/>
                </w:rPr>
                <w:t xml:space="preserve">WAI-TP: WATERBORNE </w:t>
              </w:r>
              <w:r w:rsidRPr="0072503D">
                <w:t>- Adriatic-Ionian Technology Platform</w:t>
              </w:r>
            </w:ins>
            <w:ins w:id="188" w:author="George V. Triantaphyllidis" w:date="2024-01-17T14:39:00Z">
              <w:r w:rsidRPr="0072503D">
                <w:t xml:space="preserve"> (Pillars 1 and 2) </w:t>
              </w:r>
            </w:ins>
          </w:p>
          <w:p w14:paraId="28A06711" w14:textId="15506CB8" w:rsidR="006B0308" w:rsidRPr="004C478A" w:rsidRDefault="006B0308" w:rsidP="006B0308">
            <w:pPr>
              <w:pStyle w:val="ListParagraph"/>
              <w:ind w:left="356"/>
            </w:pPr>
          </w:p>
        </w:tc>
      </w:tr>
      <w:tr w:rsidR="0072503D" w:rsidRPr="00FA23AA" w14:paraId="481DE892" w14:textId="77777777" w:rsidTr="002E74EC">
        <w:tc>
          <w:tcPr>
            <w:tcW w:w="1625" w:type="dxa"/>
            <w:shd w:val="clear" w:color="auto" w:fill="D9E2F3" w:themeFill="accent1" w:themeFillTint="33"/>
          </w:tcPr>
          <w:p w14:paraId="5F1F4DAA" w14:textId="77777777" w:rsidR="0072503D" w:rsidRPr="00FA23AA" w:rsidRDefault="0072503D" w:rsidP="0072503D">
            <w:pPr>
              <w:jc w:val="left"/>
            </w:pPr>
            <w:r w:rsidRPr="00FA23AA">
              <w:t>Indicators</w:t>
            </w:r>
          </w:p>
        </w:tc>
        <w:tc>
          <w:tcPr>
            <w:tcW w:w="2043" w:type="dxa"/>
            <w:shd w:val="clear" w:color="auto" w:fill="D9E2F3" w:themeFill="accent1" w:themeFillTint="33"/>
          </w:tcPr>
          <w:p w14:paraId="4EF35E48" w14:textId="77777777" w:rsidR="0072503D" w:rsidRPr="00FA23AA" w:rsidRDefault="0072503D" w:rsidP="0072503D">
            <w:pPr>
              <w:jc w:val="left"/>
            </w:pPr>
            <w:r w:rsidRPr="00FA23AA">
              <w:t xml:space="preserve">Indicator name </w:t>
            </w:r>
          </w:p>
        </w:tc>
        <w:tc>
          <w:tcPr>
            <w:tcW w:w="1405" w:type="dxa"/>
            <w:shd w:val="clear" w:color="auto" w:fill="D9E2F3" w:themeFill="accent1" w:themeFillTint="33"/>
          </w:tcPr>
          <w:p w14:paraId="6974BCBB" w14:textId="77777777" w:rsidR="0072503D" w:rsidRPr="00FA23AA" w:rsidRDefault="0072503D" w:rsidP="0072503D">
            <w:pPr>
              <w:jc w:val="center"/>
            </w:pPr>
            <w:r>
              <w:t>Common Indicator name and code, if relevant</w:t>
            </w:r>
          </w:p>
        </w:tc>
        <w:tc>
          <w:tcPr>
            <w:tcW w:w="1405" w:type="dxa"/>
            <w:shd w:val="clear" w:color="auto" w:fill="D9E2F3" w:themeFill="accent1" w:themeFillTint="33"/>
          </w:tcPr>
          <w:p w14:paraId="3E794433" w14:textId="77777777" w:rsidR="0072503D" w:rsidRPr="00FA23AA" w:rsidRDefault="0072503D" w:rsidP="0072503D">
            <w:pPr>
              <w:jc w:val="center"/>
            </w:pPr>
            <w:r w:rsidRPr="00FA23AA">
              <w:t>Baseline value and year</w:t>
            </w:r>
          </w:p>
        </w:tc>
        <w:tc>
          <w:tcPr>
            <w:tcW w:w="1405" w:type="dxa"/>
            <w:shd w:val="clear" w:color="auto" w:fill="D9E2F3" w:themeFill="accent1" w:themeFillTint="33"/>
          </w:tcPr>
          <w:p w14:paraId="4D3A3271" w14:textId="77777777" w:rsidR="0072503D" w:rsidRPr="00FA23AA" w:rsidRDefault="0072503D" w:rsidP="0072503D">
            <w:pPr>
              <w:jc w:val="center"/>
            </w:pPr>
            <w:r w:rsidRPr="00FA23AA">
              <w:t>Target value and year</w:t>
            </w:r>
          </w:p>
        </w:tc>
        <w:tc>
          <w:tcPr>
            <w:tcW w:w="1405" w:type="dxa"/>
            <w:shd w:val="clear" w:color="auto" w:fill="D9E2F3" w:themeFill="accent1" w:themeFillTint="33"/>
          </w:tcPr>
          <w:p w14:paraId="4CADF1B1" w14:textId="77777777" w:rsidR="0072503D" w:rsidRPr="00FA23AA" w:rsidRDefault="0072503D" w:rsidP="0072503D">
            <w:pPr>
              <w:jc w:val="center"/>
            </w:pPr>
            <w:r w:rsidRPr="00FA23AA">
              <w:t>Data source</w:t>
            </w:r>
          </w:p>
        </w:tc>
      </w:tr>
      <w:tr w:rsidR="0072503D" w:rsidRPr="00F86176" w14:paraId="1BF30B0B" w14:textId="77777777" w:rsidTr="002E74EC">
        <w:tc>
          <w:tcPr>
            <w:tcW w:w="1625" w:type="dxa"/>
            <w:vMerge w:val="restart"/>
          </w:tcPr>
          <w:p w14:paraId="0D591395" w14:textId="752EDAD6" w:rsidR="0072503D" w:rsidRPr="00FA23AA" w:rsidRDefault="00BC428A" w:rsidP="0072503D">
            <w:pPr>
              <w:jc w:val="left"/>
            </w:pPr>
            <w:r w:rsidRPr="00FA23AA">
              <w:t xml:space="preserve">How to measure the EUSAIR activities under </w:t>
            </w:r>
            <w:r w:rsidRPr="00FA23AA">
              <w:lastRenderedPageBreak/>
              <w:t>this Action?</w:t>
            </w:r>
          </w:p>
        </w:tc>
        <w:tc>
          <w:tcPr>
            <w:tcW w:w="2043" w:type="dxa"/>
          </w:tcPr>
          <w:p w14:paraId="2D50FE31" w14:textId="28D21C16" w:rsidR="0072503D" w:rsidRPr="0072503D" w:rsidRDefault="00BC428A" w:rsidP="0072503D">
            <w:pPr>
              <w:jc w:val="left"/>
              <w:rPr>
                <w:sz w:val="18"/>
                <w:szCs w:val="18"/>
              </w:rPr>
            </w:pPr>
            <w:ins w:id="189" w:author="FP" w:date="2024-01-29T19:29:00Z">
              <w:r>
                <w:rPr>
                  <w:sz w:val="18"/>
                  <w:szCs w:val="18"/>
                </w:rPr>
                <w:lastRenderedPageBreak/>
                <w:t xml:space="preserve">OI: </w:t>
              </w:r>
            </w:ins>
            <w:ins w:id="190" w:author="George V. Triantaphyllidis" w:date="2024-01-15T00:22:00Z">
              <w:r w:rsidR="0072503D" w:rsidRPr="0072503D">
                <w:rPr>
                  <w:sz w:val="18"/>
                  <w:szCs w:val="18"/>
                </w:rPr>
                <w:t>Pilot actions developed jointly and implemented in project ideas</w:t>
              </w:r>
            </w:ins>
          </w:p>
        </w:tc>
        <w:tc>
          <w:tcPr>
            <w:tcW w:w="1405" w:type="dxa"/>
            <w:vAlign w:val="center"/>
          </w:tcPr>
          <w:p w14:paraId="17346715" w14:textId="15213AEA" w:rsidR="0072503D" w:rsidRPr="0072503D" w:rsidRDefault="0072503D" w:rsidP="0072503D">
            <w:pPr>
              <w:jc w:val="left"/>
              <w:rPr>
                <w:sz w:val="18"/>
                <w:szCs w:val="18"/>
              </w:rPr>
            </w:pPr>
            <w:ins w:id="191" w:author="George V. Triantaphyllidis" w:date="2024-01-15T00:22:00Z">
              <w:r w:rsidRPr="0072503D">
                <w:rPr>
                  <w:sz w:val="18"/>
                  <w:szCs w:val="18"/>
                </w:rPr>
                <w:t>RCO 84 Interreg: Pilot actions developed and implemented jointly</w:t>
              </w:r>
            </w:ins>
          </w:p>
        </w:tc>
        <w:tc>
          <w:tcPr>
            <w:tcW w:w="1405" w:type="dxa"/>
          </w:tcPr>
          <w:p w14:paraId="50635CD5" w14:textId="36DDD822" w:rsidR="0072503D" w:rsidRPr="0072503D" w:rsidRDefault="0072503D" w:rsidP="0072503D">
            <w:pPr>
              <w:jc w:val="center"/>
              <w:rPr>
                <w:sz w:val="18"/>
                <w:szCs w:val="18"/>
              </w:rPr>
            </w:pPr>
            <w:ins w:id="192" w:author="George V. Triantaphyllidis" w:date="2024-01-15T00:22:00Z">
              <w:r w:rsidRPr="0072503D">
                <w:rPr>
                  <w:sz w:val="18"/>
                  <w:szCs w:val="18"/>
                </w:rPr>
                <w:t>0 p.a. (2023)</w:t>
              </w:r>
            </w:ins>
          </w:p>
        </w:tc>
        <w:tc>
          <w:tcPr>
            <w:tcW w:w="1405" w:type="dxa"/>
          </w:tcPr>
          <w:p w14:paraId="0EED26CE" w14:textId="77B961DF" w:rsidR="0072503D" w:rsidRPr="0072503D" w:rsidRDefault="0072503D" w:rsidP="0072503D">
            <w:pPr>
              <w:jc w:val="center"/>
              <w:rPr>
                <w:sz w:val="18"/>
                <w:szCs w:val="18"/>
                <w:highlight w:val="lightGray"/>
              </w:rPr>
            </w:pPr>
            <w:ins w:id="193" w:author="George V. Triantaphyllidis" w:date="2024-01-17T13:03:00Z">
              <w:r w:rsidRPr="0072503D">
                <w:rPr>
                  <w:sz w:val="18"/>
                  <w:szCs w:val="18"/>
                </w:rPr>
                <w:t>5</w:t>
              </w:r>
            </w:ins>
            <w:ins w:id="194" w:author="George V. Triantaphyllidis" w:date="2024-01-15T00:22:00Z">
              <w:r w:rsidRPr="0072503D">
                <w:rPr>
                  <w:sz w:val="18"/>
                  <w:szCs w:val="18"/>
                </w:rPr>
                <w:t xml:space="preserve"> (2030)</w:t>
              </w:r>
            </w:ins>
          </w:p>
        </w:tc>
        <w:tc>
          <w:tcPr>
            <w:tcW w:w="1405" w:type="dxa"/>
          </w:tcPr>
          <w:p w14:paraId="3AF674FE" w14:textId="1DEC99D5" w:rsidR="0072503D" w:rsidRPr="0072503D" w:rsidRDefault="0072503D" w:rsidP="0072503D">
            <w:pPr>
              <w:jc w:val="center"/>
              <w:rPr>
                <w:sz w:val="18"/>
                <w:szCs w:val="18"/>
                <w:highlight w:val="lightGray"/>
              </w:rPr>
            </w:pPr>
            <w:ins w:id="195" w:author="George V. Triantaphyllidis" w:date="2024-01-15T00:22:00Z">
              <w:r w:rsidRPr="0072503D">
                <w:rPr>
                  <w:sz w:val="18"/>
                  <w:szCs w:val="18"/>
                </w:rPr>
                <w:t>TSG &amp; MA monitoring system</w:t>
              </w:r>
            </w:ins>
          </w:p>
        </w:tc>
      </w:tr>
      <w:tr w:rsidR="0072503D" w:rsidRPr="00F86176" w14:paraId="543896F0" w14:textId="77777777" w:rsidTr="002E74EC">
        <w:tc>
          <w:tcPr>
            <w:tcW w:w="1625" w:type="dxa"/>
            <w:vMerge/>
          </w:tcPr>
          <w:p w14:paraId="55FB6582" w14:textId="77777777" w:rsidR="0072503D" w:rsidRPr="00FA23AA" w:rsidRDefault="0072503D" w:rsidP="0072503D">
            <w:pPr>
              <w:jc w:val="left"/>
            </w:pPr>
          </w:p>
        </w:tc>
        <w:tc>
          <w:tcPr>
            <w:tcW w:w="2043" w:type="dxa"/>
          </w:tcPr>
          <w:p w14:paraId="28721521" w14:textId="50EC822A" w:rsidR="0072503D" w:rsidRPr="0072503D" w:rsidRDefault="00BC428A" w:rsidP="0072503D">
            <w:pPr>
              <w:jc w:val="left"/>
              <w:rPr>
                <w:sz w:val="18"/>
                <w:szCs w:val="18"/>
              </w:rPr>
            </w:pPr>
            <w:ins w:id="196" w:author="FP" w:date="2024-01-29T19:34:00Z">
              <w:r>
                <w:rPr>
                  <w:sz w:val="18"/>
                  <w:szCs w:val="18"/>
                </w:rPr>
                <w:t xml:space="preserve">OI: </w:t>
              </w:r>
            </w:ins>
            <w:ins w:id="197" w:author="George V. Triantaphyllidis" w:date="2024-01-15T00:22:00Z">
              <w:r w:rsidR="0072503D" w:rsidRPr="0072503D">
                <w:rPr>
                  <w:sz w:val="18"/>
                  <w:szCs w:val="18"/>
                </w:rPr>
                <w:t>No. of new project ideas supported to mature into projects ready for submission</w:t>
              </w:r>
            </w:ins>
          </w:p>
        </w:tc>
        <w:tc>
          <w:tcPr>
            <w:tcW w:w="1405" w:type="dxa"/>
            <w:vAlign w:val="center"/>
          </w:tcPr>
          <w:p w14:paraId="3BA151DB" w14:textId="59164454" w:rsidR="0072503D" w:rsidRPr="0072503D" w:rsidRDefault="0072503D" w:rsidP="0072503D">
            <w:pPr>
              <w:jc w:val="center"/>
              <w:rPr>
                <w:sz w:val="18"/>
                <w:szCs w:val="18"/>
              </w:rPr>
            </w:pPr>
          </w:p>
        </w:tc>
        <w:tc>
          <w:tcPr>
            <w:tcW w:w="1405" w:type="dxa"/>
          </w:tcPr>
          <w:p w14:paraId="36CE013F" w14:textId="18D6308F" w:rsidR="0072503D" w:rsidRPr="0072503D" w:rsidRDefault="0072503D" w:rsidP="0072503D">
            <w:pPr>
              <w:jc w:val="center"/>
              <w:rPr>
                <w:sz w:val="18"/>
                <w:szCs w:val="18"/>
              </w:rPr>
            </w:pPr>
            <w:ins w:id="198" w:author="George V. Triantaphyllidis" w:date="2024-01-15T00:22:00Z">
              <w:r w:rsidRPr="0072503D">
                <w:rPr>
                  <w:sz w:val="18"/>
                  <w:szCs w:val="18"/>
                </w:rPr>
                <w:t>0 p.a. (2023)</w:t>
              </w:r>
            </w:ins>
          </w:p>
        </w:tc>
        <w:tc>
          <w:tcPr>
            <w:tcW w:w="1405" w:type="dxa"/>
          </w:tcPr>
          <w:p w14:paraId="18129AB1" w14:textId="6C11AFEB" w:rsidR="0072503D" w:rsidRPr="0072503D" w:rsidRDefault="0072503D" w:rsidP="0072503D">
            <w:pPr>
              <w:jc w:val="center"/>
              <w:rPr>
                <w:sz w:val="18"/>
                <w:szCs w:val="18"/>
                <w:highlight w:val="lightGray"/>
              </w:rPr>
            </w:pPr>
            <w:ins w:id="199" w:author="George V. Triantaphyllidis" w:date="2024-01-17T13:03:00Z">
              <w:r w:rsidRPr="0072503D">
                <w:rPr>
                  <w:sz w:val="18"/>
                  <w:szCs w:val="18"/>
                </w:rPr>
                <w:t>1</w:t>
              </w:r>
            </w:ins>
            <w:ins w:id="200" w:author="George V. Triantaphyllidis" w:date="2024-01-15T00:22:00Z">
              <w:r w:rsidRPr="0072503D">
                <w:rPr>
                  <w:sz w:val="18"/>
                  <w:szCs w:val="18"/>
                </w:rPr>
                <w:t>0 (2030)</w:t>
              </w:r>
            </w:ins>
          </w:p>
        </w:tc>
        <w:tc>
          <w:tcPr>
            <w:tcW w:w="1405" w:type="dxa"/>
          </w:tcPr>
          <w:p w14:paraId="1CC532BF" w14:textId="7D96BFA1" w:rsidR="0072503D" w:rsidRPr="0072503D" w:rsidRDefault="0072503D" w:rsidP="0072503D">
            <w:pPr>
              <w:jc w:val="center"/>
              <w:rPr>
                <w:sz w:val="18"/>
                <w:szCs w:val="18"/>
                <w:highlight w:val="lightGray"/>
              </w:rPr>
            </w:pPr>
            <w:ins w:id="201" w:author="George V. Triantaphyllidis" w:date="2024-01-15T00:22:00Z">
              <w:r w:rsidRPr="0072503D">
                <w:rPr>
                  <w:sz w:val="18"/>
                  <w:szCs w:val="18"/>
                </w:rPr>
                <w:t>TSG monitoring system</w:t>
              </w:r>
            </w:ins>
          </w:p>
        </w:tc>
      </w:tr>
      <w:tr w:rsidR="0072503D" w:rsidRPr="00FA23AA" w14:paraId="0EEE1A14" w14:textId="77777777" w:rsidTr="002E74EC">
        <w:tc>
          <w:tcPr>
            <w:tcW w:w="1625" w:type="dxa"/>
            <w:vMerge/>
          </w:tcPr>
          <w:p w14:paraId="71F700B3" w14:textId="77777777" w:rsidR="0072503D" w:rsidRPr="00FA23AA" w:rsidRDefault="0072503D" w:rsidP="0072503D">
            <w:pPr>
              <w:jc w:val="left"/>
            </w:pPr>
          </w:p>
        </w:tc>
        <w:tc>
          <w:tcPr>
            <w:tcW w:w="2043" w:type="dxa"/>
          </w:tcPr>
          <w:p w14:paraId="2BE2C30C" w14:textId="55D4BE2B" w:rsidR="0072503D" w:rsidRPr="0072503D" w:rsidRDefault="00BC428A" w:rsidP="0072503D">
            <w:pPr>
              <w:jc w:val="left"/>
              <w:rPr>
                <w:sz w:val="18"/>
                <w:szCs w:val="18"/>
              </w:rPr>
            </w:pPr>
            <w:proofErr w:type="spellStart"/>
            <w:proofErr w:type="gramStart"/>
            <w:ins w:id="202" w:author="FP" w:date="2024-01-29T19:34:00Z">
              <w:r>
                <w:rPr>
                  <w:sz w:val="18"/>
                  <w:szCs w:val="18"/>
                </w:rPr>
                <w:t>RI:</w:t>
              </w:r>
            </w:ins>
            <w:ins w:id="203" w:author="FP" w:date="2024-01-29T19:28:00Z">
              <w:r>
                <w:rPr>
                  <w:sz w:val="18"/>
                  <w:szCs w:val="18"/>
                </w:rPr>
                <w:t>I</w:t>
              </w:r>
            </w:ins>
            <w:ins w:id="204" w:author="George V. Triantaphyllidis" w:date="2024-01-15T00:22:00Z">
              <w:r w:rsidR="0072503D" w:rsidRPr="0072503D">
                <w:rPr>
                  <w:sz w:val="18"/>
                  <w:szCs w:val="18"/>
                </w:rPr>
                <w:t>nnovations</w:t>
              </w:r>
              <w:proofErr w:type="spellEnd"/>
              <w:proofErr w:type="gramEnd"/>
              <w:r w:rsidR="0072503D" w:rsidRPr="0072503D">
                <w:rPr>
                  <w:sz w:val="18"/>
                  <w:szCs w:val="18"/>
                </w:rPr>
                <w:t xml:space="preserve"> enabled (number of new products, services, processes, business models or methods)</w:t>
              </w:r>
            </w:ins>
          </w:p>
        </w:tc>
        <w:tc>
          <w:tcPr>
            <w:tcW w:w="1405" w:type="dxa"/>
          </w:tcPr>
          <w:p w14:paraId="35616C1E" w14:textId="12560707" w:rsidR="0072503D" w:rsidRPr="0072503D" w:rsidRDefault="0072503D" w:rsidP="0072503D">
            <w:pPr>
              <w:jc w:val="left"/>
              <w:rPr>
                <w:sz w:val="18"/>
                <w:szCs w:val="18"/>
              </w:rPr>
            </w:pPr>
          </w:p>
        </w:tc>
        <w:tc>
          <w:tcPr>
            <w:tcW w:w="1405" w:type="dxa"/>
          </w:tcPr>
          <w:p w14:paraId="757D7CAF" w14:textId="36143178" w:rsidR="0072503D" w:rsidRPr="0072503D" w:rsidRDefault="0072503D" w:rsidP="0072503D">
            <w:pPr>
              <w:jc w:val="center"/>
              <w:rPr>
                <w:sz w:val="18"/>
                <w:szCs w:val="18"/>
              </w:rPr>
            </w:pPr>
            <w:ins w:id="205" w:author="George V. Triantaphyllidis" w:date="2024-01-15T00:22:00Z">
              <w:r w:rsidRPr="0072503D">
                <w:rPr>
                  <w:sz w:val="18"/>
                  <w:szCs w:val="18"/>
                </w:rPr>
                <w:t>0 p.a. (2023)</w:t>
              </w:r>
            </w:ins>
          </w:p>
        </w:tc>
        <w:tc>
          <w:tcPr>
            <w:tcW w:w="1405" w:type="dxa"/>
          </w:tcPr>
          <w:p w14:paraId="6A2531D8" w14:textId="3FBA8656" w:rsidR="0072503D" w:rsidRPr="0072503D" w:rsidRDefault="0072503D" w:rsidP="0072503D">
            <w:pPr>
              <w:jc w:val="center"/>
              <w:rPr>
                <w:sz w:val="18"/>
                <w:szCs w:val="18"/>
                <w:highlight w:val="lightGray"/>
              </w:rPr>
            </w:pPr>
            <w:ins w:id="206" w:author="George V. Triantaphyllidis" w:date="2024-01-17T13:03:00Z">
              <w:r w:rsidRPr="0072503D">
                <w:rPr>
                  <w:sz w:val="18"/>
                  <w:szCs w:val="18"/>
                </w:rPr>
                <w:t>5</w:t>
              </w:r>
            </w:ins>
            <w:ins w:id="207" w:author="George V. Triantaphyllidis" w:date="2024-01-15T00:22:00Z">
              <w:r w:rsidRPr="0072503D">
                <w:rPr>
                  <w:sz w:val="18"/>
                  <w:szCs w:val="18"/>
                </w:rPr>
                <w:t xml:space="preserve"> (2030)</w:t>
              </w:r>
            </w:ins>
          </w:p>
        </w:tc>
        <w:tc>
          <w:tcPr>
            <w:tcW w:w="1405" w:type="dxa"/>
          </w:tcPr>
          <w:p w14:paraId="2FF61771" w14:textId="71C05E7E" w:rsidR="0072503D" w:rsidRPr="0072503D" w:rsidRDefault="0072503D" w:rsidP="0072503D">
            <w:pPr>
              <w:jc w:val="center"/>
              <w:rPr>
                <w:sz w:val="18"/>
                <w:szCs w:val="18"/>
                <w:highlight w:val="lightGray"/>
              </w:rPr>
            </w:pPr>
            <w:ins w:id="208" w:author="George V. Triantaphyllidis" w:date="2024-01-15T00:22:00Z">
              <w:r w:rsidRPr="0072503D">
                <w:rPr>
                  <w:sz w:val="18"/>
                  <w:szCs w:val="18"/>
                </w:rPr>
                <w:t>TSG &amp; MA monitoring system</w:t>
              </w:r>
            </w:ins>
          </w:p>
        </w:tc>
      </w:tr>
      <w:tr w:rsidR="0072503D" w:rsidRPr="00FA23AA" w14:paraId="1D86FE2F" w14:textId="77777777" w:rsidTr="002E74EC">
        <w:tc>
          <w:tcPr>
            <w:tcW w:w="1625" w:type="dxa"/>
            <w:vMerge/>
          </w:tcPr>
          <w:p w14:paraId="5F6B2471" w14:textId="77777777" w:rsidR="0072503D" w:rsidRPr="00FA23AA" w:rsidRDefault="0072503D" w:rsidP="0072503D">
            <w:pPr>
              <w:jc w:val="left"/>
            </w:pPr>
          </w:p>
        </w:tc>
        <w:tc>
          <w:tcPr>
            <w:tcW w:w="2043" w:type="dxa"/>
          </w:tcPr>
          <w:p w14:paraId="2C61DF37" w14:textId="4D3B86AB" w:rsidR="0072503D" w:rsidRPr="0072503D" w:rsidRDefault="0072503D" w:rsidP="0072503D">
            <w:pPr>
              <w:jc w:val="left"/>
              <w:rPr>
                <w:sz w:val="18"/>
                <w:szCs w:val="18"/>
              </w:rPr>
            </w:pPr>
            <w:ins w:id="209" w:author="George V. Triantaphyllidis" w:date="2024-01-15T00:22:00Z">
              <w:r w:rsidRPr="0072503D">
                <w:rPr>
                  <w:sz w:val="18"/>
                  <w:szCs w:val="18"/>
                </w:rPr>
                <w:t> </w:t>
              </w:r>
            </w:ins>
            <w:ins w:id="210" w:author="FP" w:date="2024-01-29T19:34:00Z">
              <w:r w:rsidR="00BC428A">
                <w:rPr>
                  <w:sz w:val="18"/>
                  <w:szCs w:val="18"/>
                </w:rPr>
                <w:t xml:space="preserve">RI: </w:t>
              </w:r>
            </w:ins>
            <w:ins w:id="211" w:author="George V. Triantaphyllidis" w:date="2024-01-15T00:22:00Z">
              <w:r w:rsidRPr="0072503D">
                <w:rPr>
                  <w:sz w:val="18"/>
                  <w:szCs w:val="18"/>
                </w:rPr>
                <w:t>Jointly developed solutions (number of new products, services, processes, business models or methods)</w:t>
              </w:r>
            </w:ins>
          </w:p>
        </w:tc>
        <w:tc>
          <w:tcPr>
            <w:tcW w:w="1405" w:type="dxa"/>
          </w:tcPr>
          <w:p w14:paraId="41BD047E" w14:textId="246CA3E2" w:rsidR="0072503D" w:rsidRPr="0072503D" w:rsidRDefault="0072503D" w:rsidP="0072503D">
            <w:pPr>
              <w:jc w:val="left"/>
              <w:rPr>
                <w:sz w:val="18"/>
                <w:szCs w:val="18"/>
              </w:rPr>
            </w:pPr>
            <w:ins w:id="212" w:author="George V. Triantaphyllidis" w:date="2024-01-15T00:22:00Z">
              <w:r w:rsidRPr="0072503D">
                <w:rPr>
                  <w:sz w:val="18"/>
                  <w:szCs w:val="18"/>
                </w:rPr>
                <w:t>RCO 116 Interreg: Jointly developed solutions</w:t>
              </w:r>
            </w:ins>
          </w:p>
        </w:tc>
        <w:tc>
          <w:tcPr>
            <w:tcW w:w="1405" w:type="dxa"/>
          </w:tcPr>
          <w:p w14:paraId="0B622281" w14:textId="76D7D8C2" w:rsidR="0072503D" w:rsidRPr="0072503D" w:rsidRDefault="0072503D" w:rsidP="0072503D">
            <w:pPr>
              <w:jc w:val="center"/>
              <w:rPr>
                <w:sz w:val="18"/>
                <w:szCs w:val="18"/>
              </w:rPr>
            </w:pPr>
            <w:ins w:id="213" w:author="George V. Triantaphyllidis" w:date="2024-01-15T00:22:00Z">
              <w:r w:rsidRPr="0072503D">
                <w:rPr>
                  <w:sz w:val="18"/>
                  <w:szCs w:val="18"/>
                </w:rPr>
                <w:t>0 p.a. (2023)</w:t>
              </w:r>
            </w:ins>
          </w:p>
        </w:tc>
        <w:tc>
          <w:tcPr>
            <w:tcW w:w="1405" w:type="dxa"/>
          </w:tcPr>
          <w:p w14:paraId="4ED26257" w14:textId="51A38B81" w:rsidR="0072503D" w:rsidRPr="0072503D" w:rsidRDefault="0072503D" w:rsidP="0072503D">
            <w:pPr>
              <w:jc w:val="center"/>
              <w:rPr>
                <w:sz w:val="18"/>
                <w:szCs w:val="18"/>
                <w:highlight w:val="lightGray"/>
              </w:rPr>
            </w:pPr>
            <w:ins w:id="214" w:author="George V. Triantaphyllidis" w:date="2024-01-17T13:03:00Z">
              <w:r w:rsidRPr="0072503D">
                <w:rPr>
                  <w:sz w:val="18"/>
                  <w:szCs w:val="18"/>
                </w:rPr>
                <w:t>5</w:t>
              </w:r>
            </w:ins>
            <w:ins w:id="215" w:author="George V. Triantaphyllidis" w:date="2024-01-15T00:22:00Z">
              <w:r w:rsidRPr="0072503D">
                <w:rPr>
                  <w:sz w:val="18"/>
                  <w:szCs w:val="18"/>
                </w:rPr>
                <w:t xml:space="preserve"> (2030)</w:t>
              </w:r>
            </w:ins>
          </w:p>
        </w:tc>
        <w:tc>
          <w:tcPr>
            <w:tcW w:w="1405" w:type="dxa"/>
          </w:tcPr>
          <w:p w14:paraId="78137546" w14:textId="0A2BA59D" w:rsidR="0072503D" w:rsidRPr="0072503D" w:rsidRDefault="0072503D" w:rsidP="0072503D">
            <w:pPr>
              <w:jc w:val="center"/>
              <w:rPr>
                <w:sz w:val="18"/>
                <w:szCs w:val="18"/>
                <w:highlight w:val="lightGray"/>
              </w:rPr>
            </w:pPr>
            <w:ins w:id="216" w:author="George V. Triantaphyllidis" w:date="2024-01-15T00:22:00Z">
              <w:r w:rsidRPr="0072503D">
                <w:rPr>
                  <w:sz w:val="18"/>
                  <w:szCs w:val="18"/>
                </w:rPr>
                <w:t>TSG &amp; MA monitoring system</w:t>
              </w:r>
            </w:ins>
          </w:p>
        </w:tc>
      </w:tr>
    </w:tbl>
    <w:p w14:paraId="4AD3E6FA" w14:textId="77777777" w:rsidR="006B0308" w:rsidRPr="00BC428A" w:rsidRDefault="006B0308" w:rsidP="0094798A">
      <w:pPr>
        <w:spacing w:after="0"/>
        <w:rPr>
          <w:ins w:id="217" w:author="George V. Triantaphyllidis" w:date="2023-11-22T17:32:00Z"/>
          <w:sz w:val="18"/>
          <w:szCs w:val="18"/>
        </w:rPr>
      </w:pPr>
      <w:bookmarkStart w:id="218" w:name="_Toc137819299"/>
      <w:bookmarkStart w:id="219" w:name="_Toc140591968"/>
      <w:bookmarkStart w:id="220" w:name="_Toc149226782"/>
      <w:ins w:id="221" w:author="George V. Triantaphyllidis" w:date="2023-11-22T17:32:00Z">
        <w:r w:rsidRPr="00BC428A">
          <w:rPr>
            <w:b/>
            <w:sz w:val="18"/>
            <w:szCs w:val="18"/>
          </w:rPr>
          <w:t>*</w:t>
        </w:r>
        <w:r w:rsidRPr="00BC428A">
          <w:rPr>
            <w:sz w:val="18"/>
            <w:szCs w:val="18"/>
          </w:rPr>
          <w:t>: Horizontal topic expected result/target of the action</w:t>
        </w:r>
      </w:ins>
    </w:p>
    <w:p w14:paraId="3E50DD16" w14:textId="77777777" w:rsidR="006B0308" w:rsidRPr="00BC428A" w:rsidRDefault="006B0308" w:rsidP="0094798A">
      <w:pPr>
        <w:spacing w:after="0"/>
        <w:rPr>
          <w:ins w:id="222" w:author="George V. Triantaphyllidis" w:date="2023-12-07T16:32:00Z"/>
          <w:sz w:val="18"/>
          <w:szCs w:val="18"/>
        </w:rPr>
      </w:pPr>
      <w:ins w:id="223" w:author="George V. Triantaphyllidis" w:date="2023-11-22T17:32:00Z">
        <w:r w:rsidRPr="00BC428A">
          <w:rPr>
            <w:b/>
            <w:sz w:val="18"/>
            <w:szCs w:val="18"/>
          </w:rPr>
          <w:t>**</w:t>
        </w:r>
        <w:r w:rsidRPr="00BC428A">
          <w:rPr>
            <w:sz w:val="18"/>
            <w:szCs w:val="18"/>
          </w:rPr>
          <w:t>: Cross-cutting topic expected result/target of the action</w:t>
        </w:r>
      </w:ins>
    </w:p>
    <w:p w14:paraId="6277B624" w14:textId="24F22DD8" w:rsidR="00951002" w:rsidRPr="00BC428A" w:rsidRDefault="006B0308" w:rsidP="0094798A">
      <w:pPr>
        <w:spacing w:after="0"/>
        <w:rPr>
          <w:sz w:val="18"/>
          <w:szCs w:val="18"/>
        </w:rPr>
      </w:pPr>
      <w:ins w:id="224" w:author="George V. Triantaphyllidis" w:date="2024-01-17T14:18:00Z">
        <w:r w:rsidRPr="00BC428A">
          <w:rPr>
            <w:sz w:val="18"/>
            <w:szCs w:val="18"/>
          </w:rPr>
          <w:t>P1F1</w:t>
        </w:r>
      </w:ins>
      <w:ins w:id="225" w:author="George V. Triantaphyllidis" w:date="2024-01-14T21:07:00Z">
        <w:r w:rsidRPr="00BC428A">
          <w:rPr>
            <w:sz w:val="18"/>
            <w:szCs w:val="18"/>
          </w:rPr>
          <w:t xml:space="preserve">: Pillar </w:t>
        </w:r>
      </w:ins>
      <w:ins w:id="226" w:author="George V. Triantaphyllidis" w:date="2024-01-14T21:08:00Z">
        <w:r w:rsidRPr="00BC428A">
          <w:rPr>
            <w:sz w:val="18"/>
            <w:szCs w:val="18"/>
          </w:rPr>
          <w:t>1 Flagship</w:t>
        </w:r>
      </w:ins>
      <w:ins w:id="227" w:author="George V. Triantaphyllidis" w:date="2024-01-17T12:39:00Z">
        <w:r w:rsidRPr="00BC428A">
          <w:rPr>
            <w:sz w:val="18"/>
            <w:szCs w:val="18"/>
          </w:rPr>
          <w:t xml:space="preserve"> </w:t>
        </w:r>
      </w:ins>
      <w:ins w:id="228" w:author="George V. Triantaphyllidis" w:date="2024-01-17T14:18:00Z">
        <w:r w:rsidRPr="00BC428A">
          <w:rPr>
            <w:sz w:val="18"/>
            <w:szCs w:val="18"/>
          </w:rPr>
          <w:t xml:space="preserve">1 </w:t>
        </w:r>
      </w:ins>
      <w:ins w:id="229" w:author="George V. Triantaphyllidis" w:date="2024-01-17T12:39:00Z">
        <w:r w:rsidRPr="00BC428A">
          <w:rPr>
            <w:sz w:val="18"/>
            <w:szCs w:val="18"/>
          </w:rPr>
          <w:t xml:space="preserve">for </w:t>
        </w:r>
      </w:ins>
      <w:ins w:id="230" w:author="George V. Triantaphyllidis" w:date="2024-01-17T12:40:00Z">
        <w:r w:rsidRPr="00BC428A">
          <w:rPr>
            <w:sz w:val="18"/>
            <w:szCs w:val="18"/>
          </w:rPr>
          <w:t>Topic 1.1.</w:t>
        </w:r>
      </w:ins>
    </w:p>
    <w:p w14:paraId="79D5834B" w14:textId="77777777" w:rsidR="006B0308" w:rsidRDefault="006B0308" w:rsidP="00951002"/>
    <w:p w14:paraId="4D6F88E5" w14:textId="57A04D95" w:rsidR="00655896" w:rsidRPr="004C478A" w:rsidRDefault="00655896" w:rsidP="00655896">
      <w:pPr>
        <w:pStyle w:val="Heading2"/>
      </w:pPr>
      <w:bookmarkStart w:id="231" w:name="_Toc157699899"/>
      <w:r w:rsidRPr="004C478A">
        <w:t>Topic 1.2 – Fisheries and aquaculture</w:t>
      </w:r>
      <w:bookmarkEnd w:id="218"/>
      <w:bookmarkEnd w:id="219"/>
      <w:bookmarkEnd w:id="220"/>
      <w:bookmarkEnd w:id="231"/>
      <w:r w:rsidRPr="004C478A">
        <w:t xml:space="preserve"> </w:t>
      </w:r>
    </w:p>
    <w:p w14:paraId="4AE39CFF" w14:textId="28B6502F" w:rsidR="00655896" w:rsidRPr="004C478A" w:rsidRDefault="00655896" w:rsidP="00655896">
      <w:r w:rsidRPr="004C478A">
        <w:rPr>
          <w:b/>
          <w:bCs/>
        </w:rPr>
        <w:t xml:space="preserve">Global objectives. </w:t>
      </w:r>
      <w:r w:rsidRPr="004C478A">
        <w:t xml:space="preserve">Aquaculture and fisheries management is a central part of a sustainable regional development, especially in coastal areas and lake regions. In the Adriatic-Ionian region, fisheries and aquaculture are an integral part of the cultural and economic fabric. However, several challenges have emerged that have changed the approach for sustainable and competitive fisheries and aquaculture. In fisheries, catch levels are lower compared to decades ago; this has led to restrictions and common management measures. Increasing human pressures on the marine environment and demographic changes have also produced changes in the predominantly small-scale fisheries of the region. </w:t>
      </w:r>
      <w:r>
        <w:t>On the other hand, aquaculture production has grown in the past decades compared to the fisheries production. Although the growth in aquaculture might be comparatively slower than in some other countries globally, it remains a valuable component of the region's seafood industry. Aquaculture offers several benefits, including the production of nutritious and high-quality seafood products, which are vital for food security and a healthy diet. Furthermore, it contributes to employment opportunities, bolstering the regional economy and livelihoods.</w:t>
      </w:r>
      <w:r w:rsidRPr="004C478A">
        <w:t xml:space="preserve"> There is a need for action to build upon existing fishery and aquaculture resources </w:t>
      </w:r>
      <w:proofErr w:type="gramStart"/>
      <w:r w:rsidRPr="004C478A">
        <w:t>in order to</w:t>
      </w:r>
      <w:proofErr w:type="gramEnd"/>
      <w:r w:rsidRPr="004C478A">
        <w:t xml:space="preserve"> ensure a sustainable, resilient, and competitive future. </w:t>
      </w:r>
    </w:p>
    <w:p w14:paraId="190ABA61" w14:textId="77777777" w:rsidR="00655896" w:rsidRDefault="00655896" w:rsidP="00655896">
      <w:r w:rsidRPr="00062CD4">
        <w:t>Aquaculture and Fisheries management covering the Adriatic-Ionian Sea and relevant inline waters involve the coordination of many inter-sectoral and transboundary issues and responsibilities for better management of the natural resources. Effective and better fisheries management at the sea and relevant inland waters requires strong coordination between the different Macroregional Strategies. In this context, a close collaboration of relevant envisaged activities for inland waters, which have been identified in the Danube Macroregional Strategy (EUSDR) is required to avoid duplication.</w:t>
      </w:r>
    </w:p>
    <w:p w14:paraId="4B9CE99D" w14:textId="77777777" w:rsidR="00655896" w:rsidRDefault="00655896" w:rsidP="00655896">
      <w:r w:rsidRPr="00D3510E">
        <w:t xml:space="preserve">The aim of the Common Fisheries Policy (CFP) is to ensure that fishing and aquaculture activities are environmentally sustainable in the long-term and are managed in a way that is consistent with the objectives of achieving economic, social and employment benefits, and of contributing to the </w:t>
      </w:r>
      <w:r w:rsidRPr="00D3510E">
        <w:lastRenderedPageBreak/>
        <w:t>availability of food supplies</w:t>
      </w:r>
      <w:r w:rsidRPr="00D3510E">
        <w:rPr>
          <w:rStyle w:val="FootnoteReference"/>
        </w:rPr>
        <w:footnoteReference w:id="3"/>
      </w:r>
      <w:r w:rsidRPr="00D3510E">
        <w:t>.</w:t>
      </w:r>
      <w:r>
        <w:t xml:space="preserve"> Aquaculture and fisheries represent critical sectors in the AIR's economy and their responsible management is vital to ensure long-term environmental and economic viability as they have the potential to drive economic growth and create job opportunities in the region. The EUSAIR aims to harness these sectors for the benefit of local economies and ensure a consistent supply of seafood products to meet the region's food security needs and</w:t>
      </w:r>
      <w:r w:rsidRPr="009C15F1">
        <w:t xml:space="preserve"> </w:t>
      </w:r>
      <w:r>
        <w:t xml:space="preserve">envisions a future where aquaculture and fisheries are sustainable, environmentally </w:t>
      </w:r>
      <w:proofErr w:type="gramStart"/>
      <w:r>
        <w:t>responsible</w:t>
      </w:r>
      <w:proofErr w:type="gramEnd"/>
      <w:r>
        <w:t xml:space="preserve"> and economically beneficial.</w:t>
      </w:r>
    </w:p>
    <w:p w14:paraId="5DBB05B9" w14:textId="77777777" w:rsidR="00655896" w:rsidRDefault="00655896" w:rsidP="00655896">
      <w:r>
        <w:t>The EUSAIR should further promote cross-border collaboration among the countries in the AIR and foster knowledge sharing, coordinated efforts in resource management and the development of common policies to ensure sustainable practices. Encouraging research and innovation within the aquaculture and fisheries sectors is a key goal that includes investments in technology, research and the adaptation and development of best practices to enhance sustainability and competitiveness.</w:t>
      </w:r>
    </w:p>
    <w:p w14:paraId="6AD7744E" w14:textId="77777777" w:rsidR="00655896" w:rsidRPr="004C478A" w:rsidRDefault="00655896" w:rsidP="00655896">
      <w:r w:rsidRPr="004C478A">
        <w:rPr>
          <w:b/>
          <w:bCs/>
        </w:rPr>
        <w:t xml:space="preserve">EUSAIR objectives. </w:t>
      </w:r>
      <w:r w:rsidRPr="004C478A">
        <w:t xml:space="preserve">The overall objective is to support cooperation efforts aiming at networking policy practices, business practices, research findings and other important assets to strengthen the fisheries and aquaculture sectors (in maritime and lake environments) in the Adriatic-Ionian region. Support shall be offered in the fields of </w:t>
      </w:r>
    </w:p>
    <w:p w14:paraId="6695B5F7" w14:textId="77777777" w:rsidR="00655896" w:rsidRPr="004C478A" w:rsidRDefault="00655896" w:rsidP="00655896">
      <w:pPr>
        <w:pStyle w:val="ListParagraph"/>
        <w:numPr>
          <w:ilvl w:val="0"/>
          <w:numId w:val="43"/>
        </w:numPr>
      </w:pPr>
      <w:r w:rsidRPr="004C478A">
        <w:t>Better fisheries management measures, sustainable exploitation of fish stocks, improvement of data collection and fish stock assessment, harmonisation with EU regulations &amp; international organisations.</w:t>
      </w:r>
    </w:p>
    <w:p w14:paraId="1872B8A6" w14:textId="77777777" w:rsidR="00655896" w:rsidRPr="00062CD4" w:rsidRDefault="00655896" w:rsidP="00655896">
      <w:pPr>
        <w:pStyle w:val="ListParagraph"/>
        <w:numPr>
          <w:ilvl w:val="0"/>
          <w:numId w:val="43"/>
        </w:numPr>
      </w:pPr>
      <w:r w:rsidRPr="004C478A">
        <w:t>Eradicating ill</w:t>
      </w:r>
      <w:r w:rsidRPr="00062CD4">
        <w:t>egal, unreported, and unregulated fishing.</w:t>
      </w:r>
    </w:p>
    <w:p w14:paraId="04226BB6" w14:textId="77777777" w:rsidR="00655896" w:rsidRPr="00062CD4" w:rsidRDefault="00655896" w:rsidP="00655896">
      <w:pPr>
        <w:pStyle w:val="ListParagraph"/>
        <w:numPr>
          <w:ilvl w:val="0"/>
          <w:numId w:val="43"/>
        </w:numPr>
      </w:pPr>
      <w:r w:rsidRPr="00062CD4">
        <w:t>Mitigating the effects of climate change and human pressures to fisheries and aquaculture Production.</w:t>
      </w:r>
    </w:p>
    <w:p w14:paraId="378AC975" w14:textId="77777777" w:rsidR="00655896" w:rsidRPr="00062CD4" w:rsidRDefault="00655896" w:rsidP="00655896">
      <w:pPr>
        <w:pStyle w:val="ListParagraph"/>
        <w:numPr>
          <w:ilvl w:val="0"/>
          <w:numId w:val="43"/>
        </w:numPr>
      </w:pPr>
      <w:r w:rsidRPr="00062CD4">
        <w:t xml:space="preserve">Reducing and mitigating the effects of discards and incidental catch of vulnerable species. </w:t>
      </w:r>
    </w:p>
    <w:p w14:paraId="625F6B03" w14:textId="77777777" w:rsidR="00655896" w:rsidRPr="00062CD4" w:rsidRDefault="00655896" w:rsidP="00655896">
      <w:pPr>
        <w:pStyle w:val="ListParagraph"/>
        <w:numPr>
          <w:ilvl w:val="0"/>
          <w:numId w:val="43"/>
        </w:numPr>
      </w:pPr>
      <w:r w:rsidRPr="00062CD4">
        <w:t xml:space="preserve">Sustainable growth of a more efficient and circular aquaculture production, capitalising on innovation, digitalisation, and knowledge sharing. </w:t>
      </w:r>
    </w:p>
    <w:p w14:paraId="0199464F" w14:textId="77777777" w:rsidR="00655896" w:rsidRPr="00062CD4" w:rsidRDefault="00655896" w:rsidP="00655896">
      <w:pPr>
        <w:pStyle w:val="ListParagraph"/>
        <w:numPr>
          <w:ilvl w:val="0"/>
          <w:numId w:val="43"/>
        </w:numPr>
      </w:pPr>
      <w:r w:rsidRPr="00062CD4">
        <w:t>Increasing productivity, quality, environmental sustainability, and diversification in fisheries and aquaculture.</w:t>
      </w:r>
    </w:p>
    <w:p w14:paraId="702AED9C" w14:textId="77777777" w:rsidR="00655896" w:rsidRPr="00062CD4" w:rsidRDefault="00655896" w:rsidP="00655896">
      <w:pPr>
        <w:pStyle w:val="ListParagraph"/>
        <w:numPr>
          <w:ilvl w:val="0"/>
          <w:numId w:val="43"/>
        </w:numPr>
      </w:pPr>
      <w:r w:rsidRPr="00062CD4">
        <w:t>Integrating aquaculture production with environmental protection and habitat restoration.</w:t>
      </w:r>
    </w:p>
    <w:p w14:paraId="39EA5A42" w14:textId="77777777" w:rsidR="00655896" w:rsidRPr="00062CD4" w:rsidRDefault="00655896" w:rsidP="00655896">
      <w:pPr>
        <w:pStyle w:val="ListParagraph"/>
        <w:numPr>
          <w:ilvl w:val="0"/>
          <w:numId w:val="43"/>
        </w:numPr>
      </w:pPr>
      <w:r w:rsidRPr="00062CD4">
        <w:t>Improving the image and competitiveness of farmed aquaculture products including the promotion of initiatives on marketing standards and healthy nutritional habits.</w:t>
      </w:r>
    </w:p>
    <w:p w14:paraId="6E955A3C" w14:textId="77777777" w:rsidR="00655896" w:rsidRPr="00062CD4" w:rsidRDefault="00655896" w:rsidP="00655896">
      <w:pPr>
        <w:pStyle w:val="ListParagraph"/>
        <w:numPr>
          <w:ilvl w:val="0"/>
          <w:numId w:val="43"/>
        </w:numPr>
      </w:pPr>
      <w:r w:rsidRPr="00062CD4">
        <w:t xml:space="preserve">Improving working conditions for fishermen and aquaculture workers and increasing the attractiveness of the sector for young people. </w:t>
      </w:r>
    </w:p>
    <w:p w14:paraId="72B39BD7" w14:textId="77777777" w:rsidR="00655896" w:rsidRPr="00062CD4" w:rsidRDefault="00655896" w:rsidP="00655896">
      <w:pPr>
        <w:pStyle w:val="ListParagraph"/>
        <w:numPr>
          <w:ilvl w:val="0"/>
          <w:numId w:val="43"/>
        </w:numPr>
      </w:pPr>
      <w:r w:rsidRPr="00062CD4">
        <w:t xml:space="preserve">Developing skills for professionals operating in the fish value chains. </w:t>
      </w:r>
    </w:p>
    <w:p w14:paraId="6F6E849C" w14:textId="77777777" w:rsidR="00655896" w:rsidRPr="00062CD4" w:rsidRDefault="00655896" w:rsidP="00655896">
      <w:pPr>
        <w:pStyle w:val="ListParagraph"/>
        <w:numPr>
          <w:ilvl w:val="0"/>
          <w:numId w:val="43"/>
        </w:numPr>
      </w:pPr>
      <w:r w:rsidRPr="00062CD4">
        <w:t xml:space="preserve">Development of protection plans and raising a high awareness of potential extinction of rare and migratory fish species. </w:t>
      </w:r>
    </w:p>
    <w:p w14:paraId="7DE23819" w14:textId="77777777" w:rsidR="00655896" w:rsidRPr="00062CD4" w:rsidRDefault="00655896" w:rsidP="00655896">
      <w:pPr>
        <w:pStyle w:val="ListParagraph"/>
        <w:numPr>
          <w:ilvl w:val="0"/>
          <w:numId w:val="43"/>
        </w:numPr>
      </w:pPr>
      <w:r w:rsidRPr="00062CD4">
        <w:t>Monitoring, reducing the discard of alien species with ballast water and eradication of IAS (Invasive Alien Species)</w:t>
      </w:r>
    </w:p>
    <w:p w14:paraId="6A8F18C8" w14:textId="77777777" w:rsidR="00655896" w:rsidRPr="00062CD4" w:rsidRDefault="00655896" w:rsidP="00655896">
      <w:pPr>
        <w:pStyle w:val="ListParagraph"/>
        <w:numPr>
          <w:ilvl w:val="0"/>
          <w:numId w:val="43"/>
        </w:numPr>
      </w:pPr>
      <w:r w:rsidRPr="00062CD4">
        <w:lastRenderedPageBreak/>
        <w:t xml:space="preserve">Support and encourage the adoption of sustainable sourcing standards for aquaculture </w:t>
      </w:r>
      <w:r>
        <w:t xml:space="preserve">and fisheries </w:t>
      </w:r>
      <w:r w:rsidRPr="00062CD4">
        <w:t xml:space="preserve">stocks </w:t>
      </w:r>
      <w:proofErr w:type="gramStart"/>
      <w:r w:rsidRPr="00062CD4">
        <w:t>through the use of</w:t>
      </w:r>
      <w:proofErr w:type="gramEnd"/>
      <w:r w:rsidRPr="00062CD4">
        <w:t xml:space="preserve"> standards such as the MSC (Marine Stewardship Council), Seaf</w:t>
      </w:r>
      <w:r>
        <w:t>ood Watch for Aquaculture</w:t>
      </w:r>
      <w:r w:rsidRPr="00062CD4">
        <w:t xml:space="preserve"> and others.</w:t>
      </w:r>
    </w:p>
    <w:p w14:paraId="0EB69AAF" w14:textId="33948FCA" w:rsidR="00655896" w:rsidRPr="004C478A" w:rsidRDefault="00655896" w:rsidP="00655896">
      <w:pPr>
        <w:pStyle w:val="ListParagraph"/>
        <w:numPr>
          <w:ilvl w:val="0"/>
          <w:numId w:val="43"/>
        </w:numPr>
      </w:pPr>
      <w:r w:rsidRPr="004C478A">
        <w:t xml:space="preserve">Establishing and developing research centres/institutes, research platforms, partnership and networks and further research infrastructure </w:t>
      </w:r>
      <w:proofErr w:type="gramStart"/>
      <w:r w:rsidRPr="004C478A">
        <w:t>as a whole for</w:t>
      </w:r>
      <w:proofErr w:type="gramEnd"/>
      <w:r w:rsidRPr="004C478A">
        <w:t xml:space="preserve"> data collection, processing and exchange it with relevant institutions in regional, EU and global level.</w:t>
      </w:r>
    </w:p>
    <w:p w14:paraId="0E58DFE1" w14:textId="23601E06" w:rsidR="00655896" w:rsidRPr="004C478A" w:rsidRDefault="00655896" w:rsidP="00655896">
      <w:r w:rsidRPr="004C478A">
        <w:t xml:space="preserve">EUSAIR actions under this </w:t>
      </w:r>
      <w:r w:rsidR="00951002">
        <w:t>T</w:t>
      </w:r>
      <w:r w:rsidRPr="004C478A">
        <w:t xml:space="preserve">opic are also related to the other EUSAIR </w:t>
      </w:r>
      <w:r w:rsidR="00042A54">
        <w:t>P</w:t>
      </w:r>
      <w:r w:rsidRPr="004C478A">
        <w:t xml:space="preserve">illars, in particular activities in the Adriatic- –Ionian Region promoting:, a) sustainable maritime governance and spatial planning; b) circularity in fishery and aquaculture activities, c) green maritime transport and ports; d)) maritime clusters set up as an innovative enabler for a sustainable blue (bio) economy and e) sustainable maritime, coastal, and lake tourism.  </w:t>
      </w:r>
    </w:p>
    <w:p w14:paraId="1F01D3E1" w14:textId="063E4C66" w:rsidR="00655896" w:rsidRPr="00655896" w:rsidDel="00BC428A" w:rsidRDefault="00655896" w:rsidP="00655896">
      <w:pPr>
        <w:rPr>
          <w:del w:id="232" w:author="FP" w:date="2024-01-29T19:36:00Z"/>
          <w:b/>
        </w:rPr>
      </w:pPr>
      <w:del w:id="233" w:author="FP" w:date="2024-01-29T19:36:00Z">
        <w:r w:rsidRPr="004C478A" w:rsidDel="00BC428A">
          <w:rPr>
            <w:b/>
            <w:bCs/>
          </w:rPr>
          <w:delText xml:space="preserve">Flagships. </w:delText>
        </w:r>
        <w:r w:rsidRPr="004C478A" w:rsidDel="00BC428A">
          <w:delText xml:space="preserve">The work under this </w:delText>
        </w:r>
        <w:r w:rsidR="00951002" w:rsidDel="00BC428A">
          <w:delText>T</w:delText>
        </w:r>
        <w:r w:rsidRPr="004C478A" w:rsidDel="00BC428A">
          <w:delText xml:space="preserve">opic is a continuation of the previous EUSAIR work and flagships. Among them is the flagship on promoting sustainability, diversification and competitiveness in the fisheries and aquaculture sectors through education, research &amp; development, administrative, technological and marketing actions, including the promotion of initiatives on marketing standards and </w:delText>
        </w:r>
        <w:r w:rsidRPr="00655896" w:rsidDel="00BC428A">
          <w:delText xml:space="preserve">healthy nutritional habits. </w:delText>
        </w:r>
        <w:r w:rsidRPr="00655896" w:rsidDel="00BC428A">
          <w:rPr>
            <w:b/>
          </w:rPr>
          <w:delText xml:space="preserve"> </w:delText>
        </w:r>
      </w:del>
    </w:p>
    <w:p w14:paraId="242A3117" w14:textId="32C6596B" w:rsidR="00655896" w:rsidDel="00BC428A" w:rsidRDefault="00655896" w:rsidP="00655896">
      <w:pPr>
        <w:rPr>
          <w:del w:id="234" w:author="FP" w:date="2024-01-29T19:36:00Z"/>
        </w:rPr>
      </w:pPr>
      <w:del w:id="235" w:author="FP" w:date="2024-01-29T19:36:00Z">
        <w:r w:rsidRPr="00655896" w:rsidDel="00BC428A">
          <w:delText>Within the scope of the above Pillar 1 flagship, inter-pillar initiatives that contribute to better cooperation across the Adriatic-Ionian sea basin and trigger a virtuous process of increasing the competitiveness of the coastal communities will be supported since they will serve the strengthening of sustainable fisheries and aquaculture in the region.</w:delText>
        </w:r>
      </w:del>
    </w:p>
    <w:p w14:paraId="01A9FB61" w14:textId="08DA13EA" w:rsidR="00655896" w:rsidRPr="004C478A" w:rsidRDefault="00655896" w:rsidP="00655896">
      <w:pPr>
        <w:pBdr>
          <w:top w:val="single" w:sz="4" w:space="1" w:color="auto"/>
          <w:left w:val="single" w:sz="4" w:space="4" w:color="auto"/>
          <w:bottom w:val="single" w:sz="4" w:space="1" w:color="auto"/>
          <w:right w:val="single" w:sz="4" w:space="4" w:color="auto"/>
        </w:pBdr>
        <w:shd w:val="clear" w:color="auto" w:fill="D9E2F3" w:themeFill="accent1" w:themeFillTint="33"/>
        <w:rPr>
          <w:b/>
          <w:bCs/>
        </w:rPr>
      </w:pPr>
      <w:r w:rsidRPr="004C478A">
        <w:rPr>
          <w:b/>
          <w:bCs/>
        </w:rPr>
        <w:t xml:space="preserve">Specific objectives of the </w:t>
      </w:r>
      <w:r w:rsidR="00951002">
        <w:rPr>
          <w:b/>
          <w:bCs/>
        </w:rPr>
        <w:t>T</w:t>
      </w:r>
      <w:r w:rsidRPr="004C478A">
        <w:rPr>
          <w:b/>
          <w:bCs/>
        </w:rPr>
        <w:t>opic</w:t>
      </w:r>
    </w:p>
    <w:p w14:paraId="711D584E" w14:textId="32198DFF" w:rsidR="00655896" w:rsidRPr="004C478A" w:rsidRDefault="00655896" w:rsidP="00655896">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0DD19EA7" w14:textId="55FC0C90"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developing of a more sustainable, </w:t>
      </w:r>
      <w:proofErr w:type="gramStart"/>
      <w:r w:rsidRPr="004C478A">
        <w:t>resilient</w:t>
      </w:r>
      <w:proofErr w:type="gramEnd"/>
      <w:r w:rsidRPr="004C478A">
        <w:t xml:space="preserve"> and competitive fishery industry in the Adriatic-Ionian region, including an Adriatic-Ionian region fisheries information system; </w:t>
      </w:r>
      <w:r>
        <w:t>and</w:t>
      </w:r>
    </w:p>
    <w:p w14:paraId="3DC0247D" w14:textId="77777777"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developing of a more sustainable, </w:t>
      </w:r>
      <w:proofErr w:type="gramStart"/>
      <w:r w:rsidRPr="004C478A">
        <w:t>resilient</w:t>
      </w:r>
      <w:proofErr w:type="gramEnd"/>
      <w:r w:rsidRPr="004C478A">
        <w:t xml:space="preserve"> and competitive aquaculture sector in the Adriatic-Ionian region, including both aquaculture at sea and at land, and growing volumes of Adriatic-Ionian aquaculture products on the market. </w:t>
      </w:r>
    </w:p>
    <w:p w14:paraId="0F44B59E" w14:textId="77777777" w:rsidR="00655896" w:rsidRPr="004C478A" w:rsidRDefault="00655896" w:rsidP="00655896">
      <w:pPr>
        <w:pStyle w:val="Heading3"/>
      </w:pPr>
      <w:bookmarkStart w:id="236" w:name="_Toc137819300"/>
      <w:r w:rsidRPr="004C478A">
        <w:t>EUSAIR specificities opportunities &amp; challenges</w:t>
      </w:r>
      <w:bookmarkEnd w:id="236"/>
    </w:p>
    <w:p w14:paraId="59F81895" w14:textId="77777777" w:rsidR="00655896" w:rsidRPr="004C478A" w:rsidRDefault="00655896" w:rsidP="00655896">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1DD3F016" w14:textId="77777777" w:rsidR="00655896" w:rsidRPr="004C478A" w:rsidRDefault="00655896" w:rsidP="00655896">
      <w:r w:rsidRPr="004C478A">
        <w:t>Opportunities:</w:t>
      </w:r>
    </w:p>
    <w:p w14:paraId="66AE3B4E" w14:textId="77777777" w:rsidR="00655896" w:rsidRPr="004C478A" w:rsidRDefault="00655896" w:rsidP="00655896">
      <w:pPr>
        <w:pStyle w:val="ListParagraph"/>
        <w:numPr>
          <w:ilvl w:val="0"/>
          <w:numId w:val="33"/>
        </w:numPr>
      </w:pPr>
      <w:r w:rsidRPr="004C478A">
        <w:t xml:space="preserve">Growing demand and market prices for fishery products. </w:t>
      </w:r>
    </w:p>
    <w:p w14:paraId="45260BD5" w14:textId="77777777" w:rsidR="00655896" w:rsidRPr="004C478A" w:rsidRDefault="00655896" w:rsidP="00655896">
      <w:pPr>
        <w:pStyle w:val="ListParagraph"/>
        <w:numPr>
          <w:ilvl w:val="0"/>
          <w:numId w:val="33"/>
        </w:numPr>
      </w:pPr>
      <w:r w:rsidRPr="004C478A">
        <w:t xml:space="preserve">Under the umbrella of the General Fisheries Commission for the Mediterranean (GFCM), coordination efforts and joint multiannual fisheries management are being organised to avert overfishing and the decrease of stocks and they are showing encouraging results. </w:t>
      </w:r>
    </w:p>
    <w:p w14:paraId="5FA0C4D1" w14:textId="77777777" w:rsidR="00655896" w:rsidRDefault="00655896" w:rsidP="00655896">
      <w:pPr>
        <w:pStyle w:val="ListParagraph"/>
        <w:numPr>
          <w:ilvl w:val="0"/>
          <w:numId w:val="33"/>
        </w:numPr>
      </w:pPr>
      <w:r>
        <w:t>Establishment of marine protected areas, o</w:t>
      </w:r>
      <w:r w:rsidRPr="002D4956">
        <w:t>ther effective area-based conservation measures (OECMs)</w:t>
      </w:r>
      <w:r>
        <w:t xml:space="preserve"> and/or</w:t>
      </w:r>
      <w:r w:rsidRPr="002D4956">
        <w:t xml:space="preserve"> Ecological and Fishery Protection Zone</w:t>
      </w:r>
      <w:r>
        <w:t xml:space="preserve">s, like the </w:t>
      </w:r>
      <w:proofErr w:type="spellStart"/>
      <w:r w:rsidRPr="002D4956">
        <w:t>Jabuka</w:t>
      </w:r>
      <w:proofErr w:type="spellEnd"/>
      <w:r w:rsidRPr="002D4956">
        <w:t>/Pomo Pit area in the Central Adriatic</w:t>
      </w:r>
      <w:r>
        <w:t>,</w:t>
      </w:r>
      <w:r w:rsidRPr="002D4956">
        <w:t xml:space="preserve"> to protect valuable marine habitat</w:t>
      </w:r>
      <w:r>
        <w:t>s, preserve the marine biodiversity and ensure the long-term health of fish stocks.</w:t>
      </w:r>
    </w:p>
    <w:p w14:paraId="35AB68FB" w14:textId="77777777" w:rsidR="00655896" w:rsidRPr="004C478A" w:rsidRDefault="00655896" w:rsidP="00655896">
      <w:pPr>
        <w:pStyle w:val="ListParagraph"/>
        <w:numPr>
          <w:ilvl w:val="0"/>
          <w:numId w:val="33"/>
        </w:numPr>
      </w:pPr>
      <w:r w:rsidRPr="004C478A">
        <w:lastRenderedPageBreak/>
        <w:t xml:space="preserve">Fisheries and aquaculture value chains are well developed in the Adriatic-Ionian </w:t>
      </w:r>
      <w:proofErr w:type="gramStart"/>
      <w:r w:rsidRPr="004C478A">
        <w:t>region</w:t>
      </w:r>
      <w:proofErr w:type="gramEnd"/>
      <w:r w:rsidRPr="004C478A">
        <w:t xml:space="preserve"> and they contribute to the socio-economic fabric of the region.</w:t>
      </w:r>
    </w:p>
    <w:p w14:paraId="0BE743F9" w14:textId="77777777" w:rsidR="00655896" w:rsidRPr="004C478A" w:rsidRDefault="00655896" w:rsidP="00655896">
      <w:pPr>
        <w:pStyle w:val="ListParagraph"/>
        <w:numPr>
          <w:ilvl w:val="0"/>
          <w:numId w:val="33"/>
        </w:numPr>
      </w:pPr>
      <w:r w:rsidRPr="004C478A">
        <w:t>Further explore and tap into the role of fishery operators for the conservation of the sea.</w:t>
      </w:r>
    </w:p>
    <w:p w14:paraId="42275251" w14:textId="77777777" w:rsidR="00655896" w:rsidRPr="004C478A" w:rsidRDefault="00655896" w:rsidP="00655896">
      <w:pPr>
        <w:pStyle w:val="ListParagraph"/>
        <w:numPr>
          <w:ilvl w:val="0"/>
          <w:numId w:val="33"/>
        </w:numPr>
      </w:pPr>
      <w:r w:rsidRPr="004C478A">
        <w:t>Small-scale coastal fishing has a pivotal role in regional development of coastal regions, as it is key for other areas of development (</w:t>
      </w:r>
      <w:proofErr w:type="gramStart"/>
      <w:r w:rsidRPr="004C478A">
        <w:t>e.g.</w:t>
      </w:r>
      <w:proofErr w:type="gramEnd"/>
      <w:r w:rsidRPr="004C478A">
        <w:t xml:space="preserve"> employment, environment, tourism).</w:t>
      </w:r>
    </w:p>
    <w:p w14:paraId="798DC35E" w14:textId="77777777" w:rsidR="00655896" w:rsidRPr="004C478A" w:rsidRDefault="00655896" w:rsidP="00655896">
      <w:pPr>
        <w:pStyle w:val="ListParagraph"/>
        <w:numPr>
          <w:ilvl w:val="0"/>
          <w:numId w:val="33"/>
        </w:numPr>
      </w:pPr>
      <w:r w:rsidRPr="004C478A">
        <w:t>Huge potential to diversify fisheries and further explore the link between fish</w:t>
      </w:r>
      <w:r>
        <w:t>eries</w:t>
      </w:r>
      <w:r w:rsidRPr="004C478A">
        <w:t xml:space="preserve">, </w:t>
      </w:r>
      <w:r>
        <w:t xml:space="preserve">aquaculture, </w:t>
      </w:r>
      <w:proofErr w:type="gramStart"/>
      <w:r>
        <w:t>wild-life</w:t>
      </w:r>
      <w:proofErr w:type="gramEnd"/>
      <w:r>
        <w:t xml:space="preserve"> watching (dolphins, seals, birds, etc), </w:t>
      </w:r>
      <w:r w:rsidRPr="004C478A">
        <w:t>recreational activities, and tourism which have not yet been explored extensively.</w:t>
      </w:r>
    </w:p>
    <w:p w14:paraId="4E8CD419" w14:textId="77777777" w:rsidR="00655896" w:rsidRPr="004C478A" w:rsidRDefault="00655896" w:rsidP="00655896">
      <w:pPr>
        <w:pStyle w:val="ListParagraph"/>
        <w:numPr>
          <w:ilvl w:val="0"/>
          <w:numId w:val="33"/>
        </w:numPr>
      </w:pPr>
      <w:r w:rsidRPr="004C478A">
        <w:t>Aquaculture production continues to grow due to high demand and restrictions to traditional fishing.</w:t>
      </w:r>
    </w:p>
    <w:p w14:paraId="0BB1B31A" w14:textId="77777777" w:rsidR="00655896" w:rsidRPr="00655896" w:rsidRDefault="00655896" w:rsidP="00655896">
      <w:pPr>
        <w:pStyle w:val="ListParagraph"/>
        <w:numPr>
          <w:ilvl w:val="0"/>
          <w:numId w:val="33"/>
        </w:numPr>
      </w:pPr>
      <w:r w:rsidRPr="00655896">
        <w:t xml:space="preserve">Positive role of farmed fish and seafood production for environmental sustainability and food security. </w:t>
      </w:r>
    </w:p>
    <w:p w14:paraId="3B30B520" w14:textId="77777777" w:rsidR="00655896" w:rsidRPr="004C478A" w:rsidRDefault="00655896" w:rsidP="00655896">
      <w:pPr>
        <w:pStyle w:val="ListParagraph"/>
        <w:numPr>
          <w:ilvl w:val="0"/>
          <w:numId w:val="33"/>
        </w:numPr>
      </w:pPr>
      <w:r w:rsidRPr="004C478A">
        <w:t>Expansion of aquaculture and cultivation of species (including micro and macroalgae) with an important potential for purposes other than human nutrition.</w:t>
      </w:r>
    </w:p>
    <w:p w14:paraId="56A16DCE" w14:textId="77777777" w:rsidR="00655896" w:rsidRPr="004C478A" w:rsidRDefault="00655896" w:rsidP="00655896">
      <w:pPr>
        <w:pStyle w:val="ListParagraph"/>
        <w:numPr>
          <w:ilvl w:val="0"/>
          <w:numId w:val="33"/>
        </w:numPr>
      </w:pPr>
      <w:r w:rsidRPr="004C478A">
        <w:t xml:space="preserve">The Adriatic-Ionian region has a several freshwater resources, with numerous lakes and rivers, which can be explored for a sustainable use (fisheries, aquaculture, tourism activities). </w:t>
      </w:r>
    </w:p>
    <w:p w14:paraId="09FE683B" w14:textId="77777777" w:rsidR="00655896" w:rsidRPr="004C478A" w:rsidRDefault="00655896" w:rsidP="00655896">
      <w:pPr>
        <w:pStyle w:val="ListParagraph"/>
        <w:numPr>
          <w:ilvl w:val="0"/>
          <w:numId w:val="33"/>
        </w:numPr>
      </w:pPr>
      <w:r w:rsidRPr="004C478A">
        <w:t>Coordinated spatial planning will allow the further development of aquaculture and other activities in the marine area.</w:t>
      </w:r>
    </w:p>
    <w:p w14:paraId="7FF16497" w14:textId="77777777" w:rsidR="00655896" w:rsidRPr="004C478A" w:rsidRDefault="00655896" w:rsidP="00655896">
      <w:r w:rsidRPr="004C478A">
        <w:t>Challenges:</w:t>
      </w:r>
    </w:p>
    <w:p w14:paraId="6AACE7CB" w14:textId="77777777" w:rsidR="00655896" w:rsidRPr="004C478A" w:rsidRDefault="00655896" w:rsidP="00655896">
      <w:pPr>
        <w:pStyle w:val="ListParagraph"/>
        <w:numPr>
          <w:ilvl w:val="0"/>
          <w:numId w:val="33"/>
        </w:numPr>
      </w:pPr>
      <w:r w:rsidRPr="004C478A">
        <w:t xml:space="preserve">The situation of some exploited stocks in the Adriatic-Ionian needs close attention. </w:t>
      </w:r>
    </w:p>
    <w:p w14:paraId="0645492A" w14:textId="77777777" w:rsidR="00655896" w:rsidRPr="004C478A" w:rsidRDefault="00655896" w:rsidP="00655896">
      <w:pPr>
        <w:pStyle w:val="ListParagraph"/>
        <w:numPr>
          <w:ilvl w:val="0"/>
          <w:numId w:val="33"/>
        </w:numPr>
      </w:pPr>
      <w:r w:rsidRPr="004C478A">
        <w:t>Need for coordinated and agreed solutions to reduce overfishing (</w:t>
      </w:r>
      <w:proofErr w:type="gramStart"/>
      <w:r w:rsidRPr="004C478A">
        <w:t>e.g.</w:t>
      </w:r>
      <w:proofErr w:type="gramEnd"/>
      <w:r w:rsidRPr="004C478A">
        <w:t xml:space="preserve"> fishing quotas, expanding recreational fishing, maritime and river-based tourism). </w:t>
      </w:r>
    </w:p>
    <w:p w14:paraId="2B1491BF" w14:textId="77777777" w:rsidR="00655896" w:rsidRPr="004C478A" w:rsidRDefault="00655896" w:rsidP="00655896">
      <w:pPr>
        <w:pStyle w:val="ListParagraph"/>
        <w:numPr>
          <w:ilvl w:val="0"/>
          <w:numId w:val="33"/>
        </w:numPr>
      </w:pPr>
      <w:r w:rsidRPr="004C478A">
        <w:t xml:space="preserve">Setup a maritime spatial planning to accommodate green and blue maritime activities, allocated zones for Aquaculture AZAs) renewable energy production, marine protected areas (MPAs) and improve and align the legal framework for such investments. Missing data concerning some fish stock assessments. </w:t>
      </w:r>
    </w:p>
    <w:p w14:paraId="4F281CC9" w14:textId="1C20AE21" w:rsidR="00655896" w:rsidRPr="004C478A" w:rsidRDefault="00655896" w:rsidP="00655896">
      <w:pPr>
        <w:pStyle w:val="ListParagraph"/>
        <w:numPr>
          <w:ilvl w:val="0"/>
          <w:numId w:val="33"/>
        </w:numPr>
      </w:pPr>
      <w:r w:rsidRPr="004C478A">
        <w:t xml:space="preserve">Need to improve a culture of compliance, data quality and well as monitoring, control, </w:t>
      </w:r>
      <w:proofErr w:type="gramStart"/>
      <w:ins w:id="237" w:author="Milena Krasic" w:date="2024-01-23T09:31:00Z">
        <w:r w:rsidR="006B0308">
          <w:t>inspec</w:t>
        </w:r>
      </w:ins>
      <w:ins w:id="238" w:author="Milena Krasic" w:date="2024-01-23T09:32:00Z">
        <w:r w:rsidR="006B0308">
          <w:t>tions</w:t>
        </w:r>
        <w:proofErr w:type="gramEnd"/>
        <w:r w:rsidR="006B0308">
          <w:t xml:space="preserve"> </w:t>
        </w:r>
      </w:ins>
      <w:r w:rsidRPr="004C478A">
        <w:t>and surveillance capacity in some Adriatic-Ionian countries.</w:t>
      </w:r>
    </w:p>
    <w:p w14:paraId="50E52109" w14:textId="77777777" w:rsidR="00655896" w:rsidRPr="004C478A" w:rsidRDefault="00655896" w:rsidP="00655896">
      <w:pPr>
        <w:pStyle w:val="ListParagraph"/>
        <w:numPr>
          <w:ilvl w:val="0"/>
          <w:numId w:val="33"/>
        </w:numPr>
      </w:pPr>
      <w:r w:rsidRPr="004C478A">
        <w:t>Need for an enhanced monitoring of</w:t>
      </w:r>
      <w:r>
        <w:t xml:space="preserve"> </w:t>
      </w:r>
      <w:r w:rsidRPr="004C478A">
        <w:t>throughout the region with regards to assessment</w:t>
      </w:r>
      <w:r>
        <w:t xml:space="preserve"> </w:t>
      </w:r>
      <w:r w:rsidRPr="004C478A">
        <w:t>and implementation of fishery management plans that are introduced to achieve maximum sustainable yields and resource conservation.</w:t>
      </w:r>
    </w:p>
    <w:p w14:paraId="01314432" w14:textId="77777777" w:rsidR="00655896" w:rsidRPr="004C478A" w:rsidRDefault="00655896" w:rsidP="00655896">
      <w:pPr>
        <w:pStyle w:val="ListParagraph"/>
        <w:numPr>
          <w:ilvl w:val="0"/>
          <w:numId w:val="33"/>
        </w:numPr>
      </w:pPr>
      <w:r w:rsidRPr="004C478A">
        <w:t>Importance of complying with existing regulations, which leads to the need to renovate and restructure fishing fleets and to improve fishing gear efficiency and sustainability; this could be done, for example, through selectivity and new, less polluting engines.</w:t>
      </w:r>
    </w:p>
    <w:p w14:paraId="5A11D12F" w14:textId="77777777" w:rsidR="00655896" w:rsidRPr="004C478A" w:rsidRDefault="00655896" w:rsidP="00655896">
      <w:pPr>
        <w:pStyle w:val="ListParagraph"/>
        <w:numPr>
          <w:ilvl w:val="0"/>
          <w:numId w:val="33"/>
        </w:numPr>
      </w:pPr>
      <w:r w:rsidRPr="004C478A">
        <w:t xml:space="preserve">Lack of coordinated restoration/protection activities on freshwater resources to ensure healthy and sustainable freshwater ecosystems. </w:t>
      </w:r>
    </w:p>
    <w:p w14:paraId="7892D98E" w14:textId="77777777" w:rsidR="00655896" w:rsidRPr="004C478A" w:rsidRDefault="00655896" w:rsidP="00655896">
      <w:pPr>
        <w:pStyle w:val="ListParagraph"/>
        <w:numPr>
          <w:ilvl w:val="0"/>
          <w:numId w:val="33"/>
        </w:numPr>
      </w:pPr>
      <w:r w:rsidRPr="004C478A">
        <w:t>Low rate of adaptation to institutionalised spatial planning: existing areas designated for aquaculture are fully occupied, and conflicts with other uses (</w:t>
      </w:r>
      <w:proofErr w:type="gramStart"/>
      <w:r w:rsidRPr="004C478A">
        <w:t>e.g.</w:t>
      </w:r>
      <w:proofErr w:type="gramEnd"/>
      <w:r w:rsidRPr="004C478A">
        <w:t xml:space="preserve"> tourism) provide limited spatial possibilities for coastal marine aquaculture development.</w:t>
      </w:r>
    </w:p>
    <w:p w14:paraId="34B10DF4" w14:textId="77777777" w:rsidR="00655896" w:rsidRPr="004C478A" w:rsidRDefault="00655896" w:rsidP="00655896">
      <w:pPr>
        <w:pStyle w:val="ListParagraph"/>
        <w:numPr>
          <w:ilvl w:val="0"/>
          <w:numId w:val="33"/>
        </w:numPr>
      </w:pPr>
      <w:r w:rsidRPr="004C478A">
        <w:t>Negative effects on the environment and ecosystems through some aquaculture activities that are not environmentally sustainable.</w:t>
      </w:r>
    </w:p>
    <w:p w14:paraId="07711CBD" w14:textId="77777777" w:rsidR="00655896" w:rsidRPr="004C478A" w:rsidRDefault="00655896" w:rsidP="00655896">
      <w:pPr>
        <w:pStyle w:val="ListParagraph"/>
        <w:numPr>
          <w:ilvl w:val="0"/>
          <w:numId w:val="33"/>
        </w:numPr>
      </w:pPr>
      <w:r w:rsidRPr="004C478A">
        <w:t>High levels of pollution in the Adriatic-Ionian seas and freshwater ecosystems due to marine litter, microplastic, pesticides, antibiotics, excess of nutrients, etc.</w:t>
      </w:r>
    </w:p>
    <w:p w14:paraId="196842FF" w14:textId="77777777" w:rsidR="00655896" w:rsidRPr="004C478A" w:rsidRDefault="00655896" w:rsidP="00655896">
      <w:pPr>
        <w:pStyle w:val="ListParagraph"/>
        <w:numPr>
          <w:ilvl w:val="0"/>
          <w:numId w:val="33"/>
        </w:numPr>
      </w:pPr>
      <w:r w:rsidRPr="004C478A">
        <w:lastRenderedPageBreak/>
        <w:t>Low level of skills, education, and knowledge in the traditional small-scale fisheries, in the fish processing value chain and in the aquaculture sector. This includes low level of adaptation to new business concepts/activities and digitalisation.</w:t>
      </w:r>
    </w:p>
    <w:p w14:paraId="4FDEFD4A" w14:textId="77777777" w:rsidR="00655896" w:rsidRPr="004C478A" w:rsidRDefault="00655896" w:rsidP="00655896">
      <w:pPr>
        <w:pStyle w:val="ListParagraph"/>
        <w:numPr>
          <w:ilvl w:val="0"/>
          <w:numId w:val="33"/>
        </w:numPr>
      </w:pPr>
      <w:r w:rsidRPr="004C478A">
        <w:t xml:space="preserve">Need for a more effective harmonisation with the EU regulatory framework. </w:t>
      </w:r>
    </w:p>
    <w:p w14:paraId="38A7D2C1" w14:textId="127DF1DA" w:rsidR="00655896" w:rsidRPr="004C478A" w:rsidRDefault="00655896" w:rsidP="00655896">
      <w:pPr>
        <w:pStyle w:val="ListParagraph"/>
        <w:numPr>
          <w:ilvl w:val="0"/>
          <w:numId w:val="33"/>
        </w:numPr>
      </w:pPr>
      <w:r w:rsidRPr="004C478A">
        <w:t>Complex and not harmonised processes for licenses and authorisation of fisheries, aquaculture and- land based fish farming installations across the region.</w:t>
      </w:r>
    </w:p>
    <w:p w14:paraId="194D0BE9" w14:textId="77777777" w:rsidR="00655896" w:rsidRPr="00062CD4" w:rsidRDefault="00655896" w:rsidP="00655896">
      <w:pPr>
        <w:pStyle w:val="ListParagraph"/>
        <w:numPr>
          <w:ilvl w:val="0"/>
          <w:numId w:val="33"/>
        </w:numPr>
      </w:pPr>
      <w:r w:rsidRPr="004C478A">
        <w:t>Nee</w:t>
      </w:r>
      <w:r w:rsidRPr="00062CD4">
        <w:t xml:space="preserve">d for non-EU countries to achieve full compliance with the EU Acquis in the field of fisheries, environmental protection, </w:t>
      </w:r>
      <w:proofErr w:type="gramStart"/>
      <w:r w:rsidRPr="00062CD4">
        <w:t>training</w:t>
      </w:r>
      <w:proofErr w:type="gramEnd"/>
      <w:r w:rsidRPr="00062CD4">
        <w:t xml:space="preserve"> and education etc.</w:t>
      </w:r>
    </w:p>
    <w:p w14:paraId="3BCE9C4C" w14:textId="77777777" w:rsidR="00655896" w:rsidRPr="00062CD4" w:rsidRDefault="00655896" w:rsidP="00655896">
      <w:pPr>
        <w:pStyle w:val="ListParagraph"/>
        <w:numPr>
          <w:ilvl w:val="0"/>
          <w:numId w:val="33"/>
        </w:numPr>
        <w:rPr>
          <w:b/>
        </w:rPr>
      </w:pPr>
      <w:r w:rsidRPr="00062CD4">
        <w:t>Climate change results in sea warming that promotes the migration and installation of IAS to the Adriatic Ionian latitudes that outcompete or even extinct endemic species.</w:t>
      </w:r>
    </w:p>
    <w:p w14:paraId="004EE15C" w14:textId="77777777" w:rsidR="00655896" w:rsidRPr="004C478A" w:rsidRDefault="00655896" w:rsidP="00655896">
      <w:pPr>
        <w:pStyle w:val="Heading3"/>
      </w:pPr>
      <w:bookmarkStart w:id="239" w:name="_Toc137819302"/>
      <w:r w:rsidRPr="004C478A">
        <w:t>Relevant policy frameworks</w:t>
      </w:r>
      <w:bookmarkEnd w:id="239"/>
    </w:p>
    <w:p w14:paraId="6D28406A" w14:textId="766B680B" w:rsidR="00655896" w:rsidRPr="004C478A" w:rsidRDefault="00655896" w:rsidP="00655896">
      <w:r w:rsidRPr="004C478A">
        <w:t xml:space="preserve">This </w:t>
      </w:r>
      <w:r w:rsidR="00951002">
        <w:t>T</w:t>
      </w:r>
      <w:r w:rsidRPr="004C478A">
        <w:t xml:space="preserve">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3C3C12FA" w14:textId="77777777" w:rsidR="00655896" w:rsidRPr="004C478A" w:rsidRDefault="00655896" w:rsidP="00655896">
      <w:pPr>
        <w:pStyle w:val="ListParagraph"/>
        <w:numPr>
          <w:ilvl w:val="0"/>
          <w:numId w:val="78"/>
        </w:numPr>
      </w:pPr>
      <w:r w:rsidRPr="004C478A">
        <w:t>A Farm to Fork Strategy [</w:t>
      </w:r>
      <w:proofErr w:type="gramStart"/>
      <w:r w:rsidRPr="004C478A">
        <w:t>COM(</w:t>
      </w:r>
      <w:proofErr w:type="gramEnd"/>
      <w:r w:rsidRPr="004C478A">
        <w:t>2020) 381 final]</w:t>
      </w:r>
    </w:p>
    <w:p w14:paraId="67B0DB68" w14:textId="77777777" w:rsidR="00655896" w:rsidRPr="004C478A" w:rsidRDefault="00655896" w:rsidP="00655896">
      <w:pPr>
        <w:pStyle w:val="ListParagraph"/>
        <w:numPr>
          <w:ilvl w:val="0"/>
          <w:numId w:val="78"/>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06DE15C7" w14:textId="77777777" w:rsidR="00655896" w:rsidRPr="004C478A" w:rsidRDefault="00655896" w:rsidP="00655896">
      <w:pPr>
        <w:pStyle w:val="ListParagraph"/>
        <w:numPr>
          <w:ilvl w:val="0"/>
          <w:numId w:val="78"/>
        </w:numPr>
      </w:pPr>
      <w:r w:rsidRPr="004C478A">
        <w:t>A sustainable Bioeconomy for Europe: Strengthening the connection between economy, society and the environment [</w:t>
      </w:r>
      <w:proofErr w:type="gramStart"/>
      <w:r w:rsidRPr="004C478A">
        <w:t>COM(</w:t>
      </w:r>
      <w:proofErr w:type="gramEnd"/>
      <w:r w:rsidRPr="004C478A">
        <w:t xml:space="preserve">2018) 673 final] and related Bioeconomy Progress Report (2022) </w:t>
      </w:r>
    </w:p>
    <w:p w14:paraId="10F6237A" w14:textId="77777777" w:rsidR="00655896" w:rsidRPr="004C478A" w:rsidRDefault="00655896" w:rsidP="00655896">
      <w:pPr>
        <w:pStyle w:val="ListParagraph"/>
        <w:numPr>
          <w:ilvl w:val="0"/>
          <w:numId w:val="78"/>
        </w:numPr>
      </w:pPr>
      <w:r w:rsidRPr="004C478A">
        <w:t>Blue Transformation roadmap 2022-2023</w:t>
      </w:r>
    </w:p>
    <w:p w14:paraId="4DBBAAEE" w14:textId="77777777" w:rsidR="00655896" w:rsidRDefault="00655896" w:rsidP="00655896">
      <w:pPr>
        <w:pStyle w:val="ListParagraph"/>
        <w:numPr>
          <w:ilvl w:val="0"/>
          <w:numId w:val="78"/>
        </w:numPr>
      </w:pPr>
      <w:r w:rsidRPr="004C478A">
        <w:t>The Common Fisheries Policy [Regulation (EU) no. 1380/2013 of 11 December 2013]</w:t>
      </w:r>
    </w:p>
    <w:p w14:paraId="33993B5D" w14:textId="77777777" w:rsidR="00655896" w:rsidRDefault="00655896" w:rsidP="00655896">
      <w:pPr>
        <w:pStyle w:val="ListParagraph"/>
        <w:numPr>
          <w:ilvl w:val="0"/>
          <w:numId w:val="78"/>
        </w:numPr>
      </w:pPr>
      <w:r>
        <w:t>The European Strategy for Plastics in a Circular Economy [(</w:t>
      </w:r>
      <w:proofErr w:type="gramStart"/>
      <w:r>
        <w:t>COM(</w:t>
      </w:r>
      <w:proofErr w:type="gramEnd"/>
      <w:r>
        <w:t>2018) 28 final]</w:t>
      </w:r>
    </w:p>
    <w:p w14:paraId="18871C87" w14:textId="77777777" w:rsidR="00655896" w:rsidRDefault="00655896" w:rsidP="00655896">
      <w:pPr>
        <w:pStyle w:val="ListParagraph"/>
        <w:numPr>
          <w:ilvl w:val="0"/>
          <w:numId w:val="78"/>
        </w:numPr>
      </w:pPr>
      <w:r>
        <w:t>The EU’s Directive on single-use plastics [Directive (EU) 2019/904]</w:t>
      </w:r>
    </w:p>
    <w:p w14:paraId="125E344C" w14:textId="77777777" w:rsidR="00655896" w:rsidRPr="004C478A" w:rsidRDefault="00655896" w:rsidP="00655896">
      <w:pPr>
        <w:pStyle w:val="ListParagraph"/>
        <w:numPr>
          <w:ilvl w:val="0"/>
          <w:numId w:val="78"/>
        </w:numPr>
      </w:pPr>
      <w:r>
        <w:t>The EU’s Directive</w:t>
      </w:r>
      <w:r w:rsidRPr="00BB6720">
        <w:t xml:space="preserve"> establishing a framework for maritime spatial planning</w:t>
      </w:r>
      <w:r>
        <w:t xml:space="preserve"> [</w:t>
      </w:r>
      <w:r w:rsidRPr="00BB6720">
        <w:t>Directive 2014/89/EU</w:t>
      </w:r>
      <w:r>
        <w:t>]</w:t>
      </w:r>
      <w:r w:rsidRPr="00BB6720">
        <w:t>.</w:t>
      </w:r>
    </w:p>
    <w:p w14:paraId="43090580" w14:textId="77777777" w:rsidR="00655896" w:rsidRPr="004C478A" w:rsidRDefault="00655896" w:rsidP="00655896">
      <w:pPr>
        <w:pStyle w:val="ListParagraph"/>
        <w:numPr>
          <w:ilvl w:val="0"/>
          <w:numId w:val="78"/>
        </w:numPr>
      </w:pPr>
      <w:r w:rsidRPr="004C478A">
        <w:t>Directive on Nitrates [91/676/EEC]</w:t>
      </w:r>
    </w:p>
    <w:p w14:paraId="4C24DAB0" w14:textId="77777777" w:rsidR="00655896" w:rsidRPr="004C478A" w:rsidRDefault="00655896" w:rsidP="00655896">
      <w:pPr>
        <w:pStyle w:val="ListParagraph"/>
        <w:numPr>
          <w:ilvl w:val="0"/>
          <w:numId w:val="78"/>
        </w:numPr>
      </w:pPr>
      <w:r w:rsidRPr="004C478A">
        <w:t>EU Biodiversity Strategy for 2030 [</w:t>
      </w:r>
      <w:proofErr w:type="gramStart"/>
      <w:r w:rsidRPr="004C478A">
        <w:t>COM(</w:t>
      </w:r>
      <w:proofErr w:type="gramEnd"/>
      <w:r w:rsidRPr="004C478A">
        <w:t>2020) 380 final]</w:t>
      </w:r>
    </w:p>
    <w:p w14:paraId="3CE66DF3" w14:textId="77777777" w:rsidR="00655896" w:rsidRPr="004C478A" w:rsidRDefault="00655896" w:rsidP="00655896">
      <w:pPr>
        <w:pStyle w:val="ListParagraph"/>
        <w:numPr>
          <w:ilvl w:val="0"/>
          <w:numId w:val="78"/>
        </w:numPr>
      </w:pPr>
      <w:r w:rsidRPr="004C478A">
        <w:t>GFCM 2030 Strategy for sustainable fisheries and aquaculture in the Mediterranean and the Black Sea</w:t>
      </w:r>
    </w:p>
    <w:p w14:paraId="6F14DF36" w14:textId="77777777" w:rsidR="00655896" w:rsidRPr="004C478A" w:rsidRDefault="00655896" w:rsidP="00655896">
      <w:pPr>
        <w:pStyle w:val="ListParagraph"/>
        <w:numPr>
          <w:ilvl w:val="0"/>
          <w:numId w:val="78"/>
        </w:numPr>
      </w:pPr>
      <w:r w:rsidRPr="004C478A">
        <w:t>Malta MEDFISH4EVER Ministerial Declaration</w:t>
      </w:r>
    </w:p>
    <w:p w14:paraId="0EC415F4" w14:textId="77777777" w:rsidR="00655896" w:rsidRPr="004C478A" w:rsidRDefault="00655896" w:rsidP="00655896">
      <w:pPr>
        <w:pStyle w:val="ListParagraph"/>
        <w:numPr>
          <w:ilvl w:val="0"/>
          <w:numId w:val="78"/>
        </w:numPr>
      </w:pPr>
      <w:r w:rsidRPr="004C478A">
        <w:t>Marine Strategy Framework Directive (MSFD) [DIRECTIVE 2008/56/EC]</w:t>
      </w:r>
    </w:p>
    <w:p w14:paraId="138AE485" w14:textId="3E64F64D" w:rsidR="00655896" w:rsidRPr="004C478A" w:rsidRDefault="00655896" w:rsidP="00655896">
      <w:pPr>
        <w:pStyle w:val="ListParagraph"/>
        <w:numPr>
          <w:ilvl w:val="0"/>
          <w:numId w:val="78"/>
        </w:numPr>
      </w:pPr>
      <w:r w:rsidRPr="004C478A">
        <w:t>Strategic guidelines for a more sustainable and competitive EU aquaculture for the period 2021 to 2030 [COM</w:t>
      </w:r>
      <w:r w:rsidR="00AC7C95">
        <w:t xml:space="preserve"> </w:t>
      </w:r>
      <w:r w:rsidRPr="004C478A">
        <w:t>(2021) 236 final]</w:t>
      </w:r>
    </w:p>
    <w:p w14:paraId="526D829B" w14:textId="77777777" w:rsidR="00655896" w:rsidRPr="004C478A" w:rsidRDefault="00655896" w:rsidP="00655896">
      <w:pPr>
        <w:pStyle w:val="ListParagraph"/>
        <w:numPr>
          <w:ilvl w:val="0"/>
          <w:numId w:val="78"/>
        </w:numPr>
      </w:pPr>
      <w:r w:rsidRPr="004C478A">
        <w:t>Water Framework Directive (WFD) [Directive 2000/60/EC]</w:t>
      </w:r>
    </w:p>
    <w:p w14:paraId="4E38484D" w14:textId="77777777" w:rsidR="00655896" w:rsidRDefault="00655896" w:rsidP="00655896">
      <w:pPr>
        <w:pStyle w:val="ListParagraph"/>
        <w:numPr>
          <w:ilvl w:val="0"/>
          <w:numId w:val="78"/>
        </w:numPr>
      </w:pPr>
      <w:r w:rsidRPr="00062CD4">
        <w:t>Natura 2000 Directives (2009/147/CE and 92/43/CEE)</w:t>
      </w:r>
    </w:p>
    <w:p w14:paraId="603AA390" w14:textId="77777777" w:rsidR="00655896" w:rsidRPr="00655896" w:rsidRDefault="00655896" w:rsidP="00655896">
      <w:pPr>
        <w:pStyle w:val="ListParagraph"/>
        <w:numPr>
          <w:ilvl w:val="0"/>
          <w:numId w:val="78"/>
        </w:numPr>
      </w:pPr>
      <w:r w:rsidRPr="00655896">
        <w:t xml:space="preserve">UN Sustainable Development Goals (SDG) 8 (Promote sustained, </w:t>
      </w:r>
      <w:proofErr w:type="gramStart"/>
      <w:r w:rsidRPr="00655896">
        <w:t>inclusive</w:t>
      </w:r>
      <w:proofErr w:type="gramEnd"/>
      <w:r w:rsidRPr="00655896">
        <w:t xml:space="preserve"> and sustainable economic growth, full and productive employment and decent work for all) and 14 (Conserve and sustainably use the oceans, seas and marine resources for sustainable development).</w:t>
      </w:r>
    </w:p>
    <w:p w14:paraId="44A1B33D" w14:textId="77777777" w:rsidR="00655896" w:rsidRPr="004C478A" w:rsidRDefault="00655896" w:rsidP="00655896">
      <w:pPr>
        <w:pStyle w:val="ListParagraph"/>
        <w:numPr>
          <w:ilvl w:val="0"/>
          <w:numId w:val="78"/>
        </w:numPr>
      </w:pPr>
      <w:r w:rsidRPr="004C478A">
        <w:t xml:space="preserve">EU Fisheries Package 2023 (February 2023): </w:t>
      </w:r>
    </w:p>
    <w:p w14:paraId="0A660288" w14:textId="298E8A6A" w:rsidR="00655896" w:rsidRPr="00655896" w:rsidRDefault="00655896" w:rsidP="00655896">
      <w:pPr>
        <w:pStyle w:val="ListParagraph"/>
        <w:numPr>
          <w:ilvl w:val="0"/>
          <w:numId w:val="149"/>
        </w:numPr>
        <w:ind w:left="993" w:hanging="142"/>
        <w:rPr>
          <w:i/>
          <w:iCs/>
          <w:color w:val="000000" w:themeColor="text1"/>
        </w:rPr>
      </w:pPr>
      <w:r w:rsidRPr="00655896">
        <w:rPr>
          <w:i/>
          <w:iCs/>
          <w:color w:val="000000" w:themeColor="text1"/>
        </w:rPr>
        <w:t>Communication on the Energy Transition of the EU Fisheries and Aquaculture sector</w:t>
      </w:r>
    </w:p>
    <w:p w14:paraId="558BD37B" w14:textId="0A2ADA6C" w:rsidR="00655896" w:rsidRPr="00655896" w:rsidRDefault="00655896" w:rsidP="00655896">
      <w:pPr>
        <w:pStyle w:val="ListParagraph"/>
        <w:numPr>
          <w:ilvl w:val="0"/>
          <w:numId w:val="149"/>
        </w:numPr>
        <w:ind w:left="993" w:hanging="142"/>
        <w:rPr>
          <w:i/>
          <w:iCs/>
          <w:color w:val="000000" w:themeColor="text1"/>
        </w:rPr>
      </w:pPr>
      <w:r w:rsidRPr="00655896">
        <w:rPr>
          <w:i/>
          <w:iCs/>
          <w:color w:val="000000" w:themeColor="text1"/>
        </w:rPr>
        <w:t xml:space="preserve">Communication on the common fisheries policy today and tomorrow </w:t>
      </w:r>
    </w:p>
    <w:p w14:paraId="703CFDE8" w14:textId="048407E0" w:rsidR="00655896" w:rsidRPr="00655896" w:rsidRDefault="00655896" w:rsidP="00655896">
      <w:pPr>
        <w:pStyle w:val="ListParagraph"/>
        <w:numPr>
          <w:ilvl w:val="0"/>
          <w:numId w:val="149"/>
        </w:numPr>
        <w:ind w:left="993" w:hanging="142"/>
        <w:rPr>
          <w:i/>
          <w:iCs/>
          <w:color w:val="000000" w:themeColor="text1"/>
        </w:rPr>
      </w:pPr>
      <w:r w:rsidRPr="00655896">
        <w:rPr>
          <w:i/>
          <w:iCs/>
          <w:color w:val="000000" w:themeColor="text1"/>
        </w:rPr>
        <w:t>Report on the Common Market Organisation for fishery and aquaculture products.</w:t>
      </w:r>
    </w:p>
    <w:p w14:paraId="6EE5A085" w14:textId="77777777" w:rsidR="00655896" w:rsidRPr="004C478A" w:rsidRDefault="00655896" w:rsidP="00655896">
      <w:pPr>
        <w:pStyle w:val="Heading3"/>
      </w:pPr>
      <w:r w:rsidRPr="004C478A">
        <w:lastRenderedPageBreak/>
        <w:t>Indicative key stakeholders</w:t>
      </w:r>
    </w:p>
    <w:p w14:paraId="7A4BF63D" w14:textId="77530CDC" w:rsidR="00655896" w:rsidRPr="004C478A" w:rsidRDefault="00655896" w:rsidP="00655896">
      <w:r w:rsidRPr="004C478A">
        <w:t xml:space="preserve">The implementation of this </w:t>
      </w:r>
      <w:r w:rsidR="00951002">
        <w:t>T</w:t>
      </w:r>
      <w:r w:rsidRPr="004C478A">
        <w:t xml:space="preserve">opic needs to draw on the engagement of a wide range of players, including: </w:t>
      </w:r>
    </w:p>
    <w:p w14:paraId="4F327FF7" w14:textId="77777777" w:rsidR="00655896" w:rsidRPr="004C478A" w:rsidRDefault="00655896" w:rsidP="00655896">
      <w:pPr>
        <w:pStyle w:val="ListParagraph"/>
        <w:numPr>
          <w:ilvl w:val="0"/>
          <w:numId w:val="82"/>
        </w:numPr>
      </w:pPr>
      <w:r w:rsidRPr="004C478A">
        <w:t>Business associations</w:t>
      </w:r>
      <w:r>
        <w:t xml:space="preserve"> </w:t>
      </w:r>
      <w:r w:rsidRPr="004C478A">
        <w:t>and Producer Organisations and SME associations, and clusters in the field of fisheries and aquaculture</w:t>
      </w:r>
    </w:p>
    <w:p w14:paraId="5F63FFAB" w14:textId="77777777" w:rsidR="00655896" w:rsidRPr="004C478A" w:rsidRDefault="00655896" w:rsidP="00655896">
      <w:pPr>
        <w:pStyle w:val="ListParagraph"/>
        <w:numPr>
          <w:ilvl w:val="0"/>
          <w:numId w:val="82"/>
        </w:numPr>
      </w:pPr>
      <w:r w:rsidRPr="004C478A">
        <w:t>Chambers of Commerce</w:t>
      </w:r>
    </w:p>
    <w:p w14:paraId="1A543444" w14:textId="77777777" w:rsidR="00655896" w:rsidRPr="004C478A" w:rsidRDefault="00655896" w:rsidP="00655896">
      <w:pPr>
        <w:pStyle w:val="ListParagraph"/>
        <w:numPr>
          <w:ilvl w:val="0"/>
          <w:numId w:val="82"/>
        </w:numPr>
      </w:pPr>
      <w:r w:rsidRPr="004C478A">
        <w:t>Fisheries Local Action Groups (FLAGs)</w:t>
      </w:r>
    </w:p>
    <w:p w14:paraId="2B65D2D2" w14:textId="77777777" w:rsidR="00655896" w:rsidRPr="004C478A" w:rsidRDefault="00655896" w:rsidP="00655896">
      <w:pPr>
        <w:pStyle w:val="ListParagraph"/>
        <w:numPr>
          <w:ilvl w:val="0"/>
          <w:numId w:val="82"/>
        </w:numPr>
      </w:pPr>
      <w:r w:rsidRPr="004C478A">
        <w:t>Local and regional authorities</w:t>
      </w:r>
    </w:p>
    <w:p w14:paraId="7C558C04" w14:textId="77777777" w:rsidR="00655896" w:rsidRPr="004C478A" w:rsidRDefault="00655896" w:rsidP="00655896">
      <w:pPr>
        <w:pStyle w:val="ListParagraph"/>
        <w:numPr>
          <w:ilvl w:val="0"/>
          <w:numId w:val="82"/>
        </w:numPr>
      </w:pPr>
      <w:r w:rsidRPr="004C478A">
        <w:t>Local and regional development agencies</w:t>
      </w:r>
    </w:p>
    <w:p w14:paraId="78E96B76" w14:textId="77777777" w:rsidR="00655896" w:rsidRPr="004C478A" w:rsidRDefault="00655896" w:rsidP="00655896">
      <w:pPr>
        <w:pStyle w:val="ListParagraph"/>
        <w:numPr>
          <w:ilvl w:val="0"/>
          <w:numId w:val="82"/>
        </w:numPr>
      </w:pPr>
      <w:r w:rsidRPr="004C478A">
        <w:t>Local and regional fisheries management organisations, such as the General Fisheries Commission for the Mediterranean (GFCM).</w:t>
      </w:r>
    </w:p>
    <w:p w14:paraId="2DCC915E" w14:textId="77777777" w:rsidR="00655896" w:rsidRPr="004C478A" w:rsidRDefault="00655896" w:rsidP="00655896">
      <w:pPr>
        <w:pStyle w:val="ListParagraph"/>
        <w:numPr>
          <w:ilvl w:val="0"/>
          <w:numId w:val="82"/>
        </w:numPr>
      </w:pPr>
      <w:r w:rsidRPr="004C478A">
        <w:t>Ministries of Agriculture</w:t>
      </w:r>
    </w:p>
    <w:p w14:paraId="1BF19499" w14:textId="77777777" w:rsidR="00655896" w:rsidRPr="004C478A" w:rsidRDefault="00655896" w:rsidP="00655896">
      <w:pPr>
        <w:pStyle w:val="ListParagraph"/>
        <w:numPr>
          <w:ilvl w:val="0"/>
          <w:numId w:val="82"/>
        </w:numPr>
      </w:pPr>
      <w:r w:rsidRPr="004C478A">
        <w:t>Ministries of the Environment</w:t>
      </w:r>
    </w:p>
    <w:p w14:paraId="1DDE7612" w14:textId="77777777" w:rsidR="00655896" w:rsidRPr="004C478A" w:rsidRDefault="00655896" w:rsidP="00655896">
      <w:pPr>
        <w:pStyle w:val="ListParagraph"/>
        <w:numPr>
          <w:ilvl w:val="0"/>
          <w:numId w:val="82"/>
        </w:numPr>
      </w:pPr>
      <w:r w:rsidRPr="004C478A">
        <w:t>Ministries of Fisheries and Aquaculture</w:t>
      </w:r>
    </w:p>
    <w:p w14:paraId="7A6444C3" w14:textId="77777777" w:rsidR="00655896" w:rsidRPr="004C478A" w:rsidRDefault="00655896" w:rsidP="00655896">
      <w:pPr>
        <w:pStyle w:val="ListParagraph"/>
        <w:numPr>
          <w:ilvl w:val="0"/>
          <w:numId w:val="82"/>
        </w:numPr>
      </w:pPr>
      <w:r w:rsidRPr="004C478A">
        <w:t>Ministries of Forestry</w:t>
      </w:r>
    </w:p>
    <w:p w14:paraId="73AEDDD4" w14:textId="77777777" w:rsidR="00655896" w:rsidRPr="004C478A" w:rsidRDefault="00655896" w:rsidP="00655896">
      <w:pPr>
        <w:pStyle w:val="ListParagraph"/>
        <w:numPr>
          <w:ilvl w:val="0"/>
          <w:numId w:val="82"/>
        </w:numPr>
      </w:pPr>
      <w:r w:rsidRPr="004C478A">
        <w:t>Ministries of Maritime Affairs</w:t>
      </w:r>
    </w:p>
    <w:p w14:paraId="16810AED" w14:textId="77777777" w:rsidR="00655896" w:rsidRPr="004C478A" w:rsidRDefault="00655896" w:rsidP="00655896">
      <w:pPr>
        <w:pStyle w:val="ListParagraph"/>
        <w:numPr>
          <w:ilvl w:val="0"/>
          <w:numId w:val="82"/>
        </w:numPr>
      </w:pPr>
      <w:r w:rsidRPr="004C478A">
        <w:t xml:space="preserve">Ministries of University and research </w:t>
      </w:r>
    </w:p>
    <w:p w14:paraId="6F8CD1C7" w14:textId="77777777" w:rsidR="00655896" w:rsidRPr="004C478A" w:rsidRDefault="00655896" w:rsidP="00655896">
      <w:pPr>
        <w:pStyle w:val="ListParagraph"/>
        <w:numPr>
          <w:ilvl w:val="0"/>
          <w:numId w:val="82"/>
        </w:numPr>
      </w:pPr>
      <w:r w:rsidRPr="004C478A">
        <w:t>Ministries of Science and Technology</w:t>
      </w:r>
    </w:p>
    <w:p w14:paraId="0858BB87" w14:textId="77777777" w:rsidR="00655896" w:rsidRPr="004C478A" w:rsidRDefault="00655896" w:rsidP="00655896">
      <w:pPr>
        <w:pStyle w:val="ListParagraph"/>
        <w:numPr>
          <w:ilvl w:val="0"/>
          <w:numId w:val="82"/>
        </w:numPr>
      </w:pPr>
      <w:r w:rsidRPr="004C478A">
        <w:t>Ministries of Transports and Infrastructure</w:t>
      </w:r>
    </w:p>
    <w:p w14:paraId="4F1EE3D0" w14:textId="77777777" w:rsidR="00655896" w:rsidRPr="004C478A" w:rsidRDefault="00655896" w:rsidP="00655896">
      <w:pPr>
        <w:pStyle w:val="ListParagraph"/>
        <w:numPr>
          <w:ilvl w:val="0"/>
          <w:numId w:val="82"/>
        </w:numPr>
      </w:pPr>
      <w:r w:rsidRPr="004C478A">
        <w:t xml:space="preserve">Fisheries Local Action Groups (FLAGs)Non-governmental organisations in the field of environment, </w:t>
      </w:r>
      <w:proofErr w:type="gramStart"/>
      <w:r w:rsidRPr="004C478A">
        <w:t>biodiversity</w:t>
      </w:r>
      <w:proofErr w:type="gramEnd"/>
      <w:r w:rsidRPr="004C478A">
        <w:t xml:space="preserve"> and nature protection </w:t>
      </w:r>
    </w:p>
    <w:p w14:paraId="6F167E1F" w14:textId="77777777" w:rsidR="00655896" w:rsidRPr="004C478A" w:rsidRDefault="00655896" w:rsidP="00655896">
      <w:pPr>
        <w:pStyle w:val="ListParagraph"/>
        <w:numPr>
          <w:ilvl w:val="0"/>
          <w:numId w:val="82"/>
        </w:numPr>
      </w:pPr>
      <w:r w:rsidRPr="004C478A">
        <w:t xml:space="preserve">Projects, networks, clusters in Horizon EU and the EIT </w:t>
      </w:r>
    </w:p>
    <w:p w14:paraId="4CF16A1D" w14:textId="77777777" w:rsidR="00655896" w:rsidRPr="004C478A" w:rsidRDefault="00655896" w:rsidP="00655896">
      <w:pPr>
        <w:pStyle w:val="ListParagraph"/>
        <w:numPr>
          <w:ilvl w:val="0"/>
          <w:numId w:val="82"/>
        </w:numPr>
      </w:pPr>
      <w:r w:rsidRPr="004C478A">
        <w:t xml:space="preserve">Protected Area Management Units (former Management Bodies) </w:t>
      </w:r>
    </w:p>
    <w:p w14:paraId="6480C84E" w14:textId="77777777" w:rsidR="00655896" w:rsidRPr="004C478A" w:rsidRDefault="00655896" w:rsidP="00655896">
      <w:pPr>
        <w:pStyle w:val="ListParagraph"/>
        <w:numPr>
          <w:ilvl w:val="0"/>
          <w:numId w:val="82"/>
        </w:numPr>
      </w:pPr>
      <w:r w:rsidRPr="004C478A">
        <w:t>Research institutes and scientific organisations</w:t>
      </w:r>
    </w:p>
    <w:p w14:paraId="3B913626" w14:textId="77777777" w:rsidR="00655896" w:rsidRPr="004C478A" w:rsidRDefault="00655896" w:rsidP="00655896">
      <w:pPr>
        <w:pStyle w:val="ListParagraph"/>
        <w:numPr>
          <w:ilvl w:val="0"/>
          <w:numId w:val="82"/>
        </w:numPr>
      </w:pPr>
      <w:r w:rsidRPr="004C478A">
        <w:t>SME and large companies in the fish value chain (also cooperatives and consortia)</w:t>
      </w:r>
    </w:p>
    <w:p w14:paraId="4CD7132A" w14:textId="77777777" w:rsidR="00655896" w:rsidRPr="004C478A" w:rsidRDefault="00655896" w:rsidP="00655896">
      <w:pPr>
        <w:pStyle w:val="ListParagraph"/>
        <w:numPr>
          <w:ilvl w:val="0"/>
          <w:numId w:val="82"/>
        </w:numPr>
      </w:pPr>
      <w:r w:rsidRPr="004C478A">
        <w:t>Universities and educational institutions</w:t>
      </w:r>
    </w:p>
    <w:p w14:paraId="72071769" w14:textId="34A956D5" w:rsidR="00655896" w:rsidRDefault="00655896" w:rsidP="00655896">
      <w:pPr>
        <w:pStyle w:val="ListParagraph"/>
        <w:numPr>
          <w:ilvl w:val="0"/>
          <w:numId w:val="82"/>
        </w:numPr>
      </w:pPr>
      <w:r w:rsidRPr="004C478A">
        <w:t>EATIP and its mirror platforms in the Adriatic Ionian Region</w:t>
      </w:r>
      <w:r>
        <w:t xml:space="preserve"> </w:t>
      </w:r>
      <w:r w:rsidRPr="004C478A">
        <w:t>Sector-specific advisory bodies</w:t>
      </w:r>
      <w:r>
        <w:t xml:space="preserve"> In</w:t>
      </w:r>
      <w:r w:rsidRPr="004C478A">
        <w:t xml:space="preserve">itiatives on RDI in the field of blue economy (ex. </w:t>
      </w:r>
      <w:proofErr w:type="spellStart"/>
      <w:r w:rsidRPr="004C478A">
        <w:t>BlueMed</w:t>
      </w:r>
      <w:proofErr w:type="spellEnd"/>
      <w:r w:rsidRPr="004C478A">
        <w:t>, Blue Mission MED)</w:t>
      </w:r>
    </w:p>
    <w:p w14:paraId="5F74F6B4" w14:textId="31033951" w:rsidR="00B6451F" w:rsidRPr="004C478A" w:rsidRDefault="00B6451F" w:rsidP="00B6451F">
      <w:pPr>
        <w:pStyle w:val="ListParagraph"/>
        <w:numPr>
          <w:ilvl w:val="0"/>
          <w:numId w:val="82"/>
        </w:numPr>
      </w:pPr>
      <w:ins w:id="240" w:author="George V. Triantaphyllidis" w:date="2024-01-14T14:01:00Z">
        <w:r>
          <w:t>R</w:t>
        </w:r>
        <w:r w:rsidRPr="00EB2652">
          <w:t>elevant EU and other funds managing authorities</w:t>
        </w:r>
        <w:r>
          <w:t>.</w:t>
        </w:r>
      </w:ins>
    </w:p>
    <w:p w14:paraId="207AF712" w14:textId="77777777" w:rsidR="00655896" w:rsidRPr="006B0308" w:rsidRDefault="00655896" w:rsidP="00655896">
      <w:pPr>
        <w:pStyle w:val="Heading3"/>
      </w:pPr>
      <w:bookmarkStart w:id="241" w:name="_Toc137819304"/>
      <w:r w:rsidRPr="006B0308">
        <w:t>Support to horizontal and cross cutting topics</w:t>
      </w:r>
      <w:bookmarkEnd w:id="241"/>
    </w:p>
    <w:p w14:paraId="28652E94" w14:textId="77777777" w:rsidR="00655896" w:rsidRPr="006B0308" w:rsidRDefault="00655896" w:rsidP="00655896">
      <w:r w:rsidRPr="006B0308">
        <w:t xml:space="preserve">Activities under this Topic contribute actively to the horizontal and cross-cutting topics of the revised Action Plan. </w:t>
      </w:r>
    </w:p>
    <w:p w14:paraId="4CB8B0B7" w14:textId="77777777" w:rsidR="00655896" w:rsidRPr="006B0308" w:rsidRDefault="00655896" w:rsidP="00655896">
      <w:pPr>
        <w:rPr>
          <w:b/>
          <w:bCs/>
        </w:rPr>
      </w:pPr>
      <w:r w:rsidRPr="006B0308">
        <w:rPr>
          <w:b/>
          <w:bCs/>
        </w:rPr>
        <w:t xml:space="preserve">Horizontal topics: </w:t>
      </w:r>
    </w:p>
    <w:p w14:paraId="64604B39" w14:textId="33B3DC0B" w:rsidR="00655896" w:rsidRPr="006B0308" w:rsidRDefault="00655896" w:rsidP="00655896">
      <w:pPr>
        <w:pStyle w:val="ListParagraph"/>
        <w:numPr>
          <w:ilvl w:val="0"/>
          <w:numId w:val="26"/>
        </w:numPr>
      </w:pPr>
      <w:r w:rsidRPr="006B0308">
        <w:rPr>
          <w:b/>
          <w:bCs/>
        </w:rPr>
        <w:t>Enlargement.</w:t>
      </w:r>
      <w:r w:rsidRPr="006B0308">
        <w:t xml:space="preserve"> The activities help the candidate countries to better integrate with EU member states in field of EU fishery policies and compliance of non-EU countries with EU Acquis in the fields of fisheries, environmental protection, </w:t>
      </w:r>
      <w:proofErr w:type="gramStart"/>
      <w:r w:rsidRPr="006B0308">
        <w:t>training</w:t>
      </w:r>
      <w:proofErr w:type="gramEnd"/>
      <w:r w:rsidRPr="006B0308">
        <w:t xml:space="preserve"> and education. </w:t>
      </w:r>
      <w:ins w:id="242" w:author="George V. Triantaphyllidis" w:date="2023-12-07T16:28:00Z">
        <w:r w:rsidR="006B0308" w:rsidRPr="006B0308">
          <w:t xml:space="preserve">In more detail, </w:t>
        </w:r>
      </w:ins>
      <w:ins w:id="243" w:author="George V. Triantaphyllidis" w:date="2023-12-07T16:29:00Z">
        <w:r w:rsidR="006B0308" w:rsidRPr="006B0308">
          <w:t xml:space="preserve">the enlargement activities are related to the </w:t>
        </w:r>
        <w:r w:rsidR="006B0308" w:rsidRPr="006B0308">
          <w:rPr>
            <w:i/>
          </w:rPr>
          <w:t>EU acquis</w:t>
        </w:r>
        <w:r w:rsidR="006B0308" w:rsidRPr="006B0308">
          <w:t xml:space="preserve"> Chapters</w:t>
        </w:r>
      </w:ins>
      <w:ins w:id="244" w:author="George V. Triantaphyllidis" w:date="2023-12-07T16:28:00Z">
        <w:r w:rsidR="006B0308" w:rsidRPr="006B0308">
          <w:t xml:space="preserve"> 8 (competition), 12 (food safety and veterinary policy), 13 (Fisheries), 18 (statistics), 20 (enterprise and industrial policy), 25 (science and research), 26 (education and culture), 27 (environment), 28 (consumer and health protection)</w:t>
        </w:r>
      </w:ins>
      <w:ins w:id="245" w:author="George V. Triantaphyllidis" w:date="2023-12-07T16:53:00Z">
        <w:r w:rsidR="006B0308" w:rsidRPr="006B0308">
          <w:t>.</w:t>
        </w:r>
      </w:ins>
    </w:p>
    <w:p w14:paraId="5D32B561" w14:textId="77777777" w:rsidR="00655896" w:rsidRPr="006B0308" w:rsidRDefault="00655896" w:rsidP="00655896">
      <w:pPr>
        <w:pStyle w:val="ListParagraph"/>
        <w:numPr>
          <w:ilvl w:val="0"/>
          <w:numId w:val="26"/>
        </w:numPr>
      </w:pPr>
      <w:r w:rsidRPr="006B0308">
        <w:rPr>
          <w:b/>
          <w:bCs/>
        </w:rPr>
        <w:lastRenderedPageBreak/>
        <w:t>Capacity building.</w:t>
      </w:r>
      <w:r w:rsidRPr="006B0308">
        <w:t xml:space="preserve"> The activities have a strong focus on capacity building and training </w:t>
      </w:r>
      <w:proofErr w:type="gramStart"/>
      <w:r w:rsidRPr="006B0308">
        <w:t>e.g.</w:t>
      </w:r>
      <w:proofErr w:type="gramEnd"/>
      <w:r w:rsidRPr="006B0308">
        <w:t xml:space="preserve"> related to diversifying activities for fishermen, sustainability, new technology and practices as well as funding opportunities in the fields of fisheries and aquaculture. </w:t>
      </w:r>
    </w:p>
    <w:p w14:paraId="7D6524C0" w14:textId="77777777" w:rsidR="00655896" w:rsidRPr="006B0308" w:rsidRDefault="00655896" w:rsidP="00655896">
      <w:pPr>
        <w:pStyle w:val="ListParagraph"/>
        <w:numPr>
          <w:ilvl w:val="0"/>
          <w:numId w:val="26"/>
        </w:numPr>
      </w:pPr>
      <w:r w:rsidRPr="006B0308">
        <w:rPr>
          <w:b/>
          <w:bCs/>
        </w:rPr>
        <w:t>Innovation and research.</w:t>
      </w:r>
      <w:r w:rsidRPr="006B0308">
        <w:t xml:space="preserve"> The activities include a number of proposals related to research projects, technological pilots, capacity building and investments regarding </w:t>
      </w:r>
      <w:proofErr w:type="gramStart"/>
      <w:r w:rsidRPr="006B0308">
        <w:t>e.g.</w:t>
      </w:r>
      <w:proofErr w:type="gramEnd"/>
      <w:r w:rsidRPr="006B0308">
        <w:t xml:space="preserve"> the use of aquaculture products (fish, algae etc.) for other purposes (pharmacy, cosmetics, etc.) and new fish products and new species in aquaculture.</w:t>
      </w:r>
    </w:p>
    <w:p w14:paraId="2C3FC3C6" w14:textId="4249C868" w:rsidR="00655896" w:rsidRPr="006B0308" w:rsidRDefault="00655896" w:rsidP="00655896">
      <w:r w:rsidRPr="006B0308">
        <w:t>By addressing the above activities of horizontal topics, a more integrated, sustainable, and innovative fisheries and aquaculture sector will be fostered in the Adriatic Ionian region. A close collaboration of relevant envisaged activities for inland waters, which have been identified in the Danube Macroregional Strategy (EUSDR) is required to avoid duplication</w:t>
      </w:r>
      <w:r w:rsidR="00AC7C95" w:rsidRPr="006B0308">
        <w:t>.</w:t>
      </w:r>
    </w:p>
    <w:p w14:paraId="25465DAB" w14:textId="77777777" w:rsidR="00655896" w:rsidRPr="006B0308" w:rsidRDefault="00655896" w:rsidP="00655896">
      <w:r w:rsidRPr="006B0308">
        <w:rPr>
          <w:b/>
          <w:bCs/>
        </w:rPr>
        <w:t>Cross-cutting topics</w:t>
      </w:r>
      <w:r w:rsidRPr="006B0308">
        <w:t>:</w:t>
      </w:r>
    </w:p>
    <w:p w14:paraId="178441B0" w14:textId="77777777" w:rsidR="00655896" w:rsidRPr="006B0308" w:rsidRDefault="00655896" w:rsidP="00655896">
      <w:pPr>
        <w:pStyle w:val="ListParagraph"/>
        <w:numPr>
          <w:ilvl w:val="0"/>
          <w:numId w:val="27"/>
        </w:numPr>
      </w:pPr>
      <w:r w:rsidRPr="006B0308">
        <w:rPr>
          <w:b/>
          <w:bCs/>
        </w:rPr>
        <w:t>Circular economy.</w:t>
      </w:r>
      <w:r w:rsidRPr="006B0308">
        <w:t xml:space="preserve"> Sustainable fishers and aquaculture are sectors which are directly relevant for the transition to a circular economy. </w:t>
      </w:r>
    </w:p>
    <w:p w14:paraId="47D8CB3D" w14:textId="77777777" w:rsidR="00655896" w:rsidRPr="006B0308" w:rsidRDefault="00655896" w:rsidP="00655896">
      <w:pPr>
        <w:pStyle w:val="ListParagraph"/>
        <w:numPr>
          <w:ilvl w:val="0"/>
          <w:numId w:val="27"/>
        </w:numPr>
      </w:pPr>
      <w:r w:rsidRPr="006B0308">
        <w:rPr>
          <w:b/>
          <w:bCs/>
        </w:rPr>
        <w:t>Green rural development.</w:t>
      </w:r>
      <w:r w:rsidRPr="006B0308">
        <w:t xml:space="preserve"> The Topic does not include an explicit link to green rural development activities. However, some of the activities will probably be related to better utilising resources of rural areas. </w:t>
      </w:r>
    </w:p>
    <w:p w14:paraId="71D095DC" w14:textId="23F9268B" w:rsidR="003923CA" w:rsidRPr="0094798A" w:rsidRDefault="00655896" w:rsidP="006B0308">
      <w:pPr>
        <w:pStyle w:val="ListParagraph"/>
        <w:numPr>
          <w:ilvl w:val="0"/>
          <w:numId w:val="27"/>
        </w:numPr>
      </w:pPr>
      <w:r w:rsidRPr="006B0308">
        <w:rPr>
          <w:b/>
          <w:bCs/>
        </w:rPr>
        <w:t>Digitalisation.</w:t>
      </w:r>
      <w:r w:rsidRPr="006B0308">
        <w:t xml:space="preserve"> The digital transition can be supported </w:t>
      </w:r>
      <w:proofErr w:type="gramStart"/>
      <w:r w:rsidRPr="006B0308">
        <w:t>e.g.</w:t>
      </w:r>
      <w:proofErr w:type="gramEnd"/>
      <w:r w:rsidRPr="006B0308">
        <w:t xml:space="preserve"> through activities related to digitalisation in the fisheries and aquaculture sectors, e.g. from harvest to distribution using IoT, data science, digital monitoring systems and predictive microbiology. </w:t>
      </w:r>
    </w:p>
    <w:p w14:paraId="0351A644" w14:textId="20ACB553" w:rsidR="00655896" w:rsidRDefault="00655896" w:rsidP="00655896">
      <w:pPr>
        <w:pStyle w:val="Heading3"/>
      </w:pPr>
      <w:bookmarkStart w:id="246" w:name="_Toc137819305"/>
      <w:r w:rsidRPr="004C478A">
        <w:t xml:space="preserve">Action 1.2.1 – Sustainable, </w:t>
      </w:r>
      <w:proofErr w:type="gramStart"/>
      <w:r w:rsidRPr="004C478A">
        <w:t>resilient</w:t>
      </w:r>
      <w:proofErr w:type="gramEnd"/>
      <w:r w:rsidRPr="004C478A">
        <w:t xml:space="preserve"> and competitive fisheries in the Adriatic-Ionian region</w:t>
      </w:r>
      <w:bookmarkEnd w:id="246"/>
    </w:p>
    <w:tbl>
      <w:tblPr>
        <w:tblStyle w:val="TableGrid"/>
        <w:tblW w:w="0" w:type="auto"/>
        <w:tblLook w:val="04A0" w:firstRow="1" w:lastRow="0" w:firstColumn="1" w:lastColumn="0" w:noHBand="0" w:noVBand="1"/>
      </w:tblPr>
      <w:tblGrid>
        <w:gridCol w:w="1625"/>
        <w:gridCol w:w="2043"/>
        <w:gridCol w:w="1405"/>
        <w:gridCol w:w="1405"/>
        <w:gridCol w:w="1405"/>
        <w:gridCol w:w="1405"/>
      </w:tblGrid>
      <w:tr w:rsidR="006B0308" w:rsidRPr="004C478A" w14:paraId="0D1C393A" w14:textId="77777777" w:rsidTr="002E74EC">
        <w:tc>
          <w:tcPr>
            <w:tcW w:w="1625" w:type="dxa"/>
            <w:shd w:val="clear" w:color="auto" w:fill="D9E2F3" w:themeFill="accent1" w:themeFillTint="33"/>
          </w:tcPr>
          <w:p w14:paraId="086EE5DA" w14:textId="174A83F0" w:rsidR="006B0308" w:rsidRPr="004C478A" w:rsidRDefault="006B0308" w:rsidP="0075132B">
            <w:pPr>
              <w:jc w:val="left"/>
              <w:rPr>
                <w:b/>
                <w:bCs/>
              </w:rPr>
            </w:pPr>
            <w:bookmarkStart w:id="247" w:name="_Hlk157450436"/>
            <w:r w:rsidRPr="004C478A">
              <w:rPr>
                <w:b/>
                <w:bCs/>
              </w:rPr>
              <w:t xml:space="preserve">Action </w:t>
            </w:r>
            <w:r>
              <w:rPr>
                <w:b/>
                <w:bCs/>
              </w:rPr>
              <w:t>1</w:t>
            </w:r>
            <w:r w:rsidRPr="004C478A">
              <w:rPr>
                <w:b/>
                <w:bCs/>
              </w:rPr>
              <w:t>.</w:t>
            </w:r>
            <w:r>
              <w:rPr>
                <w:b/>
                <w:bCs/>
              </w:rPr>
              <w:t>2</w:t>
            </w:r>
            <w:r w:rsidRPr="004C478A">
              <w:rPr>
                <w:b/>
                <w:bCs/>
              </w:rPr>
              <w:t>.1</w:t>
            </w:r>
          </w:p>
        </w:tc>
        <w:tc>
          <w:tcPr>
            <w:tcW w:w="7663" w:type="dxa"/>
            <w:gridSpan w:val="5"/>
            <w:shd w:val="clear" w:color="auto" w:fill="D9E2F3" w:themeFill="accent1" w:themeFillTint="33"/>
          </w:tcPr>
          <w:p w14:paraId="21747E41" w14:textId="77777777" w:rsidR="006B0308" w:rsidRPr="004C478A" w:rsidRDefault="006B0308" w:rsidP="0075132B">
            <w:pPr>
              <w:jc w:val="left"/>
            </w:pPr>
            <w:r w:rsidRPr="004C478A">
              <w:t>Description of the Action</w:t>
            </w:r>
          </w:p>
        </w:tc>
      </w:tr>
      <w:tr w:rsidR="006B0308" w:rsidRPr="0086764D" w14:paraId="3CB834D4" w14:textId="77777777" w:rsidTr="002E74EC">
        <w:tc>
          <w:tcPr>
            <w:tcW w:w="1625" w:type="dxa"/>
          </w:tcPr>
          <w:p w14:paraId="0ECC2B58" w14:textId="77777777" w:rsidR="006B0308" w:rsidRPr="004C478A" w:rsidRDefault="006B0308" w:rsidP="006B0308">
            <w:pPr>
              <w:jc w:val="left"/>
            </w:pPr>
            <w:r w:rsidRPr="004C478A">
              <w:t xml:space="preserve">Name of the </w:t>
            </w:r>
            <w:r>
              <w:t>A</w:t>
            </w:r>
            <w:r w:rsidRPr="004C478A">
              <w:t>ction</w:t>
            </w:r>
          </w:p>
        </w:tc>
        <w:tc>
          <w:tcPr>
            <w:tcW w:w="7663" w:type="dxa"/>
            <w:gridSpan w:val="5"/>
          </w:tcPr>
          <w:p w14:paraId="63968167" w14:textId="77777777" w:rsidR="006B0308" w:rsidRDefault="006B0308" w:rsidP="006B0308">
            <w:pPr>
              <w:rPr>
                <w:b/>
                <w:bCs/>
              </w:rPr>
            </w:pPr>
            <w:r w:rsidRPr="00AC7C95">
              <w:rPr>
                <w:b/>
                <w:bCs/>
              </w:rPr>
              <w:t xml:space="preserve">Sustainable, </w:t>
            </w:r>
            <w:proofErr w:type="gramStart"/>
            <w:r w:rsidRPr="00AC7C95">
              <w:rPr>
                <w:b/>
                <w:bCs/>
              </w:rPr>
              <w:t>resilient</w:t>
            </w:r>
            <w:proofErr w:type="gramEnd"/>
            <w:r w:rsidRPr="00AC7C95">
              <w:rPr>
                <w:b/>
                <w:bCs/>
              </w:rPr>
              <w:t xml:space="preserve"> and competitive fisheries in the Adriatic-Ionian region</w:t>
            </w:r>
          </w:p>
          <w:p w14:paraId="49A792D1" w14:textId="7633F1F9" w:rsidR="006B0308" w:rsidRPr="0086764D" w:rsidRDefault="006B0308" w:rsidP="006B0308">
            <w:pPr>
              <w:jc w:val="left"/>
              <w:rPr>
                <w:b/>
                <w:bCs/>
              </w:rPr>
            </w:pPr>
          </w:p>
        </w:tc>
      </w:tr>
      <w:tr w:rsidR="006B0308" w:rsidRPr="004C478A" w14:paraId="3EAD237F" w14:textId="77777777" w:rsidTr="002E74EC">
        <w:tc>
          <w:tcPr>
            <w:tcW w:w="1625" w:type="dxa"/>
          </w:tcPr>
          <w:p w14:paraId="01CF8388" w14:textId="77777777" w:rsidR="006B0308" w:rsidRPr="004C478A" w:rsidRDefault="006B0308" w:rsidP="006B0308">
            <w:pPr>
              <w:jc w:val="left"/>
            </w:pPr>
            <w:r w:rsidRPr="004C478A">
              <w:t xml:space="preserve">What are the envisaged activities? </w:t>
            </w:r>
          </w:p>
        </w:tc>
        <w:tc>
          <w:tcPr>
            <w:tcW w:w="7663" w:type="dxa"/>
            <w:gridSpan w:val="5"/>
          </w:tcPr>
          <w:p w14:paraId="1FEF292E" w14:textId="77777777" w:rsidR="006B0308" w:rsidRPr="004C478A" w:rsidRDefault="006B0308" w:rsidP="006B0308">
            <w:pPr>
              <w:pStyle w:val="ListParagraph"/>
              <w:numPr>
                <w:ilvl w:val="0"/>
                <w:numId w:val="42"/>
              </w:numPr>
              <w:ind w:left="356" w:hanging="283"/>
            </w:pPr>
            <w:r w:rsidRPr="004C478A">
              <w:t>Exchange of experiences and coordinated activities to reduce overfishing and support the harmonisation of integrated management and monitoring efforts.</w:t>
            </w:r>
          </w:p>
          <w:p w14:paraId="350B9E9B" w14:textId="77777777" w:rsidR="006B0308" w:rsidRPr="004C478A" w:rsidRDefault="006B0308" w:rsidP="006B0308">
            <w:pPr>
              <w:pStyle w:val="ListParagraph"/>
              <w:numPr>
                <w:ilvl w:val="0"/>
                <w:numId w:val="42"/>
              </w:numPr>
              <w:ind w:left="356" w:hanging="283"/>
            </w:pPr>
            <w:r w:rsidRPr="004C478A">
              <w:t>Take preparatory actions to develop an Adriatic-Ionian region small-scale fisheries strategy to encourage networking of fishing associations.</w:t>
            </w:r>
          </w:p>
          <w:p w14:paraId="19D0726F" w14:textId="77777777" w:rsidR="006B0308" w:rsidRPr="004C478A" w:rsidRDefault="006B0308" w:rsidP="006B0308">
            <w:pPr>
              <w:pStyle w:val="ListParagraph"/>
              <w:numPr>
                <w:ilvl w:val="0"/>
                <w:numId w:val="42"/>
              </w:numPr>
              <w:ind w:left="356" w:hanging="283"/>
            </w:pPr>
            <w:r w:rsidRPr="004C478A">
              <w:t xml:space="preserve">Creating an Adriatic-Ionian region inter-branch network bringing together players form the fish value chain. </w:t>
            </w:r>
          </w:p>
          <w:p w14:paraId="6CC2C2CB" w14:textId="77777777" w:rsidR="006B0308" w:rsidRPr="00062CD4" w:rsidRDefault="006B0308" w:rsidP="006B0308">
            <w:pPr>
              <w:pStyle w:val="ListParagraph"/>
              <w:numPr>
                <w:ilvl w:val="0"/>
                <w:numId w:val="42"/>
              </w:numPr>
              <w:ind w:left="356" w:hanging="283"/>
            </w:pPr>
            <w:r w:rsidRPr="00062CD4">
              <w:t>Improving resilience of small-scale fisheries due to climate change and human pressures</w:t>
            </w:r>
            <w:r>
              <w:t>.</w:t>
            </w:r>
          </w:p>
          <w:p w14:paraId="06B7E7FA" w14:textId="77777777" w:rsidR="006B0308" w:rsidRPr="004C478A" w:rsidRDefault="006B0308" w:rsidP="006B0308">
            <w:pPr>
              <w:pStyle w:val="ListParagraph"/>
              <w:numPr>
                <w:ilvl w:val="0"/>
                <w:numId w:val="42"/>
              </w:numPr>
              <w:ind w:left="356" w:hanging="283"/>
            </w:pPr>
            <w:r w:rsidRPr="004C478A">
              <w:t>Cooperation in research projects, technological pilots, capacity building and investments.</w:t>
            </w:r>
          </w:p>
          <w:p w14:paraId="584B099B" w14:textId="77777777" w:rsidR="006B0308" w:rsidRPr="004C478A" w:rsidRDefault="006B0308" w:rsidP="006B0308">
            <w:pPr>
              <w:pStyle w:val="ListParagraph"/>
              <w:numPr>
                <w:ilvl w:val="0"/>
                <w:numId w:val="42"/>
              </w:numPr>
              <w:ind w:left="356" w:hanging="283"/>
            </w:pPr>
            <w:r w:rsidRPr="004C478A">
              <w:t>Best practice sharing, capacity building and coordination of activities to diversify activities for fishermen.</w:t>
            </w:r>
          </w:p>
          <w:p w14:paraId="51BC6A75" w14:textId="77777777" w:rsidR="006B0308" w:rsidRPr="004C478A" w:rsidRDefault="006B0308" w:rsidP="006B0308">
            <w:pPr>
              <w:pStyle w:val="ListParagraph"/>
              <w:numPr>
                <w:ilvl w:val="0"/>
                <w:numId w:val="42"/>
              </w:numPr>
              <w:ind w:left="356" w:hanging="283"/>
            </w:pPr>
            <w:r w:rsidRPr="004C478A">
              <w:t xml:space="preserve">Gather knowledge and share best practices on digitalisation of the fisheries sector, </w:t>
            </w:r>
            <w:proofErr w:type="gramStart"/>
            <w:r w:rsidRPr="004C478A">
              <w:t>e.g.</w:t>
            </w:r>
            <w:proofErr w:type="gramEnd"/>
            <w:r w:rsidRPr="004C478A">
              <w:t xml:space="preserve"> from harvest to distribution using IoT, data science, and predictive microbiology. </w:t>
            </w:r>
          </w:p>
          <w:p w14:paraId="444CDA9A" w14:textId="4453E0A1" w:rsidR="006B0308" w:rsidRDefault="006B0308" w:rsidP="006B0308">
            <w:pPr>
              <w:pStyle w:val="ListParagraph"/>
              <w:numPr>
                <w:ilvl w:val="0"/>
                <w:numId w:val="42"/>
              </w:numPr>
              <w:ind w:left="356" w:hanging="283"/>
            </w:pPr>
            <w:r>
              <w:t xml:space="preserve"> </w:t>
            </w:r>
            <w:r w:rsidRPr="004D2EC6">
              <w:t>Developing a catalogue of skills (including soft skills) and contents for training and capacity building for fisheries professionals</w:t>
            </w:r>
            <w:ins w:id="248" w:author="FP" w:date="2024-01-29T12:29:00Z">
              <w:r w:rsidR="0094798A">
                <w:t>:</w:t>
              </w:r>
            </w:ins>
          </w:p>
          <w:p w14:paraId="536B2674" w14:textId="77777777" w:rsidR="006B0308" w:rsidRDefault="006B0308" w:rsidP="00BC428A">
            <w:pPr>
              <w:pStyle w:val="ListParagraph"/>
              <w:numPr>
                <w:ilvl w:val="1"/>
                <w:numId w:val="42"/>
              </w:numPr>
              <w:ind w:left="776" w:hanging="425"/>
            </w:pPr>
            <w:r>
              <w:t>Improved</w:t>
            </w:r>
            <w:r w:rsidRPr="00F00B42">
              <w:t xml:space="preserve"> monitoring and enforcement mechanisms, including the use of </w:t>
            </w:r>
            <w:r w:rsidRPr="00F00B42">
              <w:lastRenderedPageBreak/>
              <w:t xml:space="preserve">advanced technology and increased surveillance, to combat </w:t>
            </w:r>
            <w:r>
              <w:t>IUU</w:t>
            </w:r>
            <w:r w:rsidRPr="00F00B42">
              <w:t>.</w:t>
            </w:r>
          </w:p>
          <w:p w14:paraId="50AF082E" w14:textId="77777777" w:rsidR="006B0308" w:rsidRDefault="006B0308" w:rsidP="00BC428A">
            <w:pPr>
              <w:pStyle w:val="ListParagraph"/>
              <w:numPr>
                <w:ilvl w:val="1"/>
                <w:numId w:val="42"/>
              </w:numPr>
              <w:ind w:left="776" w:hanging="425"/>
            </w:pPr>
            <w:r w:rsidRPr="00F00B42">
              <w:t xml:space="preserve">Introducing innovative </w:t>
            </w:r>
            <w:r>
              <w:t xml:space="preserve">and more selective </w:t>
            </w:r>
            <w:r w:rsidRPr="00F00B42">
              <w:t>fishing gear</w:t>
            </w:r>
            <w:r>
              <w:t>s</w:t>
            </w:r>
            <w:r w:rsidRPr="00F00B42">
              <w:t xml:space="preserve"> and practices to minimize bycatch and implementing effective discards</w:t>
            </w:r>
            <w:r>
              <w:t xml:space="preserve"> reduction.</w:t>
            </w:r>
          </w:p>
          <w:p w14:paraId="65D9B6F5" w14:textId="77777777" w:rsidR="006B0308" w:rsidRDefault="006B0308" w:rsidP="00BC428A">
            <w:pPr>
              <w:pStyle w:val="ListParagraph"/>
              <w:numPr>
                <w:ilvl w:val="1"/>
                <w:numId w:val="42"/>
              </w:numPr>
              <w:ind w:left="776" w:hanging="425"/>
            </w:pPr>
            <w:r w:rsidRPr="00F00B42">
              <w:t>Enhanced occupational safety standards and improved social welfare programs for workers in the fisheries and aquaculture sector, leading to increased job attractiveness and retention.</w:t>
            </w:r>
          </w:p>
          <w:p w14:paraId="6C4CC492" w14:textId="77777777" w:rsidR="006B0308" w:rsidRDefault="006B0308" w:rsidP="00BC428A">
            <w:pPr>
              <w:pStyle w:val="ListParagraph"/>
              <w:numPr>
                <w:ilvl w:val="1"/>
                <w:numId w:val="42"/>
              </w:numPr>
              <w:ind w:left="776" w:hanging="425"/>
            </w:pPr>
            <w:r w:rsidRPr="00F00B42">
              <w:t>Increased awareness and engagement of local communities in conservation efforts, leading to the protection and preservation of rare and migratory fish species in the Adriatic-Ionian region</w:t>
            </w:r>
            <w:r>
              <w:t>.</w:t>
            </w:r>
          </w:p>
          <w:p w14:paraId="6A78FDCA" w14:textId="41D6D844" w:rsidR="006B0308" w:rsidRPr="004C478A" w:rsidRDefault="006B0308" w:rsidP="006B0308">
            <w:pPr>
              <w:pStyle w:val="ListParagraph"/>
              <w:ind w:left="346"/>
              <w:jc w:val="left"/>
            </w:pPr>
          </w:p>
        </w:tc>
      </w:tr>
      <w:tr w:rsidR="006B0308" w:rsidRPr="004C478A" w14:paraId="267D5773" w14:textId="77777777" w:rsidTr="002E74EC">
        <w:tc>
          <w:tcPr>
            <w:tcW w:w="1625" w:type="dxa"/>
          </w:tcPr>
          <w:p w14:paraId="1337954F" w14:textId="77777777" w:rsidR="006B0308" w:rsidRPr="004C478A" w:rsidRDefault="006B0308" w:rsidP="006B0308">
            <w:pPr>
              <w:jc w:val="left"/>
            </w:pPr>
            <w:r w:rsidRPr="004C478A">
              <w:lastRenderedPageBreak/>
              <w:t xml:space="preserve">Which challenges and opportunities is this </w:t>
            </w:r>
            <w:r>
              <w:t>A</w:t>
            </w:r>
            <w:r w:rsidRPr="004C478A">
              <w:t>ction addressing?</w:t>
            </w:r>
          </w:p>
        </w:tc>
        <w:tc>
          <w:tcPr>
            <w:tcW w:w="7663" w:type="dxa"/>
            <w:gridSpan w:val="5"/>
          </w:tcPr>
          <w:p w14:paraId="581E00A3" w14:textId="77777777" w:rsidR="006B0308" w:rsidRPr="004C478A" w:rsidRDefault="006B0308" w:rsidP="006B0308">
            <w:pPr>
              <w:pStyle w:val="ListParagraph"/>
              <w:numPr>
                <w:ilvl w:val="0"/>
                <w:numId w:val="42"/>
              </w:numPr>
              <w:ind w:left="356" w:hanging="283"/>
            </w:pPr>
            <w:r w:rsidRPr="004C478A">
              <w:t xml:space="preserve">Need for coordinated and agreed solutions to reduce overfishing. </w:t>
            </w:r>
          </w:p>
          <w:p w14:paraId="120B40C3" w14:textId="77777777" w:rsidR="006B0308" w:rsidRPr="004C478A" w:rsidRDefault="006B0308" w:rsidP="006B0308">
            <w:pPr>
              <w:pStyle w:val="ListParagraph"/>
              <w:numPr>
                <w:ilvl w:val="0"/>
                <w:numId w:val="42"/>
              </w:numPr>
              <w:ind w:left="356" w:hanging="283"/>
            </w:pPr>
            <w:r w:rsidRPr="004C478A">
              <w:t xml:space="preserve">Missing data concerning the fish stock assessment. </w:t>
            </w:r>
          </w:p>
          <w:p w14:paraId="54C0409F" w14:textId="77777777" w:rsidR="006B0308" w:rsidRPr="00062CD4" w:rsidRDefault="006B0308" w:rsidP="006B0308">
            <w:pPr>
              <w:pStyle w:val="ListParagraph"/>
              <w:numPr>
                <w:ilvl w:val="0"/>
                <w:numId w:val="42"/>
              </w:numPr>
              <w:ind w:left="356" w:hanging="283"/>
            </w:pPr>
            <w:r w:rsidRPr="004C478A">
              <w:t xml:space="preserve">Lack of monitoring of the application of fishery management plans </w:t>
            </w:r>
            <w:proofErr w:type="gramStart"/>
            <w:r w:rsidRPr="004C478A">
              <w:t>in order to</w:t>
            </w:r>
            <w:proofErr w:type="gramEnd"/>
            <w:r w:rsidRPr="004C478A">
              <w:t xml:space="preserve"> achieve </w:t>
            </w:r>
            <w:r w:rsidRPr="00062CD4">
              <w:t>maximum sustainable yields and resource conservation.</w:t>
            </w:r>
          </w:p>
          <w:p w14:paraId="6E7BEE0C" w14:textId="77777777" w:rsidR="006B0308" w:rsidRPr="00062CD4" w:rsidRDefault="006B0308" w:rsidP="006B0308">
            <w:pPr>
              <w:pStyle w:val="ListParagraph"/>
              <w:numPr>
                <w:ilvl w:val="0"/>
                <w:numId w:val="42"/>
              </w:numPr>
              <w:ind w:left="356" w:hanging="283"/>
            </w:pPr>
            <w:r w:rsidRPr="00062CD4">
              <w:t>Urgent need to renovate and restructure the fishing fleets and to improve the fishing gear.</w:t>
            </w:r>
          </w:p>
          <w:p w14:paraId="23683DD8" w14:textId="77777777" w:rsidR="006B0308" w:rsidRPr="00062CD4" w:rsidRDefault="006B0308" w:rsidP="006B0308">
            <w:pPr>
              <w:pStyle w:val="ListParagraph"/>
              <w:numPr>
                <w:ilvl w:val="0"/>
                <w:numId w:val="42"/>
              </w:numPr>
              <w:ind w:left="356" w:hanging="283"/>
            </w:pPr>
            <w:r w:rsidRPr="00062CD4">
              <w:t>Improve the knowledge of the ecological dynamics between small-scale fisheries and protected species and habitats, alien species included.</w:t>
            </w:r>
          </w:p>
          <w:p w14:paraId="71194821" w14:textId="77777777" w:rsidR="006B0308" w:rsidRPr="004C478A" w:rsidRDefault="006B0308" w:rsidP="006B0308">
            <w:pPr>
              <w:pStyle w:val="ListParagraph"/>
              <w:numPr>
                <w:ilvl w:val="0"/>
                <w:numId w:val="42"/>
              </w:numPr>
              <w:ind w:left="356" w:hanging="283"/>
            </w:pPr>
            <w:r w:rsidRPr="00062CD4">
              <w:t>Lack of coordinated restoration/protection activities on freshwater resources to ensure healthy</w:t>
            </w:r>
            <w:r w:rsidRPr="004C478A">
              <w:t xml:space="preserve"> and sustainable freshwater </w:t>
            </w:r>
            <w:r>
              <w:t>habitats</w:t>
            </w:r>
            <w:r w:rsidRPr="004C478A">
              <w:t xml:space="preserve">. </w:t>
            </w:r>
          </w:p>
          <w:p w14:paraId="71F110D2" w14:textId="77777777" w:rsidR="006B0308" w:rsidRPr="004C478A" w:rsidRDefault="006B0308" w:rsidP="006B0308">
            <w:pPr>
              <w:pStyle w:val="ListParagraph"/>
              <w:numPr>
                <w:ilvl w:val="0"/>
                <w:numId w:val="42"/>
              </w:numPr>
              <w:ind w:left="356" w:hanging="283"/>
            </w:pPr>
            <w:r w:rsidRPr="004C478A">
              <w:t xml:space="preserve">Low level of skills, education, and contemporary knowledge in the traditional small-scale fisheries, in the fish processing value chain </w:t>
            </w:r>
            <w:r>
              <w:t>i</w:t>
            </w:r>
            <w:r w:rsidRPr="004C478A">
              <w:t xml:space="preserve">ncluding low level of adaptation to new businesses concepts/activities and digitalisation. </w:t>
            </w:r>
          </w:p>
          <w:p w14:paraId="481F4BCA" w14:textId="77777777" w:rsidR="006B0308" w:rsidRPr="004C478A" w:rsidRDefault="006B0308" w:rsidP="006B0308">
            <w:pPr>
              <w:pStyle w:val="ListParagraph"/>
              <w:numPr>
                <w:ilvl w:val="0"/>
                <w:numId w:val="42"/>
              </w:numPr>
              <w:ind w:left="356" w:hanging="283"/>
            </w:pPr>
            <w:r w:rsidRPr="004C478A">
              <w:t xml:space="preserve">Need for a more effective harmonisation with the EU regulatory framework. </w:t>
            </w:r>
          </w:p>
          <w:p w14:paraId="73AB55D4" w14:textId="77777777" w:rsidR="006B0308" w:rsidRDefault="006B0308" w:rsidP="006B0308">
            <w:pPr>
              <w:pStyle w:val="ListParagraph"/>
              <w:numPr>
                <w:ilvl w:val="0"/>
                <w:numId w:val="42"/>
              </w:numPr>
              <w:ind w:left="356" w:hanging="283"/>
            </w:pPr>
            <w:r w:rsidRPr="004C478A">
              <w:t xml:space="preserve">Need to achieve compliance of non-EU countries with EU Acquis in the field of fisheries, environmental protection, </w:t>
            </w:r>
            <w:proofErr w:type="gramStart"/>
            <w:r w:rsidRPr="004C478A">
              <w:t>training</w:t>
            </w:r>
            <w:proofErr w:type="gramEnd"/>
            <w:r w:rsidRPr="004C478A">
              <w:t xml:space="preserve"> and education etc.</w:t>
            </w:r>
          </w:p>
          <w:p w14:paraId="3EB7A68D" w14:textId="300A034F" w:rsidR="006B0308" w:rsidRPr="004C478A" w:rsidRDefault="006B0308" w:rsidP="006B0308">
            <w:pPr>
              <w:pStyle w:val="ListParagraph"/>
              <w:ind w:left="346"/>
              <w:jc w:val="left"/>
            </w:pPr>
          </w:p>
        </w:tc>
      </w:tr>
      <w:tr w:rsidR="006B0308" w:rsidRPr="004C478A" w14:paraId="3C34B498" w14:textId="77777777" w:rsidTr="002E74EC">
        <w:tc>
          <w:tcPr>
            <w:tcW w:w="1625" w:type="dxa"/>
          </w:tcPr>
          <w:p w14:paraId="3190A3A8" w14:textId="77777777" w:rsidR="006B0308" w:rsidRPr="004C478A" w:rsidRDefault="006B0308" w:rsidP="006B0308">
            <w:pPr>
              <w:jc w:val="left"/>
            </w:pPr>
            <w:r w:rsidRPr="004C478A">
              <w:t xml:space="preserve">What are the expected results/targets of the </w:t>
            </w:r>
            <w:r>
              <w:t>A</w:t>
            </w:r>
            <w:r w:rsidRPr="004C478A">
              <w:t>ction?</w:t>
            </w:r>
          </w:p>
        </w:tc>
        <w:tc>
          <w:tcPr>
            <w:tcW w:w="7663" w:type="dxa"/>
            <w:gridSpan w:val="5"/>
          </w:tcPr>
          <w:p w14:paraId="1D50D496" w14:textId="77777777" w:rsidR="006B0308" w:rsidRPr="00AC7099" w:rsidRDefault="006B0308" w:rsidP="006B0308">
            <w:pPr>
              <w:pStyle w:val="ListParagraph"/>
              <w:numPr>
                <w:ilvl w:val="0"/>
                <w:numId w:val="42"/>
              </w:numPr>
              <w:ind w:left="356" w:hanging="283"/>
            </w:pPr>
            <w:r w:rsidRPr="00AC7099">
              <w:t xml:space="preserve">A more sustainable, </w:t>
            </w:r>
            <w:proofErr w:type="gramStart"/>
            <w:r w:rsidRPr="00AC7099">
              <w:t>resilient</w:t>
            </w:r>
            <w:proofErr w:type="gramEnd"/>
            <w:r w:rsidRPr="00AC7099">
              <w:t xml:space="preserve"> and competitive fisheries industry in the Adriatic-Ionian region</w:t>
            </w:r>
            <w:ins w:id="249" w:author="George V. Triantaphyllidis" w:date="2024-01-15T00:24:00Z">
              <w:r w:rsidRPr="006B0308">
                <w:rPr>
                  <w:vertAlign w:val="superscript"/>
                </w:rPr>
                <w:t>*</w:t>
              </w:r>
            </w:ins>
            <w:ins w:id="250" w:author="George V. Triantaphyllidis" w:date="2024-01-17T13:10:00Z">
              <w:r>
                <w:rPr>
                  <w:vertAlign w:val="superscript"/>
                </w:rPr>
                <w:t xml:space="preserve">, </w:t>
              </w:r>
              <w:r w:rsidRPr="00B429C8">
                <w:rPr>
                  <w:vertAlign w:val="superscript"/>
                </w:rPr>
                <w:t>P1F</w:t>
              </w:r>
              <w:r>
                <w:rPr>
                  <w:vertAlign w:val="superscript"/>
                </w:rPr>
                <w:t>2</w:t>
              </w:r>
            </w:ins>
            <w:r w:rsidRPr="00AC7099">
              <w:t xml:space="preserve">. </w:t>
            </w:r>
          </w:p>
          <w:p w14:paraId="40F84992" w14:textId="77777777" w:rsidR="006B0308" w:rsidRPr="00AC7099" w:rsidRDefault="006B0308" w:rsidP="006B0308">
            <w:pPr>
              <w:pStyle w:val="ListParagraph"/>
              <w:numPr>
                <w:ilvl w:val="0"/>
                <w:numId w:val="42"/>
              </w:numPr>
              <w:ind w:left="356" w:hanging="283"/>
            </w:pPr>
            <w:r w:rsidRPr="00AC7099">
              <w:t>Less polluted Adriatic-Ionian region Seas and freshwater resources</w:t>
            </w:r>
            <w:ins w:id="251" w:author="George V. Triantaphyllidis" w:date="2024-01-15T00:28:00Z">
              <w:r w:rsidRPr="00C80CB2">
                <w:rPr>
                  <w:vertAlign w:val="superscript"/>
                </w:rPr>
                <w:t>*, **</w:t>
              </w:r>
            </w:ins>
            <w:r w:rsidRPr="00AC7099">
              <w:t>.</w:t>
            </w:r>
          </w:p>
          <w:p w14:paraId="102B4008" w14:textId="77777777" w:rsidR="006B0308" w:rsidRPr="00AC7099" w:rsidRDefault="006B0308" w:rsidP="006B0308">
            <w:pPr>
              <w:pStyle w:val="ListParagraph"/>
              <w:numPr>
                <w:ilvl w:val="0"/>
                <w:numId w:val="42"/>
              </w:numPr>
              <w:ind w:left="356" w:hanging="283"/>
            </w:pPr>
            <w:r w:rsidRPr="00AC7099">
              <w:t>Better management and sustainable exploitation of fish stocks</w:t>
            </w:r>
            <w:ins w:id="252" w:author="George V. Triantaphyllidis" w:date="2024-01-17T13:09:00Z">
              <w:r w:rsidRPr="006B0308">
                <w:rPr>
                  <w:vertAlign w:val="superscript"/>
                </w:rPr>
                <w:t>P1F</w:t>
              </w:r>
              <w:r>
                <w:rPr>
                  <w:vertAlign w:val="superscript"/>
                </w:rPr>
                <w:t>2</w:t>
              </w:r>
            </w:ins>
            <w:r w:rsidRPr="00AC7099">
              <w:t>.</w:t>
            </w:r>
          </w:p>
          <w:p w14:paraId="66442C26" w14:textId="77777777" w:rsidR="006B0308" w:rsidRPr="00AC7099" w:rsidRDefault="006B0308" w:rsidP="006B0308">
            <w:pPr>
              <w:pStyle w:val="ListParagraph"/>
              <w:numPr>
                <w:ilvl w:val="0"/>
                <w:numId w:val="42"/>
              </w:numPr>
              <w:ind w:left="356" w:hanging="283"/>
            </w:pPr>
            <w:r w:rsidRPr="00AC7099">
              <w:t>Improvement of data collection and fish stock assessment</w:t>
            </w:r>
            <w:ins w:id="253" w:author="George V. Triantaphyllidis" w:date="2024-01-17T13:10:00Z">
              <w:r w:rsidRPr="00B429C8">
                <w:rPr>
                  <w:vertAlign w:val="superscript"/>
                </w:rPr>
                <w:t xml:space="preserve"> P1F</w:t>
              </w:r>
              <w:r>
                <w:rPr>
                  <w:vertAlign w:val="superscript"/>
                </w:rPr>
                <w:t>2</w:t>
              </w:r>
            </w:ins>
            <w:r w:rsidRPr="00AC7099">
              <w:t>.</w:t>
            </w:r>
          </w:p>
          <w:p w14:paraId="605EA550" w14:textId="77777777" w:rsidR="006B0308" w:rsidRPr="00AC7099" w:rsidRDefault="006B0308" w:rsidP="006B0308">
            <w:pPr>
              <w:pStyle w:val="ListParagraph"/>
              <w:numPr>
                <w:ilvl w:val="0"/>
                <w:numId w:val="42"/>
              </w:numPr>
              <w:ind w:left="356" w:hanging="283"/>
            </w:pPr>
            <w:r w:rsidRPr="00AC7099">
              <w:t>Improved fisheries management &amp; harmonization with EU regulations &amp; international organizations</w:t>
            </w:r>
            <w:ins w:id="254" w:author="George V. Triantaphyllidis" w:date="2024-01-15T00:29:00Z">
              <w:r w:rsidRPr="006B0308">
                <w:t>*</w:t>
              </w:r>
            </w:ins>
            <w:ins w:id="255" w:author="George V. Triantaphyllidis" w:date="2024-01-17T13:10:00Z">
              <w:r>
                <w:rPr>
                  <w:vertAlign w:val="superscript"/>
                </w:rPr>
                <w:t xml:space="preserve">, </w:t>
              </w:r>
              <w:r w:rsidRPr="00B429C8">
                <w:rPr>
                  <w:vertAlign w:val="superscript"/>
                </w:rPr>
                <w:t>P1F</w:t>
              </w:r>
              <w:r>
                <w:rPr>
                  <w:vertAlign w:val="superscript"/>
                </w:rPr>
                <w:t>2</w:t>
              </w:r>
            </w:ins>
            <w:r w:rsidRPr="00AC7099">
              <w:t>.</w:t>
            </w:r>
          </w:p>
          <w:p w14:paraId="29F8E367" w14:textId="77777777" w:rsidR="006B0308" w:rsidRPr="00AC7099" w:rsidRDefault="006B0308" w:rsidP="006B0308">
            <w:pPr>
              <w:pStyle w:val="ListParagraph"/>
              <w:numPr>
                <w:ilvl w:val="0"/>
                <w:numId w:val="42"/>
              </w:numPr>
              <w:ind w:left="356" w:hanging="283"/>
            </w:pPr>
            <w:r w:rsidRPr="00AC7099">
              <w:t>Compliance &amp; implementation of measures to combat illegal, unreported, unregulated fisheries and elimination of destructive fishing practices</w:t>
            </w:r>
            <w:ins w:id="256" w:author="George V. Triantaphyllidis" w:date="2024-01-17T13:10:00Z">
              <w:r w:rsidRPr="00B429C8">
                <w:rPr>
                  <w:vertAlign w:val="superscript"/>
                </w:rPr>
                <w:t xml:space="preserve"> P1F</w:t>
              </w:r>
              <w:r>
                <w:rPr>
                  <w:vertAlign w:val="superscript"/>
                </w:rPr>
                <w:t>2</w:t>
              </w:r>
            </w:ins>
            <w:r w:rsidRPr="00AC7099">
              <w:t>.</w:t>
            </w:r>
          </w:p>
          <w:p w14:paraId="4C38AB20" w14:textId="77777777" w:rsidR="006B0308" w:rsidRPr="00AC7099" w:rsidRDefault="006B0308" w:rsidP="006B0308">
            <w:pPr>
              <w:pStyle w:val="ListParagraph"/>
              <w:numPr>
                <w:ilvl w:val="0"/>
                <w:numId w:val="42"/>
              </w:numPr>
              <w:ind w:left="356" w:hanging="283"/>
            </w:pPr>
            <w:r w:rsidRPr="00AC7099">
              <w:t>Utilization of fish by-products</w:t>
            </w:r>
            <w:r w:rsidRPr="00AC7099">
              <w:rPr>
                <w:lang w:val="en-US"/>
              </w:rPr>
              <w:t xml:space="preserve">, </w:t>
            </w:r>
            <w:r w:rsidRPr="00AC7099">
              <w:t xml:space="preserve">Unwanted and Unavoidable </w:t>
            </w:r>
            <w:proofErr w:type="gramStart"/>
            <w:r w:rsidRPr="00AC7099">
              <w:t>catches</w:t>
            </w:r>
            <w:proofErr w:type="gramEnd"/>
            <w:r w:rsidRPr="00AC7099">
              <w:t xml:space="preserve"> and discards</w:t>
            </w:r>
            <w:ins w:id="257" w:author="George V. Triantaphyllidis" w:date="2024-01-15T00:29:00Z">
              <w:r w:rsidRPr="006B0308">
                <w:rPr>
                  <w:vertAlign w:val="superscript"/>
                </w:rPr>
                <w:t>*, **</w:t>
              </w:r>
            </w:ins>
            <w:ins w:id="258" w:author="George V. Triantaphyllidis" w:date="2024-01-17T13:10:00Z">
              <w:r>
                <w:rPr>
                  <w:vertAlign w:val="superscript"/>
                </w:rPr>
                <w:t xml:space="preserve">, </w:t>
              </w:r>
              <w:r w:rsidRPr="00B429C8">
                <w:rPr>
                  <w:vertAlign w:val="superscript"/>
                </w:rPr>
                <w:t>P1F</w:t>
              </w:r>
              <w:r>
                <w:rPr>
                  <w:vertAlign w:val="superscript"/>
                </w:rPr>
                <w:t>2</w:t>
              </w:r>
            </w:ins>
            <w:r w:rsidRPr="00AC7099">
              <w:t>.</w:t>
            </w:r>
          </w:p>
          <w:p w14:paraId="3509DA1F" w14:textId="77777777" w:rsidR="006B0308" w:rsidRDefault="006B0308" w:rsidP="006B0308">
            <w:pPr>
              <w:pStyle w:val="ListParagraph"/>
              <w:numPr>
                <w:ilvl w:val="0"/>
                <w:numId w:val="42"/>
              </w:numPr>
              <w:ind w:left="356" w:hanging="283"/>
              <w:rPr>
                <w:ins w:id="259" w:author="George V. Triantaphyllidis" w:date="2024-01-15T00:30:00Z"/>
              </w:rPr>
            </w:pPr>
            <w:r w:rsidRPr="00AC7099">
              <w:t>Plans to improve professional skills of fishermen</w:t>
            </w:r>
            <w:ins w:id="260" w:author="George V. Triantaphyllidis" w:date="2024-01-15T00:29:00Z">
              <w:r w:rsidRPr="006B0308">
                <w:rPr>
                  <w:vertAlign w:val="superscript"/>
                </w:rPr>
                <w:t>*</w:t>
              </w:r>
            </w:ins>
            <w:ins w:id="261" w:author="George V. Triantaphyllidis" w:date="2024-01-17T13:11:00Z">
              <w:r>
                <w:rPr>
                  <w:vertAlign w:val="superscript"/>
                </w:rPr>
                <w:t xml:space="preserve">, </w:t>
              </w:r>
              <w:r w:rsidRPr="00B429C8">
                <w:rPr>
                  <w:vertAlign w:val="superscript"/>
                </w:rPr>
                <w:t>P1F</w:t>
              </w:r>
              <w:r>
                <w:rPr>
                  <w:vertAlign w:val="superscript"/>
                </w:rPr>
                <w:t>2</w:t>
              </w:r>
            </w:ins>
            <w:r w:rsidRPr="00AC7099">
              <w:t>.</w:t>
            </w:r>
          </w:p>
          <w:p w14:paraId="56019587" w14:textId="77777777" w:rsidR="006B0308" w:rsidRPr="00AC7099" w:rsidRDefault="006B0308" w:rsidP="006B0308">
            <w:pPr>
              <w:pStyle w:val="ListParagraph"/>
              <w:numPr>
                <w:ilvl w:val="0"/>
                <w:numId w:val="42"/>
              </w:numPr>
              <w:ind w:left="356" w:hanging="283"/>
            </w:pPr>
            <w:ins w:id="262" w:author="George V. Triantaphyllidis" w:date="2024-01-15T00:30:00Z">
              <w:r>
                <w:t>D</w:t>
              </w:r>
              <w:r w:rsidRPr="00692A6D">
                <w:t xml:space="preserve">igitalisation in the </w:t>
              </w:r>
              <w:r>
                <w:t>fisheries</w:t>
              </w:r>
              <w:r w:rsidRPr="00692A6D">
                <w:t xml:space="preserve"> sector</w:t>
              </w:r>
              <w:r w:rsidRPr="006B0308">
                <w:rPr>
                  <w:b/>
                  <w:vertAlign w:val="superscript"/>
                </w:rPr>
                <w:t>**</w:t>
              </w:r>
              <w:r>
                <w:rPr>
                  <w:b/>
                </w:rPr>
                <w:t>.</w:t>
              </w:r>
            </w:ins>
          </w:p>
          <w:p w14:paraId="711E8DD9" w14:textId="77777777" w:rsidR="006B0308" w:rsidRPr="004C478A" w:rsidRDefault="006B0308" w:rsidP="006B0308">
            <w:pPr>
              <w:pStyle w:val="ListParagraph"/>
              <w:ind w:left="356"/>
            </w:pPr>
          </w:p>
        </w:tc>
      </w:tr>
      <w:tr w:rsidR="006B0308" w:rsidRPr="004C478A" w14:paraId="5C20C483" w14:textId="77777777" w:rsidTr="002E74EC">
        <w:tc>
          <w:tcPr>
            <w:tcW w:w="1625" w:type="dxa"/>
          </w:tcPr>
          <w:p w14:paraId="4D010CDA" w14:textId="77777777" w:rsidR="006B0308" w:rsidRPr="004C478A" w:rsidRDefault="006B0308" w:rsidP="006B0308">
            <w:pPr>
              <w:jc w:val="left"/>
            </w:pPr>
            <w:ins w:id="263" w:author="FP" w:date="2024-01-29T05:03:00Z">
              <w:r w:rsidRPr="00925B48">
                <w:t>EUSAIR Flagships and strategic projects</w:t>
              </w:r>
            </w:ins>
          </w:p>
        </w:tc>
        <w:tc>
          <w:tcPr>
            <w:tcW w:w="7663" w:type="dxa"/>
            <w:gridSpan w:val="5"/>
          </w:tcPr>
          <w:p w14:paraId="3C56D4AC" w14:textId="4510C4F0" w:rsidR="006B0308" w:rsidRDefault="006B0308" w:rsidP="006B0308">
            <w:ins w:id="264" w:author="George V. Triantaphyllidis" w:date="2024-01-14T21:19:00Z">
              <w:r w:rsidRPr="00612BB1">
                <w:t xml:space="preserve">Under Flagship </w:t>
              </w:r>
            </w:ins>
            <w:ins w:id="265" w:author="Milena Krasic" w:date="2024-01-22T14:19:00Z">
              <w:r w:rsidRPr="006B0308">
                <w:rPr>
                  <w:iCs/>
                </w:rPr>
                <w:t>P</w:t>
              </w:r>
            </w:ins>
            <w:ins w:id="266" w:author="George V. Triantaphyllidis" w:date="2024-01-17T14:43:00Z">
              <w:del w:id="267" w:author="Milena Krasic" w:date="2024-01-22T14:19:00Z">
                <w:r w:rsidRPr="006B0308" w:rsidDel="00FA1CF4">
                  <w:rPr>
                    <w:iCs/>
                  </w:rPr>
                  <w:delText>P</w:delText>
                </w:r>
              </w:del>
              <w:r w:rsidRPr="006B0308">
                <w:rPr>
                  <w:iCs/>
                </w:rPr>
                <w:t>ROMOTING SUSTAINABILITY, DIVERSIFICATION AND COMPETITIVENESS IN THE FISHERIES SECTOR THROUGH EDUCATION, RESEARCH &amp; DEVELOPMENT, ADMINISTRATIVE, TECHNOLOGICAL AND MARKETING ACTIONS, INCLUDING THE PROMOTION OF INITIATIVES ON MARKETING STANDARDS AND HEALTHY NUTRITIONAL HABITS</w:t>
              </w:r>
            </w:ins>
            <w:ins w:id="268" w:author="George V. Triantaphyllidis" w:date="2024-01-14T21:20:00Z">
              <w:r>
                <w:t xml:space="preserve"> </w:t>
              </w:r>
            </w:ins>
            <w:ins w:id="269" w:author="George V. Triantaphyllidis" w:date="2024-01-17T14:20:00Z">
              <w:r w:rsidRPr="0059007C">
                <w:t>the following</w:t>
              </w:r>
            </w:ins>
            <w:ins w:id="270" w:author="George V. Triantaphyllidis" w:date="2024-01-14T21:20:00Z">
              <w:r>
                <w:t xml:space="preserve"> </w:t>
              </w:r>
              <w:r w:rsidRPr="00612BB1">
                <w:t>strategic projects were developed</w:t>
              </w:r>
              <w:r>
                <w:t xml:space="preserve"> so far</w:t>
              </w:r>
            </w:ins>
            <w:ins w:id="271" w:author="George V. Triantaphyllidis" w:date="2024-01-17T14:20:00Z">
              <w:r>
                <w:t>:</w:t>
              </w:r>
            </w:ins>
          </w:p>
          <w:p w14:paraId="6A299D47" w14:textId="77777777" w:rsidR="006B0308" w:rsidRDefault="006B0308" w:rsidP="006B0308"/>
          <w:p w14:paraId="5983A1FB" w14:textId="77777777" w:rsidR="006B0308" w:rsidRPr="0072503D" w:rsidRDefault="006B0308" w:rsidP="006B0308">
            <w:pPr>
              <w:rPr>
                <w:ins w:id="272" w:author="George V. Triantaphyllidis" w:date="2024-01-17T14:20:00Z"/>
                <w:b/>
                <w:bCs/>
              </w:rPr>
            </w:pPr>
            <w:proofErr w:type="spellStart"/>
            <w:r w:rsidRPr="0072503D">
              <w:rPr>
                <w:b/>
                <w:bCs/>
              </w:rPr>
              <w:lastRenderedPageBreak/>
              <w:t>Monopilar</w:t>
            </w:r>
            <w:proofErr w:type="spellEnd"/>
            <w:r w:rsidRPr="0072503D">
              <w:rPr>
                <w:b/>
                <w:bCs/>
              </w:rPr>
              <w:t xml:space="preserve"> strategic projects</w:t>
            </w:r>
          </w:p>
          <w:p w14:paraId="37ECB2ED" w14:textId="77777777" w:rsidR="006B0308" w:rsidRPr="00EF5A8F" w:rsidRDefault="006B0308" w:rsidP="006B0308">
            <w:pPr>
              <w:pStyle w:val="ListParagraph"/>
              <w:numPr>
                <w:ilvl w:val="0"/>
                <w:numId w:val="216"/>
              </w:numPr>
              <w:ind w:left="351" w:hanging="284"/>
              <w:rPr>
                <w:ins w:id="273" w:author="George V. Triantaphyllidis" w:date="2024-01-17T14:44:00Z"/>
              </w:rPr>
            </w:pPr>
            <w:proofErr w:type="spellStart"/>
            <w:ins w:id="274" w:author="George V. Triantaphyllidis" w:date="2024-01-17T14:44:00Z">
              <w:r w:rsidRPr="006B0308">
                <w:rPr>
                  <w:b/>
                </w:rPr>
                <w:t>FishTourAIR</w:t>
              </w:r>
              <w:proofErr w:type="spellEnd"/>
              <w:r w:rsidRPr="006B0308">
                <w:rPr>
                  <w:b/>
                </w:rPr>
                <w:t xml:space="preserve"> -</w:t>
              </w:r>
              <w:r w:rsidRPr="00EF5A8F">
                <w:t xml:space="preserve"> Fishing tourism and </w:t>
              </w:r>
              <w:proofErr w:type="spellStart"/>
              <w:r w:rsidRPr="00EF5A8F">
                <w:t>ichthyotourism</w:t>
              </w:r>
              <w:proofErr w:type="spellEnd"/>
              <w:r w:rsidRPr="00EF5A8F">
                <w:t xml:space="preserve"> diversification activities in the Adriatic-Ionian Region</w:t>
              </w:r>
            </w:ins>
          </w:p>
          <w:p w14:paraId="0E98F416" w14:textId="77777777" w:rsidR="006B0308" w:rsidRDefault="006B0308" w:rsidP="006B0308">
            <w:pPr>
              <w:pStyle w:val="ListParagraph"/>
              <w:numPr>
                <w:ilvl w:val="0"/>
                <w:numId w:val="216"/>
              </w:numPr>
              <w:ind w:left="351" w:hanging="284"/>
              <w:rPr>
                <w:ins w:id="275" w:author="George V. Triantaphyllidis" w:date="2024-01-17T14:43:00Z"/>
              </w:rPr>
            </w:pPr>
            <w:proofErr w:type="spellStart"/>
            <w:ins w:id="276" w:author="George V. Triantaphyllidis" w:date="2024-01-17T14:43:00Z">
              <w:r w:rsidRPr="006B0308">
                <w:rPr>
                  <w:b/>
                </w:rPr>
                <w:t>AimFrish</w:t>
              </w:r>
              <w:proofErr w:type="spellEnd"/>
              <w:r w:rsidRPr="0059007C">
                <w:t xml:space="preserve"> - Evaluating freshness and authenticity with real-time non-destructive methods to increase the value added of Adriatic Ionian </w:t>
              </w:r>
              <w:proofErr w:type="spellStart"/>
              <w:r w:rsidRPr="0059007C">
                <w:t>macroregion</w:t>
              </w:r>
              <w:proofErr w:type="spellEnd"/>
              <w:r w:rsidRPr="0059007C">
                <w:t xml:space="preserve"> produced fish</w:t>
              </w:r>
              <w:r>
                <w:t xml:space="preserve">. </w:t>
              </w:r>
            </w:ins>
          </w:p>
          <w:p w14:paraId="1CD89622" w14:textId="77777777" w:rsidR="006B0308" w:rsidRDefault="006B0308" w:rsidP="006B0308">
            <w:pPr>
              <w:pStyle w:val="ListParagraph"/>
              <w:numPr>
                <w:ilvl w:val="0"/>
                <w:numId w:val="216"/>
              </w:numPr>
              <w:ind w:left="351" w:hanging="284"/>
              <w:rPr>
                <w:ins w:id="277" w:author="George V. Triantaphyllidis" w:date="2024-01-17T14:43:00Z"/>
              </w:rPr>
            </w:pPr>
            <w:proofErr w:type="spellStart"/>
            <w:ins w:id="278" w:author="George V. Triantaphyllidis" w:date="2024-01-17T14:43:00Z">
              <w:r w:rsidRPr="006B0308">
                <w:rPr>
                  <w:b/>
                </w:rPr>
                <w:t>SeaSusPack</w:t>
              </w:r>
              <w:proofErr w:type="spellEnd"/>
              <w:r w:rsidRPr="0059007C">
                <w:t xml:space="preserve"> - Sustainable packaging of fish and seafood based on marine bioresources</w:t>
              </w:r>
              <w:r>
                <w:t>.</w:t>
              </w:r>
            </w:ins>
          </w:p>
          <w:p w14:paraId="109FC3A1" w14:textId="5A1D51FA" w:rsidR="006B0308" w:rsidRPr="004C478A" w:rsidRDefault="006B0308" w:rsidP="006B0308">
            <w:pPr>
              <w:pStyle w:val="ListParagraph"/>
              <w:ind w:left="356"/>
            </w:pPr>
          </w:p>
        </w:tc>
      </w:tr>
      <w:tr w:rsidR="006B0308" w:rsidRPr="00FA23AA" w14:paraId="11037230" w14:textId="77777777" w:rsidTr="002E74EC">
        <w:tc>
          <w:tcPr>
            <w:tcW w:w="1625" w:type="dxa"/>
            <w:shd w:val="clear" w:color="auto" w:fill="D9E2F3" w:themeFill="accent1" w:themeFillTint="33"/>
          </w:tcPr>
          <w:p w14:paraId="701FCB4D" w14:textId="56B90D6B" w:rsidR="006B0308" w:rsidRPr="00FA23AA" w:rsidRDefault="006B0308" w:rsidP="006B0308">
            <w:pPr>
              <w:jc w:val="left"/>
            </w:pPr>
            <w:r w:rsidRPr="00FA23AA">
              <w:lastRenderedPageBreak/>
              <w:t>Indicators</w:t>
            </w:r>
            <w:ins w:id="279" w:author="FP" w:date="2024-01-29T19:38:00Z">
              <w:r w:rsidR="00BC428A" w:rsidRPr="00FA23AA">
                <w:t xml:space="preserve"> </w:t>
              </w:r>
            </w:ins>
          </w:p>
        </w:tc>
        <w:tc>
          <w:tcPr>
            <w:tcW w:w="2043" w:type="dxa"/>
            <w:shd w:val="clear" w:color="auto" w:fill="D9E2F3" w:themeFill="accent1" w:themeFillTint="33"/>
          </w:tcPr>
          <w:p w14:paraId="0EC73087" w14:textId="77777777" w:rsidR="006B0308" w:rsidRPr="00FA23AA" w:rsidRDefault="006B0308" w:rsidP="006B0308">
            <w:pPr>
              <w:jc w:val="left"/>
            </w:pPr>
            <w:r w:rsidRPr="00FA23AA">
              <w:t xml:space="preserve">Indicator name </w:t>
            </w:r>
          </w:p>
        </w:tc>
        <w:tc>
          <w:tcPr>
            <w:tcW w:w="1405" w:type="dxa"/>
            <w:shd w:val="clear" w:color="auto" w:fill="D9E2F3" w:themeFill="accent1" w:themeFillTint="33"/>
          </w:tcPr>
          <w:p w14:paraId="0A9D5FB9" w14:textId="77777777" w:rsidR="006B0308" w:rsidRPr="00FA23AA" w:rsidRDefault="006B0308" w:rsidP="006B0308">
            <w:pPr>
              <w:jc w:val="center"/>
            </w:pPr>
            <w:r>
              <w:t>Common Indicator name and code, if relevant</w:t>
            </w:r>
          </w:p>
        </w:tc>
        <w:tc>
          <w:tcPr>
            <w:tcW w:w="1405" w:type="dxa"/>
            <w:shd w:val="clear" w:color="auto" w:fill="D9E2F3" w:themeFill="accent1" w:themeFillTint="33"/>
          </w:tcPr>
          <w:p w14:paraId="526DE3EB" w14:textId="77777777" w:rsidR="006B0308" w:rsidRPr="00FA23AA" w:rsidRDefault="006B0308" w:rsidP="006B0308">
            <w:pPr>
              <w:jc w:val="center"/>
            </w:pPr>
            <w:r w:rsidRPr="00FA23AA">
              <w:t>Baseline value and year</w:t>
            </w:r>
          </w:p>
        </w:tc>
        <w:tc>
          <w:tcPr>
            <w:tcW w:w="1405" w:type="dxa"/>
            <w:shd w:val="clear" w:color="auto" w:fill="D9E2F3" w:themeFill="accent1" w:themeFillTint="33"/>
          </w:tcPr>
          <w:p w14:paraId="5CCD928C" w14:textId="77777777" w:rsidR="006B0308" w:rsidRPr="00FA23AA" w:rsidRDefault="006B0308" w:rsidP="006B0308">
            <w:pPr>
              <w:jc w:val="center"/>
            </w:pPr>
            <w:r w:rsidRPr="00FA23AA">
              <w:t>Target value and year</w:t>
            </w:r>
          </w:p>
        </w:tc>
        <w:tc>
          <w:tcPr>
            <w:tcW w:w="1405" w:type="dxa"/>
            <w:shd w:val="clear" w:color="auto" w:fill="D9E2F3" w:themeFill="accent1" w:themeFillTint="33"/>
          </w:tcPr>
          <w:p w14:paraId="557BFF71" w14:textId="77777777" w:rsidR="006B0308" w:rsidRPr="00FA23AA" w:rsidRDefault="006B0308" w:rsidP="006B0308">
            <w:pPr>
              <w:jc w:val="center"/>
            </w:pPr>
            <w:r w:rsidRPr="00FA23AA">
              <w:t>Data source</w:t>
            </w:r>
          </w:p>
        </w:tc>
      </w:tr>
      <w:tr w:rsidR="006B0308" w:rsidRPr="00F86176" w14:paraId="7EAD2BDD" w14:textId="77777777" w:rsidTr="002E74EC">
        <w:tc>
          <w:tcPr>
            <w:tcW w:w="1625" w:type="dxa"/>
            <w:vMerge w:val="restart"/>
          </w:tcPr>
          <w:p w14:paraId="5FCECAD5" w14:textId="1444A23C" w:rsidR="006B0308" w:rsidRPr="00FA23AA" w:rsidRDefault="00BC428A" w:rsidP="006B0308">
            <w:pPr>
              <w:jc w:val="left"/>
            </w:pPr>
            <w:r w:rsidRPr="00FA23AA">
              <w:t>How to measure the EUSAIR activities under this Action?</w:t>
            </w:r>
          </w:p>
        </w:tc>
        <w:tc>
          <w:tcPr>
            <w:tcW w:w="2043" w:type="dxa"/>
            <w:shd w:val="clear" w:color="auto" w:fill="auto"/>
          </w:tcPr>
          <w:p w14:paraId="1B483B3A" w14:textId="60AF9FCA" w:rsidR="006B0308" w:rsidRPr="006B0308" w:rsidRDefault="00BC428A" w:rsidP="006B0308">
            <w:pPr>
              <w:jc w:val="left"/>
              <w:rPr>
                <w:sz w:val="18"/>
                <w:szCs w:val="18"/>
              </w:rPr>
            </w:pPr>
            <w:r>
              <w:rPr>
                <w:sz w:val="18"/>
                <w:szCs w:val="18"/>
              </w:rPr>
              <w:t xml:space="preserve">OI: </w:t>
            </w:r>
            <w:ins w:id="280" w:author="George V. Triantaphyllidis" w:date="2024-01-15T00:34:00Z">
              <w:r w:rsidR="006B0308" w:rsidRPr="006B0308">
                <w:rPr>
                  <w:sz w:val="18"/>
                  <w:szCs w:val="18"/>
                </w:rPr>
                <w:t>Pilot actions developed jointly and implemented in project ideas</w:t>
              </w:r>
            </w:ins>
          </w:p>
        </w:tc>
        <w:tc>
          <w:tcPr>
            <w:tcW w:w="1405" w:type="dxa"/>
            <w:shd w:val="clear" w:color="auto" w:fill="auto"/>
            <w:vAlign w:val="center"/>
          </w:tcPr>
          <w:p w14:paraId="3D14DE7C" w14:textId="64082169" w:rsidR="006B0308" w:rsidRPr="006B0308" w:rsidRDefault="006B0308" w:rsidP="006B0308">
            <w:pPr>
              <w:jc w:val="left"/>
              <w:rPr>
                <w:sz w:val="18"/>
                <w:szCs w:val="18"/>
              </w:rPr>
            </w:pPr>
            <w:ins w:id="281" w:author="George V. Triantaphyllidis" w:date="2024-01-15T00:34:00Z">
              <w:r w:rsidRPr="006B0308">
                <w:rPr>
                  <w:sz w:val="18"/>
                  <w:szCs w:val="18"/>
                </w:rPr>
                <w:t>RCO 84 Interreg: Pilot actions developed and implemented jointly</w:t>
              </w:r>
            </w:ins>
          </w:p>
        </w:tc>
        <w:tc>
          <w:tcPr>
            <w:tcW w:w="1405" w:type="dxa"/>
            <w:shd w:val="clear" w:color="auto" w:fill="auto"/>
          </w:tcPr>
          <w:p w14:paraId="64A820A6" w14:textId="26F6A33F" w:rsidR="006B0308" w:rsidRPr="006B0308" w:rsidRDefault="006B0308" w:rsidP="006B0308">
            <w:pPr>
              <w:jc w:val="center"/>
              <w:rPr>
                <w:sz w:val="18"/>
                <w:szCs w:val="18"/>
              </w:rPr>
            </w:pPr>
            <w:ins w:id="282" w:author="George V. Triantaphyllidis" w:date="2024-01-15T00:34:00Z">
              <w:r w:rsidRPr="006B0308">
                <w:rPr>
                  <w:sz w:val="18"/>
                  <w:szCs w:val="18"/>
                </w:rPr>
                <w:t>0 p.a. (2023)</w:t>
              </w:r>
            </w:ins>
          </w:p>
        </w:tc>
        <w:tc>
          <w:tcPr>
            <w:tcW w:w="1405" w:type="dxa"/>
            <w:shd w:val="clear" w:color="auto" w:fill="auto"/>
          </w:tcPr>
          <w:p w14:paraId="20F965D6" w14:textId="5EE16327" w:rsidR="006B0308" w:rsidRPr="006B0308" w:rsidRDefault="006B0308" w:rsidP="006B0308">
            <w:pPr>
              <w:jc w:val="center"/>
              <w:rPr>
                <w:sz w:val="18"/>
                <w:szCs w:val="18"/>
                <w:highlight w:val="lightGray"/>
              </w:rPr>
            </w:pPr>
            <w:ins w:id="283" w:author="George V. Triantaphyllidis" w:date="2024-01-17T13:14:00Z">
              <w:r w:rsidRPr="006B0308">
                <w:rPr>
                  <w:sz w:val="18"/>
                  <w:szCs w:val="18"/>
                </w:rPr>
                <w:t>5</w:t>
              </w:r>
            </w:ins>
            <w:ins w:id="284" w:author="George V. Triantaphyllidis" w:date="2024-01-15T00:34:00Z">
              <w:r w:rsidRPr="006B0308">
                <w:rPr>
                  <w:sz w:val="18"/>
                  <w:szCs w:val="18"/>
                </w:rPr>
                <w:t xml:space="preserve"> (2030)</w:t>
              </w:r>
            </w:ins>
          </w:p>
        </w:tc>
        <w:tc>
          <w:tcPr>
            <w:tcW w:w="1405" w:type="dxa"/>
            <w:shd w:val="clear" w:color="auto" w:fill="auto"/>
          </w:tcPr>
          <w:p w14:paraId="1AC47AF1" w14:textId="07A5C303" w:rsidR="006B0308" w:rsidRPr="006B0308" w:rsidRDefault="006B0308" w:rsidP="006B0308">
            <w:pPr>
              <w:jc w:val="center"/>
              <w:rPr>
                <w:sz w:val="18"/>
                <w:szCs w:val="18"/>
                <w:highlight w:val="lightGray"/>
              </w:rPr>
            </w:pPr>
            <w:ins w:id="285" w:author="George V. Triantaphyllidis" w:date="2024-01-15T00:34:00Z">
              <w:r w:rsidRPr="006B0308">
                <w:rPr>
                  <w:sz w:val="18"/>
                  <w:szCs w:val="18"/>
                </w:rPr>
                <w:t>TSG &amp; MA monitoring system</w:t>
              </w:r>
            </w:ins>
          </w:p>
        </w:tc>
      </w:tr>
      <w:tr w:rsidR="006B0308" w:rsidRPr="00F86176" w14:paraId="67ACEAE7" w14:textId="77777777" w:rsidTr="002E74EC">
        <w:tc>
          <w:tcPr>
            <w:tcW w:w="1625" w:type="dxa"/>
            <w:vMerge/>
          </w:tcPr>
          <w:p w14:paraId="5478C5F4" w14:textId="77777777" w:rsidR="006B0308" w:rsidRPr="00FA23AA" w:rsidRDefault="006B0308" w:rsidP="006B0308">
            <w:pPr>
              <w:jc w:val="left"/>
            </w:pPr>
          </w:p>
        </w:tc>
        <w:tc>
          <w:tcPr>
            <w:tcW w:w="2043" w:type="dxa"/>
            <w:shd w:val="clear" w:color="auto" w:fill="auto"/>
          </w:tcPr>
          <w:p w14:paraId="384F0778" w14:textId="263FF608" w:rsidR="006B0308" w:rsidRPr="006B0308" w:rsidRDefault="00BC428A" w:rsidP="006B0308">
            <w:pPr>
              <w:jc w:val="left"/>
              <w:rPr>
                <w:sz w:val="18"/>
                <w:szCs w:val="18"/>
              </w:rPr>
            </w:pPr>
            <w:r>
              <w:rPr>
                <w:sz w:val="18"/>
                <w:szCs w:val="18"/>
              </w:rPr>
              <w:t xml:space="preserve">OI: </w:t>
            </w:r>
            <w:ins w:id="286" w:author="George V. Triantaphyllidis" w:date="2024-01-15T00:34:00Z">
              <w:r w:rsidR="006B0308" w:rsidRPr="006B0308">
                <w:rPr>
                  <w:sz w:val="18"/>
                  <w:szCs w:val="18"/>
                </w:rPr>
                <w:t>No. of new project ideas supported to mature into projects ready for submission</w:t>
              </w:r>
            </w:ins>
          </w:p>
        </w:tc>
        <w:tc>
          <w:tcPr>
            <w:tcW w:w="1405" w:type="dxa"/>
            <w:shd w:val="clear" w:color="auto" w:fill="auto"/>
            <w:vAlign w:val="center"/>
          </w:tcPr>
          <w:p w14:paraId="4ADE5AAA" w14:textId="77777777" w:rsidR="006B0308" w:rsidRPr="006B0308" w:rsidRDefault="006B0308" w:rsidP="006B0308">
            <w:pPr>
              <w:jc w:val="center"/>
              <w:rPr>
                <w:sz w:val="18"/>
                <w:szCs w:val="18"/>
              </w:rPr>
            </w:pPr>
          </w:p>
        </w:tc>
        <w:tc>
          <w:tcPr>
            <w:tcW w:w="1405" w:type="dxa"/>
            <w:shd w:val="clear" w:color="auto" w:fill="auto"/>
          </w:tcPr>
          <w:p w14:paraId="4F48FDF4" w14:textId="409C4181" w:rsidR="006B0308" w:rsidRPr="006B0308" w:rsidRDefault="006B0308" w:rsidP="006B0308">
            <w:pPr>
              <w:jc w:val="center"/>
              <w:rPr>
                <w:sz w:val="18"/>
                <w:szCs w:val="18"/>
              </w:rPr>
            </w:pPr>
            <w:ins w:id="287" w:author="George V. Triantaphyllidis" w:date="2024-01-15T00:34:00Z">
              <w:r w:rsidRPr="006B0308">
                <w:rPr>
                  <w:sz w:val="18"/>
                  <w:szCs w:val="18"/>
                </w:rPr>
                <w:t>0 p.a. (2023)</w:t>
              </w:r>
            </w:ins>
          </w:p>
        </w:tc>
        <w:tc>
          <w:tcPr>
            <w:tcW w:w="1405" w:type="dxa"/>
            <w:shd w:val="clear" w:color="auto" w:fill="auto"/>
          </w:tcPr>
          <w:p w14:paraId="3E435D72" w14:textId="4589CF00" w:rsidR="006B0308" w:rsidRPr="006B0308" w:rsidRDefault="006B0308" w:rsidP="006B0308">
            <w:pPr>
              <w:jc w:val="center"/>
              <w:rPr>
                <w:sz w:val="18"/>
                <w:szCs w:val="18"/>
                <w:highlight w:val="lightGray"/>
              </w:rPr>
            </w:pPr>
            <w:ins w:id="288" w:author="George V. Triantaphyllidis" w:date="2024-01-15T00:35:00Z">
              <w:r w:rsidRPr="006B0308">
                <w:rPr>
                  <w:sz w:val="18"/>
                  <w:szCs w:val="18"/>
                </w:rPr>
                <w:t>1</w:t>
              </w:r>
            </w:ins>
            <w:ins w:id="289" w:author="George V. Triantaphyllidis" w:date="2024-01-17T13:14:00Z">
              <w:r w:rsidRPr="006B0308">
                <w:rPr>
                  <w:sz w:val="18"/>
                  <w:szCs w:val="18"/>
                </w:rPr>
                <w:t>0</w:t>
              </w:r>
            </w:ins>
            <w:ins w:id="290" w:author="George V. Triantaphyllidis" w:date="2024-01-15T00:34:00Z">
              <w:r w:rsidRPr="006B0308">
                <w:rPr>
                  <w:sz w:val="18"/>
                  <w:szCs w:val="18"/>
                </w:rPr>
                <w:t xml:space="preserve"> (2030)</w:t>
              </w:r>
            </w:ins>
          </w:p>
        </w:tc>
        <w:tc>
          <w:tcPr>
            <w:tcW w:w="1405" w:type="dxa"/>
            <w:shd w:val="clear" w:color="auto" w:fill="auto"/>
          </w:tcPr>
          <w:p w14:paraId="3964B628" w14:textId="52D7045F" w:rsidR="006B0308" w:rsidRPr="006B0308" w:rsidRDefault="006B0308" w:rsidP="006B0308">
            <w:pPr>
              <w:jc w:val="center"/>
              <w:rPr>
                <w:sz w:val="18"/>
                <w:szCs w:val="18"/>
                <w:highlight w:val="lightGray"/>
              </w:rPr>
            </w:pPr>
            <w:ins w:id="291" w:author="George V. Triantaphyllidis" w:date="2024-01-15T00:34:00Z">
              <w:r w:rsidRPr="006B0308">
                <w:rPr>
                  <w:sz w:val="18"/>
                  <w:szCs w:val="18"/>
                </w:rPr>
                <w:t>TSG monitoring system</w:t>
              </w:r>
            </w:ins>
          </w:p>
        </w:tc>
      </w:tr>
      <w:tr w:rsidR="006B0308" w:rsidRPr="00FA23AA" w14:paraId="426EBCC1" w14:textId="77777777" w:rsidTr="002E74EC">
        <w:tc>
          <w:tcPr>
            <w:tcW w:w="1625" w:type="dxa"/>
            <w:vMerge/>
          </w:tcPr>
          <w:p w14:paraId="48E8F3CD" w14:textId="77777777" w:rsidR="006B0308" w:rsidRPr="00FA23AA" w:rsidRDefault="006B0308" w:rsidP="006B0308">
            <w:pPr>
              <w:jc w:val="left"/>
            </w:pPr>
          </w:p>
        </w:tc>
        <w:tc>
          <w:tcPr>
            <w:tcW w:w="2043" w:type="dxa"/>
            <w:shd w:val="clear" w:color="auto" w:fill="auto"/>
          </w:tcPr>
          <w:p w14:paraId="2BDDD245" w14:textId="34D5EB7D" w:rsidR="006B0308" w:rsidRPr="006B0308" w:rsidRDefault="00BC428A" w:rsidP="006B0308">
            <w:pPr>
              <w:jc w:val="left"/>
              <w:rPr>
                <w:sz w:val="18"/>
                <w:szCs w:val="18"/>
              </w:rPr>
            </w:pPr>
            <w:r>
              <w:rPr>
                <w:sz w:val="18"/>
                <w:szCs w:val="18"/>
              </w:rPr>
              <w:t xml:space="preserve">RI: </w:t>
            </w:r>
            <w:ins w:id="292" w:author="George V. Triantaphyllidis" w:date="2024-01-15T00:42:00Z">
              <w:r w:rsidR="006B0308" w:rsidRPr="006B0308">
                <w:rPr>
                  <w:sz w:val="18"/>
                  <w:szCs w:val="18"/>
                </w:rPr>
                <w:t xml:space="preserve">Solutions taken up or </w:t>
              </w:r>
              <w:proofErr w:type="gramStart"/>
              <w:r w:rsidR="006B0308" w:rsidRPr="006B0308">
                <w:rPr>
                  <w:sz w:val="18"/>
                  <w:szCs w:val="18"/>
                </w:rPr>
                <w:t>up-scaled</w:t>
              </w:r>
              <w:proofErr w:type="gramEnd"/>
              <w:r w:rsidR="006B0308" w:rsidRPr="006B0308">
                <w:rPr>
                  <w:sz w:val="18"/>
                  <w:szCs w:val="18"/>
                </w:rPr>
                <w:t xml:space="preserve"> by organisations</w:t>
              </w:r>
            </w:ins>
          </w:p>
        </w:tc>
        <w:tc>
          <w:tcPr>
            <w:tcW w:w="1405" w:type="dxa"/>
            <w:shd w:val="clear" w:color="auto" w:fill="auto"/>
            <w:vAlign w:val="center"/>
          </w:tcPr>
          <w:p w14:paraId="77D86FE3" w14:textId="08E372D1" w:rsidR="006B0308" w:rsidRPr="006B0308" w:rsidRDefault="006B0308" w:rsidP="006B0308">
            <w:pPr>
              <w:jc w:val="left"/>
              <w:rPr>
                <w:sz w:val="18"/>
                <w:szCs w:val="18"/>
              </w:rPr>
            </w:pPr>
            <w:ins w:id="293" w:author="George V. Triantaphyllidis" w:date="2024-01-15T00:43:00Z">
              <w:r w:rsidRPr="006B0308">
                <w:rPr>
                  <w:sz w:val="18"/>
                  <w:szCs w:val="18"/>
                </w:rPr>
                <w:t xml:space="preserve">RCR 104 Interreg: Solutions taken up or </w:t>
              </w:r>
              <w:proofErr w:type="gramStart"/>
              <w:r w:rsidRPr="006B0308">
                <w:rPr>
                  <w:sz w:val="18"/>
                  <w:szCs w:val="18"/>
                </w:rPr>
                <w:t>up-scaled</w:t>
              </w:r>
            </w:ins>
            <w:proofErr w:type="gramEnd"/>
          </w:p>
        </w:tc>
        <w:tc>
          <w:tcPr>
            <w:tcW w:w="1405" w:type="dxa"/>
            <w:shd w:val="clear" w:color="auto" w:fill="auto"/>
          </w:tcPr>
          <w:p w14:paraId="45495AF7" w14:textId="18B87ED7" w:rsidR="006B0308" w:rsidRPr="006B0308" w:rsidRDefault="006B0308" w:rsidP="006B0308">
            <w:pPr>
              <w:jc w:val="center"/>
              <w:rPr>
                <w:sz w:val="18"/>
                <w:szCs w:val="18"/>
              </w:rPr>
            </w:pPr>
            <w:ins w:id="294" w:author="George V. Triantaphyllidis" w:date="2024-01-15T00:34:00Z">
              <w:r w:rsidRPr="006B0308">
                <w:rPr>
                  <w:sz w:val="18"/>
                  <w:szCs w:val="18"/>
                </w:rPr>
                <w:t>0 p.a. (2023)</w:t>
              </w:r>
            </w:ins>
          </w:p>
        </w:tc>
        <w:tc>
          <w:tcPr>
            <w:tcW w:w="1405" w:type="dxa"/>
            <w:shd w:val="clear" w:color="auto" w:fill="auto"/>
          </w:tcPr>
          <w:p w14:paraId="2A33872E" w14:textId="78E6B972" w:rsidR="006B0308" w:rsidRPr="006B0308" w:rsidRDefault="006B0308" w:rsidP="006B0308">
            <w:pPr>
              <w:jc w:val="center"/>
              <w:rPr>
                <w:sz w:val="18"/>
                <w:szCs w:val="18"/>
              </w:rPr>
            </w:pPr>
            <w:ins w:id="295" w:author="George V. Triantaphyllidis" w:date="2024-01-17T13:14:00Z">
              <w:r w:rsidRPr="006B0308">
                <w:rPr>
                  <w:sz w:val="18"/>
                  <w:szCs w:val="18"/>
                </w:rPr>
                <w:t>5</w:t>
              </w:r>
            </w:ins>
            <w:ins w:id="296" w:author="George V. Triantaphyllidis" w:date="2024-01-15T00:34:00Z">
              <w:r w:rsidRPr="006B0308">
                <w:rPr>
                  <w:sz w:val="18"/>
                  <w:szCs w:val="18"/>
                </w:rPr>
                <w:t xml:space="preserve"> (2030)</w:t>
              </w:r>
            </w:ins>
          </w:p>
        </w:tc>
        <w:tc>
          <w:tcPr>
            <w:tcW w:w="1405" w:type="dxa"/>
            <w:shd w:val="clear" w:color="auto" w:fill="auto"/>
          </w:tcPr>
          <w:p w14:paraId="15D5B433" w14:textId="46654539" w:rsidR="006B0308" w:rsidRPr="006B0308" w:rsidRDefault="006B0308" w:rsidP="006B0308">
            <w:pPr>
              <w:jc w:val="center"/>
              <w:rPr>
                <w:sz w:val="18"/>
                <w:szCs w:val="18"/>
              </w:rPr>
            </w:pPr>
            <w:ins w:id="297" w:author="George V. Triantaphyllidis" w:date="2024-01-15T00:34:00Z">
              <w:r w:rsidRPr="006B0308">
                <w:rPr>
                  <w:sz w:val="18"/>
                  <w:szCs w:val="18"/>
                </w:rPr>
                <w:t>MA monitoring system</w:t>
              </w:r>
            </w:ins>
            <w:ins w:id="298" w:author="George V. Triantaphyllidis" w:date="2024-01-15T00:44:00Z">
              <w:r w:rsidRPr="006B0308">
                <w:rPr>
                  <w:sz w:val="18"/>
                  <w:szCs w:val="18"/>
                </w:rPr>
                <w:t xml:space="preserve"> / survey</w:t>
              </w:r>
            </w:ins>
          </w:p>
        </w:tc>
      </w:tr>
    </w:tbl>
    <w:bookmarkEnd w:id="247"/>
    <w:p w14:paraId="69CB0B97" w14:textId="77777777" w:rsidR="006B0308" w:rsidRPr="00BC428A" w:rsidRDefault="006B0308" w:rsidP="0094798A">
      <w:pPr>
        <w:spacing w:after="0"/>
        <w:rPr>
          <w:ins w:id="299" w:author="George V. Triantaphyllidis" w:date="2023-11-22T16:15:00Z"/>
          <w:sz w:val="18"/>
          <w:szCs w:val="18"/>
        </w:rPr>
      </w:pPr>
      <w:ins w:id="300" w:author="George V. Triantaphyllidis" w:date="2023-11-22T16:15:00Z">
        <w:r w:rsidRPr="00BC428A">
          <w:rPr>
            <w:b/>
            <w:sz w:val="18"/>
            <w:szCs w:val="18"/>
          </w:rPr>
          <w:t>*</w:t>
        </w:r>
        <w:r w:rsidRPr="00BC428A">
          <w:rPr>
            <w:sz w:val="18"/>
            <w:szCs w:val="18"/>
          </w:rPr>
          <w:t xml:space="preserve">: Horizontal </w:t>
        </w:r>
      </w:ins>
      <w:ins w:id="301" w:author="George V. Triantaphyllidis" w:date="2023-11-22T16:20:00Z">
        <w:r w:rsidRPr="00BC428A">
          <w:rPr>
            <w:sz w:val="18"/>
            <w:szCs w:val="18"/>
          </w:rPr>
          <w:t xml:space="preserve">topic </w:t>
        </w:r>
      </w:ins>
      <w:ins w:id="302" w:author="George V. Triantaphyllidis" w:date="2023-11-22T16:19:00Z">
        <w:r w:rsidRPr="00BC428A">
          <w:rPr>
            <w:sz w:val="18"/>
            <w:szCs w:val="18"/>
          </w:rPr>
          <w:t>expected result/target of the action</w:t>
        </w:r>
      </w:ins>
    </w:p>
    <w:p w14:paraId="2D8883F6" w14:textId="77777777" w:rsidR="006B0308" w:rsidRPr="00BC428A" w:rsidRDefault="006B0308" w:rsidP="0094798A">
      <w:pPr>
        <w:spacing w:after="0"/>
        <w:rPr>
          <w:ins w:id="303" w:author="George V. Triantaphyllidis" w:date="2024-01-17T13:11:00Z"/>
          <w:sz w:val="18"/>
          <w:szCs w:val="18"/>
        </w:rPr>
      </w:pPr>
      <w:ins w:id="304" w:author="George V. Triantaphyllidis" w:date="2023-11-22T16:16:00Z">
        <w:r w:rsidRPr="00BC428A">
          <w:rPr>
            <w:b/>
            <w:sz w:val="18"/>
            <w:szCs w:val="18"/>
          </w:rPr>
          <w:t>**</w:t>
        </w:r>
        <w:r w:rsidRPr="00BC428A">
          <w:rPr>
            <w:sz w:val="18"/>
            <w:szCs w:val="18"/>
          </w:rPr>
          <w:t xml:space="preserve">: Cross-cutting </w:t>
        </w:r>
      </w:ins>
      <w:ins w:id="305" w:author="George V. Triantaphyllidis" w:date="2023-11-22T16:20:00Z">
        <w:r w:rsidRPr="00BC428A">
          <w:rPr>
            <w:sz w:val="18"/>
            <w:szCs w:val="18"/>
          </w:rPr>
          <w:t>topic expected result/target of the action</w:t>
        </w:r>
      </w:ins>
    </w:p>
    <w:p w14:paraId="693B419E" w14:textId="77777777" w:rsidR="006B0308" w:rsidRPr="00BC428A" w:rsidDel="001A1E53" w:rsidRDefault="006B0308" w:rsidP="0094798A">
      <w:pPr>
        <w:spacing w:after="0"/>
        <w:rPr>
          <w:del w:id="306" w:author="George V. Triantaphyllidis" w:date="2024-01-17T14:23:00Z"/>
          <w:sz w:val="18"/>
          <w:szCs w:val="18"/>
        </w:rPr>
      </w:pPr>
      <w:ins w:id="307" w:author="George V. Triantaphyllidis" w:date="2024-01-17T14:24:00Z">
        <w:r w:rsidRPr="00BC428A">
          <w:rPr>
            <w:sz w:val="18"/>
            <w:szCs w:val="18"/>
          </w:rPr>
          <w:t>P1F2: Pillar 1 Flagship 2 for Topic 1.2, Action 1.2.</w:t>
        </w:r>
      </w:ins>
      <w:ins w:id="308" w:author="George V. Triantaphyllidis" w:date="2024-01-17T14:25:00Z">
        <w:r w:rsidRPr="00BC428A">
          <w:rPr>
            <w:sz w:val="18"/>
            <w:szCs w:val="18"/>
          </w:rPr>
          <w:t>1</w:t>
        </w:r>
      </w:ins>
      <w:ins w:id="309" w:author="George V. Triantaphyllidis" w:date="2024-01-17T14:24:00Z">
        <w:r w:rsidRPr="00BC428A">
          <w:rPr>
            <w:sz w:val="18"/>
            <w:szCs w:val="18"/>
          </w:rPr>
          <w:t>.</w:t>
        </w:r>
      </w:ins>
    </w:p>
    <w:p w14:paraId="19B37F20" w14:textId="77777777" w:rsidR="00655896" w:rsidRPr="004C478A" w:rsidRDefault="00655896" w:rsidP="00655896"/>
    <w:p w14:paraId="1620B98E" w14:textId="79045790" w:rsidR="00655896" w:rsidRDefault="00655896" w:rsidP="00655896">
      <w:pPr>
        <w:pStyle w:val="Heading3"/>
      </w:pPr>
      <w:bookmarkStart w:id="310" w:name="_Toc137819306"/>
      <w:r w:rsidRPr="004C478A">
        <w:t xml:space="preserve">Action 1.2.2 – Sustainable, </w:t>
      </w:r>
      <w:proofErr w:type="gramStart"/>
      <w:r w:rsidRPr="004C478A">
        <w:t>resilient</w:t>
      </w:r>
      <w:proofErr w:type="gramEnd"/>
      <w:r w:rsidRPr="004C478A">
        <w:t xml:space="preserve"> and competitive aquaculture in the Adriatic-Ionian region</w:t>
      </w:r>
      <w:bookmarkEnd w:id="310"/>
    </w:p>
    <w:tbl>
      <w:tblPr>
        <w:tblStyle w:val="TableGrid"/>
        <w:tblW w:w="0" w:type="auto"/>
        <w:tblLook w:val="04A0" w:firstRow="1" w:lastRow="0" w:firstColumn="1" w:lastColumn="0" w:noHBand="0" w:noVBand="1"/>
      </w:tblPr>
      <w:tblGrid>
        <w:gridCol w:w="1625"/>
        <w:gridCol w:w="2043"/>
        <w:gridCol w:w="1405"/>
        <w:gridCol w:w="1405"/>
        <w:gridCol w:w="1405"/>
        <w:gridCol w:w="1405"/>
      </w:tblGrid>
      <w:tr w:rsidR="006B0308" w:rsidRPr="004C478A" w14:paraId="1C039915" w14:textId="77777777" w:rsidTr="002E74EC">
        <w:tc>
          <w:tcPr>
            <w:tcW w:w="1625" w:type="dxa"/>
            <w:shd w:val="clear" w:color="auto" w:fill="D9E2F3" w:themeFill="accent1" w:themeFillTint="33"/>
          </w:tcPr>
          <w:p w14:paraId="23C43967" w14:textId="4EBA18BB" w:rsidR="006B0308" w:rsidRPr="004C478A" w:rsidRDefault="006B0308" w:rsidP="0075132B">
            <w:pPr>
              <w:jc w:val="left"/>
              <w:rPr>
                <w:b/>
                <w:bCs/>
              </w:rPr>
            </w:pPr>
            <w:r w:rsidRPr="004C478A">
              <w:rPr>
                <w:b/>
                <w:bCs/>
              </w:rPr>
              <w:t xml:space="preserve">Action </w:t>
            </w:r>
            <w:r>
              <w:rPr>
                <w:b/>
                <w:bCs/>
              </w:rPr>
              <w:t>1</w:t>
            </w:r>
            <w:r w:rsidRPr="004C478A">
              <w:rPr>
                <w:b/>
                <w:bCs/>
              </w:rPr>
              <w:t>.</w:t>
            </w:r>
            <w:r>
              <w:rPr>
                <w:b/>
                <w:bCs/>
              </w:rPr>
              <w:t>2</w:t>
            </w:r>
            <w:r w:rsidRPr="004C478A">
              <w:rPr>
                <w:b/>
                <w:bCs/>
              </w:rPr>
              <w:t>.</w:t>
            </w:r>
            <w:r>
              <w:rPr>
                <w:b/>
                <w:bCs/>
              </w:rPr>
              <w:t>2</w:t>
            </w:r>
          </w:p>
        </w:tc>
        <w:tc>
          <w:tcPr>
            <w:tcW w:w="7663" w:type="dxa"/>
            <w:gridSpan w:val="5"/>
            <w:shd w:val="clear" w:color="auto" w:fill="D9E2F3" w:themeFill="accent1" w:themeFillTint="33"/>
          </w:tcPr>
          <w:p w14:paraId="39DADAAB" w14:textId="77777777" w:rsidR="006B0308" w:rsidRPr="004C478A" w:rsidRDefault="006B0308" w:rsidP="0075132B">
            <w:pPr>
              <w:jc w:val="left"/>
            </w:pPr>
            <w:r w:rsidRPr="004C478A">
              <w:t>Description of the Action</w:t>
            </w:r>
          </w:p>
        </w:tc>
      </w:tr>
      <w:tr w:rsidR="0094798A" w:rsidRPr="0086764D" w14:paraId="7CEFAB8B" w14:textId="77777777" w:rsidTr="002E74EC">
        <w:tc>
          <w:tcPr>
            <w:tcW w:w="1625" w:type="dxa"/>
          </w:tcPr>
          <w:p w14:paraId="51146EA1" w14:textId="77777777" w:rsidR="0094798A" w:rsidRPr="004C478A" w:rsidRDefault="0094798A" w:rsidP="0094798A">
            <w:pPr>
              <w:jc w:val="left"/>
            </w:pPr>
            <w:r w:rsidRPr="004C478A">
              <w:t xml:space="preserve">Name of the </w:t>
            </w:r>
            <w:r>
              <w:t>A</w:t>
            </w:r>
            <w:r w:rsidRPr="004C478A">
              <w:t>ction</w:t>
            </w:r>
          </w:p>
        </w:tc>
        <w:tc>
          <w:tcPr>
            <w:tcW w:w="7663" w:type="dxa"/>
            <w:gridSpan w:val="5"/>
          </w:tcPr>
          <w:p w14:paraId="17198563" w14:textId="77777777" w:rsidR="0094798A" w:rsidRDefault="0094798A" w:rsidP="0094798A">
            <w:pPr>
              <w:rPr>
                <w:b/>
                <w:bCs/>
              </w:rPr>
            </w:pPr>
            <w:r w:rsidRPr="00AC7C95">
              <w:rPr>
                <w:b/>
                <w:bCs/>
              </w:rPr>
              <w:t xml:space="preserve">Sustainable, </w:t>
            </w:r>
            <w:proofErr w:type="gramStart"/>
            <w:r w:rsidRPr="00AC7C95">
              <w:rPr>
                <w:b/>
                <w:bCs/>
              </w:rPr>
              <w:t>resilient</w:t>
            </w:r>
            <w:proofErr w:type="gramEnd"/>
            <w:r w:rsidRPr="00AC7C95">
              <w:rPr>
                <w:b/>
                <w:bCs/>
              </w:rPr>
              <w:t xml:space="preserve"> and competitive aquaculture in the Adriatic-Ionian region</w:t>
            </w:r>
          </w:p>
          <w:p w14:paraId="453AD44F" w14:textId="77777777" w:rsidR="0094798A" w:rsidRPr="0086764D" w:rsidRDefault="0094798A" w:rsidP="0094798A">
            <w:pPr>
              <w:jc w:val="left"/>
              <w:rPr>
                <w:b/>
                <w:bCs/>
              </w:rPr>
            </w:pPr>
          </w:p>
        </w:tc>
      </w:tr>
      <w:tr w:rsidR="0094798A" w:rsidRPr="004C478A" w14:paraId="1858B950" w14:textId="77777777" w:rsidTr="002E74EC">
        <w:tc>
          <w:tcPr>
            <w:tcW w:w="1625" w:type="dxa"/>
          </w:tcPr>
          <w:p w14:paraId="1194F354" w14:textId="77777777" w:rsidR="0094798A" w:rsidRPr="004C478A" w:rsidRDefault="0094798A" w:rsidP="0094798A">
            <w:pPr>
              <w:jc w:val="left"/>
            </w:pPr>
            <w:r w:rsidRPr="004C478A">
              <w:t xml:space="preserve">What are the envisaged activities? </w:t>
            </w:r>
          </w:p>
        </w:tc>
        <w:tc>
          <w:tcPr>
            <w:tcW w:w="7663" w:type="dxa"/>
            <w:gridSpan w:val="5"/>
          </w:tcPr>
          <w:p w14:paraId="491EEF58" w14:textId="77777777" w:rsidR="0094798A" w:rsidRPr="00062CD4" w:rsidRDefault="0094798A" w:rsidP="0094798A">
            <w:pPr>
              <w:pStyle w:val="ListParagraph"/>
              <w:numPr>
                <w:ilvl w:val="0"/>
                <w:numId w:val="42"/>
              </w:numPr>
              <w:ind w:left="356" w:hanging="283"/>
            </w:pPr>
            <w:r w:rsidRPr="004C478A">
              <w:t>Cooperation and joint actions to reduce complexity of legal and administrat</w:t>
            </w:r>
            <w:r w:rsidRPr="00062CD4">
              <w:t>ive frameworks.</w:t>
            </w:r>
          </w:p>
          <w:p w14:paraId="42D0EEA4" w14:textId="77777777" w:rsidR="0094798A" w:rsidRPr="00062CD4" w:rsidRDefault="0094798A" w:rsidP="0094798A">
            <w:pPr>
              <w:pStyle w:val="ListParagraph"/>
              <w:numPr>
                <w:ilvl w:val="0"/>
                <w:numId w:val="42"/>
              </w:numPr>
              <w:ind w:left="356" w:hanging="283"/>
            </w:pPr>
            <w:r w:rsidRPr="00062CD4">
              <w:t>Characterising the ecological role of fish farming in protected areas</w:t>
            </w:r>
          </w:p>
          <w:p w14:paraId="645FE417" w14:textId="77777777" w:rsidR="0094798A" w:rsidRPr="00062CD4" w:rsidRDefault="0094798A" w:rsidP="0094798A">
            <w:pPr>
              <w:pStyle w:val="ListParagraph"/>
              <w:numPr>
                <w:ilvl w:val="0"/>
                <w:numId w:val="42"/>
              </w:numPr>
              <w:ind w:left="356" w:hanging="283"/>
            </w:pPr>
            <w:r w:rsidRPr="00062CD4">
              <w:t>Promoting networking, sharing of good practices and experiences and the creation of clusters on aquaculture to further unlock innovation potential.</w:t>
            </w:r>
          </w:p>
          <w:p w14:paraId="4DBE3061" w14:textId="77777777" w:rsidR="0094798A" w:rsidRPr="004C478A" w:rsidRDefault="0094798A" w:rsidP="0094798A">
            <w:pPr>
              <w:pStyle w:val="ListParagraph"/>
              <w:numPr>
                <w:ilvl w:val="0"/>
                <w:numId w:val="42"/>
              </w:numPr>
              <w:ind w:left="356" w:hanging="283"/>
            </w:pPr>
            <w:r w:rsidRPr="004C478A">
              <w:t xml:space="preserve">Cooperation on establishing a </w:t>
            </w:r>
            <w:r>
              <w:t xml:space="preserve">common </w:t>
            </w:r>
            <w:r w:rsidRPr="004C478A">
              <w:t>sustainability certification scheme</w:t>
            </w:r>
            <w:r>
              <w:t xml:space="preserve">, including </w:t>
            </w:r>
            <w:proofErr w:type="gramStart"/>
            <w:r>
              <w:t>costs</w:t>
            </w:r>
            <w:proofErr w:type="gramEnd"/>
            <w:r>
              <w:t xml:space="preserve"> and added value</w:t>
            </w:r>
            <w:r w:rsidRPr="004C478A">
              <w:t xml:space="preserve"> for aquaculture in the Adriatic-Ionian region.</w:t>
            </w:r>
          </w:p>
          <w:p w14:paraId="1452D3E8" w14:textId="77777777" w:rsidR="0094798A" w:rsidRPr="004C478A" w:rsidRDefault="0094798A" w:rsidP="0094798A">
            <w:pPr>
              <w:pStyle w:val="ListParagraph"/>
              <w:numPr>
                <w:ilvl w:val="0"/>
                <w:numId w:val="42"/>
              </w:numPr>
              <w:ind w:left="356" w:hanging="283"/>
            </w:pPr>
            <w:r w:rsidRPr="00710C2C">
              <w:t>Develop a comprehensive catalogue of skills (including soft skills) and contents for capacity building and training programs designed for aquaculture professionals, while also providing support for their skill development</w:t>
            </w:r>
          </w:p>
          <w:p w14:paraId="48981684" w14:textId="77777777" w:rsidR="0094798A" w:rsidRPr="004C478A" w:rsidRDefault="0094798A" w:rsidP="0094798A">
            <w:pPr>
              <w:pStyle w:val="ListParagraph"/>
              <w:numPr>
                <w:ilvl w:val="0"/>
                <w:numId w:val="45"/>
              </w:numPr>
              <w:ind w:left="356" w:hanging="283"/>
            </w:pPr>
            <w:r w:rsidRPr="004C478A">
              <w:t xml:space="preserve">Gather knowledge and share best practices on digitalisation in the aquaculture sector. </w:t>
            </w:r>
          </w:p>
          <w:p w14:paraId="0DA49861" w14:textId="77777777" w:rsidR="0094798A" w:rsidRPr="004C478A" w:rsidRDefault="0094798A" w:rsidP="0094798A">
            <w:pPr>
              <w:pStyle w:val="ListParagraph"/>
              <w:numPr>
                <w:ilvl w:val="0"/>
                <w:numId w:val="45"/>
              </w:numPr>
              <w:ind w:left="356" w:hanging="283"/>
            </w:pPr>
            <w:r w:rsidRPr="004C478A">
              <w:lastRenderedPageBreak/>
              <w:t>Cooperation in research projects, technological pilots, capacity building and investments regarding:</w:t>
            </w:r>
          </w:p>
          <w:p w14:paraId="7E766D38" w14:textId="77777777" w:rsidR="0094798A" w:rsidRDefault="0094798A">
            <w:pPr>
              <w:pStyle w:val="ListParagraph"/>
              <w:numPr>
                <w:ilvl w:val="0"/>
                <w:numId w:val="217"/>
              </w:numPr>
              <w:pBdr>
                <w:top w:val="nil"/>
                <w:left w:val="nil"/>
                <w:bottom w:val="nil"/>
                <w:right w:val="nil"/>
                <w:between w:val="nil"/>
                <w:bar w:val="nil"/>
              </w:pBdr>
              <w:contextualSpacing w:val="0"/>
              <w:pPrChange w:id="311" w:author="George V. Triantaphyllidis" w:date="2023-11-22T00:18:00Z">
                <w:pPr>
                  <w:pStyle w:val="ListParagraph"/>
                  <w:numPr>
                    <w:numId w:val="45"/>
                  </w:numPr>
                  <w:pBdr>
                    <w:top w:val="nil"/>
                    <w:left w:val="nil"/>
                    <w:bottom w:val="nil"/>
                    <w:right w:val="nil"/>
                    <w:between w:val="nil"/>
                    <w:bar w:val="nil"/>
                  </w:pBdr>
                  <w:ind w:hanging="360"/>
                  <w:contextualSpacing w:val="0"/>
                </w:pPr>
              </w:pPrChange>
            </w:pPr>
            <w:r>
              <w:t>Developing new processed products and new species.</w:t>
            </w:r>
          </w:p>
          <w:p w14:paraId="2048EF16" w14:textId="77777777" w:rsidR="0094798A" w:rsidRPr="004C478A" w:rsidRDefault="0094798A">
            <w:pPr>
              <w:pStyle w:val="ListParagraph"/>
              <w:numPr>
                <w:ilvl w:val="0"/>
                <w:numId w:val="217"/>
              </w:numPr>
              <w:pBdr>
                <w:top w:val="nil"/>
                <w:left w:val="nil"/>
                <w:bottom w:val="nil"/>
                <w:right w:val="nil"/>
                <w:between w:val="nil"/>
                <w:bar w:val="nil"/>
              </w:pBdr>
              <w:contextualSpacing w:val="0"/>
              <w:pPrChange w:id="312" w:author="George V. Triantaphyllidis" w:date="2023-11-22T00:18:00Z">
                <w:pPr>
                  <w:pStyle w:val="ListParagraph"/>
                  <w:numPr>
                    <w:numId w:val="45"/>
                  </w:numPr>
                  <w:pBdr>
                    <w:top w:val="nil"/>
                    <w:left w:val="nil"/>
                    <w:bottom w:val="nil"/>
                    <w:right w:val="nil"/>
                    <w:between w:val="nil"/>
                    <w:bar w:val="nil"/>
                  </w:pBdr>
                  <w:ind w:hanging="360"/>
                  <w:contextualSpacing w:val="0"/>
                </w:pPr>
              </w:pPrChange>
            </w:pPr>
            <w:r w:rsidRPr="004C478A">
              <w:t xml:space="preserve">Assessing the environmental effects of aquaculture in order to mitigate </w:t>
            </w:r>
            <w:proofErr w:type="gramStart"/>
            <w:r w:rsidRPr="004C478A">
              <w:t>them;</w:t>
            </w:r>
            <w:proofErr w:type="gramEnd"/>
          </w:p>
          <w:p w14:paraId="2908EEA5" w14:textId="77777777" w:rsidR="0094798A" w:rsidRPr="004C478A" w:rsidRDefault="0094798A">
            <w:pPr>
              <w:pStyle w:val="ListParagraph"/>
              <w:numPr>
                <w:ilvl w:val="0"/>
                <w:numId w:val="217"/>
              </w:numPr>
              <w:pBdr>
                <w:top w:val="nil"/>
                <w:left w:val="nil"/>
                <w:bottom w:val="nil"/>
                <w:right w:val="nil"/>
                <w:between w:val="nil"/>
                <w:bar w:val="nil"/>
              </w:pBdr>
              <w:contextualSpacing w:val="0"/>
              <w:pPrChange w:id="313" w:author="George V. Triantaphyllidis" w:date="2023-11-22T00:18:00Z">
                <w:pPr>
                  <w:pStyle w:val="ListParagraph"/>
                  <w:numPr>
                    <w:numId w:val="45"/>
                  </w:numPr>
                  <w:pBdr>
                    <w:top w:val="nil"/>
                    <w:left w:val="nil"/>
                    <w:bottom w:val="nil"/>
                    <w:right w:val="nil"/>
                    <w:between w:val="nil"/>
                    <w:bar w:val="nil"/>
                  </w:pBdr>
                  <w:ind w:hanging="360"/>
                  <w:contextualSpacing w:val="0"/>
                </w:pPr>
              </w:pPrChange>
            </w:pPr>
            <w:r w:rsidRPr="004C478A">
              <w:t>Exploring the potential positive effects of aquaculture in marine environments (</w:t>
            </w:r>
            <w:proofErr w:type="gramStart"/>
            <w:r w:rsidRPr="004C478A">
              <w:t>e.g.</w:t>
            </w:r>
            <w:proofErr w:type="gramEnd"/>
            <w:r w:rsidRPr="004C478A">
              <w:t xml:space="preserve"> nutrient and carbon sequestration in bivalve farming);</w:t>
            </w:r>
          </w:p>
          <w:p w14:paraId="56B7E6A3" w14:textId="77777777" w:rsidR="0094798A" w:rsidRPr="004C478A" w:rsidRDefault="0094798A">
            <w:pPr>
              <w:pStyle w:val="ListParagraph"/>
              <w:numPr>
                <w:ilvl w:val="0"/>
                <w:numId w:val="217"/>
              </w:numPr>
              <w:spacing w:line="256" w:lineRule="auto"/>
              <w:pPrChange w:id="314" w:author="George V. Triantaphyllidis" w:date="2023-11-22T00:18:00Z">
                <w:pPr>
                  <w:pStyle w:val="ListParagraph"/>
                  <w:numPr>
                    <w:numId w:val="45"/>
                  </w:numPr>
                  <w:spacing w:line="256" w:lineRule="auto"/>
                  <w:ind w:left="781" w:hanging="425"/>
                </w:pPr>
              </w:pPrChange>
            </w:pPr>
            <w:r w:rsidRPr="004C478A">
              <w:t xml:space="preserve">Create dynamic 3dimensional models that will assist the environmental impact assessments and determination of the carrying capacity of an area for </w:t>
            </w:r>
            <w:proofErr w:type="gramStart"/>
            <w:r w:rsidRPr="004C478A">
              <w:t>licensing;</w:t>
            </w:r>
            <w:proofErr w:type="gramEnd"/>
          </w:p>
          <w:p w14:paraId="6817EBFB" w14:textId="77777777" w:rsidR="0094798A" w:rsidRDefault="0094798A">
            <w:pPr>
              <w:pStyle w:val="ListParagraph"/>
              <w:numPr>
                <w:ilvl w:val="0"/>
                <w:numId w:val="217"/>
              </w:numPr>
              <w:pPrChange w:id="315" w:author="George V. Triantaphyllidis" w:date="2023-11-22T00:18:00Z">
                <w:pPr>
                  <w:pStyle w:val="ListParagraph"/>
                  <w:numPr>
                    <w:numId w:val="45"/>
                  </w:numPr>
                  <w:ind w:left="781" w:hanging="425"/>
                </w:pPr>
              </w:pPrChange>
            </w:pPr>
            <w:r w:rsidRPr="004C478A">
              <w:t>Use of aquaculture products (fish, algae etc.) for other purposes (pharmacy, cosmetics, etc.</w:t>
            </w:r>
            <w:proofErr w:type="gramStart"/>
            <w:r w:rsidRPr="004C478A">
              <w:t>);</w:t>
            </w:r>
            <w:proofErr w:type="gramEnd"/>
          </w:p>
          <w:p w14:paraId="78C4E42E" w14:textId="77777777" w:rsidR="0094798A" w:rsidRDefault="0094798A">
            <w:pPr>
              <w:pStyle w:val="ListParagraph"/>
              <w:numPr>
                <w:ilvl w:val="0"/>
                <w:numId w:val="217"/>
              </w:numPr>
              <w:pPrChange w:id="316" w:author="George V. Triantaphyllidis" w:date="2023-11-22T00:18:00Z">
                <w:pPr>
                  <w:pStyle w:val="ListParagraph"/>
                  <w:numPr>
                    <w:numId w:val="45"/>
                  </w:numPr>
                  <w:ind w:hanging="360"/>
                </w:pPr>
              </w:pPrChange>
            </w:pPr>
            <w:r w:rsidRPr="00DC6DBB">
              <w:t xml:space="preserve">Increased efficiency and productivity in aquaculture operations through the adoption of innovative and sustainable production </w:t>
            </w:r>
            <w:proofErr w:type="gramStart"/>
            <w:r w:rsidRPr="00DC6DBB">
              <w:t>techniques</w:t>
            </w:r>
            <w:r>
              <w:t>;</w:t>
            </w:r>
            <w:proofErr w:type="gramEnd"/>
          </w:p>
          <w:p w14:paraId="5167DB66" w14:textId="3472BD69" w:rsidR="0094798A" w:rsidRPr="004C478A" w:rsidRDefault="0094798A" w:rsidP="004E3D5C">
            <w:pPr>
              <w:pStyle w:val="ListParagraph"/>
              <w:numPr>
                <w:ilvl w:val="0"/>
                <w:numId w:val="45"/>
              </w:numPr>
              <w:ind w:left="356" w:hanging="283"/>
            </w:pPr>
            <w:r w:rsidRPr="00876B23">
              <w:t>Enhanced occupational safety standards and improved social welfare programs for workers in the aquaculture sector, leading to increased job attractiveness and retention</w:t>
            </w:r>
            <w:r>
              <w:t>.</w:t>
            </w:r>
          </w:p>
        </w:tc>
      </w:tr>
      <w:tr w:rsidR="0094798A" w:rsidRPr="004C478A" w14:paraId="534F454D" w14:textId="77777777" w:rsidTr="002E74EC">
        <w:tc>
          <w:tcPr>
            <w:tcW w:w="1625" w:type="dxa"/>
          </w:tcPr>
          <w:p w14:paraId="1ECA0310" w14:textId="77777777" w:rsidR="0094798A" w:rsidRPr="004C478A" w:rsidRDefault="0094798A" w:rsidP="0094798A">
            <w:pPr>
              <w:jc w:val="left"/>
            </w:pPr>
            <w:r w:rsidRPr="004C478A">
              <w:lastRenderedPageBreak/>
              <w:t xml:space="preserve">Which challenges and opportunities is this </w:t>
            </w:r>
            <w:r>
              <w:t>A</w:t>
            </w:r>
            <w:r w:rsidRPr="004C478A">
              <w:t>ction addressing?</w:t>
            </w:r>
          </w:p>
        </w:tc>
        <w:tc>
          <w:tcPr>
            <w:tcW w:w="7663" w:type="dxa"/>
            <w:gridSpan w:val="5"/>
          </w:tcPr>
          <w:p w14:paraId="30D932FF" w14:textId="77777777" w:rsidR="0094798A" w:rsidRPr="004C478A" w:rsidRDefault="0094798A" w:rsidP="0094798A">
            <w:pPr>
              <w:pStyle w:val="ListParagraph"/>
              <w:numPr>
                <w:ilvl w:val="0"/>
                <w:numId w:val="42"/>
              </w:numPr>
              <w:ind w:left="356" w:hanging="283"/>
            </w:pPr>
            <w:r w:rsidRPr="004C478A">
              <w:t>Low rate of adaptation to institutionalised spatial planning: existing areas designated for aquaculture are fully occupied and conflicts with other uses (</w:t>
            </w:r>
            <w:proofErr w:type="gramStart"/>
            <w:r w:rsidRPr="004C478A">
              <w:t>e.g.</w:t>
            </w:r>
            <w:proofErr w:type="gramEnd"/>
            <w:r w:rsidRPr="004C478A">
              <w:t xml:space="preserve"> tourism) provide limited spatial possibilities for coastal marine aquaculture development.</w:t>
            </w:r>
          </w:p>
          <w:p w14:paraId="17862FEA" w14:textId="77777777" w:rsidR="0094798A" w:rsidRPr="004C478A" w:rsidRDefault="0094798A" w:rsidP="0094798A">
            <w:pPr>
              <w:pStyle w:val="ListParagraph"/>
              <w:numPr>
                <w:ilvl w:val="0"/>
                <w:numId w:val="42"/>
              </w:numPr>
              <w:ind w:left="356" w:hanging="283"/>
            </w:pPr>
            <w:r>
              <w:t>Need to better define the ecosystem carrying capacity and avoid potential</w:t>
            </w:r>
            <w:r w:rsidRPr="004C478A">
              <w:t xml:space="preserve"> </w:t>
            </w:r>
            <w:r>
              <w:t xml:space="preserve">adverse </w:t>
            </w:r>
            <w:r w:rsidRPr="004C478A">
              <w:t xml:space="preserve">effects on ecosystems </w:t>
            </w:r>
            <w:r>
              <w:t>from</w:t>
            </w:r>
            <w:r w:rsidRPr="004C478A">
              <w:t xml:space="preserve"> aquaculture activities </w:t>
            </w:r>
            <w:r>
              <w:t>and define AZAs</w:t>
            </w:r>
            <w:r w:rsidRPr="004C478A">
              <w:t>.</w:t>
            </w:r>
          </w:p>
          <w:p w14:paraId="11E8DE3B" w14:textId="77777777" w:rsidR="0094798A" w:rsidRPr="004C478A" w:rsidRDefault="0094798A" w:rsidP="0094798A">
            <w:pPr>
              <w:pStyle w:val="ListParagraph"/>
              <w:numPr>
                <w:ilvl w:val="0"/>
                <w:numId w:val="42"/>
              </w:numPr>
              <w:ind w:left="356" w:hanging="283"/>
            </w:pPr>
            <w:r w:rsidRPr="004C478A">
              <w:t xml:space="preserve">Complex and not harmonised processes for licenses and authorisation of, </w:t>
            </w:r>
            <w:r>
              <w:t xml:space="preserve">marine </w:t>
            </w:r>
            <w:r w:rsidRPr="004C478A">
              <w:t xml:space="preserve">aquaculture and land-based fish farming across the </w:t>
            </w:r>
            <w:proofErr w:type="spellStart"/>
            <w:r w:rsidRPr="004C478A">
              <w:t>macroregion</w:t>
            </w:r>
            <w:proofErr w:type="spellEnd"/>
            <w:r w:rsidRPr="004C478A">
              <w:t>.</w:t>
            </w:r>
          </w:p>
          <w:p w14:paraId="674B6ADB" w14:textId="2DA23615" w:rsidR="0094798A" w:rsidRPr="004C478A" w:rsidRDefault="0094798A" w:rsidP="0094798A">
            <w:pPr>
              <w:pStyle w:val="ListParagraph"/>
              <w:ind w:left="346"/>
              <w:jc w:val="left"/>
            </w:pPr>
            <w:r w:rsidRPr="004C478A">
              <w:t xml:space="preserve">Need for non-EU countries to achieve compliance with the EU Acquis in the field of aquaculture, environmental protection, </w:t>
            </w:r>
            <w:proofErr w:type="gramStart"/>
            <w:r w:rsidRPr="004C478A">
              <w:t>training</w:t>
            </w:r>
            <w:proofErr w:type="gramEnd"/>
            <w:r w:rsidRPr="004C478A">
              <w:t xml:space="preserve"> and education etc.</w:t>
            </w:r>
          </w:p>
        </w:tc>
      </w:tr>
      <w:tr w:rsidR="0094798A" w:rsidRPr="004C478A" w14:paraId="1C60B56E" w14:textId="77777777" w:rsidTr="002E74EC">
        <w:tc>
          <w:tcPr>
            <w:tcW w:w="1625" w:type="dxa"/>
          </w:tcPr>
          <w:p w14:paraId="23226A79" w14:textId="77777777" w:rsidR="0094798A" w:rsidRPr="004C478A" w:rsidRDefault="0094798A" w:rsidP="0094798A">
            <w:pPr>
              <w:jc w:val="left"/>
            </w:pPr>
            <w:r w:rsidRPr="004C478A">
              <w:t xml:space="preserve">What are the expected results/targets of the </w:t>
            </w:r>
            <w:r>
              <w:t>A</w:t>
            </w:r>
            <w:r w:rsidRPr="004C478A">
              <w:t>ction?</w:t>
            </w:r>
          </w:p>
        </w:tc>
        <w:tc>
          <w:tcPr>
            <w:tcW w:w="7663" w:type="dxa"/>
            <w:gridSpan w:val="5"/>
          </w:tcPr>
          <w:p w14:paraId="43018365" w14:textId="77777777" w:rsidR="0094798A" w:rsidRPr="004E3D5C" w:rsidRDefault="0094798A" w:rsidP="0094798A">
            <w:pPr>
              <w:pStyle w:val="ListParagraph"/>
              <w:numPr>
                <w:ilvl w:val="0"/>
                <w:numId w:val="42"/>
              </w:numPr>
              <w:ind w:left="356" w:hanging="283"/>
            </w:pPr>
            <w:r w:rsidRPr="004E3D5C">
              <w:t>A more sustainable, resilient, and competitive marine and land-based aquaculture sector</w:t>
            </w:r>
            <w:ins w:id="317" w:author="George V. Triantaphyllidis" w:date="2024-01-15T00:51:00Z">
              <w:r w:rsidRPr="004E3D5C">
                <w:rPr>
                  <w:vertAlign w:val="superscript"/>
                </w:rPr>
                <w:t>*</w:t>
              </w:r>
            </w:ins>
            <w:ins w:id="318" w:author="George V. Triantaphyllidis" w:date="2024-01-17T14:47:00Z">
              <w:r>
                <w:rPr>
                  <w:vertAlign w:val="superscript"/>
                </w:rPr>
                <w:t>, P1F2</w:t>
              </w:r>
            </w:ins>
            <w:r w:rsidRPr="004E3D5C">
              <w:t xml:space="preserve">. </w:t>
            </w:r>
          </w:p>
          <w:p w14:paraId="2C1A8346" w14:textId="77777777" w:rsidR="0094798A" w:rsidRPr="004E3D5C" w:rsidRDefault="0094798A" w:rsidP="0094798A">
            <w:pPr>
              <w:pStyle w:val="ListParagraph"/>
              <w:numPr>
                <w:ilvl w:val="0"/>
                <w:numId w:val="42"/>
              </w:numPr>
              <w:ind w:left="356" w:hanging="283"/>
            </w:pPr>
            <w:r w:rsidRPr="004E3D5C">
              <w:t>Increase in volume of aquaculture products on the market</w:t>
            </w:r>
            <w:ins w:id="319" w:author="George V. Triantaphyllidis" w:date="2024-01-17T14:48:00Z">
              <w:r>
                <w:rPr>
                  <w:vertAlign w:val="superscript"/>
                </w:rPr>
                <w:t xml:space="preserve"> P1F2</w:t>
              </w:r>
            </w:ins>
            <w:r w:rsidRPr="004E3D5C">
              <w:t>.</w:t>
            </w:r>
          </w:p>
          <w:p w14:paraId="102AD625" w14:textId="77777777" w:rsidR="0094798A" w:rsidRPr="004E3D5C" w:rsidRDefault="0094798A" w:rsidP="0094798A">
            <w:pPr>
              <w:pStyle w:val="ListParagraph"/>
              <w:numPr>
                <w:ilvl w:val="0"/>
                <w:numId w:val="42"/>
              </w:numPr>
              <w:ind w:left="356" w:hanging="283"/>
            </w:pPr>
            <w:r w:rsidRPr="004E3D5C">
              <w:t>New fish products and new species in aquaculture</w:t>
            </w:r>
            <w:ins w:id="320" w:author="George V. Triantaphyllidis" w:date="2024-01-15T00:51:00Z">
              <w:r w:rsidRPr="004E3D5C">
                <w:rPr>
                  <w:vertAlign w:val="superscript"/>
                </w:rPr>
                <w:t>*</w:t>
              </w:r>
            </w:ins>
            <w:ins w:id="321" w:author="George V. Triantaphyllidis" w:date="2024-01-17T14:48:00Z">
              <w:r>
                <w:rPr>
                  <w:vertAlign w:val="superscript"/>
                </w:rPr>
                <w:t>, P1F2</w:t>
              </w:r>
            </w:ins>
            <w:r w:rsidRPr="004E3D5C">
              <w:t>.</w:t>
            </w:r>
          </w:p>
          <w:p w14:paraId="56660861" w14:textId="77777777" w:rsidR="0094798A" w:rsidRPr="004E3D5C" w:rsidRDefault="0094798A" w:rsidP="0094798A">
            <w:pPr>
              <w:pStyle w:val="ListParagraph"/>
              <w:numPr>
                <w:ilvl w:val="0"/>
                <w:numId w:val="42"/>
              </w:numPr>
              <w:ind w:left="356" w:hanging="283"/>
            </w:pPr>
            <w:r w:rsidRPr="004E3D5C">
              <w:t>Means and plans to improve professional and soft skills of aquaculture professionals</w:t>
            </w:r>
            <w:ins w:id="322" w:author="George V. Triantaphyllidis" w:date="2024-01-15T00:51:00Z">
              <w:r w:rsidRPr="004E3D5C">
                <w:rPr>
                  <w:vertAlign w:val="superscript"/>
                </w:rPr>
                <w:t>*</w:t>
              </w:r>
            </w:ins>
            <w:ins w:id="323" w:author="George V. Triantaphyllidis" w:date="2024-01-17T14:48:00Z">
              <w:r>
                <w:rPr>
                  <w:vertAlign w:val="superscript"/>
                </w:rPr>
                <w:t>, P1F2</w:t>
              </w:r>
            </w:ins>
            <w:r w:rsidRPr="004E3D5C">
              <w:t>.</w:t>
            </w:r>
          </w:p>
          <w:p w14:paraId="235C6142" w14:textId="77777777" w:rsidR="0094798A" w:rsidRPr="004E3D5C" w:rsidRDefault="0094798A" w:rsidP="0094798A">
            <w:pPr>
              <w:pStyle w:val="ListParagraph"/>
              <w:numPr>
                <w:ilvl w:val="0"/>
                <w:numId w:val="42"/>
              </w:numPr>
              <w:ind w:left="356" w:hanging="283"/>
            </w:pPr>
            <w:r w:rsidRPr="004E3D5C">
              <w:t>Adoption of Common Sustainability Standards</w:t>
            </w:r>
            <w:ins w:id="324" w:author="George V. Triantaphyllidis" w:date="2024-01-15T00:52:00Z">
              <w:r w:rsidRPr="00E2049F">
                <w:rPr>
                  <w:vertAlign w:val="superscript"/>
                </w:rPr>
                <w:t>*</w:t>
              </w:r>
            </w:ins>
            <w:ins w:id="325" w:author="George V. Triantaphyllidis" w:date="2024-01-17T14:48:00Z">
              <w:r>
                <w:rPr>
                  <w:vertAlign w:val="superscript"/>
                </w:rPr>
                <w:t>, P1F2</w:t>
              </w:r>
            </w:ins>
            <w:ins w:id="326" w:author="George V. Triantaphyllidis" w:date="2024-01-15T00:52:00Z">
              <w:r>
                <w:t>.</w:t>
              </w:r>
            </w:ins>
          </w:p>
          <w:p w14:paraId="2A0BE9A9" w14:textId="77777777" w:rsidR="0094798A" w:rsidRPr="00E2049F" w:rsidRDefault="0094798A" w:rsidP="0094798A">
            <w:pPr>
              <w:pStyle w:val="ListParagraph"/>
              <w:numPr>
                <w:ilvl w:val="0"/>
                <w:numId w:val="42"/>
              </w:numPr>
              <w:ind w:left="356" w:hanging="283"/>
            </w:pPr>
            <w:r w:rsidRPr="004E3D5C">
              <w:t>Advanced Environmental Impact Assessment Tools</w:t>
            </w:r>
            <w:ins w:id="327" w:author="George V. Triantaphyllidis" w:date="2024-01-15T00:52:00Z">
              <w:r w:rsidRPr="00EF5A8F">
                <w:rPr>
                  <w:vertAlign w:val="superscript"/>
                </w:rPr>
                <w:t>*</w:t>
              </w:r>
            </w:ins>
            <w:ins w:id="328" w:author="George V. Triantaphyllidis" w:date="2024-01-17T14:48:00Z">
              <w:r>
                <w:rPr>
                  <w:vertAlign w:val="superscript"/>
                </w:rPr>
                <w:t>, P1F2</w:t>
              </w:r>
            </w:ins>
            <w:ins w:id="329" w:author="George V. Triantaphyllidis" w:date="2024-01-15T00:52:00Z">
              <w:r>
                <w:t>.</w:t>
              </w:r>
            </w:ins>
          </w:p>
          <w:p w14:paraId="2F88563A" w14:textId="260FB337" w:rsidR="0094798A" w:rsidRPr="004C478A" w:rsidRDefault="0094798A" w:rsidP="0094798A">
            <w:pPr>
              <w:pStyle w:val="ListParagraph"/>
              <w:ind w:left="356"/>
            </w:pPr>
            <w:r w:rsidRPr="00E2049F">
              <w:t>Diversification of Product Utilization</w:t>
            </w:r>
            <w:ins w:id="330" w:author="George V. Triantaphyllidis" w:date="2024-01-15T00:52:00Z">
              <w:r w:rsidRPr="00EF5A8F">
                <w:rPr>
                  <w:vertAlign w:val="superscript"/>
                </w:rPr>
                <w:t>*</w:t>
              </w:r>
            </w:ins>
            <w:ins w:id="331" w:author="George V. Triantaphyllidis" w:date="2024-01-17T14:48:00Z">
              <w:r>
                <w:rPr>
                  <w:vertAlign w:val="superscript"/>
                </w:rPr>
                <w:t>, P1F2</w:t>
              </w:r>
            </w:ins>
            <w:ins w:id="332" w:author="George V. Triantaphyllidis" w:date="2024-01-15T00:52:00Z">
              <w:r>
                <w:t>.</w:t>
              </w:r>
            </w:ins>
          </w:p>
        </w:tc>
      </w:tr>
      <w:tr w:rsidR="0094798A" w:rsidRPr="004C478A" w14:paraId="47321AD7" w14:textId="77777777" w:rsidTr="002E74EC">
        <w:tc>
          <w:tcPr>
            <w:tcW w:w="1625" w:type="dxa"/>
          </w:tcPr>
          <w:p w14:paraId="451D05F1" w14:textId="77777777" w:rsidR="0094798A" w:rsidRPr="004C478A" w:rsidRDefault="0094798A" w:rsidP="0094798A">
            <w:pPr>
              <w:jc w:val="left"/>
            </w:pPr>
            <w:ins w:id="333" w:author="FP" w:date="2024-01-29T05:03:00Z">
              <w:r w:rsidRPr="00925B48">
                <w:t>EUSAIR Flagships and strategic projects</w:t>
              </w:r>
            </w:ins>
          </w:p>
        </w:tc>
        <w:tc>
          <w:tcPr>
            <w:tcW w:w="7663" w:type="dxa"/>
            <w:gridSpan w:val="5"/>
          </w:tcPr>
          <w:p w14:paraId="0579C53F" w14:textId="1A4745DB" w:rsidR="0094798A" w:rsidRDefault="0094798A" w:rsidP="0094798A">
            <w:ins w:id="334" w:author="George V. Triantaphyllidis" w:date="2024-01-14T21:19:00Z">
              <w:r w:rsidRPr="00612BB1">
                <w:t xml:space="preserve">Under Flagship </w:t>
              </w:r>
            </w:ins>
            <w:ins w:id="335" w:author="Milena Krasic" w:date="2024-01-22T14:19:00Z">
              <w:r w:rsidRPr="0094798A">
                <w:rPr>
                  <w:iCs/>
                </w:rPr>
                <w:t>P</w:t>
              </w:r>
            </w:ins>
            <w:ins w:id="336" w:author="George V. Triantaphyllidis" w:date="2024-01-17T14:45:00Z">
              <w:del w:id="337" w:author="Milena Krasic" w:date="2024-01-22T14:19:00Z">
                <w:r w:rsidRPr="0094798A" w:rsidDel="00FA1CF4">
                  <w:rPr>
                    <w:iCs/>
                  </w:rPr>
                  <w:delText>P</w:delText>
                </w:r>
              </w:del>
              <w:r w:rsidRPr="0094798A">
                <w:rPr>
                  <w:iCs/>
                </w:rPr>
                <w:t xml:space="preserve">ROMOTING SUSTAINABILITY, DIVERSIFICATION AND COMPETITIVENESS IN THE FISHERIES SECTOR THROUGH EDUCATION, RESEARCH &amp; DEVELOPMENT, ADMINISTRATIVE, TECHNOLOGICAL AND MARKETING ACTIONS, INCLUDING THE PROMOTION OF INITIATIVES ON MARKETING STANDARDS AND HEALTHY NUTRITIONAL HABITS </w:t>
              </w:r>
            </w:ins>
            <w:ins w:id="338" w:author="George V. Triantaphyllidis" w:date="2024-01-17T14:20:00Z">
              <w:r w:rsidRPr="0059007C">
                <w:t>the following</w:t>
              </w:r>
            </w:ins>
            <w:ins w:id="339" w:author="George V. Triantaphyllidis" w:date="2024-01-14T21:20:00Z">
              <w:r>
                <w:t xml:space="preserve"> </w:t>
              </w:r>
              <w:r w:rsidRPr="00612BB1">
                <w:t>strategic projects were developed</w:t>
              </w:r>
              <w:r>
                <w:t xml:space="preserve"> so far</w:t>
              </w:r>
            </w:ins>
            <w:ins w:id="340" w:author="George V. Triantaphyllidis" w:date="2024-01-17T14:20:00Z">
              <w:r>
                <w:t>:</w:t>
              </w:r>
            </w:ins>
          </w:p>
          <w:p w14:paraId="2B90BB6F" w14:textId="77777777" w:rsidR="0094798A" w:rsidRDefault="0094798A" w:rsidP="0094798A"/>
          <w:p w14:paraId="6A7357FB" w14:textId="77777777" w:rsidR="0094798A" w:rsidRPr="0072503D" w:rsidRDefault="0094798A" w:rsidP="0094798A">
            <w:pPr>
              <w:rPr>
                <w:ins w:id="341" w:author="George V. Triantaphyllidis" w:date="2024-01-17T14:20:00Z"/>
                <w:b/>
                <w:bCs/>
              </w:rPr>
            </w:pPr>
            <w:proofErr w:type="spellStart"/>
            <w:r w:rsidRPr="0072503D">
              <w:rPr>
                <w:b/>
                <w:bCs/>
              </w:rPr>
              <w:t>Monopilar</w:t>
            </w:r>
            <w:proofErr w:type="spellEnd"/>
            <w:r w:rsidRPr="0072503D">
              <w:rPr>
                <w:b/>
                <w:bCs/>
              </w:rPr>
              <w:t xml:space="preserve"> strategic projects</w:t>
            </w:r>
          </w:p>
          <w:p w14:paraId="16339F66" w14:textId="77777777" w:rsidR="0094798A" w:rsidRPr="0094798A" w:rsidRDefault="0094798A" w:rsidP="0094798A">
            <w:pPr>
              <w:pStyle w:val="ListParagraph"/>
              <w:numPr>
                <w:ilvl w:val="0"/>
                <w:numId w:val="216"/>
              </w:numPr>
              <w:ind w:left="351" w:hanging="284"/>
              <w:rPr>
                <w:ins w:id="342" w:author="George V. Triantaphyllidis" w:date="2024-01-17T14:45:00Z"/>
                <w:bCs/>
              </w:rPr>
            </w:pPr>
            <w:proofErr w:type="spellStart"/>
            <w:ins w:id="343" w:author="George V. Triantaphyllidis" w:date="2024-01-17T14:45:00Z">
              <w:r w:rsidRPr="0059007C">
                <w:rPr>
                  <w:b/>
                </w:rPr>
                <w:t>SeaSusPack</w:t>
              </w:r>
              <w:proofErr w:type="spellEnd"/>
              <w:r w:rsidRPr="0094798A">
                <w:rPr>
                  <w:b/>
                </w:rPr>
                <w:t xml:space="preserve"> </w:t>
              </w:r>
              <w:r w:rsidRPr="0094798A">
                <w:rPr>
                  <w:bCs/>
                </w:rPr>
                <w:t>- Sustainable packaging of fish and seafood based on marine bioresources.</w:t>
              </w:r>
            </w:ins>
          </w:p>
          <w:p w14:paraId="42E21B05" w14:textId="77777777" w:rsidR="0094798A" w:rsidRPr="0094798A" w:rsidRDefault="0094798A" w:rsidP="0094798A">
            <w:pPr>
              <w:pStyle w:val="ListParagraph"/>
              <w:numPr>
                <w:ilvl w:val="0"/>
                <w:numId w:val="216"/>
              </w:numPr>
              <w:ind w:left="351" w:hanging="284"/>
            </w:pPr>
            <w:ins w:id="344" w:author="George V. Triantaphyllidis" w:date="2024-01-17T14:46:00Z">
              <w:r w:rsidRPr="00EF5A8F">
                <w:rPr>
                  <w:b/>
                </w:rPr>
                <w:t>AMOS</w:t>
              </w:r>
              <w:r w:rsidRPr="0094798A">
                <w:rPr>
                  <w:b/>
                </w:rPr>
                <w:t xml:space="preserve"> </w:t>
              </w:r>
              <w:r w:rsidRPr="0094798A">
                <w:rPr>
                  <w:bCs/>
                </w:rPr>
                <w:t xml:space="preserve">- Developing a cost – effective observatory system, tailored to the needs </w:t>
              </w:r>
              <w:r w:rsidRPr="0094798A">
                <w:rPr>
                  <w:bCs/>
                </w:rPr>
                <w:lastRenderedPageBreak/>
                <w:t>of Aquacultures with remote access, real-time data and forecast capabilities.</w:t>
              </w:r>
            </w:ins>
          </w:p>
          <w:p w14:paraId="42155386" w14:textId="717C269C" w:rsidR="0094798A" w:rsidRPr="004C478A" w:rsidRDefault="0094798A" w:rsidP="0094798A">
            <w:pPr>
              <w:pStyle w:val="ListParagraph"/>
              <w:ind w:left="351"/>
            </w:pPr>
          </w:p>
        </w:tc>
      </w:tr>
      <w:tr w:rsidR="0094798A" w:rsidRPr="00FA23AA" w14:paraId="09D54210" w14:textId="77777777" w:rsidTr="002E74EC">
        <w:tc>
          <w:tcPr>
            <w:tcW w:w="1625" w:type="dxa"/>
            <w:shd w:val="clear" w:color="auto" w:fill="D9E2F3" w:themeFill="accent1" w:themeFillTint="33"/>
          </w:tcPr>
          <w:p w14:paraId="683C77CE" w14:textId="2C8FF1E7" w:rsidR="0094798A" w:rsidRPr="00FA23AA" w:rsidRDefault="0094798A" w:rsidP="0094798A">
            <w:pPr>
              <w:jc w:val="left"/>
            </w:pPr>
            <w:r w:rsidRPr="00FA23AA">
              <w:lastRenderedPageBreak/>
              <w:t>Indicators</w:t>
            </w:r>
            <w:r w:rsidR="004E3D5C" w:rsidRPr="00FA23AA">
              <w:t xml:space="preserve"> </w:t>
            </w:r>
          </w:p>
        </w:tc>
        <w:tc>
          <w:tcPr>
            <w:tcW w:w="2043" w:type="dxa"/>
            <w:shd w:val="clear" w:color="auto" w:fill="D9E2F3" w:themeFill="accent1" w:themeFillTint="33"/>
          </w:tcPr>
          <w:p w14:paraId="72CD0189" w14:textId="77777777" w:rsidR="0094798A" w:rsidRPr="00FA23AA" w:rsidRDefault="0094798A" w:rsidP="0094798A">
            <w:pPr>
              <w:jc w:val="left"/>
            </w:pPr>
            <w:r w:rsidRPr="00FA23AA">
              <w:t xml:space="preserve">Indicator name </w:t>
            </w:r>
          </w:p>
        </w:tc>
        <w:tc>
          <w:tcPr>
            <w:tcW w:w="1405" w:type="dxa"/>
            <w:shd w:val="clear" w:color="auto" w:fill="D9E2F3" w:themeFill="accent1" w:themeFillTint="33"/>
          </w:tcPr>
          <w:p w14:paraId="3DC0CD98" w14:textId="77777777" w:rsidR="0094798A" w:rsidRPr="00FA23AA" w:rsidRDefault="0094798A" w:rsidP="0094798A">
            <w:pPr>
              <w:jc w:val="center"/>
            </w:pPr>
            <w:r>
              <w:t>Common Indicator name and code, if relevant</w:t>
            </w:r>
          </w:p>
        </w:tc>
        <w:tc>
          <w:tcPr>
            <w:tcW w:w="1405" w:type="dxa"/>
            <w:shd w:val="clear" w:color="auto" w:fill="D9E2F3" w:themeFill="accent1" w:themeFillTint="33"/>
          </w:tcPr>
          <w:p w14:paraId="289C1E8E" w14:textId="77777777" w:rsidR="0094798A" w:rsidRPr="00FA23AA" w:rsidRDefault="0094798A" w:rsidP="0094798A">
            <w:pPr>
              <w:jc w:val="center"/>
            </w:pPr>
            <w:r w:rsidRPr="00FA23AA">
              <w:t>Baseline value and year</w:t>
            </w:r>
          </w:p>
        </w:tc>
        <w:tc>
          <w:tcPr>
            <w:tcW w:w="1405" w:type="dxa"/>
            <w:shd w:val="clear" w:color="auto" w:fill="D9E2F3" w:themeFill="accent1" w:themeFillTint="33"/>
          </w:tcPr>
          <w:p w14:paraId="084CFB5D" w14:textId="77777777" w:rsidR="0094798A" w:rsidRPr="00FA23AA" w:rsidRDefault="0094798A" w:rsidP="0094798A">
            <w:pPr>
              <w:jc w:val="center"/>
            </w:pPr>
            <w:r w:rsidRPr="00FA23AA">
              <w:t>Target value and year</w:t>
            </w:r>
          </w:p>
        </w:tc>
        <w:tc>
          <w:tcPr>
            <w:tcW w:w="1405" w:type="dxa"/>
            <w:shd w:val="clear" w:color="auto" w:fill="D9E2F3" w:themeFill="accent1" w:themeFillTint="33"/>
          </w:tcPr>
          <w:p w14:paraId="0C53E718" w14:textId="77777777" w:rsidR="0094798A" w:rsidRPr="00FA23AA" w:rsidRDefault="0094798A" w:rsidP="0094798A">
            <w:pPr>
              <w:jc w:val="center"/>
            </w:pPr>
            <w:r w:rsidRPr="00FA23AA">
              <w:t>Data source</w:t>
            </w:r>
          </w:p>
        </w:tc>
      </w:tr>
      <w:tr w:rsidR="0094798A" w:rsidRPr="00F86176" w14:paraId="0040CE3D" w14:textId="77777777" w:rsidTr="002E74EC">
        <w:tc>
          <w:tcPr>
            <w:tcW w:w="1625" w:type="dxa"/>
            <w:vMerge w:val="restart"/>
          </w:tcPr>
          <w:p w14:paraId="60F57905" w14:textId="293FEA16" w:rsidR="0094798A" w:rsidRPr="00FA23AA" w:rsidRDefault="004E3D5C" w:rsidP="0094798A">
            <w:pPr>
              <w:jc w:val="left"/>
            </w:pPr>
            <w:r w:rsidRPr="00FA23AA">
              <w:t>How to measure the EUSAIR activities under this Action?</w:t>
            </w:r>
          </w:p>
        </w:tc>
        <w:tc>
          <w:tcPr>
            <w:tcW w:w="2043" w:type="dxa"/>
            <w:shd w:val="clear" w:color="auto" w:fill="auto"/>
          </w:tcPr>
          <w:p w14:paraId="4430ABBA" w14:textId="6BED92EB" w:rsidR="0094798A" w:rsidRPr="0094798A" w:rsidRDefault="004E3D5C" w:rsidP="0094798A">
            <w:pPr>
              <w:jc w:val="left"/>
              <w:rPr>
                <w:sz w:val="18"/>
                <w:szCs w:val="18"/>
              </w:rPr>
            </w:pPr>
            <w:r>
              <w:rPr>
                <w:sz w:val="18"/>
                <w:szCs w:val="18"/>
              </w:rPr>
              <w:t xml:space="preserve">OI: </w:t>
            </w:r>
            <w:ins w:id="345" w:author="George V. Triantaphyllidis" w:date="2024-01-15T00:34:00Z">
              <w:r w:rsidR="0094798A" w:rsidRPr="0094798A">
                <w:rPr>
                  <w:sz w:val="18"/>
                  <w:szCs w:val="18"/>
                </w:rPr>
                <w:t>Pilot actions developed jointly and implemented in project ideas</w:t>
              </w:r>
            </w:ins>
          </w:p>
        </w:tc>
        <w:tc>
          <w:tcPr>
            <w:tcW w:w="1405" w:type="dxa"/>
            <w:shd w:val="clear" w:color="auto" w:fill="auto"/>
            <w:vAlign w:val="center"/>
          </w:tcPr>
          <w:p w14:paraId="1A38E287" w14:textId="0D3752B1" w:rsidR="0094798A" w:rsidRPr="0094798A" w:rsidRDefault="0094798A" w:rsidP="0094798A">
            <w:pPr>
              <w:jc w:val="left"/>
              <w:rPr>
                <w:sz w:val="18"/>
                <w:szCs w:val="18"/>
              </w:rPr>
            </w:pPr>
            <w:ins w:id="346" w:author="George V. Triantaphyllidis" w:date="2024-01-15T00:34:00Z">
              <w:r w:rsidRPr="0094798A">
                <w:rPr>
                  <w:sz w:val="18"/>
                  <w:szCs w:val="18"/>
                </w:rPr>
                <w:t>RCO 84 Interreg: Pilot actions developed and implemented jointly</w:t>
              </w:r>
            </w:ins>
          </w:p>
        </w:tc>
        <w:tc>
          <w:tcPr>
            <w:tcW w:w="1405" w:type="dxa"/>
            <w:shd w:val="clear" w:color="auto" w:fill="auto"/>
          </w:tcPr>
          <w:p w14:paraId="1357145C" w14:textId="1E6C07C0" w:rsidR="0094798A" w:rsidRPr="0094798A" w:rsidRDefault="0094798A" w:rsidP="0094798A">
            <w:pPr>
              <w:jc w:val="center"/>
              <w:rPr>
                <w:sz w:val="18"/>
                <w:szCs w:val="18"/>
              </w:rPr>
            </w:pPr>
            <w:ins w:id="347" w:author="George V. Triantaphyllidis" w:date="2024-01-15T00:34:00Z">
              <w:r w:rsidRPr="0094798A">
                <w:rPr>
                  <w:sz w:val="18"/>
                  <w:szCs w:val="18"/>
                </w:rPr>
                <w:t>0 p.a. (2023)</w:t>
              </w:r>
            </w:ins>
          </w:p>
        </w:tc>
        <w:tc>
          <w:tcPr>
            <w:tcW w:w="1405" w:type="dxa"/>
            <w:shd w:val="clear" w:color="auto" w:fill="auto"/>
          </w:tcPr>
          <w:p w14:paraId="0EB4D38F" w14:textId="3172141D" w:rsidR="0094798A" w:rsidRPr="0094798A" w:rsidRDefault="0094798A" w:rsidP="0094798A">
            <w:pPr>
              <w:jc w:val="center"/>
              <w:rPr>
                <w:sz w:val="18"/>
                <w:szCs w:val="18"/>
              </w:rPr>
            </w:pPr>
            <w:ins w:id="348" w:author="George V. Triantaphyllidis" w:date="2024-01-17T13:25:00Z">
              <w:r w:rsidRPr="0094798A">
                <w:rPr>
                  <w:sz w:val="18"/>
                  <w:szCs w:val="18"/>
                </w:rPr>
                <w:t>5</w:t>
              </w:r>
            </w:ins>
            <w:ins w:id="349" w:author="George V. Triantaphyllidis" w:date="2024-01-15T00:34:00Z">
              <w:r w:rsidRPr="0094798A">
                <w:rPr>
                  <w:sz w:val="18"/>
                  <w:szCs w:val="18"/>
                </w:rPr>
                <w:t xml:space="preserve"> (2030)</w:t>
              </w:r>
            </w:ins>
          </w:p>
        </w:tc>
        <w:tc>
          <w:tcPr>
            <w:tcW w:w="1405" w:type="dxa"/>
            <w:shd w:val="clear" w:color="auto" w:fill="auto"/>
          </w:tcPr>
          <w:p w14:paraId="4A24C906" w14:textId="007A5B54" w:rsidR="0094798A" w:rsidRPr="0094798A" w:rsidRDefault="0094798A" w:rsidP="0094798A">
            <w:pPr>
              <w:jc w:val="center"/>
              <w:rPr>
                <w:sz w:val="18"/>
                <w:szCs w:val="18"/>
              </w:rPr>
            </w:pPr>
            <w:ins w:id="350" w:author="George V. Triantaphyllidis" w:date="2024-01-15T00:34:00Z">
              <w:r w:rsidRPr="0094798A">
                <w:rPr>
                  <w:sz w:val="18"/>
                  <w:szCs w:val="18"/>
                </w:rPr>
                <w:t>TSG &amp; MA monitoring system</w:t>
              </w:r>
            </w:ins>
          </w:p>
        </w:tc>
      </w:tr>
      <w:tr w:rsidR="0094798A" w:rsidRPr="00F86176" w14:paraId="3802CE69" w14:textId="77777777" w:rsidTr="002E74EC">
        <w:tc>
          <w:tcPr>
            <w:tcW w:w="1625" w:type="dxa"/>
            <w:vMerge/>
          </w:tcPr>
          <w:p w14:paraId="5134B295" w14:textId="77777777" w:rsidR="0094798A" w:rsidRPr="00FA23AA" w:rsidRDefault="0094798A" w:rsidP="0094798A">
            <w:pPr>
              <w:jc w:val="left"/>
            </w:pPr>
          </w:p>
        </w:tc>
        <w:tc>
          <w:tcPr>
            <w:tcW w:w="2043" w:type="dxa"/>
            <w:shd w:val="clear" w:color="auto" w:fill="auto"/>
          </w:tcPr>
          <w:p w14:paraId="6DB3CF5A" w14:textId="0A6C4964" w:rsidR="0094798A" w:rsidRPr="0094798A" w:rsidRDefault="004E3D5C" w:rsidP="0094798A">
            <w:pPr>
              <w:jc w:val="left"/>
              <w:rPr>
                <w:sz w:val="18"/>
                <w:szCs w:val="18"/>
              </w:rPr>
            </w:pPr>
            <w:r>
              <w:rPr>
                <w:sz w:val="18"/>
                <w:szCs w:val="18"/>
              </w:rPr>
              <w:t xml:space="preserve">OI: </w:t>
            </w:r>
            <w:ins w:id="351" w:author="George V. Triantaphyllidis" w:date="2024-01-15T00:34:00Z">
              <w:r w:rsidR="0094798A" w:rsidRPr="0094798A">
                <w:rPr>
                  <w:sz w:val="18"/>
                  <w:szCs w:val="18"/>
                </w:rPr>
                <w:t>No. of new project ideas supported to mature into projects ready for submission</w:t>
              </w:r>
            </w:ins>
          </w:p>
        </w:tc>
        <w:tc>
          <w:tcPr>
            <w:tcW w:w="1405" w:type="dxa"/>
            <w:shd w:val="clear" w:color="auto" w:fill="auto"/>
            <w:vAlign w:val="center"/>
          </w:tcPr>
          <w:p w14:paraId="26269407" w14:textId="77777777" w:rsidR="0094798A" w:rsidRPr="0094798A" w:rsidRDefault="0094798A" w:rsidP="0094798A">
            <w:pPr>
              <w:jc w:val="center"/>
              <w:rPr>
                <w:sz w:val="18"/>
                <w:szCs w:val="18"/>
              </w:rPr>
            </w:pPr>
          </w:p>
        </w:tc>
        <w:tc>
          <w:tcPr>
            <w:tcW w:w="1405" w:type="dxa"/>
            <w:shd w:val="clear" w:color="auto" w:fill="auto"/>
          </w:tcPr>
          <w:p w14:paraId="31098C69" w14:textId="4FB50BB8" w:rsidR="0094798A" w:rsidRPr="0094798A" w:rsidRDefault="0094798A" w:rsidP="0094798A">
            <w:pPr>
              <w:jc w:val="center"/>
              <w:rPr>
                <w:sz w:val="18"/>
                <w:szCs w:val="18"/>
              </w:rPr>
            </w:pPr>
            <w:ins w:id="352" w:author="George V. Triantaphyllidis" w:date="2024-01-15T00:34:00Z">
              <w:r w:rsidRPr="0094798A">
                <w:rPr>
                  <w:sz w:val="18"/>
                  <w:szCs w:val="18"/>
                </w:rPr>
                <w:t>0 p.a. (2023)</w:t>
              </w:r>
            </w:ins>
          </w:p>
        </w:tc>
        <w:tc>
          <w:tcPr>
            <w:tcW w:w="1405" w:type="dxa"/>
            <w:shd w:val="clear" w:color="auto" w:fill="auto"/>
          </w:tcPr>
          <w:p w14:paraId="565C7701" w14:textId="6F8F7DD0" w:rsidR="0094798A" w:rsidRPr="0094798A" w:rsidRDefault="0094798A" w:rsidP="0094798A">
            <w:pPr>
              <w:jc w:val="center"/>
              <w:rPr>
                <w:sz w:val="18"/>
                <w:szCs w:val="18"/>
              </w:rPr>
            </w:pPr>
            <w:ins w:id="353" w:author="George V. Triantaphyllidis" w:date="2024-01-15T00:35:00Z">
              <w:r w:rsidRPr="0094798A">
                <w:rPr>
                  <w:sz w:val="18"/>
                  <w:szCs w:val="18"/>
                </w:rPr>
                <w:t>1</w:t>
              </w:r>
            </w:ins>
            <w:ins w:id="354" w:author="George V. Triantaphyllidis" w:date="2024-01-17T13:25:00Z">
              <w:r w:rsidRPr="0094798A">
                <w:rPr>
                  <w:sz w:val="18"/>
                  <w:szCs w:val="18"/>
                </w:rPr>
                <w:t>0</w:t>
              </w:r>
            </w:ins>
            <w:ins w:id="355" w:author="George V. Triantaphyllidis" w:date="2024-01-15T00:34:00Z">
              <w:r w:rsidRPr="0094798A">
                <w:rPr>
                  <w:sz w:val="18"/>
                  <w:szCs w:val="18"/>
                </w:rPr>
                <w:t xml:space="preserve"> (2030)</w:t>
              </w:r>
            </w:ins>
          </w:p>
        </w:tc>
        <w:tc>
          <w:tcPr>
            <w:tcW w:w="1405" w:type="dxa"/>
            <w:shd w:val="clear" w:color="auto" w:fill="auto"/>
          </w:tcPr>
          <w:p w14:paraId="344E398E" w14:textId="6EDA8AF2" w:rsidR="0094798A" w:rsidRPr="0094798A" w:rsidRDefault="0094798A" w:rsidP="0094798A">
            <w:pPr>
              <w:jc w:val="center"/>
              <w:rPr>
                <w:sz w:val="18"/>
                <w:szCs w:val="18"/>
              </w:rPr>
            </w:pPr>
            <w:ins w:id="356" w:author="George V. Triantaphyllidis" w:date="2024-01-15T00:34:00Z">
              <w:r w:rsidRPr="0094798A">
                <w:rPr>
                  <w:sz w:val="18"/>
                  <w:szCs w:val="18"/>
                </w:rPr>
                <w:t>TSG monitoring system</w:t>
              </w:r>
            </w:ins>
          </w:p>
        </w:tc>
      </w:tr>
      <w:tr w:rsidR="002E74EC" w:rsidRPr="00FA23AA" w14:paraId="5EF9913E" w14:textId="77777777" w:rsidTr="002E74EC">
        <w:tc>
          <w:tcPr>
            <w:tcW w:w="1625" w:type="dxa"/>
            <w:vMerge/>
          </w:tcPr>
          <w:p w14:paraId="75D13447" w14:textId="77777777" w:rsidR="0094798A" w:rsidRPr="00FA23AA" w:rsidRDefault="0094798A" w:rsidP="0094798A">
            <w:pPr>
              <w:jc w:val="left"/>
            </w:pPr>
          </w:p>
        </w:tc>
        <w:tc>
          <w:tcPr>
            <w:tcW w:w="2043" w:type="dxa"/>
            <w:shd w:val="clear" w:color="auto" w:fill="auto"/>
          </w:tcPr>
          <w:p w14:paraId="75CF6CCB" w14:textId="2D626D6E" w:rsidR="0094798A" w:rsidRPr="0094798A" w:rsidRDefault="004E3D5C" w:rsidP="0094798A">
            <w:pPr>
              <w:jc w:val="left"/>
              <w:rPr>
                <w:sz w:val="18"/>
                <w:szCs w:val="18"/>
              </w:rPr>
            </w:pPr>
            <w:r>
              <w:rPr>
                <w:sz w:val="18"/>
                <w:szCs w:val="18"/>
              </w:rPr>
              <w:t xml:space="preserve">RI: </w:t>
            </w:r>
            <w:ins w:id="357" w:author="George V. Triantaphyllidis" w:date="2024-01-15T00:22:00Z">
              <w:r w:rsidR="0094798A" w:rsidRPr="0094798A">
                <w:rPr>
                  <w:sz w:val="18"/>
                  <w:szCs w:val="18"/>
                </w:rPr>
                <w:t>Jointly developed solutions (number of new products, services, processes, business models or methods)</w:t>
              </w:r>
            </w:ins>
          </w:p>
        </w:tc>
        <w:tc>
          <w:tcPr>
            <w:tcW w:w="1405" w:type="dxa"/>
            <w:shd w:val="clear" w:color="auto" w:fill="auto"/>
          </w:tcPr>
          <w:p w14:paraId="318DA241" w14:textId="16584672" w:rsidR="0094798A" w:rsidRPr="0094798A" w:rsidRDefault="0094798A" w:rsidP="0094798A">
            <w:pPr>
              <w:jc w:val="left"/>
              <w:rPr>
                <w:sz w:val="18"/>
                <w:szCs w:val="18"/>
              </w:rPr>
            </w:pPr>
            <w:ins w:id="358" w:author="George V. Triantaphyllidis" w:date="2024-01-15T00:22:00Z">
              <w:r w:rsidRPr="0094798A">
                <w:rPr>
                  <w:sz w:val="18"/>
                  <w:szCs w:val="18"/>
                </w:rPr>
                <w:t>RCO 116 Interreg: Jointly developed solutions</w:t>
              </w:r>
            </w:ins>
          </w:p>
        </w:tc>
        <w:tc>
          <w:tcPr>
            <w:tcW w:w="1405" w:type="dxa"/>
            <w:shd w:val="clear" w:color="auto" w:fill="auto"/>
          </w:tcPr>
          <w:p w14:paraId="219670DB" w14:textId="53933637" w:rsidR="0094798A" w:rsidRPr="0094798A" w:rsidRDefault="0094798A" w:rsidP="0094798A">
            <w:pPr>
              <w:jc w:val="center"/>
              <w:rPr>
                <w:sz w:val="18"/>
                <w:szCs w:val="18"/>
              </w:rPr>
            </w:pPr>
            <w:ins w:id="359" w:author="George V. Triantaphyllidis" w:date="2024-01-15T00:22:00Z">
              <w:r w:rsidRPr="0094798A">
                <w:rPr>
                  <w:sz w:val="18"/>
                  <w:szCs w:val="18"/>
                </w:rPr>
                <w:t>0 p.a. (2023)</w:t>
              </w:r>
            </w:ins>
          </w:p>
        </w:tc>
        <w:tc>
          <w:tcPr>
            <w:tcW w:w="1405" w:type="dxa"/>
            <w:shd w:val="clear" w:color="auto" w:fill="auto"/>
          </w:tcPr>
          <w:p w14:paraId="237441D9" w14:textId="5193BBAA" w:rsidR="0094798A" w:rsidRPr="0094798A" w:rsidRDefault="0094798A" w:rsidP="0094798A">
            <w:pPr>
              <w:jc w:val="center"/>
              <w:rPr>
                <w:sz w:val="18"/>
                <w:szCs w:val="18"/>
              </w:rPr>
            </w:pPr>
            <w:ins w:id="360" w:author="George V. Triantaphyllidis" w:date="2024-01-17T13:26:00Z">
              <w:r w:rsidRPr="0094798A">
                <w:rPr>
                  <w:sz w:val="18"/>
                  <w:szCs w:val="18"/>
                </w:rPr>
                <w:t>5</w:t>
              </w:r>
            </w:ins>
            <w:ins w:id="361" w:author="George V. Triantaphyllidis" w:date="2024-01-15T00:22:00Z">
              <w:r w:rsidRPr="0094798A">
                <w:rPr>
                  <w:sz w:val="18"/>
                  <w:szCs w:val="18"/>
                </w:rPr>
                <w:t xml:space="preserve"> (2030)</w:t>
              </w:r>
            </w:ins>
          </w:p>
        </w:tc>
        <w:tc>
          <w:tcPr>
            <w:tcW w:w="1405" w:type="dxa"/>
            <w:shd w:val="clear" w:color="auto" w:fill="auto"/>
          </w:tcPr>
          <w:p w14:paraId="3E0EF5D4" w14:textId="5BE631AD" w:rsidR="0094798A" w:rsidRPr="0094798A" w:rsidRDefault="0094798A" w:rsidP="0094798A">
            <w:pPr>
              <w:jc w:val="center"/>
              <w:rPr>
                <w:sz w:val="18"/>
                <w:szCs w:val="18"/>
              </w:rPr>
            </w:pPr>
            <w:ins w:id="362" w:author="George V. Triantaphyllidis" w:date="2024-01-15T00:34:00Z">
              <w:r w:rsidRPr="0094798A">
                <w:rPr>
                  <w:sz w:val="18"/>
                  <w:szCs w:val="18"/>
                </w:rPr>
                <w:t>MA monitoring system</w:t>
              </w:r>
            </w:ins>
          </w:p>
        </w:tc>
      </w:tr>
    </w:tbl>
    <w:p w14:paraId="165D77B3" w14:textId="77777777" w:rsidR="0094798A" w:rsidRPr="004E3D5C" w:rsidRDefault="0094798A" w:rsidP="0094798A">
      <w:pPr>
        <w:spacing w:after="0"/>
        <w:rPr>
          <w:ins w:id="363" w:author="George V. Triantaphyllidis" w:date="2023-11-22T16:38:00Z"/>
          <w:sz w:val="18"/>
          <w:szCs w:val="18"/>
        </w:rPr>
      </w:pPr>
      <w:ins w:id="364" w:author="George V. Triantaphyllidis" w:date="2023-11-22T16:38:00Z">
        <w:r w:rsidRPr="004E3D5C">
          <w:rPr>
            <w:b/>
            <w:sz w:val="18"/>
            <w:szCs w:val="18"/>
          </w:rPr>
          <w:t>*</w:t>
        </w:r>
        <w:r w:rsidRPr="004E3D5C">
          <w:rPr>
            <w:sz w:val="18"/>
            <w:szCs w:val="18"/>
          </w:rPr>
          <w:t>: Horizontal topic expected result/target of the action</w:t>
        </w:r>
      </w:ins>
    </w:p>
    <w:p w14:paraId="1AC5C840" w14:textId="77777777" w:rsidR="0094798A" w:rsidRPr="004E3D5C" w:rsidRDefault="0094798A" w:rsidP="0094798A">
      <w:pPr>
        <w:spacing w:after="0"/>
        <w:rPr>
          <w:ins w:id="365" w:author="George V. Triantaphyllidis" w:date="2023-11-22T16:38:00Z"/>
          <w:sz w:val="18"/>
          <w:szCs w:val="18"/>
        </w:rPr>
      </w:pPr>
      <w:ins w:id="366" w:author="George V. Triantaphyllidis" w:date="2023-11-22T16:38:00Z">
        <w:r w:rsidRPr="004E3D5C">
          <w:rPr>
            <w:b/>
            <w:sz w:val="18"/>
            <w:szCs w:val="18"/>
          </w:rPr>
          <w:t>**</w:t>
        </w:r>
        <w:r w:rsidRPr="004E3D5C">
          <w:rPr>
            <w:sz w:val="18"/>
            <w:szCs w:val="18"/>
          </w:rPr>
          <w:t>: Cross-cutting topic expected result/target of the action</w:t>
        </w:r>
      </w:ins>
    </w:p>
    <w:p w14:paraId="36A02793" w14:textId="420109B6" w:rsidR="006B0308" w:rsidRPr="004E3D5C" w:rsidRDefault="0094798A" w:rsidP="0094798A">
      <w:pPr>
        <w:spacing w:after="0"/>
        <w:rPr>
          <w:sz w:val="18"/>
          <w:szCs w:val="18"/>
        </w:rPr>
      </w:pPr>
      <w:ins w:id="367" w:author="George V. Triantaphyllidis" w:date="2024-01-17T14:24:00Z">
        <w:r w:rsidRPr="004E3D5C">
          <w:rPr>
            <w:sz w:val="18"/>
            <w:szCs w:val="18"/>
          </w:rPr>
          <w:t>P1F2: Pillar 1 Flagship 2 for Topic 1.2, Action 1.2.2.</w:t>
        </w:r>
      </w:ins>
    </w:p>
    <w:p w14:paraId="3C43B2D8" w14:textId="77777777" w:rsidR="00A40FFB" w:rsidRDefault="00A40FFB" w:rsidP="003923CA">
      <w:bookmarkStart w:id="368" w:name="_Toc137819307"/>
      <w:bookmarkStart w:id="369" w:name="_Toc140591969"/>
      <w:bookmarkStart w:id="370" w:name="_Toc149226783"/>
    </w:p>
    <w:p w14:paraId="349AEE5E" w14:textId="2352D860" w:rsidR="00655896" w:rsidRPr="004C478A" w:rsidRDefault="00655896" w:rsidP="00655896">
      <w:pPr>
        <w:pStyle w:val="Heading2"/>
      </w:pPr>
      <w:bookmarkStart w:id="371" w:name="_Toc157699900"/>
      <w:r w:rsidRPr="004C478A">
        <w:t>Topic 1.3 – Maritime and marine governance and services</w:t>
      </w:r>
      <w:bookmarkEnd w:id="368"/>
      <w:bookmarkEnd w:id="369"/>
      <w:bookmarkEnd w:id="370"/>
      <w:bookmarkEnd w:id="371"/>
    </w:p>
    <w:p w14:paraId="36B7549B" w14:textId="77777777" w:rsidR="00655896" w:rsidRPr="00C10D84" w:rsidRDefault="00655896" w:rsidP="00655896">
      <w:pPr>
        <w:rPr>
          <w:bCs/>
        </w:rPr>
      </w:pPr>
      <w:r w:rsidRPr="00C10D84">
        <w:rPr>
          <w:bCs/>
        </w:rPr>
        <w:t xml:space="preserve">The EUSAIR places a strong emphasis on maritime and marine governance and services as integral components of its future strategy. Effective governance and services in the maritime and marine domains are essential for the sustainable and integrated development of the region and includes Maritime Spatial Planning (MSP) of man-made activities that should balance economic development, environmental </w:t>
      </w:r>
      <w:proofErr w:type="gramStart"/>
      <w:r w:rsidRPr="00C10D84">
        <w:rPr>
          <w:bCs/>
        </w:rPr>
        <w:t>protection</w:t>
      </w:r>
      <w:proofErr w:type="gramEnd"/>
      <w:r w:rsidRPr="00C10D84">
        <w:rPr>
          <w:bCs/>
        </w:rPr>
        <w:t xml:space="preserve"> and social well-being in the Adriatic-Ionian region. </w:t>
      </w:r>
      <w:r>
        <w:rPr>
          <w:bCs/>
        </w:rPr>
        <w:t>Therefore, it has strong links with the other 4 Pillars of the EUSAIR.</w:t>
      </w:r>
    </w:p>
    <w:p w14:paraId="32358A96" w14:textId="45C19ED9" w:rsidR="00655896" w:rsidRDefault="00655896" w:rsidP="00655896">
      <w:pPr>
        <w:rPr>
          <w:b/>
          <w:bCs/>
        </w:rPr>
      </w:pPr>
      <w:r w:rsidRPr="00C10D84">
        <w:rPr>
          <w:bCs/>
        </w:rPr>
        <w:t xml:space="preserve">The strategy for the future should implement an integrated maritime policy that coordinates and harmonises various activities that take place in the marine environment, including maritime transport, aquaculture, fisheries, marine protected areas, marine reserves and conservation zones to safeguard fragile ecosystems, biodiversity, and endangered species, preservation of submerged cultural heritage sites, including shipwrecks and archaeological relics, port infrastructure, energy generation including siting and regulating offshore energy installations, such as wind farms, wave energy devices and oil and gas drilling platforms, to ensure their safety and minimize environmental impacts. It also includes designate areas for marine tourism, recreational </w:t>
      </w:r>
      <w:proofErr w:type="gramStart"/>
      <w:r w:rsidRPr="00C10D84">
        <w:rPr>
          <w:bCs/>
        </w:rPr>
        <w:t>activities</w:t>
      </w:r>
      <w:proofErr w:type="gramEnd"/>
      <w:r w:rsidRPr="00C10D84">
        <w:rPr>
          <w:bCs/>
        </w:rPr>
        <w:t xml:space="preserve"> and the development of tourism infrastructure</w:t>
      </w:r>
      <w:r>
        <w:rPr>
          <w:bCs/>
        </w:rPr>
        <w:t xml:space="preserve"> (Pillar 4)</w:t>
      </w:r>
      <w:r w:rsidRPr="00C10D84">
        <w:rPr>
          <w:bCs/>
        </w:rPr>
        <w:t xml:space="preserve">, planning and maintaining underwater telecommunication cables, pipelines for oil and gas transport and electricity transmission lines require careful coordination in MSP to avoid conflicts and environmental damage. The strategy should include activities related to prevent marine litter pollution from plastics and other emerging pollutants, and plans for the </w:t>
      </w:r>
      <w:proofErr w:type="spellStart"/>
      <w:r w:rsidRPr="00C10D84">
        <w:rPr>
          <w:bCs/>
        </w:rPr>
        <w:t>cleanup</w:t>
      </w:r>
      <w:proofErr w:type="spellEnd"/>
      <w:r w:rsidRPr="00C10D84">
        <w:rPr>
          <w:bCs/>
        </w:rPr>
        <w:t xml:space="preserve"> of marine pollution, such as oil spills and the removal of marine debris, </w:t>
      </w:r>
      <w:r w:rsidR="00AC7C95" w:rsidRPr="00C10D84">
        <w:rPr>
          <w:bCs/>
        </w:rPr>
        <w:t>that should</w:t>
      </w:r>
      <w:r w:rsidRPr="00C10D84">
        <w:rPr>
          <w:bCs/>
        </w:rPr>
        <w:t xml:space="preserve"> be integrated into MSP plans to protect the marine environment</w:t>
      </w:r>
      <w:r>
        <w:rPr>
          <w:bCs/>
        </w:rPr>
        <w:t xml:space="preserve"> (synergies with Pillar 3)</w:t>
      </w:r>
      <w:r w:rsidRPr="00C10D84">
        <w:rPr>
          <w:bCs/>
        </w:rPr>
        <w:t>.</w:t>
      </w:r>
    </w:p>
    <w:p w14:paraId="4B1272E2" w14:textId="77777777" w:rsidR="00655896" w:rsidRPr="004C478A" w:rsidRDefault="00655896" w:rsidP="00655896">
      <w:r w:rsidRPr="004C478A">
        <w:rPr>
          <w:b/>
          <w:bCs/>
        </w:rPr>
        <w:lastRenderedPageBreak/>
        <w:t xml:space="preserve">Global objectives. </w:t>
      </w:r>
      <w:r w:rsidRPr="004C478A">
        <w:t xml:space="preserve">Maritime and marine governance and services are essential for a sound management of shared resources. This involves improved governance of maritime space and land-sea interactions as well as improved skills and capacities of the relevant players. </w:t>
      </w:r>
    </w:p>
    <w:p w14:paraId="1DCE3281" w14:textId="7685F03F" w:rsidR="00655896" w:rsidRPr="004C478A" w:rsidRDefault="00655896" w:rsidP="00655896">
      <w:r w:rsidRPr="004C478A">
        <w:rPr>
          <w:b/>
          <w:bCs/>
        </w:rPr>
        <w:t xml:space="preserve">EUSAIR objectives. </w:t>
      </w:r>
      <w:r w:rsidRPr="004C478A">
        <w:t xml:space="preserve">The overall objective is to support cooperation among players in the Adriatic-Ionian region to make better use of the skills that are </w:t>
      </w:r>
      <w:r w:rsidR="00AC7C95" w:rsidRPr="004C478A">
        <w:t>available and</w:t>
      </w:r>
      <w:r w:rsidRPr="004C478A">
        <w:t xml:space="preserve"> equip people with new skills (including soft skills) that are needed. This covers a wide range of fields including: </w:t>
      </w:r>
    </w:p>
    <w:p w14:paraId="0A742FA5" w14:textId="77777777" w:rsidR="00655896" w:rsidRPr="004C478A" w:rsidRDefault="00655896" w:rsidP="00655896">
      <w:pPr>
        <w:pStyle w:val="ListParagraph"/>
        <w:numPr>
          <w:ilvl w:val="0"/>
          <w:numId w:val="46"/>
        </w:numPr>
      </w:pPr>
      <w:r w:rsidRPr="004C478A">
        <w:t xml:space="preserve">Cooperation of maritime and land-based spatial planning and governance of maritime and land-sea space, in order to ensure relevance on the EUSAIR territory and </w:t>
      </w:r>
      <w:proofErr w:type="gramStart"/>
      <w:r w:rsidRPr="004C478A">
        <w:t>scope;</w:t>
      </w:r>
      <w:proofErr w:type="gramEnd"/>
    </w:p>
    <w:p w14:paraId="265489EF" w14:textId="31A6B630" w:rsidR="00655896" w:rsidRPr="004C478A" w:rsidRDefault="00655896" w:rsidP="00655896">
      <w:pPr>
        <w:pStyle w:val="ListParagraph"/>
        <w:numPr>
          <w:ilvl w:val="0"/>
          <w:numId w:val="46"/>
        </w:numPr>
      </w:pPr>
      <w:r w:rsidRPr="004C478A">
        <w:t xml:space="preserve">Development of capacities to harmonise standards and regulations to improve the sustainable governance use of maritime technologies and marine resources, </w:t>
      </w:r>
      <w:r w:rsidR="00AC7C95" w:rsidRPr="004C478A">
        <w:t>including standardisation</w:t>
      </w:r>
      <w:r w:rsidRPr="004C478A">
        <w:t xml:space="preserve"> at macroregional level to allow technological leap </w:t>
      </w:r>
      <w:proofErr w:type="gramStart"/>
      <w:r w:rsidRPr="004C478A">
        <w:t>forward;</w:t>
      </w:r>
      <w:proofErr w:type="gramEnd"/>
      <w:r w:rsidRPr="004C478A">
        <w:t xml:space="preserve"> </w:t>
      </w:r>
    </w:p>
    <w:p w14:paraId="143C6A1F" w14:textId="77777777" w:rsidR="00655896" w:rsidRPr="004C478A" w:rsidRDefault="00655896" w:rsidP="00655896">
      <w:pPr>
        <w:pStyle w:val="ListParagraph"/>
        <w:numPr>
          <w:ilvl w:val="0"/>
          <w:numId w:val="46"/>
        </w:numPr>
      </w:pPr>
      <w:r w:rsidRPr="004C478A">
        <w:t>Data exchange, knowledge sharing and cooperation of planning and control authorities to ensure a sustainable management of natural resources; and</w:t>
      </w:r>
    </w:p>
    <w:p w14:paraId="6CBFE7FF" w14:textId="77777777" w:rsidR="00655896" w:rsidRPr="004C478A" w:rsidRDefault="00655896" w:rsidP="00655896">
      <w:pPr>
        <w:pStyle w:val="ListParagraph"/>
        <w:numPr>
          <w:ilvl w:val="0"/>
          <w:numId w:val="46"/>
        </w:numPr>
      </w:pPr>
      <w:r w:rsidRPr="004C478A">
        <w:t>Promote the use of digital technologies and new technological tools for planning and land-use/marine space analysis and control</w:t>
      </w:r>
      <w:r>
        <w:t xml:space="preserve"> i</w:t>
      </w:r>
      <w:r w:rsidRPr="004C478A">
        <w:t xml:space="preserve">ncluding hydrodynamic oceanographic models. </w:t>
      </w:r>
    </w:p>
    <w:p w14:paraId="19341F72" w14:textId="0BF17EA5" w:rsidR="00655896" w:rsidDel="004E3D5C" w:rsidRDefault="00655896" w:rsidP="00655896">
      <w:pPr>
        <w:rPr>
          <w:del w:id="372" w:author="FP" w:date="2024-01-29T19:42:00Z"/>
        </w:rPr>
      </w:pPr>
      <w:del w:id="373" w:author="FP" w:date="2024-01-29T19:42:00Z">
        <w:r w:rsidRPr="004C478A" w:rsidDel="004E3D5C">
          <w:rPr>
            <w:b/>
            <w:bCs/>
          </w:rPr>
          <w:delText xml:space="preserve">Flagships. </w:delText>
        </w:r>
        <w:r w:rsidRPr="004C478A" w:rsidDel="004E3D5C">
          <w:delText xml:space="preserve">The work under this </w:delText>
        </w:r>
        <w:r w:rsidR="00951002" w:rsidDel="004E3D5C">
          <w:delText>T</w:delText>
        </w:r>
        <w:r w:rsidRPr="004C478A" w:rsidDel="004E3D5C">
          <w:delText xml:space="preserve">opic is a continuation of the previous EUSAIR work and flagships. Among them is the flagship on bolstering capacity building and efficient coordination of planning and local development activities for improving marine and maritime governance and blue growth services. </w:delText>
        </w:r>
      </w:del>
    </w:p>
    <w:p w14:paraId="465D7D0D" w14:textId="2C8FB406" w:rsidR="00655896" w:rsidRPr="004C478A" w:rsidDel="004E3D5C" w:rsidRDefault="00655896" w:rsidP="00655896">
      <w:pPr>
        <w:rPr>
          <w:del w:id="374" w:author="FP" w:date="2024-01-29T19:42:00Z"/>
        </w:rPr>
      </w:pPr>
      <w:del w:id="375" w:author="FP" w:date="2024-01-29T19:42:00Z">
        <w:r w:rsidRPr="00AC7C95" w:rsidDel="004E3D5C">
          <w:delText>Within the scope of the above Pillar 1 flagship, inter-pillar initiatives that contribute to manage Adriatic and Ionian Region waters and maritime space more coherently – for renewable energy, aquaculture and other uses – will be supported, since they will serve the overall Goal / Expected Impact of make better use of the skills that are available, equip people with new skills (including soft skills) that are needed for improved Governance of maritime space and enabling the growth of a sustainable blue economy and fostering prosperous coastal communities.</w:delText>
        </w:r>
      </w:del>
    </w:p>
    <w:p w14:paraId="0B93405B" w14:textId="11243CF3" w:rsidR="00655896" w:rsidRPr="004C478A" w:rsidRDefault="00655896" w:rsidP="00655896">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2B18945D" w14:textId="42250ABB" w:rsidR="00655896" w:rsidRPr="004C478A" w:rsidRDefault="00655896" w:rsidP="00655896">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69007B31" w14:textId="77777777"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improving the quality of public services and improving governance mechanisms for international cooperation and strengthening institutional capacities in a wide range of sectors (</w:t>
      </w:r>
      <w:proofErr w:type="gramStart"/>
      <w:r w:rsidRPr="004C478A">
        <w:t>e.g.</w:t>
      </w:r>
      <w:proofErr w:type="gramEnd"/>
      <w:r w:rsidRPr="004C478A">
        <w:t xml:space="preserve"> fishery policy, maritime spatial planning, integrated coastal management);</w:t>
      </w:r>
    </w:p>
    <w:p w14:paraId="5282E49C" w14:textId="77777777"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evidence base for policy and decision-making by sharing data and knowledge among public bodies and strengthening their capacities to seize opportunities or react to challenges which can be detected earlier if data and information is shared and analysed across countries; and </w:t>
      </w:r>
    </w:p>
    <w:p w14:paraId="02891E66" w14:textId="77777777" w:rsidR="00655896" w:rsidRPr="004C478A" w:rsidRDefault="00655896" w:rsidP="00655896">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state of the maritime and marine environments through an increased uptake of digital technological tools and skills in maritime and territorial spatial planning which help to improve governance and planning processes. </w:t>
      </w:r>
    </w:p>
    <w:p w14:paraId="615FEDD8" w14:textId="77777777" w:rsidR="00655896" w:rsidRPr="004C478A" w:rsidRDefault="00655896" w:rsidP="00655896">
      <w:pPr>
        <w:pStyle w:val="Heading3"/>
      </w:pPr>
      <w:bookmarkStart w:id="376" w:name="_Toc137819308"/>
      <w:r w:rsidRPr="004C478A">
        <w:t>EUSAIR specificities opportunities &amp; challenges</w:t>
      </w:r>
      <w:bookmarkEnd w:id="376"/>
    </w:p>
    <w:p w14:paraId="3834598E" w14:textId="77777777" w:rsidR="00655896" w:rsidRPr="004C478A" w:rsidRDefault="00655896" w:rsidP="00655896">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4B5C5E26" w14:textId="77777777" w:rsidR="00655896" w:rsidRPr="004C478A" w:rsidRDefault="00655896" w:rsidP="00655896">
      <w:r w:rsidRPr="004C478A">
        <w:lastRenderedPageBreak/>
        <w:t>Opportunities:</w:t>
      </w:r>
    </w:p>
    <w:p w14:paraId="3194AF2C" w14:textId="77777777" w:rsidR="00655896" w:rsidRPr="004C478A" w:rsidRDefault="00655896" w:rsidP="00655896">
      <w:pPr>
        <w:pStyle w:val="ListParagraph"/>
        <w:numPr>
          <w:ilvl w:val="0"/>
          <w:numId w:val="33"/>
        </w:numPr>
      </w:pPr>
      <w:r w:rsidRPr="004C478A">
        <w:t>Strengthening cooperation between developed and underdeveloped countries is a great potential for innovation and new business opportunities.</w:t>
      </w:r>
    </w:p>
    <w:p w14:paraId="3010FCE2" w14:textId="77777777" w:rsidR="00655896" w:rsidRPr="004C478A" w:rsidRDefault="00655896" w:rsidP="00655896">
      <w:pPr>
        <w:pStyle w:val="ListParagraph"/>
        <w:numPr>
          <w:ilvl w:val="0"/>
          <w:numId w:val="33"/>
        </w:numPr>
      </w:pPr>
      <w:r w:rsidRPr="004C478A">
        <w:t xml:space="preserve">Capitalisation on existing results, implemented activities and projects within the EUSAIR, ADRION, </w:t>
      </w:r>
      <w:proofErr w:type="gramStart"/>
      <w:r w:rsidRPr="004C478A">
        <w:t>IPA</w:t>
      </w:r>
      <w:proofErr w:type="gramEnd"/>
      <w:r w:rsidRPr="004C478A">
        <w:t xml:space="preserve"> and others.</w:t>
      </w:r>
    </w:p>
    <w:p w14:paraId="16C23209" w14:textId="21B8703F" w:rsidR="00655896" w:rsidRPr="004C478A" w:rsidRDefault="00655896" w:rsidP="00655896">
      <w:pPr>
        <w:pStyle w:val="ListParagraph"/>
        <w:numPr>
          <w:ilvl w:val="0"/>
          <w:numId w:val="33"/>
        </w:numPr>
      </w:pPr>
      <w:r w:rsidRPr="004C478A">
        <w:t xml:space="preserve">Connecting the EUSAIR </w:t>
      </w:r>
      <w:r w:rsidR="00042A54">
        <w:t>P</w:t>
      </w:r>
      <w:r w:rsidRPr="004C478A">
        <w:t>illars to other macroregional strategies and initiatives.</w:t>
      </w:r>
    </w:p>
    <w:p w14:paraId="33064522" w14:textId="77777777" w:rsidR="00655896" w:rsidRDefault="00655896" w:rsidP="00655896">
      <w:pPr>
        <w:pStyle w:val="ListParagraph"/>
        <w:numPr>
          <w:ilvl w:val="0"/>
          <w:numId w:val="33"/>
        </w:numPr>
      </w:pPr>
      <w:r w:rsidRPr="004C478A">
        <w:t>Accelerating the implementation of relevant policies in the Adriatic-Ionian region and related challenges of joint interest to the EUSAIR territory and scope.</w:t>
      </w:r>
    </w:p>
    <w:p w14:paraId="1296F63B" w14:textId="77777777" w:rsidR="00655896" w:rsidRPr="00AC7C95" w:rsidRDefault="00655896" w:rsidP="00655896">
      <w:pPr>
        <w:pStyle w:val="ListParagraph"/>
        <w:numPr>
          <w:ilvl w:val="0"/>
          <w:numId w:val="33"/>
        </w:numPr>
      </w:pPr>
      <w:r w:rsidRPr="00AC7C95">
        <w:t xml:space="preserve">Regarding islands and coastal areas, the increased promotion of the blue economy offers significant potential in relation to the exploitation of marine resources for food, food and health products, management and protection of marine and coastal areas, maritime transport, </w:t>
      </w:r>
      <w:proofErr w:type="gramStart"/>
      <w:r w:rsidRPr="00AC7C95">
        <w:t>shipbuilding</w:t>
      </w:r>
      <w:proofErr w:type="gramEnd"/>
      <w:r w:rsidRPr="00AC7C95">
        <w:t xml:space="preserve"> and shipping services, as well as marine renewable energy.</w:t>
      </w:r>
    </w:p>
    <w:p w14:paraId="3CBAAC43" w14:textId="77777777" w:rsidR="00655896" w:rsidRPr="004C478A" w:rsidRDefault="00655896" w:rsidP="00655896">
      <w:r w:rsidRPr="004C478A">
        <w:t>Challenges:</w:t>
      </w:r>
    </w:p>
    <w:p w14:paraId="606F607A" w14:textId="77777777" w:rsidR="00655896" w:rsidRPr="004C478A" w:rsidRDefault="00655896" w:rsidP="00655896">
      <w:pPr>
        <w:pStyle w:val="ListParagraph"/>
        <w:numPr>
          <w:ilvl w:val="0"/>
          <w:numId w:val="33"/>
        </w:numPr>
      </w:pPr>
      <w:r w:rsidRPr="004C478A">
        <w:t>The maritime spatial plans (MSPs) were developed to reduce conflicts and create synergies between different activities. The coherence of MSP implementation across borders is needed.</w:t>
      </w:r>
    </w:p>
    <w:p w14:paraId="2BD515DE" w14:textId="77777777" w:rsidR="00655896" w:rsidRPr="004C478A" w:rsidRDefault="00655896" w:rsidP="00655896">
      <w:pPr>
        <w:pStyle w:val="ListParagraph"/>
        <w:numPr>
          <w:ilvl w:val="0"/>
          <w:numId w:val="33"/>
        </w:numPr>
      </w:pPr>
      <w:r w:rsidRPr="004C478A">
        <w:t>Urgent need for training in the use of new technologies, oceanographic models, remote robotics, smart devices, etc. A special new workforce is emerging, which should handle these devices and technologies properly.</w:t>
      </w:r>
    </w:p>
    <w:p w14:paraId="28B4AE8E" w14:textId="77777777" w:rsidR="00655896" w:rsidRPr="004C478A" w:rsidRDefault="00655896" w:rsidP="00655896">
      <w:pPr>
        <w:pStyle w:val="ListParagraph"/>
        <w:numPr>
          <w:ilvl w:val="0"/>
          <w:numId w:val="33"/>
        </w:numPr>
      </w:pPr>
      <w:r w:rsidRPr="004C478A">
        <w:t xml:space="preserve">The challenge of the multi-use of marine space by various activities: renewable energy, aquaculture, nature conservation, underwater heritage, </w:t>
      </w:r>
      <w:proofErr w:type="gramStart"/>
      <w:r w:rsidRPr="004C478A">
        <w:t>shipwrecks</w:t>
      </w:r>
      <w:proofErr w:type="gramEnd"/>
      <w:r w:rsidRPr="004C478A">
        <w:t xml:space="preserve"> and tourism. In many cases, there are many and often different obstacles in the current legal framework of each member state to facilitate the multi-use of marine space.</w:t>
      </w:r>
    </w:p>
    <w:p w14:paraId="36994D4F" w14:textId="77777777" w:rsidR="00655896" w:rsidRPr="004C478A" w:rsidRDefault="00655896" w:rsidP="00655896">
      <w:pPr>
        <w:pStyle w:val="ListParagraph"/>
        <w:numPr>
          <w:ilvl w:val="0"/>
          <w:numId w:val="33"/>
        </w:numPr>
      </w:pPr>
      <w:r w:rsidRPr="004C478A">
        <w:t xml:space="preserve">The green and digital transition processes are rooted in the </w:t>
      </w:r>
      <w:proofErr w:type="gramStart"/>
      <w:r w:rsidRPr="004C478A">
        <w:t>competences,</w:t>
      </w:r>
      <w:proofErr w:type="gramEnd"/>
      <w:r w:rsidRPr="004C478A">
        <w:t xml:space="preserve"> therefore it is necessary to reinforce and create skills (upskilling and reskilling) in order to achieve transitions.</w:t>
      </w:r>
    </w:p>
    <w:p w14:paraId="3237B3BB" w14:textId="77777777" w:rsidR="00655896" w:rsidRPr="00AC7C95" w:rsidRDefault="00655896" w:rsidP="00655896">
      <w:pPr>
        <w:pStyle w:val="ListParagraph"/>
        <w:numPr>
          <w:ilvl w:val="0"/>
          <w:numId w:val="33"/>
        </w:numPr>
      </w:pPr>
      <w:r w:rsidRPr="004C478A">
        <w:t xml:space="preserve">The maritime spatial plans should also promote the prevention and reduction of pollution due to macro and microplastics, pesticides, antibiotics, etc associated with the activities in the </w:t>
      </w:r>
      <w:r w:rsidRPr="00AC7C95">
        <w:t>area, also focusing on the preservation and restauration of local biodiversity.</w:t>
      </w:r>
    </w:p>
    <w:p w14:paraId="1DF6D338" w14:textId="77777777" w:rsidR="00655896" w:rsidRPr="00AC7C95" w:rsidRDefault="00655896" w:rsidP="00655896">
      <w:pPr>
        <w:pStyle w:val="ListParagraph"/>
        <w:numPr>
          <w:ilvl w:val="0"/>
          <w:numId w:val="33"/>
        </w:numPr>
      </w:pPr>
      <w:r w:rsidRPr="00AC7C95">
        <w:t xml:space="preserve">The increased need for integrated intervention and the targeted exploitation of the marine economy with the aim of addressing the special problems faced by island regions such as geographical, economic, </w:t>
      </w:r>
      <w:proofErr w:type="gramStart"/>
      <w:r w:rsidRPr="00AC7C95">
        <w:t>environmental</w:t>
      </w:r>
      <w:proofErr w:type="gramEnd"/>
      <w:r w:rsidRPr="00AC7C95">
        <w:t xml:space="preserve"> and demographic weaknesses and challenges, while at the same time the vulnerability of their natural living conditions and productive systems is high.</w:t>
      </w:r>
    </w:p>
    <w:p w14:paraId="2111CD5C" w14:textId="77777777" w:rsidR="00655896" w:rsidRPr="004C478A" w:rsidRDefault="00655896" w:rsidP="00655896">
      <w:pPr>
        <w:pStyle w:val="Heading3"/>
        <w:rPr>
          <w:sz w:val="20"/>
          <w:szCs w:val="20"/>
        </w:rPr>
      </w:pPr>
      <w:bookmarkStart w:id="377" w:name="_Toc137819310"/>
      <w:r w:rsidRPr="004C478A">
        <w:t>Relevant policy frameworks</w:t>
      </w:r>
      <w:bookmarkEnd w:id="377"/>
    </w:p>
    <w:p w14:paraId="42FFF6DF" w14:textId="479FDA16" w:rsidR="00655896" w:rsidRPr="004C478A" w:rsidRDefault="00655896" w:rsidP="00655896">
      <w:r w:rsidRPr="004C478A">
        <w:t xml:space="preserve">This </w:t>
      </w:r>
      <w:r w:rsidR="00951002">
        <w:t>T</w:t>
      </w:r>
      <w:r w:rsidRPr="004C478A">
        <w:t xml:space="preserve">opic connects to a wide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70AEA88B" w14:textId="77777777" w:rsidR="00655896" w:rsidRPr="004C478A" w:rsidRDefault="00655896" w:rsidP="00655896">
      <w:pPr>
        <w:pStyle w:val="ListParagraph"/>
        <w:numPr>
          <w:ilvl w:val="0"/>
          <w:numId w:val="79"/>
        </w:numPr>
      </w:pPr>
      <w:r w:rsidRPr="004C478A">
        <w:t>Directive on establishing a framework for maritime spatial planning [2014/89/EU]</w:t>
      </w:r>
    </w:p>
    <w:p w14:paraId="7784CD09" w14:textId="77777777" w:rsidR="00655896" w:rsidRPr="004C478A" w:rsidRDefault="00655896" w:rsidP="00655896">
      <w:pPr>
        <w:pStyle w:val="ListParagraph"/>
        <w:numPr>
          <w:ilvl w:val="0"/>
          <w:numId w:val="79"/>
        </w:numPr>
      </w:pPr>
      <w:r w:rsidRPr="004C478A">
        <w:t>European Research Area (ERA)</w:t>
      </w:r>
    </w:p>
    <w:p w14:paraId="3CBACBE1" w14:textId="77777777" w:rsidR="00655896" w:rsidRPr="004C478A" w:rsidRDefault="00655896" w:rsidP="00655896">
      <w:pPr>
        <w:pStyle w:val="ListParagraph"/>
        <w:numPr>
          <w:ilvl w:val="0"/>
          <w:numId w:val="79"/>
        </w:numPr>
      </w:pPr>
      <w:r w:rsidRPr="004C478A">
        <w:t>European Skills Agenda for sustainable competitiveness, social fairness and resilience [</w:t>
      </w:r>
      <w:proofErr w:type="gramStart"/>
      <w:r w:rsidRPr="004C478A">
        <w:t>COM(</w:t>
      </w:r>
      <w:proofErr w:type="gramEnd"/>
      <w:r w:rsidRPr="004C478A">
        <w:t>2020) 274 final]</w:t>
      </w:r>
    </w:p>
    <w:p w14:paraId="652C4915" w14:textId="77777777" w:rsidR="00655896" w:rsidRPr="004C478A" w:rsidRDefault="00655896" w:rsidP="00655896">
      <w:pPr>
        <w:pStyle w:val="ListParagraph"/>
        <w:numPr>
          <w:ilvl w:val="0"/>
          <w:numId w:val="79"/>
        </w:numPr>
      </w:pPr>
      <w:r w:rsidRPr="004C478A">
        <w:lastRenderedPageBreak/>
        <w:t>Protocol on Integrated Coastal Zone Management in the Mediterranean [2010/631/EU]</w:t>
      </w:r>
    </w:p>
    <w:p w14:paraId="6EFC9C5E" w14:textId="77777777" w:rsidR="00655896" w:rsidRPr="004C478A" w:rsidRDefault="00655896" w:rsidP="00655896">
      <w:pPr>
        <w:pStyle w:val="ListParagraph"/>
        <w:numPr>
          <w:ilvl w:val="0"/>
          <w:numId w:val="79"/>
        </w:numPr>
      </w:pPr>
      <w:r w:rsidRPr="004C478A">
        <w:t>Sustainable Blue Economy [</w:t>
      </w:r>
      <w:proofErr w:type="gramStart"/>
      <w:r w:rsidRPr="004C478A">
        <w:t>COM(</w:t>
      </w:r>
      <w:proofErr w:type="gramEnd"/>
      <w:r w:rsidRPr="004C478A">
        <w:t>2021) 240 final]</w:t>
      </w:r>
    </w:p>
    <w:p w14:paraId="6C07B802" w14:textId="77777777" w:rsidR="00655896" w:rsidRPr="004C478A" w:rsidRDefault="00655896" w:rsidP="00655896">
      <w:pPr>
        <w:pStyle w:val="ListParagraph"/>
        <w:numPr>
          <w:ilvl w:val="0"/>
          <w:numId w:val="79"/>
        </w:numPr>
      </w:pPr>
      <w:r w:rsidRPr="004C478A">
        <w:t>Territorial Agenda 2030 - A future for all places</w:t>
      </w:r>
    </w:p>
    <w:p w14:paraId="7F2B1A49" w14:textId="77777777" w:rsidR="00655896" w:rsidRDefault="00655896" w:rsidP="00655896">
      <w:pPr>
        <w:pStyle w:val="ListParagraph"/>
        <w:numPr>
          <w:ilvl w:val="0"/>
          <w:numId w:val="79"/>
        </w:numPr>
      </w:pPr>
      <w:r w:rsidRPr="004C478A">
        <w:t>The European Green Deal [COM (2019) 640 final]</w:t>
      </w:r>
    </w:p>
    <w:p w14:paraId="339C6293" w14:textId="77777777" w:rsidR="00655896" w:rsidRDefault="00655896" w:rsidP="00655896">
      <w:pPr>
        <w:pStyle w:val="ListParagraph"/>
        <w:numPr>
          <w:ilvl w:val="0"/>
          <w:numId w:val="79"/>
        </w:numPr>
      </w:pPr>
      <w:r>
        <w:t>The European Strategy for Plastics in a Circular Economy [(</w:t>
      </w:r>
      <w:proofErr w:type="gramStart"/>
      <w:r>
        <w:t>COM(</w:t>
      </w:r>
      <w:proofErr w:type="gramEnd"/>
      <w:r>
        <w:t>2018) 28 final]</w:t>
      </w:r>
    </w:p>
    <w:p w14:paraId="117E6537" w14:textId="77777777" w:rsidR="00655896" w:rsidRDefault="00655896" w:rsidP="00655896">
      <w:pPr>
        <w:pStyle w:val="ListParagraph"/>
        <w:numPr>
          <w:ilvl w:val="0"/>
          <w:numId w:val="79"/>
        </w:numPr>
      </w:pPr>
      <w:r>
        <w:t>The EU Action Plan: 'Towards Zero Pollution for Air, Water and Soil'</w:t>
      </w:r>
    </w:p>
    <w:p w14:paraId="38FDB138" w14:textId="77777777" w:rsidR="00655896" w:rsidRPr="00AC7C95" w:rsidRDefault="00655896" w:rsidP="00655896">
      <w:pPr>
        <w:pStyle w:val="ListParagraph"/>
        <w:numPr>
          <w:ilvl w:val="0"/>
          <w:numId w:val="79"/>
        </w:numPr>
      </w:pPr>
      <w:r>
        <w:t xml:space="preserve">The Marine Strategy Framework Directive (MSFD) and the Water Framework Directive (WFD) </w:t>
      </w:r>
      <w:r w:rsidRPr="00AC7C95">
        <w:t>- including in terms of Good Environmental Status and restoration of aquatic ecosystems.</w:t>
      </w:r>
    </w:p>
    <w:p w14:paraId="77847AB2" w14:textId="77777777" w:rsidR="00655896" w:rsidRPr="00AC7C95" w:rsidRDefault="00655896" w:rsidP="00655896">
      <w:pPr>
        <w:pStyle w:val="ListParagraph"/>
        <w:numPr>
          <w:ilvl w:val="0"/>
          <w:numId w:val="79"/>
        </w:numPr>
      </w:pPr>
      <w:r w:rsidRPr="00AC7C95">
        <w:t xml:space="preserve">UN Sustainable Development Goals (SDG) 8 (Promote sustained, </w:t>
      </w:r>
      <w:proofErr w:type="gramStart"/>
      <w:r w:rsidRPr="00AC7C95">
        <w:t>inclusive</w:t>
      </w:r>
      <w:proofErr w:type="gramEnd"/>
      <w:r w:rsidRPr="00AC7C95">
        <w:t xml:space="preserve"> and sustainable economic growth, full and productive employment and decent work for all) and 14 (Conserve and sustainably use the oceans, seas and marine resources for sustainable development).</w:t>
      </w:r>
    </w:p>
    <w:p w14:paraId="3063F833" w14:textId="77777777" w:rsidR="00655896" w:rsidRPr="004C478A" w:rsidRDefault="00655896" w:rsidP="00655896">
      <w:pPr>
        <w:pStyle w:val="Heading3"/>
      </w:pPr>
      <w:r w:rsidRPr="004C478A">
        <w:t>Indicative key stakeholders</w:t>
      </w:r>
    </w:p>
    <w:p w14:paraId="063587FC" w14:textId="3972B547" w:rsidR="00655896" w:rsidRPr="004C478A" w:rsidRDefault="00655896" w:rsidP="00655896">
      <w:r w:rsidRPr="004C478A">
        <w:t xml:space="preserve">The implementation of this </w:t>
      </w:r>
      <w:r w:rsidR="00951002">
        <w:t>T</w:t>
      </w:r>
      <w:r w:rsidRPr="004C478A">
        <w:t xml:space="preserve">opic needs to draw on the engagement of a wide range of players, including: </w:t>
      </w:r>
    </w:p>
    <w:p w14:paraId="4EAE7EA6" w14:textId="77777777" w:rsidR="00655896" w:rsidRPr="004C478A" w:rsidRDefault="00655896" w:rsidP="00655896">
      <w:pPr>
        <w:pStyle w:val="ListParagraph"/>
        <w:numPr>
          <w:ilvl w:val="0"/>
          <w:numId w:val="83"/>
        </w:numPr>
      </w:pPr>
      <w:r w:rsidRPr="004C478A">
        <w:t>Business associations, SME associations, and clusters in the field of</w:t>
      </w:r>
      <w:r>
        <w:t xml:space="preserve"> </w:t>
      </w:r>
      <w:r w:rsidRPr="004C478A">
        <w:t>“blue sustainable economy”</w:t>
      </w:r>
      <w:r w:rsidRPr="004C478A" w:rsidDel="00301AA8">
        <w:t xml:space="preserve"> </w:t>
      </w:r>
    </w:p>
    <w:p w14:paraId="173D97AD" w14:textId="77777777" w:rsidR="00655896" w:rsidRPr="004C478A" w:rsidRDefault="00655896" w:rsidP="00655896">
      <w:pPr>
        <w:pStyle w:val="ListParagraph"/>
        <w:numPr>
          <w:ilvl w:val="0"/>
          <w:numId w:val="83"/>
        </w:numPr>
      </w:pPr>
      <w:r w:rsidRPr="004C478A">
        <w:t>Chambers of Commerce</w:t>
      </w:r>
    </w:p>
    <w:p w14:paraId="30F07482" w14:textId="77777777" w:rsidR="00655896" w:rsidRPr="004C478A" w:rsidRDefault="00655896" w:rsidP="00655896">
      <w:pPr>
        <w:pStyle w:val="ListParagraph"/>
        <w:numPr>
          <w:ilvl w:val="0"/>
          <w:numId w:val="83"/>
        </w:numPr>
      </w:pPr>
      <w:r w:rsidRPr="004C478A">
        <w:t>Fisheries Local Action Groups (FLAGs)</w:t>
      </w:r>
    </w:p>
    <w:p w14:paraId="13B25C99" w14:textId="77777777" w:rsidR="00655896" w:rsidRPr="004C478A" w:rsidRDefault="00655896" w:rsidP="00655896">
      <w:pPr>
        <w:pStyle w:val="ListParagraph"/>
        <w:numPr>
          <w:ilvl w:val="0"/>
          <w:numId w:val="83"/>
        </w:numPr>
      </w:pPr>
      <w:r w:rsidRPr="004C478A">
        <w:t>Local and regional authorities</w:t>
      </w:r>
    </w:p>
    <w:p w14:paraId="3C9703FE" w14:textId="77777777" w:rsidR="00655896" w:rsidRPr="004C478A" w:rsidRDefault="00655896" w:rsidP="00655896">
      <w:pPr>
        <w:pStyle w:val="ListParagraph"/>
        <w:numPr>
          <w:ilvl w:val="0"/>
          <w:numId w:val="83"/>
        </w:numPr>
      </w:pPr>
      <w:r w:rsidRPr="004C478A">
        <w:t>Local and regional development agencies</w:t>
      </w:r>
    </w:p>
    <w:p w14:paraId="0880F9C6" w14:textId="77777777" w:rsidR="00655896" w:rsidRPr="004C478A" w:rsidRDefault="00655896" w:rsidP="00655896">
      <w:pPr>
        <w:pStyle w:val="ListParagraph"/>
        <w:numPr>
          <w:ilvl w:val="0"/>
          <w:numId w:val="83"/>
        </w:numPr>
      </w:pPr>
      <w:r w:rsidRPr="004C478A">
        <w:t>Ministries of Agriculture</w:t>
      </w:r>
    </w:p>
    <w:p w14:paraId="56FAD3E1" w14:textId="77777777" w:rsidR="00655896" w:rsidRPr="004C478A" w:rsidRDefault="00655896" w:rsidP="00655896">
      <w:pPr>
        <w:pStyle w:val="ListParagraph"/>
        <w:numPr>
          <w:ilvl w:val="0"/>
          <w:numId w:val="83"/>
        </w:numPr>
      </w:pPr>
      <w:r w:rsidRPr="004C478A">
        <w:t>Ministries of Environment</w:t>
      </w:r>
    </w:p>
    <w:p w14:paraId="6F9F4C5B" w14:textId="77777777" w:rsidR="00655896" w:rsidRPr="004C478A" w:rsidRDefault="00655896" w:rsidP="00655896">
      <w:pPr>
        <w:pStyle w:val="ListParagraph"/>
        <w:numPr>
          <w:ilvl w:val="0"/>
          <w:numId w:val="83"/>
        </w:numPr>
      </w:pPr>
      <w:r w:rsidRPr="004C478A">
        <w:t>Ministries of Fisheries and Aquaculture</w:t>
      </w:r>
    </w:p>
    <w:p w14:paraId="4D41354C" w14:textId="77777777" w:rsidR="00655896" w:rsidRPr="004C478A" w:rsidRDefault="00655896" w:rsidP="00655896">
      <w:pPr>
        <w:pStyle w:val="ListParagraph"/>
        <w:numPr>
          <w:ilvl w:val="0"/>
          <w:numId w:val="83"/>
        </w:numPr>
      </w:pPr>
      <w:r w:rsidRPr="004C478A">
        <w:t>Ministries of Forestry</w:t>
      </w:r>
    </w:p>
    <w:p w14:paraId="59A6705C" w14:textId="77777777" w:rsidR="00655896" w:rsidRPr="004C478A" w:rsidRDefault="00655896" w:rsidP="00655896">
      <w:pPr>
        <w:pStyle w:val="ListParagraph"/>
        <w:numPr>
          <w:ilvl w:val="0"/>
          <w:numId w:val="83"/>
        </w:numPr>
      </w:pPr>
      <w:r w:rsidRPr="004C478A">
        <w:t>Ministries of Maritime Affairs</w:t>
      </w:r>
    </w:p>
    <w:p w14:paraId="61316BC3" w14:textId="77777777" w:rsidR="00655896" w:rsidRPr="004C478A" w:rsidRDefault="00655896" w:rsidP="00655896">
      <w:pPr>
        <w:pStyle w:val="ListParagraph"/>
        <w:numPr>
          <w:ilvl w:val="0"/>
          <w:numId w:val="83"/>
        </w:numPr>
      </w:pPr>
      <w:r w:rsidRPr="004C478A">
        <w:t>Ministries of Universit</w:t>
      </w:r>
      <w:r>
        <w:t>ies,</w:t>
      </w:r>
      <w:r w:rsidRPr="004C478A">
        <w:t xml:space="preserve"> Research</w:t>
      </w:r>
      <w:r>
        <w:t xml:space="preserve"> and Education</w:t>
      </w:r>
    </w:p>
    <w:p w14:paraId="3FFFF8B9" w14:textId="77777777" w:rsidR="00655896" w:rsidRPr="004C478A" w:rsidRDefault="00655896" w:rsidP="00655896">
      <w:pPr>
        <w:pStyle w:val="ListParagraph"/>
        <w:numPr>
          <w:ilvl w:val="0"/>
          <w:numId w:val="83"/>
        </w:numPr>
      </w:pPr>
      <w:r w:rsidRPr="004C478A">
        <w:t>Ministries of Rural Development</w:t>
      </w:r>
    </w:p>
    <w:p w14:paraId="59F5A5BA" w14:textId="77777777" w:rsidR="00655896" w:rsidRPr="004C478A" w:rsidRDefault="00655896" w:rsidP="00655896">
      <w:pPr>
        <w:pStyle w:val="ListParagraph"/>
        <w:numPr>
          <w:ilvl w:val="0"/>
          <w:numId w:val="83"/>
        </w:numPr>
      </w:pPr>
      <w:r w:rsidRPr="004C478A">
        <w:t>Ministries of Science and Technology</w:t>
      </w:r>
    </w:p>
    <w:p w14:paraId="3FE3A637" w14:textId="77777777" w:rsidR="00655896" w:rsidRPr="004C478A" w:rsidRDefault="00655896" w:rsidP="00655896">
      <w:pPr>
        <w:pStyle w:val="ListParagraph"/>
        <w:numPr>
          <w:ilvl w:val="0"/>
          <w:numId w:val="83"/>
        </w:numPr>
      </w:pPr>
      <w:r w:rsidRPr="004C478A">
        <w:t>Ministries of Transports and Infrastructure</w:t>
      </w:r>
    </w:p>
    <w:p w14:paraId="1B6C5710" w14:textId="77777777" w:rsidR="00655896" w:rsidRPr="004C478A" w:rsidRDefault="00655896" w:rsidP="00655896">
      <w:pPr>
        <w:pStyle w:val="ListParagraph"/>
        <w:numPr>
          <w:ilvl w:val="0"/>
          <w:numId w:val="83"/>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2654B471" w14:textId="77777777" w:rsidR="00655896" w:rsidRPr="004C478A" w:rsidRDefault="00655896" w:rsidP="00655896">
      <w:pPr>
        <w:pStyle w:val="ListParagraph"/>
        <w:numPr>
          <w:ilvl w:val="0"/>
          <w:numId w:val="83"/>
        </w:numPr>
      </w:pPr>
      <w:r w:rsidRPr="004C478A">
        <w:t xml:space="preserve">Protected Area Management Units (former Management Bodies) </w:t>
      </w:r>
    </w:p>
    <w:p w14:paraId="1A9B0C4C" w14:textId="77777777" w:rsidR="00655896" w:rsidRPr="004C478A" w:rsidRDefault="00655896" w:rsidP="00655896">
      <w:pPr>
        <w:pStyle w:val="ListParagraph"/>
        <w:numPr>
          <w:ilvl w:val="0"/>
          <w:numId w:val="83"/>
        </w:numPr>
      </w:pPr>
      <w:r w:rsidRPr="004C478A">
        <w:t>Research institutes and scientific organisations</w:t>
      </w:r>
    </w:p>
    <w:p w14:paraId="493390C2" w14:textId="77777777" w:rsidR="00655896" w:rsidRPr="004C478A" w:rsidRDefault="00655896" w:rsidP="00655896">
      <w:pPr>
        <w:pStyle w:val="ListParagraph"/>
        <w:numPr>
          <w:ilvl w:val="0"/>
          <w:numId w:val="83"/>
        </w:numPr>
      </w:pPr>
      <w:r w:rsidRPr="004C478A">
        <w:t>SMEs and large companies in the fish value chain (also cooperatives and consortia)</w:t>
      </w:r>
    </w:p>
    <w:p w14:paraId="5A453173" w14:textId="77777777" w:rsidR="00655896" w:rsidRPr="004C478A" w:rsidRDefault="00655896" w:rsidP="00655896">
      <w:pPr>
        <w:pStyle w:val="ListParagraph"/>
        <w:numPr>
          <w:ilvl w:val="0"/>
          <w:numId w:val="83"/>
        </w:numPr>
      </w:pPr>
      <w:r w:rsidRPr="004C478A">
        <w:t>Universities and educational institutions.</w:t>
      </w:r>
    </w:p>
    <w:p w14:paraId="2B86F3DA" w14:textId="77777777" w:rsidR="00655896" w:rsidRDefault="00655896" w:rsidP="00655896">
      <w:pPr>
        <w:pStyle w:val="ListParagraph"/>
        <w:numPr>
          <w:ilvl w:val="0"/>
          <w:numId w:val="83"/>
        </w:numPr>
      </w:pPr>
      <w:r w:rsidRPr="004C478A">
        <w:t>Sector-specific advisory bodies</w:t>
      </w:r>
      <w:r>
        <w:t xml:space="preserve"> like </w:t>
      </w:r>
      <w:r w:rsidRPr="004C478A">
        <w:t xml:space="preserve">BLUEMED, </w:t>
      </w:r>
      <w:proofErr w:type="spellStart"/>
      <w:r w:rsidRPr="004C478A">
        <w:t>BlueMissionMed</w:t>
      </w:r>
      <w:proofErr w:type="spellEnd"/>
      <w:r w:rsidRPr="004C478A">
        <w:t xml:space="preserve"> and</w:t>
      </w:r>
      <w:r>
        <w:t xml:space="preserve"> </w:t>
      </w:r>
      <w:r w:rsidRPr="004C478A">
        <w:t xml:space="preserve">other CSAs </w:t>
      </w:r>
    </w:p>
    <w:p w14:paraId="7345BB53" w14:textId="77777777" w:rsidR="00655896" w:rsidRPr="004C478A" w:rsidRDefault="00655896" w:rsidP="00655896">
      <w:pPr>
        <w:pStyle w:val="ListParagraph"/>
        <w:numPr>
          <w:ilvl w:val="0"/>
          <w:numId w:val="83"/>
        </w:numPr>
      </w:pPr>
      <w:r>
        <w:t>P</w:t>
      </w:r>
      <w:r w:rsidRPr="004C478A">
        <w:t xml:space="preserve">rojects funded by the Horizon EU Mission ‘Restore our Ocean and waters by 2030’ and the new Sustainable Blue Economy Partnership co-founded by the EU Commission </w:t>
      </w:r>
      <w:proofErr w:type="gramStart"/>
      <w:r w:rsidRPr="004C478A">
        <w:t>under  cluster</w:t>
      </w:r>
      <w:proofErr w:type="gramEnd"/>
      <w:r w:rsidRPr="004C478A">
        <w:t xml:space="preserve"> 6 of Horizon Europe. </w:t>
      </w:r>
    </w:p>
    <w:p w14:paraId="0546348E" w14:textId="77777777" w:rsidR="00B6451F" w:rsidRDefault="00655896" w:rsidP="00655896">
      <w:pPr>
        <w:pStyle w:val="ListParagraph"/>
        <w:numPr>
          <w:ilvl w:val="0"/>
          <w:numId w:val="83"/>
        </w:numPr>
      </w:pPr>
      <w:r>
        <w:t>I</w:t>
      </w:r>
      <w:r w:rsidRPr="004C478A">
        <w:t>nternational organisations and treaties, such as the Barcelona Convention through its Regional Action Centres, ACCOBAMS, Bern Convention, etc.</w:t>
      </w:r>
    </w:p>
    <w:p w14:paraId="553043C8" w14:textId="062ABC7E" w:rsidR="00655896" w:rsidRPr="004C478A" w:rsidRDefault="00B6451F" w:rsidP="00B6451F">
      <w:pPr>
        <w:pStyle w:val="ListParagraph"/>
        <w:numPr>
          <w:ilvl w:val="0"/>
          <w:numId w:val="83"/>
        </w:numPr>
      </w:pPr>
      <w:ins w:id="378" w:author="George V. Triantaphyllidis" w:date="2024-01-14T14:02:00Z">
        <w:r>
          <w:t>R</w:t>
        </w:r>
        <w:r w:rsidRPr="00EB2652">
          <w:t>elevant EU and other funds managing authorities</w:t>
        </w:r>
        <w:r>
          <w:t>.</w:t>
        </w:r>
      </w:ins>
      <w:r w:rsidR="00655896" w:rsidRPr="004C478A">
        <w:t xml:space="preserve"> </w:t>
      </w:r>
    </w:p>
    <w:p w14:paraId="37A52766" w14:textId="77777777" w:rsidR="00655896" w:rsidRPr="00B6451F" w:rsidRDefault="00655896" w:rsidP="00655896">
      <w:pPr>
        <w:pStyle w:val="Heading3"/>
      </w:pPr>
      <w:bookmarkStart w:id="379" w:name="_Toc137819312"/>
      <w:r w:rsidRPr="00B6451F">
        <w:lastRenderedPageBreak/>
        <w:t>Support to horizontal and cross cutting topics</w:t>
      </w:r>
      <w:bookmarkEnd w:id="379"/>
    </w:p>
    <w:p w14:paraId="55E5426E" w14:textId="46738CEF" w:rsidR="00655896" w:rsidRPr="00B6451F" w:rsidRDefault="00655896" w:rsidP="00655896">
      <w:r w:rsidRPr="00B6451F">
        <w:t xml:space="preserve">Activities under this </w:t>
      </w:r>
      <w:r w:rsidR="00951002" w:rsidRPr="00B6451F">
        <w:t>T</w:t>
      </w:r>
      <w:r w:rsidRPr="00B6451F">
        <w:t xml:space="preserve">opic contribute actively to the horizontal and cross-cutting topics of the revised Action Plan. </w:t>
      </w:r>
    </w:p>
    <w:p w14:paraId="57324FA6" w14:textId="77777777" w:rsidR="00655896" w:rsidRPr="00B6451F" w:rsidRDefault="00655896" w:rsidP="00655896">
      <w:pPr>
        <w:rPr>
          <w:b/>
          <w:bCs/>
        </w:rPr>
      </w:pPr>
      <w:r w:rsidRPr="00B6451F">
        <w:rPr>
          <w:b/>
          <w:bCs/>
        </w:rPr>
        <w:t xml:space="preserve">Horizontal topics: </w:t>
      </w:r>
    </w:p>
    <w:p w14:paraId="40267D67" w14:textId="37C60D1F" w:rsidR="00655896" w:rsidRPr="00B6451F" w:rsidRDefault="00655896" w:rsidP="00655896">
      <w:pPr>
        <w:pStyle w:val="ListParagraph"/>
        <w:numPr>
          <w:ilvl w:val="0"/>
          <w:numId w:val="26"/>
        </w:numPr>
      </w:pPr>
      <w:r w:rsidRPr="00B6451F">
        <w:rPr>
          <w:b/>
          <w:bCs/>
        </w:rPr>
        <w:t>Enlargement.</w:t>
      </w:r>
      <w:r w:rsidRPr="00B6451F">
        <w:t xml:space="preserve"> The activities help the candidate countries to better integrate with EU member states in field of EU maritime and marine policies through the support to the harmonisation of standards and regulations to improve the sustainable governance use of maritime and marine resources and promotion of digital solutions and knowledge exchange among countries. </w:t>
      </w:r>
      <w:ins w:id="380" w:author="George V. Triantaphyllidis" w:date="2023-12-07T16:30:00Z">
        <w:r w:rsidR="00B6451F" w:rsidRPr="00B6451F">
          <w:t xml:space="preserve">More specifically, the enlargement activities are related to the </w:t>
        </w:r>
        <w:r w:rsidR="00B6451F" w:rsidRPr="00B6451F">
          <w:rPr>
            <w:i/>
          </w:rPr>
          <w:t>EU acquis</w:t>
        </w:r>
        <w:r w:rsidR="00B6451F" w:rsidRPr="00B6451F">
          <w:t xml:space="preserve"> Chapters 3 (right of establishment and freedom to provide services), 6 (company law), 7 (intellectual property law), 8 (competition), 18 (statistics), 20 (enterprise and industrial policy), 22 (regional policy and coordination of structural instruments), 25 (science and research), 26 (education and culture), 27 (environment), 28 (consumer and health protection).</w:t>
        </w:r>
      </w:ins>
    </w:p>
    <w:p w14:paraId="1FA5BA0D" w14:textId="77777777" w:rsidR="00655896" w:rsidRPr="00B6451F" w:rsidRDefault="00655896" w:rsidP="00655896">
      <w:pPr>
        <w:pStyle w:val="ListParagraph"/>
        <w:numPr>
          <w:ilvl w:val="0"/>
          <w:numId w:val="26"/>
        </w:numPr>
      </w:pPr>
      <w:r w:rsidRPr="00B6451F">
        <w:rPr>
          <w:b/>
          <w:bCs/>
        </w:rPr>
        <w:t>Capacity building.</w:t>
      </w:r>
      <w:r w:rsidRPr="00B6451F">
        <w:t xml:space="preserve"> The activities have a strong focus on capacity building and training </w:t>
      </w:r>
      <w:proofErr w:type="gramStart"/>
      <w:r w:rsidRPr="00B6451F">
        <w:t>e.g.</w:t>
      </w:r>
      <w:proofErr w:type="gramEnd"/>
      <w:r w:rsidRPr="00B6451F">
        <w:t xml:space="preserve"> to increase capacities related to the EU maritime and marine policies, harmonise standards and regulations and seizing opportunities or reacting to challenges that can be detected earlier if data and information is shared and analysed across countries. This should also include development of skills in the Blue Professions/ Improvement of the levels of skills and expertise for the working manpower in sectors such as Maritime transport, Coastal and marine tourism, aquaculture and fisheries, Marine hydrocarbon extraction, Maritime transport and port activities, Shipbuilding and ship repair activities, Marine Renewable energy sources, </w:t>
      </w:r>
      <w:proofErr w:type="gramStart"/>
      <w:r w:rsidRPr="00B6451F">
        <w:t>Blue</w:t>
      </w:r>
      <w:proofErr w:type="gramEnd"/>
      <w:r w:rsidRPr="00B6451F">
        <w:t xml:space="preserve"> biotechnology, New technologies at sea and shipping.</w:t>
      </w:r>
    </w:p>
    <w:p w14:paraId="33DF5233" w14:textId="77777777" w:rsidR="00655896" w:rsidRPr="00B6451F" w:rsidRDefault="00655896" w:rsidP="00655896">
      <w:pPr>
        <w:pStyle w:val="ListParagraph"/>
        <w:numPr>
          <w:ilvl w:val="0"/>
          <w:numId w:val="26"/>
        </w:numPr>
      </w:pPr>
      <w:r w:rsidRPr="00B6451F">
        <w:rPr>
          <w:b/>
          <w:bCs/>
        </w:rPr>
        <w:t>Innovation and research.</w:t>
      </w:r>
      <w:r w:rsidRPr="00B6451F">
        <w:t xml:space="preserve"> The activities include </w:t>
      </w:r>
      <w:proofErr w:type="gramStart"/>
      <w:r w:rsidRPr="00B6451F">
        <w:t>a number of</w:t>
      </w:r>
      <w:proofErr w:type="gramEnd"/>
      <w:r w:rsidRPr="00B6451F">
        <w:t xml:space="preserve"> proposals related to data exchange and digital technological tools in maritime and territorial spatial planning, governance and services, including the promotion of innovative and smart transformation of the islands' production system by strengthening and diversifying local production based on smart specialization.</w:t>
      </w:r>
    </w:p>
    <w:p w14:paraId="19614153" w14:textId="77777777" w:rsidR="00655896" w:rsidRPr="00B6451F" w:rsidRDefault="00655896" w:rsidP="00655896">
      <w:r w:rsidRPr="00B6451F">
        <w:rPr>
          <w:b/>
          <w:bCs/>
        </w:rPr>
        <w:t>Cross-cutting topics</w:t>
      </w:r>
      <w:r w:rsidRPr="00B6451F">
        <w:t>:</w:t>
      </w:r>
    </w:p>
    <w:p w14:paraId="4313DBFA" w14:textId="77777777" w:rsidR="00655896" w:rsidRPr="00B6451F" w:rsidRDefault="00655896" w:rsidP="00655896">
      <w:pPr>
        <w:pStyle w:val="ListParagraph"/>
        <w:numPr>
          <w:ilvl w:val="0"/>
          <w:numId w:val="27"/>
        </w:numPr>
      </w:pPr>
      <w:r w:rsidRPr="00B6451F">
        <w:rPr>
          <w:b/>
          <w:bCs/>
        </w:rPr>
        <w:t>Circular economy.</w:t>
      </w:r>
      <w:r w:rsidRPr="00B6451F">
        <w:t xml:space="preserve"> Maritime and marine governance are directly relevant for the transition to a circular economy as they help to shape the preconditions for the transition to a circular economy in these fields. </w:t>
      </w:r>
    </w:p>
    <w:p w14:paraId="6BEAE2F4" w14:textId="77777777" w:rsidR="00655896" w:rsidRPr="00B6451F" w:rsidRDefault="00655896" w:rsidP="00655896">
      <w:pPr>
        <w:pStyle w:val="ListParagraph"/>
        <w:numPr>
          <w:ilvl w:val="0"/>
          <w:numId w:val="27"/>
        </w:numPr>
      </w:pPr>
      <w:r w:rsidRPr="00B6451F">
        <w:rPr>
          <w:b/>
          <w:bCs/>
        </w:rPr>
        <w:t>Green rural development.</w:t>
      </w:r>
      <w:r w:rsidRPr="00B6451F">
        <w:t xml:space="preserve"> The Topic does not include an explicit link to green rural development activities. However, some of the activities will probably be related to better utilising resources of rural areas and strengthening entrepreneurship and local cooperative schemes, in coastal areas including islands.</w:t>
      </w:r>
    </w:p>
    <w:p w14:paraId="2D11A261" w14:textId="77777777" w:rsidR="00655896" w:rsidRPr="00B6451F" w:rsidRDefault="00655896" w:rsidP="00655896">
      <w:pPr>
        <w:pStyle w:val="ListParagraph"/>
        <w:numPr>
          <w:ilvl w:val="0"/>
          <w:numId w:val="27"/>
        </w:numPr>
      </w:pPr>
      <w:r w:rsidRPr="00B6451F">
        <w:rPr>
          <w:b/>
          <w:bCs/>
        </w:rPr>
        <w:t>Digitalisation.</w:t>
      </w:r>
      <w:r w:rsidRPr="00B6451F">
        <w:t xml:space="preserve"> The digital transition can be supported </w:t>
      </w:r>
      <w:proofErr w:type="gramStart"/>
      <w:r w:rsidRPr="00B6451F">
        <w:t>e.g.</w:t>
      </w:r>
      <w:proofErr w:type="gramEnd"/>
      <w:r w:rsidRPr="00B6451F">
        <w:t xml:space="preserve"> through activities related to the use of digital tools in maritime and territorial spatial planning, governance and services, including e.g. data exchange platforms, strengthening maritime surveillance and improving the level of navigation safety. </w:t>
      </w:r>
    </w:p>
    <w:p w14:paraId="188F20E8" w14:textId="4A52ABCE" w:rsidR="00655896" w:rsidRDefault="00655896" w:rsidP="00655896">
      <w:pPr>
        <w:ind w:left="360"/>
      </w:pPr>
      <w:r w:rsidRPr="00B6451F">
        <w:t xml:space="preserve">The activities within the Maritime and Marine Governance and Services </w:t>
      </w:r>
      <w:r w:rsidR="00951002" w:rsidRPr="00B6451F">
        <w:t>T</w:t>
      </w:r>
      <w:r w:rsidRPr="00B6451F">
        <w:t xml:space="preserve">opic serve as a crucial catalyst for advancing both horizontal and cross-cutting aspects of the revised Action Plan, </w:t>
      </w:r>
      <w:r w:rsidRPr="00AC7C95">
        <w:rPr>
          <w:highlight w:val="lightGray"/>
        </w:rPr>
        <w:lastRenderedPageBreak/>
        <w:t>driving harmonization, capacity building, innovation and green transition while embracing sustainability and forward-looking practices.</w:t>
      </w:r>
    </w:p>
    <w:p w14:paraId="5CE3BEB0" w14:textId="129B9649" w:rsidR="00655896" w:rsidRDefault="00655896" w:rsidP="00655896">
      <w:pPr>
        <w:pStyle w:val="Heading3"/>
      </w:pPr>
      <w:bookmarkStart w:id="381" w:name="_Toc137819313"/>
      <w:r w:rsidRPr="004C478A">
        <w:t xml:space="preserve">Action 1.3.1 – Institutional capacity to harmonise standards and </w:t>
      </w:r>
      <w:proofErr w:type="gramStart"/>
      <w:r w:rsidRPr="004C478A">
        <w:t>regulations</w:t>
      </w:r>
      <w:bookmarkEnd w:id="381"/>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B6451F" w:rsidRPr="004C478A" w14:paraId="0B8D68B6" w14:textId="77777777" w:rsidTr="002E74EC">
        <w:tc>
          <w:tcPr>
            <w:tcW w:w="1625" w:type="dxa"/>
            <w:shd w:val="clear" w:color="auto" w:fill="D9E2F3" w:themeFill="accent1" w:themeFillTint="33"/>
          </w:tcPr>
          <w:p w14:paraId="3E622B8D" w14:textId="31900AE7" w:rsidR="00B6451F" w:rsidRPr="004C478A" w:rsidRDefault="00B6451F" w:rsidP="0075132B">
            <w:pPr>
              <w:jc w:val="left"/>
              <w:rPr>
                <w:b/>
                <w:bCs/>
              </w:rPr>
            </w:pPr>
            <w:bookmarkStart w:id="382" w:name="_Hlk157425357"/>
            <w:r w:rsidRPr="004C478A">
              <w:rPr>
                <w:b/>
                <w:bCs/>
              </w:rPr>
              <w:t xml:space="preserve">Action </w:t>
            </w:r>
            <w:r>
              <w:rPr>
                <w:b/>
                <w:bCs/>
              </w:rPr>
              <w:t>1</w:t>
            </w:r>
            <w:r w:rsidRPr="004C478A">
              <w:rPr>
                <w:b/>
                <w:bCs/>
              </w:rPr>
              <w:t>.</w:t>
            </w:r>
            <w:r>
              <w:rPr>
                <w:b/>
                <w:bCs/>
              </w:rPr>
              <w:t>3</w:t>
            </w:r>
            <w:r w:rsidRPr="004C478A">
              <w:rPr>
                <w:b/>
                <w:bCs/>
              </w:rPr>
              <w:t>.</w:t>
            </w:r>
            <w:r>
              <w:rPr>
                <w:b/>
                <w:bCs/>
              </w:rPr>
              <w:t>1</w:t>
            </w:r>
          </w:p>
        </w:tc>
        <w:tc>
          <w:tcPr>
            <w:tcW w:w="7663" w:type="dxa"/>
            <w:gridSpan w:val="5"/>
            <w:shd w:val="clear" w:color="auto" w:fill="D9E2F3" w:themeFill="accent1" w:themeFillTint="33"/>
          </w:tcPr>
          <w:p w14:paraId="572D9A83" w14:textId="77777777" w:rsidR="00B6451F" w:rsidRPr="004C478A" w:rsidRDefault="00B6451F" w:rsidP="0075132B">
            <w:pPr>
              <w:jc w:val="left"/>
            </w:pPr>
            <w:r w:rsidRPr="004C478A">
              <w:t>Description of the Action</w:t>
            </w:r>
          </w:p>
        </w:tc>
      </w:tr>
      <w:tr w:rsidR="00B6451F" w:rsidRPr="0086764D" w14:paraId="08FCE756" w14:textId="77777777" w:rsidTr="002E74EC">
        <w:tc>
          <w:tcPr>
            <w:tcW w:w="1625" w:type="dxa"/>
          </w:tcPr>
          <w:p w14:paraId="4AF6CEC8" w14:textId="77777777" w:rsidR="00B6451F" w:rsidRPr="004C478A" w:rsidRDefault="00B6451F" w:rsidP="00B6451F">
            <w:pPr>
              <w:jc w:val="left"/>
            </w:pPr>
            <w:r w:rsidRPr="004C478A">
              <w:t xml:space="preserve">Name of the </w:t>
            </w:r>
            <w:r>
              <w:t>A</w:t>
            </w:r>
            <w:r w:rsidRPr="004C478A">
              <w:t>ction</w:t>
            </w:r>
          </w:p>
        </w:tc>
        <w:tc>
          <w:tcPr>
            <w:tcW w:w="7663" w:type="dxa"/>
            <w:gridSpan w:val="5"/>
          </w:tcPr>
          <w:p w14:paraId="128D3CED" w14:textId="77777777" w:rsidR="00B6451F" w:rsidRDefault="00B6451F" w:rsidP="00B6451F">
            <w:pPr>
              <w:rPr>
                <w:b/>
                <w:bCs/>
              </w:rPr>
            </w:pPr>
            <w:r w:rsidRPr="00AC7C95">
              <w:rPr>
                <w:b/>
                <w:bCs/>
              </w:rPr>
              <w:t xml:space="preserve">Institutional capacity to harmonise standards and regulations to improve the sustainable governance and use of maritime and marine </w:t>
            </w:r>
            <w:proofErr w:type="gramStart"/>
            <w:r w:rsidRPr="00AC7C95">
              <w:rPr>
                <w:b/>
                <w:bCs/>
              </w:rPr>
              <w:t>resources</w:t>
            </w:r>
            <w:proofErr w:type="gramEnd"/>
          </w:p>
          <w:p w14:paraId="175091FA" w14:textId="77777777" w:rsidR="00B6451F" w:rsidRPr="0086764D" w:rsidRDefault="00B6451F" w:rsidP="00B6451F">
            <w:pPr>
              <w:jc w:val="left"/>
              <w:rPr>
                <w:b/>
                <w:bCs/>
              </w:rPr>
            </w:pPr>
          </w:p>
        </w:tc>
      </w:tr>
      <w:tr w:rsidR="00B6451F" w:rsidRPr="004C478A" w14:paraId="436CB353" w14:textId="77777777" w:rsidTr="002E74EC">
        <w:tc>
          <w:tcPr>
            <w:tcW w:w="1625" w:type="dxa"/>
          </w:tcPr>
          <w:p w14:paraId="6943749A" w14:textId="77777777" w:rsidR="00B6451F" w:rsidRPr="004C478A" w:rsidRDefault="00B6451F" w:rsidP="00B6451F">
            <w:pPr>
              <w:jc w:val="left"/>
            </w:pPr>
            <w:r w:rsidRPr="004C478A">
              <w:t xml:space="preserve">What are the envisaged activities? </w:t>
            </w:r>
          </w:p>
        </w:tc>
        <w:tc>
          <w:tcPr>
            <w:tcW w:w="7663" w:type="dxa"/>
            <w:gridSpan w:val="5"/>
          </w:tcPr>
          <w:p w14:paraId="4F671568" w14:textId="77777777" w:rsidR="00B6451F" w:rsidRPr="004C478A" w:rsidRDefault="00B6451F" w:rsidP="00B6451F">
            <w:pPr>
              <w:pStyle w:val="ListParagraph"/>
              <w:numPr>
                <w:ilvl w:val="0"/>
                <w:numId w:val="42"/>
              </w:numPr>
              <w:ind w:left="356" w:hanging="283"/>
            </w:pPr>
            <w:r w:rsidRPr="004C478A">
              <w:t xml:space="preserve">Cooperation in implementation </w:t>
            </w:r>
            <w:r>
              <w:t xml:space="preserve">of </w:t>
            </w:r>
            <w:r w:rsidRPr="004C478A">
              <w:t>adopted Maritime Spatial Plans to achieve coherent practices across borders.</w:t>
            </w:r>
          </w:p>
          <w:p w14:paraId="40AD114B" w14:textId="77777777" w:rsidR="00B6451F" w:rsidRPr="004C478A" w:rsidRDefault="00B6451F" w:rsidP="00B6451F">
            <w:pPr>
              <w:pStyle w:val="ListParagraph"/>
              <w:numPr>
                <w:ilvl w:val="0"/>
                <w:numId w:val="42"/>
              </w:numPr>
              <w:ind w:left="356" w:hanging="283"/>
            </w:pPr>
            <w:r w:rsidRPr="004C478A">
              <w:t>Promotion of MSP principles in accession countries.</w:t>
            </w:r>
          </w:p>
          <w:p w14:paraId="4A7D5445" w14:textId="77777777" w:rsidR="00B6451F" w:rsidRDefault="00B6451F" w:rsidP="00B6451F">
            <w:pPr>
              <w:pStyle w:val="ListParagraph"/>
              <w:numPr>
                <w:ilvl w:val="0"/>
                <w:numId w:val="42"/>
              </w:numPr>
              <w:ind w:left="356" w:hanging="283"/>
            </w:pPr>
            <w:r w:rsidRPr="004C478A">
              <w:t xml:space="preserve">Cooperation in adopting clearer legal frameworks for the development of Allocated Zones for Aquaculture (AZAs), marine protected areas (MPAs), </w:t>
            </w:r>
            <w:r>
              <w:t>o</w:t>
            </w:r>
            <w:r w:rsidRPr="00D9510D">
              <w:t>ther effective area-based conservation measures (OECMs)</w:t>
            </w:r>
            <w:r>
              <w:t xml:space="preserve">, </w:t>
            </w:r>
            <w:r w:rsidRPr="004C478A">
              <w:t>exploiting deep-sea water and marine biological and mineral resources.</w:t>
            </w:r>
          </w:p>
          <w:p w14:paraId="5B9021C7" w14:textId="472D2A70" w:rsidR="00B6451F" w:rsidRPr="004C478A" w:rsidRDefault="00B6451F" w:rsidP="00B6451F">
            <w:pPr>
              <w:pStyle w:val="ListParagraph"/>
              <w:ind w:left="346"/>
              <w:jc w:val="left"/>
            </w:pPr>
          </w:p>
        </w:tc>
      </w:tr>
      <w:tr w:rsidR="00B6451F" w:rsidRPr="004C478A" w14:paraId="648B4192" w14:textId="77777777" w:rsidTr="002E74EC">
        <w:tc>
          <w:tcPr>
            <w:tcW w:w="1625" w:type="dxa"/>
          </w:tcPr>
          <w:p w14:paraId="3C283D70" w14:textId="77777777" w:rsidR="00B6451F" w:rsidRPr="004C478A" w:rsidRDefault="00B6451F" w:rsidP="00B6451F">
            <w:pPr>
              <w:jc w:val="left"/>
            </w:pPr>
            <w:r w:rsidRPr="004C478A">
              <w:t xml:space="preserve">Which challenges and opportunities is this </w:t>
            </w:r>
            <w:r>
              <w:t>A</w:t>
            </w:r>
            <w:r w:rsidRPr="004C478A">
              <w:t>ction addressing?</w:t>
            </w:r>
          </w:p>
        </w:tc>
        <w:tc>
          <w:tcPr>
            <w:tcW w:w="7663" w:type="dxa"/>
            <w:gridSpan w:val="5"/>
          </w:tcPr>
          <w:p w14:paraId="4516B5BB" w14:textId="77777777" w:rsidR="00B6451F" w:rsidRPr="004C478A" w:rsidRDefault="00B6451F" w:rsidP="00B6451F">
            <w:pPr>
              <w:pStyle w:val="ListParagraph"/>
              <w:numPr>
                <w:ilvl w:val="0"/>
                <w:numId w:val="42"/>
              </w:numPr>
              <w:ind w:left="356" w:hanging="283"/>
            </w:pPr>
            <w:r w:rsidRPr="004C478A">
              <w:t>New horizontal skills are highly required (listening, relationship-building, team</w:t>
            </w:r>
            <w:r>
              <w:t xml:space="preserve"> </w:t>
            </w:r>
            <w:r w:rsidRPr="004C478A">
              <w:t>working, and cultural awareness) to accompany the twin transition.</w:t>
            </w:r>
          </w:p>
          <w:p w14:paraId="13469889" w14:textId="77777777" w:rsidR="00B6451F" w:rsidRDefault="00B6451F" w:rsidP="00B6451F">
            <w:pPr>
              <w:pStyle w:val="ListParagraph"/>
              <w:numPr>
                <w:ilvl w:val="0"/>
                <w:numId w:val="42"/>
              </w:numPr>
              <w:ind w:left="356" w:hanging="283"/>
            </w:pPr>
            <w:r w:rsidRPr="004C478A">
              <w:t>The challenge of the multi-use of marine space by various activities: renewable energy, aquaculture, nature conservation, maritime transport, and tourism. In many cases, there are several obstacles to the current legal framework of each member state to facilitate the multi-use of marine space.</w:t>
            </w:r>
          </w:p>
          <w:p w14:paraId="16566BD5" w14:textId="77777777" w:rsidR="00B6451F" w:rsidRPr="004C478A" w:rsidRDefault="00B6451F" w:rsidP="00B6451F">
            <w:pPr>
              <w:pStyle w:val="ListParagraph"/>
              <w:numPr>
                <w:ilvl w:val="0"/>
                <w:numId w:val="42"/>
              </w:numPr>
              <w:ind w:left="356" w:hanging="283"/>
            </w:pPr>
            <w:r>
              <w:t>The challenge between EU and non-EU countries in compliance/adaptation with EU Acquis.</w:t>
            </w:r>
          </w:p>
          <w:p w14:paraId="0C73765E" w14:textId="77777777" w:rsidR="00B6451F" w:rsidRDefault="00B6451F" w:rsidP="00B6451F">
            <w:pPr>
              <w:pStyle w:val="ListParagraph"/>
              <w:numPr>
                <w:ilvl w:val="0"/>
                <w:numId w:val="42"/>
              </w:numPr>
              <w:ind w:left="356" w:hanging="283"/>
            </w:pPr>
            <w:r w:rsidRPr="004C478A">
              <w:t>Maritime spatial plans should also promote the prevention and reduction of pollution (</w:t>
            </w:r>
            <w:proofErr w:type="gramStart"/>
            <w:r w:rsidRPr="004C478A">
              <w:t>e.g.</w:t>
            </w:r>
            <w:proofErr w:type="gramEnd"/>
            <w:r w:rsidRPr="004C478A">
              <w:t xml:space="preserve"> microplastic, pesticides, antibiotics, etc.) associated with the activities in the area, as well as the preservation and regeneration of local biodiversity.</w:t>
            </w:r>
          </w:p>
          <w:p w14:paraId="22990CC2" w14:textId="2AC1D565" w:rsidR="00B6451F" w:rsidRPr="004C478A" w:rsidRDefault="00B6451F" w:rsidP="00B6451F">
            <w:pPr>
              <w:pStyle w:val="ListParagraph"/>
              <w:ind w:left="346"/>
              <w:jc w:val="left"/>
            </w:pPr>
          </w:p>
        </w:tc>
      </w:tr>
      <w:tr w:rsidR="00B6451F" w:rsidRPr="004C478A" w14:paraId="2D4C4ECC" w14:textId="77777777" w:rsidTr="002E74EC">
        <w:tc>
          <w:tcPr>
            <w:tcW w:w="1625" w:type="dxa"/>
          </w:tcPr>
          <w:p w14:paraId="4D5F68BD" w14:textId="77777777" w:rsidR="00B6451F" w:rsidRPr="004C478A" w:rsidRDefault="00B6451F" w:rsidP="00B6451F">
            <w:pPr>
              <w:jc w:val="left"/>
            </w:pPr>
            <w:r w:rsidRPr="004C478A">
              <w:t xml:space="preserve">What are the expected results/targets of the </w:t>
            </w:r>
            <w:r>
              <w:t>A</w:t>
            </w:r>
            <w:r w:rsidRPr="004C478A">
              <w:t>ction?</w:t>
            </w:r>
          </w:p>
        </w:tc>
        <w:tc>
          <w:tcPr>
            <w:tcW w:w="7663" w:type="dxa"/>
            <w:gridSpan w:val="5"/>
          </w:tcPr>
          <w:p w14:paraId="7517D30C" w14:textId="77777777" w:rsidR="00B6451F" w:rsidRPr="006966A3" w:rsidRDefault="00B6451F" w:rsidP="00B6451F">
            <w:pPr>
              <w:pStyle w:val="ListParagraph"/>
              <w:numPr>
                <w:ilvl w:val="0"/>
                <w:numId w:val="42"/>
              </w:numPr>
              <w:ind w:left="356" w:hanging="283"/>
            </w:pPr>
            <w:r w:rsidRPr="006966A3">
              <w:t>Improved quality of public services</w:t>
            </w:r>
            <w:ins w:id="383" w:author="George V. Triantaphyllidis" w:date="2024-01-15T01:15:00Z">
              <w:r w:rsidRPr="00B6451F">
                <w:rPr>
                  <w:vertAlign w:val="superscript"/>
                </w:rPr>
                <w:t>*</w:t>
              </w:r>
            </w:ins>
            <w:r w:rsidRPr="006966A3">
              <w:t xml:space="preserve">. </w:t>
            </w:r>
          </w:p>
          <w:p w14:paraId="2E086A0C" w14:textId="77777777" w:rsidR="00B6451F" w:rsidRPr="006966A3" w:rsidRDefault="00B6451F" w:rsidP="00B6451F">
            <w:pPr>
              <w:pStyle w:val="ListParagraph"/>
              <w:numPr>
                <w:ilvl w:val="0"/>
                <w:numId w:val="42"/>
              </w:numPr>
              <w:ind w:left="356" w:hanging="283"/>
            </w:pPr>
            <w:r w:rsidRPr="006966A3">
              <w:t>Improved maritime and marine governance and services</w:t>
            </w:r>
            <w:ins w:id="384" w:author="George V. Triantaphyllidis" w:date="2024-01-15T01:15:00Z">
              <w:r w:rsidRPr="00B6451F">
                <w:rPr>
                  <w:vertAlign w:val="superscript"/>
                </w:rPr>
                <w:t>*, **</w:t>
              </w:r>
            </w:ins>
            <w:ins w:id="385" w:author="George V. Triantaphyllidis" w:date="2024-01-17T14:26:00Z">
              <w:r>
                <w:rPr>
                  <w:vertAlign w:val="superscript"/>
                </w:rPr>
                <w:t>, P1F3</w:t>
              </w:r>
            </w:ins>
            <w:r w:rsidRPr="006966A3">
              <w:t xml:space="preserve">. </w:t>
            </w:r>
          </w:p>
          <w:p w14:paraId="13D91D69" w14:textId="77777777" w:rsidR="00B6451F" w:rsidRPr="006966A3" w:rsidRDefault="00B6451F" w:rsidP="00B6451F">
            <w:pPr>
              <w:pStyle w:val="ListParagraph"/>
              <w:numPr>
                <w:ilvl w:val="0"/>
                <w:numId w:val="42"/>
              </w:numPr>
              <w:ind w:left="356" w:hanging="283"/>
            </w:pPr>
            <w:r w:rsidRPr="006966A3">
              <w:t>Development of common understandings and harmonised standards and regulations as well as sharing of best practices through institutional capacity of the involved public bodies, institutions and stakeholders in a wide range of sectors (e.g. fishery policy, maritime spatial planning, integrated coastal management)</w:t>
            </w:r>
            <w:ins w:id="386" w:author="George V. Triantaphyllidis" w:date="2024-01-15T01:15:00Z">
              <w:r w:rsidRPr="00221E2A">
                <w:rPr>
                  <w:vertAlign w:val="superscript"/>
                </w:rPr>
                <w:t xml:space="preserve"> *, **</w:t>
              </w:r>
            </w:ins>
            <w:ins w:id="387" w:author="George V. Triantaphyllidis" w:date="2024-01-17T14:27:00Z">
              <w:r>
                <w:rPr>
                  <w:vertAlign w:val="superscript"/>
                </w:rPr>
                <w:t>, P1F</w:t>
              </w:r>
              <w:proofErr w:type="gramStart"/>
              <w:r>
                <w:rPr>
                  <w:vertAlign w:val="superscript"/>
                </w:rPr>
                <w:t xml:space="preserve">3 </w:t>
              </w:r>
            </w:ins>
            <w:r w:rsidRPr="006966A3">
              <w:t>.</w:t>
            </w:r>
            <w:proofErr w:type="gramEnd"/>
          </w:p>
          <w:p w14:paraId="0B4A10D3" w14:textId="77777777" w:rsidR="00B6451F" w:rsidRPr="006966A3" w:rsidRDefault="00B6451F" w:rsidP="00B6451F">
            <w:pPr>
              <w:pStyle w:val="ListParagraph"/>
              <w:numPr>
                <w:ilvl w:val="0"/>
                <w:numId w:val="42"/>
              </w:numPr>
              <w:ind w:left="356" w:hanging="283"/>
            </w:pPr>
            <w:r w:rsidRPr="006966A3">
              <w:t>Compliance/adaptation of non-EU countries with EU Acquis</w:t>
            </w:r>
            <w:ins w:id="388" w:author="George V. Triantaphyllidis" w:date="2024-01-15T01:16:00Z">
              <w:r w:rsidRPr="00221E2A">
                <w:rPr>
                  <w:vertAlign w:val="superscript"/>
                </w:rPr>
                <w:t>*, **</w:t>
              </w:r>
              <w:r>
                <w:rPr>
                  <w:vertAlign w:val="superscript"/>
                </w:rPr>
                <w:t>, P1F</w:t>
              </w:r>
            </w:ins>
            <w:ins w:id="389" w:author="George V. Triantaphyllidis" w:date="2024-01-17T14:26:00Z">
              <w:r>
                <w:rPr>
                  <w:vertAlign w:val="superscript"/>
                </w:rPr>
                <w:t>3</w:t>
              </w:r>
            </w:ins>
            <w:r w:rsidRPr="006966A3">
              <w:t>.</w:t>
            </w:r>
          </w:p>
          <w:p w14:paraId="112AAD70" w14:textId="401DAD8E" w:rsidR="00B6451F" w:rsidRPr="004C478A" w:rsidRDefault="00B6451F" w:rsidP="00B6451F">
            <w:pPr>
              <w:pStyle w:val="ListParagraph"/>
              <w:ind w:left="356"/>
            </w:pPr>
          </w:p>
        </w:tc>
      </w:tr>
      <w:tr w:rsidR="00B6451F" w:rsidRPr="004C478A" w14:paraId="6991B652" w14:textId="77777777" w:rsidTr="002E74EC">
        <w:tc>
          <w:tcPr>
            <w:tcW w:w="1625" w:type="dxa"/>
          </w:tcPr>
          <w:p w14:paraId="6377A8EC" w14:textId="77777777" w:rsidR="00B6451F" w:rsidRPr="004C478A" w:rsidRDefault="00B6451F" w:rsidP="00B6451F">
            <w:pPr>
              <w:jc w:val="left"/>
            </w:pPr>
            <w:ins w:id="390" w:author="FP" w:date="2024-01-29T05:03:00Z">
              <w:r w:rsidRPr="00925B48">
                <w:t>EUSAIR Flagships and strategic projects</w:t>
              </w:r>
            </w:ins>
          </w:p>
        </w:tc>
        <w:tc>
          <w:tcPr>
            <w:tcW w:w="7663" w:type="dxa"/>
            <w:gridSpan w:val="5"/>
          </w:tcPr>
          <w:p w14:paraId="00984426" w14:textId="1AFA2C05" w:rsidR="00B6451F" w:rsidRDefault="00B6451F" w:rsidP="00B6451F">
            <w:ins w:id="391" w:author="George V. Triantaphyllidis" w:date="2024-01-14T21:19:00Z">
              <w:r w:rsidRPr="00612BB1">
                <w:t xml:space="preserve">Under Flagship </w:t>
              </w:r>
            </w:ins>
            <w:ins w:id="392" w:author="Milena Krasic" w:date="2024-01-22T14:20:00Z">
              <w:r w:rsidRPr="00B6451F">
                <w:rPr>
                  <w:iCs/>
                </w:rPr>
                <w:t>B</w:t>
              </w:r>
            </w:ins>
            <w:ins w:id="393" w:author="George V. Triantaphyllidis" w:date="2024-01-15T01:05:00Z">
              <w:del w:id="394" w:author="Milena Krasic" w:date="2024-01-22T14:20:00Z">
                <w:r w:rsidRPr="00B6451F" w:rsidDel="00FA1CF4">
                  <w:rPr>
                    <w:iCs/>
                  </w:rPr>
                  <w:delText>B</w:delText>
                </w:r>
              </w:del>
              <w:r w:rsidRPr="00B6451F">
                <w:rPr>
                  <w:iCs/>
                </w:rPr>
                <w:t xml:space="preserve">OLSTERING CAPACITY BUILDING AND EFFICIENT COORDINATION OF PLANNING AND LOCAL DEVELOPMENT ACTIVITIES FOR IMPROVING MARINE AND MARITIME GOVERNANCE AND BLUE GROWTH SERVICES </w:t>
              </w:r>
            </w:ins>
            <w:ins w:id="395" w:author="George V. Triantaphyllidis" w:date="2024-01-17T14:20:00Z">
              <w:r w:rsidRPr="00B6451F">
                <w:rPr>
                  <w:iCs/>
                </w:rPr>
                <w:t>the following</w:t>
              </w:r>
            </w:ins>
            <w:ins w:id="396" w:author="George V. Triantaphyllidis" w:date="2024-01-14T21:20:00Z">
              <w:r w:rsidRPr="00B6451F">
                <w:rPr>
                  <w:iCs/>
                </w:rPr>
                <w:t xml:space="preserve"> strategic projects were developed so far</w:t>
              </w:r>
            </w:ins>
            <w:ins w:id="397" w:author="George V. Triantaphyllidis" w:date="2024-01-17T14:20:00Z">
              <w:r w:rsidRPr="00B6451F">
                <w:rPr>
                  <w:iCs/>
                </w:rPr>
                <w:t>:</w:t>
              </w:r>
            </w:ins>
          </w:p>
          <w:p w14:paraId="6C7B142F" w14:textId="77777777" w:rsidR="00B6451F" w:rsidRDefault="00B6451F" w:rsidP="00B6451F"/>
          <w:p w14:paraId="48C239A0" w14:textId="4D0F0889" w:rsidR="00B6451F" w:rsidRPr="0072503D" w:rsidRDefault="00B6451F" w:rsidP="00B6451F">
            <w:pPr>
              <w:rPr>
                <w:ins w:id="398" w:author="George V. Triantaphyllidis" w:date="2024-01-17T14:20:00Z"/>
                <w:b/>
                <w:bCs/>
              </w:rPr>
            </w:pPr>
            <w:r>
              <w:rPr>
                <w:b/>
                <w:bCs/>
              </w:rPr>
              <w:t>Cross-Pillar</w:t>
            </w:r>
            <w:r w:rsidRPr="0072503D">
              <w:rPr>
                <w:b/>
                <w:bCs/>
              </w:rPr>
              <w:t xml:space="preserve"> strategic projects</w:t>
            </w:r>
          </w:p>
          <w:p w14:paraId="21DECA4A" w14:textId="77777777" w:rsidR="00B6451F" w:rsidRDefault="00B6451F" w:rsidP="00B6451F">
            <w:pPr>
              <w:pStyle w:val="ListParagraph"/>
              <w:numPr>
                <w:ilvl w:val="0"/>
                <w:numId w:val="42"/>
              </w:numPr>
              <w:ind w:left="356" w:hanging="283"/>
            </w:pPr>
            <w:ins w:id="399" w:author="George V. Triantaphyllidis" w:date="2024-01-17T14:34:00Z">
              <w:r w:rsidRPr="00B6451F">
                <w:rPr>
                  <w:b/>
                  <w:bCs/>
                </w:rPr>
                <w:t>WAI-TP</w:t>
              </w:r>
            </w:ins>
            <w:ins w:id="400" w:author="George V. Triantaphyllidis" w:date="2024-01-17T14:57:00Z">
              <w:r w:rsidRPr="00B6451F">
                <w:t xml:space="preserve"> </w:t>
              </w:r>
              <w:r w:rsidRPr="00AA6EBC">
                <w:t>-</w:t>
              </w:r>
            </w:ins>
            <w:ins w:id="401" w:author="George V. Triantaphyllidis" w:date="2024-01-17T14:34:00Z">
              <w:r w:rsidRPr="00B6451F">
                <w:t xml:space="preserve"> </w:t>
              </w:r>
              <w:r w:rsidRPr="00AA6EBC">
                <w:t>WATERBORNE</w:t>
              </w:r>
              <w:r w:rsidRPr="0012010B">
                <w:t xml:space="preserve"> Adriatic-Ionian Technology Platform</w:t>
              </w:r>
            </w:ins>
            <w:ins w:id="402" w:author="George V. Triantaphyllidis" w:date="2024-01-17T14:36:00Z">
              <w:r>
                <w:t>”</w:t>
              </w:r>
            </w:ins>
            <w:ins w:id="403" w:author="George V. Triantaphyllidis" w:date="2024-01-17T14:33:00Z">
              <w:r>
                <w:t xml:space="preserve"> </w:t>
              </w:r>
            </w:ins>
            <w:ins w:id="404" w:author="George V. Triantaphyllidis" w:date="2024-01-17T14:34:00Z">
              <w:r>
                <w:t>(Pillars 1 and 2)</w:t>
              </w:r>
            </w:ins>
          </w:p>
          <w:p w14:paraId="7F28B73B" w14:textId="77777777" w:rsidR="00B6451F" w:rsidRDefault="00B6451F" w:rsidP="00B6451F">
            <w:pPr>
              <w:pStyle w:val="ListParagraph"/>
              <w:numPr>
                <w:ilvl w:val="0"/>
                <w:numId w:val="42"/>
              </w:numPr>
              <w:ind w:left="356" w:hanging="283"/>
            </w:pPr>
            <w:ins w:id="405" w:author="George V. Triantaphyllidis" w:date="2024-01-17T14:56:00Z">
              <w:r w:rsidRPr="00B6451F">
                <w:rPr>
                  <w:b/>
                  <w:bCs/>
                </w:rPr>
                <w:t xml:space="preserve">MSP &amp; </w:t>
              </w:r>
            </w:ins>
            <w:ins w:id="406" w:author="George V. Triantaphyllidis" w:date="2024-01-17T14:35:00Z">
              <w:r w:rsidRPr="00B6451F">
                <w:rPr>
                  <w:b/>
                  <w:bCs/>
                </w:rPr>
                <w:t>ICZM</w:t>
              </w:r>
              <w:r w:rsidRPr="00B6451F">
                <w:t xml:space="preserve"> </w:t>
              </w:r>
              <w:r w:rsidRPr="0012010B">
                <w:t xml:space="preserve">- </w:t>
              </w:r>
            </w:ins>
            <w:ins w:id="407" w:author="George V. Triantaphyllidis" w:date="2024-01-17T14:56:00Z">
              <w:r w:rsidRPr="00AA6EBC">
                <w:t xml:space="preserve">Establishment a </w:t>
              </w:r>
              <w:proofErr w:type="gramStart"/>
              <w:r w:rsidRPr="00AA6EBC">
                <w:t>Community</w:t>
              </w:r>
              <w:proofErr w:type="gramEnd"/>
              <w:r w:rsidRPr="00AA6EBC">
                <w:t xml:space="preserve"> for the sustainable management of maritime activities in the AIR</w:t>
              </w:r>
            </w:ins>
            <w:ins w:id="408" w:author="George V. Triantaphyllidis" w:date="2024-01-17T14:36:00Z">
              <w:r>
                <w:t>” (Pillars 1 and 3)</w:t>
              </w:r>
            </w:ins>
          </w:p>
          <w:p w14:paraId="58A2688C" w14:textId="46B74040" w:rsidR="00B6451F" w:rsidRPr="004C478A" w:rsidRDefault="00B6451F" w:rsidP="00B6451F">
            <w:pPr>
              <w:pStyle w:val="ListParagraph"/>
              <w:ind w:left="356"/>
            </w:pPr>
          </w:p>
        </w:tc>
      </w:tr>
      <w:tr w:rsidR="00B6451F" w:rsidRPr="00FA23AA" w14:paraId="444CA8F0" w14:textId="77777777" w:rsidTr="002E74EC">
        <w:tc>
          <w:tcPr>
            <w:tcW w:w="1625" w:type="dxa"/>
            <w:shd w:val="clear" w:color="auto" w:fill="D9E2F3" w:themeFill="accent1" w:themeFillTint="33"/>
          </w:tcPr>
          <w:p w14:paraId="160C6479" w14:textId="4D7D3DC4" w:rsidR="00B6451F" w:rsidRPr="00FA23AA" w:rsidRDefault="00B6451F" w:rsidP="00B6451F">
            <w:pPr>
              <w:jc w:val="left"/>
            </w:pPr>
            <w:r w:rsidRPr="00FA23AA">
              <w:lastRenderedPageBreak/>
              <w:t>Indicators</w:t>
            </w:r>
            <w:r w:rsidR="004E3D5C" w:rsidRPr="00FA23AA">
              <w:t xml:space="preserve"> </w:t>
            </w:r>
          </w:p>
        </w:tc>
        <w:tc>
          <w:tcPr>
            <w:tcW w:w="2043" w:type="dxa"/>
            <w:shd w:val="clear" w:color="auto" w:fill="D9E2F3" w:themeFill="accent1" w:themeFillTint="33"/>
          </w:tcPr>
          <w:p w14:paraId="74773305" w14:textId="77777777" w:rsidR="00B6451F" w:rsidRPr="00FA23AA" w:rsidRDefault="00B6451F" w:rsidP="00B6451F">
            <w:pPr>
              <w:jc w:val="left"/>
            </w:pPr>
            <w:r w:rsidRPr="00FA23AA">
              <w:t xml:space="preserve">Indicator name </w:t>
            </w:r>
          </w:p>
        </w:tc>
        <w:tc>
          <w:tcPr>
            <w:tcW w:w="1405" w:type="dxa"/>
            <w:shd w:val="clear" w:color="auto" w:fill="D9E2F3" w:themeFill="accent1" w:themeFillTint="33"/>
          </w:tcPr>
          <w:p w14:paraId="1BED4872" w14:textId="77777777" w:rsidR="00B6451F" w:rsidRPr="00FA23AA" w:rsidRDefault="00B6451F" w:rsidP="00B6451F">
            <w:pPr>
              <w:jc w:val="center"/>
            </w:pPr>
            <w:r>
              <w:t>Common Indicator name and code, if relevant</w:t>
            </w:r>
          </w:p>
        </w:tc>
        <w:tc>
          <w:tcPr>
            <w:tcW w:w="1405" w:type="dxa"/>
            <w:shd w:val="clear" w:color="auto" w:fill="D9E2F3" w:themeFill="accent1" w:themeFillTint="33"/>
          </w:tcPr>
          <w:p w14:paraId="7900FA2E" w14:textId="77777777" w:rsidR="00B6451F" w:rsidRPr="00FA23AA" w:rsidRDefault="00B6451F" w:rsidP="00B6451F">
            <w:pPr>
              <w:jc w:val="center"/>
            </w:pPr>
            <w:r w:rsidRPr="00FA23AA">
              <w:t>Baseline value and year</w:t>
            </w:r>
          </w:p>
        </w:tc>
        <w:tc>
          <w:tcPr>
            <w:tcW w:w="1405" w:type="dxa"/>
            <w:shd w:val="clear" w:color="auto" w:fill="D9E2F3" w:themeFill="accent1" w:themeFillTint="33"/>
          </w:tcPr>
          <w:p w14:paraId="358A9C77" w14:textId="77777777" w:rsidR="00B6451F" w:rsidRPr="00FA23AA" w:rsidRDefault="00B6451F" w:rsidP="00B6451F">
            <w:pPr>
              <w:jc w:val="center"/>
            </w:pPr>
            <w:r w:rsidRPr="00FA23AA">
              <w:t>Target value and year</w:t>
            </w:r>
          </w:p>
        </w:tc>
        <w:tc>
          <w:tcPr>
            <w:tcW w:w="1405" w:type="dxa"/>
            <w:shd w:val="clear" w:color="auto" w:fill="D9E2F3" w:themeFill="accent1" w:themeFillTint="33"/>
          </w:tcPr>
          <w:p w14:paraId="21A14E7C" w14:textId="77777777" w:rsidR="00B6451F" w:rsidRPr="00FA23AA" w:rsidRDefault="00B6451F" w:rsidP="00B6451F">
            <w:pPr>
              <w:jc w:val="center"/>
            </w:pPr>
            <w:r w:rsidRPr="00FA23AA">
              <w:t>Data source</w:t>
            </w:r>
          </w:p>
        </w:tc>
      </w:tr>
      <w:tr w:rsidR="00B6451F" w:rsidRPr="00F86176" w14:paraId="56E7FD39" w14:textId="77777777" w:rsidTr="002E74EC">
        <w:tc>
          <w:tcPr>
            <w:tcW w:w="1625" w:type="dxa"/>
            <w:vMerge w:val="restart"/>
          </w:tcPr>
          <w:p w14:paraId="73BE9462" w14:textId="58B75DC5" w:rsidR="00B6451F" w:rsidRPr="00FA23AA" w:rsidRDefault="004E3D5C" w:rsidP="00B6451F">
            <w:pPr>
              <w:jc w:val="left"/>
            </w:pPr>
            <w:r w:rsidRPr="00FA23AA">
              <w:t>How to measure the EUSAIR activities under this Action?</w:t>
            </w:r>
          </w:p>
        </w:tc>
        <w:tc>
          <w:tcPr>
            <w:tcW w:w="2043" w:type="dxa"/>
            <w:shd w:val="clear" w:color="auto" w:fill="auto"/>
          </w:tcPr>
          <w:p w14:paraId="714F730D" w14:textId="03478662" w:rsidR="00B6451F" w:rsidRPr="00B6451F" w:rsidRDefault="004E3D5C" w:rsidP="00B6451F">
            <w:pPr>
              <w:jc w:val="left"/>
              <w:rPr>
                <w:sz w:val="18"/>
                <w:szCs w:val="18"/>
              </w:rPr>
            </w:pPr>
            <w:r>
              <w:rPr>
                <w:sz w:val="18"/>
                <w:szCs w:val="18"/>
              </w:rPr>
              <w:t xml:space="preserve">OI: </w:t>
            </w:r>
            <w:ins w:id="409" w:author="George V. Triantaphyllidis" w:date="2024-01-15T01:09:00Z">
              <w:r w:rsidR="00B6451F" w:rsidRPr="00B6451F">
                <w:rPr>
                  <w:sz w:val="18"/>
                  <w:szCs w:val="18"/>
                </w:rPr>
                <w:t>Pilot actions developed jointly and implemented in project ideas</w:t>
              </w:r>
            </w:ins>
          </w:p>
        </w:tc>
        <w:tc>
          <w:tcPr>
            <w:tcW w:w="1405" w:type="dxa"/>
            <w:shd w:val="clear" w:color="auto" w:fill="auto"/>
            <w:vAlign w:val="center"/>
          </w:tcPr>
          <w:p w14:paraId="0FFDB8E1" w14:textId="037832F9" w:rsidR="00B6451F" w:rsidRPr="00B6451F" w:rsidRDefault="00B6451F" w:rsidP="00B6451F">
            <w:pPr>
              <w:jc w:val="left"/>
              <w:rPr>
                <w:sz w:val="18"/>
                <w:szCs w:val="18"/>
              </w:rPr>
            </w:pPr>
            <w:ins w:id="410" w:author="George V. Triantaphyllidis" w:date="2024-01-15T01:09:00Z">
              <w:r w:rsidRPr="00B6451F">
                <w:rPr>
                  <w:sz w:val="18"/>
                  <w:szCs w:val="18"/>
                </w:rPr>
                <w:t>RCO 84 Interreg: Pilot actions developed and implemented jointly</w:t>
              </w:r>
            </w:ins>
          </w:p>
        </w:tc>
        <w:tc>
          <w:tcPr>
            <w:tcW w:w="1405" w:type="dxa"/>
            <w:shd w:val="clear" w:color="auto" w:fill="auto"/>
          </w:tcPr>
          <w:p w14:paraId="13AA4CA8" w14:textId="35483DD2" w:rsidR="00B6451F" w:rsidRPr="00B6451F" w:rsidRDefault="00B6451F" w:rsidP="00B6451F">
            <w:pPr>
              <w:jc w:val="center"/>
              <w:rPr>
                <w:sz w:val="18"/>
                <w:szCs w:val="18"/>
              </w:rPr>
            </w:pPr>
            <w:ins w:id="411" w:author="George V. Triantaphyllidis" w:date="2024-01-15T01:09:00Z">
              <w:r w:rsidRPr="00B6451F">
                <w:rPr>
                  <w:sz w:val="18"/>
                  <w:szCs w:val="18"/>
                </w:rPr>
                <w:t>0 p.a. (2023)</w:t>
              </w:r>
            </w:ins>
          </w:p>
        </w:tc>
        <w:tc>
          <w:tcPr>
            <w:tcW w:w="1405" w:type="dxa"/>
            <w:shd w:val="clear" w:color="auto" w:fill="auto"/>
          </w:tcPr>
          <w:p w14:paraId="074B965C" w14:textId="2F786015" w:rsidR="00B6451F" w:rsidRPr="00B6451F" w:rsidRDefault="00B6451F" w:rsidP="00B6451F">
            <w:pPr>
              <w:jc w:val="center"/>
              <w:rPr>
                <w:sz w:val="18"/>
                <w:szCs w:val="18"/>
              </w:rPr>
            </w:pPr>
            <w:ins w:id="412" w:author="George V. Triantaphyllidis" w:date="2024-01-15T01:09:00Z">
              <w:r w:rsidRPr="00B6451F">
                <w:rPr>
                  <w:sz w:val="18"/>
                  <w:szCs w:val="18"/>
                </w:rPr>
                <w:t>2 (2030)</w:t>
              </w:r>
            </w:ins>
          </w:p>
        </w:tc>
        <w:tc>
          <w:tcPr>
            <w:tcW w:w="1405" w:type="dxa"/>
            <w:shd w:val="clear" w:color="auto" w:fill="auto"/>
          </w:tcPr>
          <w:p w14:paraId="79D40C47" w14:textId="380AC159" w:rsidR="00B6451F" w:rsidRPr="00B6451F" w:rsidRDefault="00B6451F" w:rsidP="00B6451F">
            <w:pPr>
              <w:jc w:val="center"/>
              <w:rPr>
                <w:sz w:val="18"/>
                <w:szCs w:val="18"/>
              </w:rPr>
            </w:pPr>
            <w:ins w:id="413" w:author="George V. Triantaphyllidis" w:date="2024-01-15T01:09:00Z">
              <w:r w:rsidRPr="00B6451F">
                <w:rPr>
                  <w:sz w:val="18"/>
                  <w:szCs w:val="18"/>
                </w:rPr>
                <w:t>TSG &amp; MA monitoring system</w:t>
              </w:r>
            </w:ins>
          </w:p>
        </w:tc>
      </w:tr>
      <w:tr w:rsidR="00B6451F" w:rsidRPr="00F86176" w14:paraId="065D607B" w14:textId="77777777" w:rsidTr="002E74EC">
        <w:tc>
          <w:tcPr>
            <w:tcW w:w="1625" w:type="dxa"/>
            <w:vMerge/>
          </w:tcPr>
          <w:p w14:paraId="1CEA503F" w14:textId="77777777" w:rsidR="00B6451F" w:rsidRPr="00FA23AA" w:rsidRDefault="00B6451F" w:rsidP="00B6451F">
            <w:pPr>
              <w:jc w:val="left"/>
            </w:pPr>
          </w:p>
        </w:tc>
        <w:tc>
          <w:tcPr>
            <w:tcW w:w="2043" w:type="dxa"/>
            <w:shd w:val="clear" w:color="auto" w:fill="auto"/>
          </w:tcPr>
          <w:p w14:paraId="641540E0" w14:textId="244D861A" w:rsidR="00B6451F" w:rsidRPr="00B6451F" w:rsidRDefault="004E3D5C" w:rsidP="00B6451F">
            <w:pPr>
              <w:jc w:val="left"/>
              <w:rPr>
                <w:sz w:val="18"/>
                <w:szCs w:val="18"/>
              </w:rPr>
            </w:pPr>
            <w:r>
              <w:rPr>
                <w:sz w:val="18"/>
                <w:szCs w:val="18"/>
              </w:rPr>
              <w:t xml:space="preserve">OI: </w:t>
            </w:r>
            <w:ins w:id="414" w:author="George V. Triantaphyllidis" w:date="2024-01-15T01:09:00Z">
              <w:r w:rsidR="00B6451F" w:rsidRPr="00B6451F">
                <w:rPr>
                  <w:sz w:val="18"/>
                  <w:szCs w:val="18"/>
                </w:rPr>
                <w:t>No. of new project ideas supported to mature into projects ready for submission</w:t>
              </w:r>
            </w:ins>
          </w:p>
        </w:tc>
        <w:tc>
          <w:tcPr>
            <w:tcW w:w="1405" w:type="dxa"/>
            <w:shd w:val="clear" w:color="auto" w:fill="auto"/>
            <w:vAlign w:val="center"/>
          </w:tcPr>
          <w:p w14:paraId="1E66AFDD" w14:textId="77777777" w:rsidR="00B6451F" w:rsidRPr="00B6451F" w:rsidRDefault="00B6451F" w:rsidP="00B6451F">
            <w:pPr>
              <w:jc w:val="center"/>
              <w:rPr>
                <w:sz w:val="18"/>
                <w:szCs w:val="18"/>
              </w:rPr>
            </w:pPr>
          </w:p>
        </w:tc>
        <w:tc>
          <w:tcPr>
            <w:tcW w:w="1405" w:type="dxa"/>
            <w:shd w:val="clear" w:color="auto" w:fill="auto"/>
          </w:tcPr>
          <w:p w14:paraId="647566A2" w14:textId="454F520C" w:rsidR="00B6451F" w:rsidRPr="00B6451F" w:rsidRDefault="00B6451F" w:rsidP="00B6451F">
            <w:pPr>
              <w:jc w:val="center"/>
              <w:rPr>
                <w:sz w:val="18"/>
                <w:szCs w:val="18"/>
              </w:rPr>
            </w:pPr>
            <w:ins w:id="415" w:author="George V. Triantaphyllidis" w:date="2024-01-15T01:09:00Z">
              <w:r w:rsidRPr="00B6451F">
                <w:rPr>
                  <w:sz w:val="18"/>
                  <w:szCs w:val="18"/>
                </w:rPr>
                <w:t>0 p.a. (2023)</w:t>
              </w:r>
            </w:ins>
          </w:p>
        </w:tc>
        <w:tc>
          <w:tcPr>
            <w:tcW w:w="1405" w:type="dxa"/>
            <w:shd w:val="clear" w:color="auto" w:fill="auto"/>
          </w:tcPr>
          <w:p w14:paraId="06EF3B48" w14:textId="0F0B676F" w:rsidR="00B6451F" w:rsidRPr="00B6451F" w:rsidRDefault="00B6451F" w:rsidP="00B6451F">
            <w:pPr>
              <w:jc w:val="center"/>
              <w:rPr>
                <w:sz w:val="18"/>
                <w:szCs w:val="18"/>
              </w:rPr>
            </w:pPr>
            <w:ins w:id="416" w:author="George V. Triantaphyllidis" w:date="2024-01-15T01:10:00Z">
              <w:r w:rsidRPr="00B6451F">
                <w:rPr>
                  <w:sz w:val="18"/>
                  <w:szCs w:val="18"/>
                </w:rPr>
                <w:t>4</w:t>
              </w:r>
            </w:ins>
            <w:ins w:id="417" w:author="George V. Triantaphyllidis" w:date="2024-01-15T01:09:00Z">
              <w:r w:rsidRPr="00B6451F">
                <w:rPr>
                  <w:sz w:val="18"/>
                  <w:szCs w:val="18"/>
                </w:rPr>
                <w:t xml:space="preserve"> (2030)</w:t>
              </w:r>
            </w:ins>
          </w:p>
        </w:tc>
        <w:tc>
          <w:tcPr>
            <w:tcW w:w="1405" w:type="dxa"/>
            <w:shd w:val="clear" w:color="auto" w:fill="auto"/>
          </w:tcPr>
          <w:p w14:paraId="22C1F83F" w14:textId="438BD555" w:rsidR="00B6451F" w:rsidRPr="00B6451F" w:rsidRDefault="00B6451F" w:rsidP="00B6451F">
            <w:pPr>
              <w:jc w:val="center"/>
              <w:rPr>
                <w:sz w:val="18"/>
                <w:szCs w:val="18"/>
              </w:rPr>
            </w:pPr>
            <w:ins w:id="418" w:author="George V. Triantaphyllidis" w:date="2024-01-15T01:09:00Z">
              <w:r w:rsidRPr="00B6451F">
                <w:rPr>
                  <w:sz w:val="18"/>
                  <w:szCs w:val="18"/>
                </w:rPr>
                <w:t>TSG monitoring system</w:t>
              </w:r>
            </w:ins>
          </w:p>
        </w:tc>
      </w:tr>
      <w:tr w:rsidR="002E74EC" w:rsidRPr="00FA23AA" w14:paraId="1A12E8F2" w14:textId="77777777" w:rsidTr="002E74EC">
        <w:tc>
          <w:tcPr>
            <w:tcW w:w="1625" w:type="dxa"/>
            <w:vMerge/>
          </w:tcPr>
          <w:p w14:paraId="42B1817B" w14:textId="77777777" w:rsidR="00B6451F" w:rsidRPr="00FA23AA" w:rsidRDefault="00B6451F" w:rsidP="00B6451F">
            <w:pPr>
              <w:jc w:val="left"/>
            </w:pPr>
          </w:p>
        </w:tc>
        <w:tc>
          <w:tcPr>
            <w:tcW w:w="2043" w:type="dxa"/>
            <w:shd w:val="clear" w:color="auto" w:fill="auto"/>
          </w:tcPr>
          <w:p w14:paraId="2EC11C02" w14:textId="27E55815" w:rsidR="00B6451F" w:rsidRPr="00B6451F" w:rsidRDefault="004E3D5C" w:rsidP="00B6451F">
            <w:pPr>
              <w:jc w:val="left"/>
              <w:rPr>
                <w:sz w:val="18"/>
                <w:szCs w:val="18"/>
              </w:rPr>
            </w:pPr>
            <w:r>
              <w:rPr>
                <w:sz w:val="18"/>
                <w:szCs w:val="18"/>
              </w:rPr>
              <w:t xml:space="preserve">RI: </w:t>
            </w:r>
            <w:ins w:id="419" w:author="George V. Triantaphyllidis" w:date="2024-01-15T01:13:00Z">
              <w:r w:rsidR="00B6451F" w:rsidRPr="00B6451F">
                <w:rPr>
                  <w:sz w:val="18"/>
                  <w:szCs w:val="18"/>
                </w:rPr>
                <w:t xml:space="preserve"> Joint strategies and action plans taken up by organisations</w:t>
              </w:r>
            </w:ins>
          </w:p>
        </w:tc>
        <w:tc>
          <w:tcPr>
            <w:tcW w:w="1405" w:type="dxa"/>
            <w:shd w:val="clear" w:color="auto" w:fill="auto"/>
            <w:vAlign w:val="center"/>
          </w:tcPr>
          <w:p w14:paraId="415C47C7" w14:textId="07CD72D0" w:rsidR="00B6451F" w:rsidRPr="00B6451F" w:rsidRDefault="00B6451F" w:rsidP="00B6451F">
            <w:pPr>
              <w:jc w:val="left"/>
              <w:rPr>
                <w:sz w:val="18"/>
                <w:szCs w:val="18"/>
              </w:rPr>
            </w:pPr>
            <w:ins w:id="420" w:author="George V. Triantaphyllidis" w:date="2024-01-15T01:09:00Z">
              <w:r w:rsidRPr="00B6451F">
                <w:rPr>
                  <w:sz w:val="18"/>
                  <w:szCs w:val="18"/>
                </w:rPr>
                <w:t xml:space="preserve">RCR </w:t>
              </w:r>
            </w:ins>
            <w:ins w:id="421" w:author="George V. Triantaphyllidis" w:date="2024-01-15T01:13:00Z">
              <w:r w:rsidRPr="00B6451F">
                <w:rPr>
                  <w:sz w:val="18"/>
                  <w:szCs w:val="18"/>
                </w:rPr>
                <w:t>79</w:t>
              </w:r>
            </w:ins>
            <w:ins w:id="422" w:author="George V. Triantaphyllidis" w:date="2024-01-15T01:09:00Z">
              <w:r w:rsidRPr="00B6451F">
                <w:rPr>
                  <w:sz w:val="18"/>
                  <w:szCs w:val="18"/>
                </w:rPr>
                <w:t xml:space="preserve"> Interreg: </w:t>
              </w:r>
            </w:ins>
            <w:ins w:id="423" w:author="George V. Triantaphyllidis" w:date="2024-01-15T01:14:00Z">
              <w:r w:rsidRPr="00B6451F">
                <w:rPr>
                  <w:sz w:val="18"/>
                  <w:szCs w:val="18"/>
                </w:rPr>
                <w:t>Joint strategies and action plans taken up</w:t>
              </w:r>
            </w:ins>
          </w:p>
        </w:tc>
        <w:tc>
          <w:tcPr>
            <w:tcW w:w="1405" w:type="dxa"/>
            <w:shd w:val="clear" w:color="auto" w:fill="auto"/>
          </w:tcPr>
          <w:p w14:paraId="0C3A68F9" w14:textId="6FBA5A32" w:rsidR="00B6451F" w:rsidRPr="00B6451F" w:rsidRDefault="00B6451F" w:rsidP="00B6451F">
            <w:pPr>
              <w:jc w:val="center"/>
              <w:rPr>
                <w:sz w:val="18"/>
                <w:szCs w:val="18"/>
              </w:rPr>
            </w:pPr>
            <w:ins w:id="424" w:author="George V. Triantaphyllidis" w:date="2024-01-15T01:09:00Z">
              <w:r w:rsidRPr="00B6451F">
                <w:rPr>
                  <w:sz w:val="18"/>
                  <w:szCs w:val="18"/>
                </w:rPr>
                <w:t>0 p.a. (2023)</w:t>
              </w:r>
            </w:ins>
          </w:p>
        </w:tc>
        <w:tc>
          <w:tcPr>
            <w:tcW w:w="1405" w:type="dxa"/>
            <w:shd w:val="clear" w:color="auto" w:fill="auto"/>
          </w:tcPr>
          <w:p w14:paraId="37D9DD78" w14:textId="5B2318B0" w:rsidR="00B6451F" w:rsidRPr="00B6451F" w:rsidRDefault="00B6451F" w:rsidP="00B6451F">
            <w:pPr>
              <w:jc w:val="center"/>
              <w:rPr>
                <w:sz w:val="18"/>
                <w:szCs w:val="18"/>
              </w:rPr>
            </w:pPr>
            <w:ins w:id="425" w:author="George V. Triantaphyllidis" w:date="2024-01-15T01:10:00Z">
              <w:r w:rsidRPr="00B6451F">
                <w:rPr>
                  <w:sz w:val="18"/>
                  <w:szCs w:val="18"/>
                </w:rPr>
                <w:t>2</w:t>
              </w:r>
            </w:ins>
            <w:ins w:id="426" w:author="George V. Triantaphyllidis" w:date="2024-01-15T01:09:00Z">
              <w:r w:rsidRPr="00B6451F">
                <w:rPr>
                  <w:sz w:val="18"/>
                  <w:szCs w:val="18"/>
                </w:rPr>
                <w:t xml:space="preserve"> (2030)</w:t>
              </w:r>
            </w:ins>
          </w:p>
        </w:tc>
        <w:tc>
          <w:tcPr>
            <w:tcW w:w="1405" w:type="dxa"/>
            <w:shd w:val="clear" w:color="auto" w:fill="auto"/>
          </w:tcPr>
          <w:p w14:paraId="3C12033C" w14:textId="6C7700C3" w:rsidR="00B6451F" w:rsidRPr="00B6451F" w:rsidRDefault="00B6451F" w:rsidP="00B6451F">
            <w:pPr>
              <w:jc w:val="center"/>
              <w:rPr>
                <w:sz w:val="18"/>
                <w:szCs w:val="18"/>
              </w:rPr>
            </w:pPr>
            <w:ins w:id="427" w:author="George V. Triantaphyllidis" w:date="2024-01-15T01:09:00Z">
              <w:r w:rsidRPr="00B6451F">
                <w:rPr>
                  <w:sz w:val="18"/>
                  <w:szCs w:val="18"/>
                </w:rPr>
                <w:t>MA monitoring system / survey</w:t>
              </w:r>
            </w:ins>
          </w:p>
        </w:tc>
      </w:tr>
    </w:tbl>
    <w:bookmarkEnd w:id="382"/>
    <w:p w14:paraId="6948D76C" w14:textId="77777777" w:rsidR="00B6451F" w:rsidRPr="004E3D5C" w:rsidRDefault="00B6451F" w:rsidP="00B6451F">
      <w:pPr>
        <w:spacing w:after="0"/>
        <w:rPr>
          <w:ins w:id="428" w:author="George V. Triantaphyllidis" w:date="2023-11-22T16:39:00Z"/>
          <w:sz w:val="18"/>
          <w:szCs w:val="18"/>
        </w:rPr>
      </w:pPr>
      <w:ins w:id="429" w:author="George V. Triantaphyllidis" w:date="2023-11-22T16:39:00Z">
        <w:r w:rsidRPr="004E3D5C">
          <w:rPr>
            <w:b/>
            <w:sz w:val="18"/>
            <w:szCs w:val="18"/>
          </w:rPr>
          <w:t>*</w:t>
        </w:r>
        <w:r w:rsidRPr="004E3D5C">
          <w:rPr>
            <w:sz w:val="18"/>
            <w:szCs w:val="18"/>
          </w:rPr>
          <w:t>: Horizontal topic expected result/target of the action</w:t>
        </w:r>
      </w:ins>
    </w:p>
    <w:p w14:paraId="2A7D304A" w14:textId="77777777" w:rsidR="00B6451F" w:rsidRPr="004E3D5C" w:rsidRDefault="00B6451F" w:rsidP="00B6451F">
      <w:pPr>
        <w:spacing w:after="0"/>
        <w:rPr>
          <w:ins w:id="430" w:author="George V. Triantaphyllidis" w:date="2024-01-15T01:16:00Z"/>
          <w:sz w:val="18"/>
          <w:szCs w:val="18"/>
        </w:rPr>
      </w:pPr>
      <w:ins w:id="431" w:author="George V. Triantaphyllidis" w:date="2023-11-22T16:39:00Z">
        <w:r w:rsidRPr="004E3D5C">
          <w:rPr>
            <w:b/>
            <w:sz w:val="18"/>
            <w:szCs w:val="18"/>
          </w:rPr>
          <w:t>**</w:t>
        </w:r>
        <w:r w:rsidRPr="004E3D5C">
          <w:rPr>
            <w:sz w:val="18"/>
            <w:szCs w:val="18"/>
          </w:rPr>
          <w:t>: Cross-cutting topic expected result/target of the action</w:t>
        </w:r>
      </w:ins>
    </w:p>
    <w:p w14:paraId="5EB12A34" w14:textId="36CD7CCA" w:rsidR="003923CA" w:rsidRPr="004E3D5C" w:rsidRDefault="00B6451F" w:rsidP="00B6451F">
      <w:pPr>
        <w:spacing w:after="0"/>
        <w:rPr>
          <w:sz w:val="18"/>
          <w:szCs w:val="18"/>
        </w:rPr>
      </w:pPr>
      <w:ins w:id="432" w:author="George V. Triantaphyllidis" w:date="2024-01-17T14:25:00Z">
        <w:r w:rsidRPr="004E3D5C">
          <w:rPr>
            <w:sz w:val="18"/>
            <w:szCs w:val="18"/>
          </w:rPr>
          <w:t>P1F3: Pillar 1 Flagship 3 for Topic 1.3, Action 1.3.1.</w:t>
        </w:r>
      </w:ins>
      <w:bookmarkStart w:id="433" w:name="_Toc137819314"/>
    </w:p>
    <w:p w14:paraId="3425842A" w14:textId="0780080F" w:rsidR="00655896" w:rsidRDefault="00655896" w:rsidP="00655896">
      <w:pPr>
        <w:pStyle w:val="Heading3"/>
      </w:pPr>
      <w:r w:rsidRPr="004C478A">
        <w:t xml:space="preserve">Action 1.3.2 – Data exchange and knowledge </w:t>
      </w:r>
      <w:proofErr w:type="gramStart"/>
      <w:r w:rsidRPr="004C478A">
        <w:t>sharing</w:t>
      </w:r>
      <w:bookmarkEnd w:id="433"/>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2E74EC" w:rsidRPr="004C478A" w14:paraId="1A880265" w14:textId="77777777" w:rsidTr="002E74EC">
        <w:tc>
          <w:tcPr>
            <w:tcW w:w="1625" w:type="dxa"/>
            <w:shd w:val="clear" w:color="auto" w:fill="D9E2F3" w:themeFill="accent1" w:themeFillTint="33"/>
          </w:tcPr>
          <w:p w14:paraId="70ABD9C9" w14:textId="77777777" w:rsidR="002E74EC" w:rsidRPr="004C478A" w:rsidRDefault="002E74EC" w:rsidP="0075132B">
            <w:pPr>
              <w:jc w:val="left"/>
              <w:rPr>
                <w:b/>
                <w:bCs/>
              </w:rPr>
            </w:pPr>
            <w:r w:rsidRPr="004C478A">
              <w:rPr>
                <w:b/>
                <w:bCs/>
              </w:rPr>
              <w:t xml:space="preserve">Action </w:t>
            </w:r>
            <w:r>
              <w:rPr>
                <w:b/>
                <w:bCs/>
              </w:rPr>
              <w:t>1</w:t>
            </w:r>
            <w:r w:rsidRPr="004C478A">
              <w:rPr>
                <w:b/>
                <w:bCs/>
              </w:rPr>
              <w:t>.</w:t>
            </w:r>
            <w:r>
              <w:rPr>
                <w:b/>
                <w:bCs/>
              </w:rPr>
              <w:t>3</w:t>
            </w:r>
            <w:r w:rsidRPr="004C478A">
              <w:rPr>
                <w:b/>
                <w:bCs/>
              </w:rPr>
              <w:t>.</w:t>
            </w:r>
            <w:r>
              <w:rPr>
                <w:b/>
                <w:bCs/>
              </w:rPr>
              <w:t>2</w:t>
            </w:r>
          </w:p>
        </w:tc>
        <w:tc>
          <w:tcPr>
            <w:tcW w:w="7663" w:type="dxa"/>
            <w:gridSpan w:val="5"/>
            <w:shd w:val="clear" w:color="auto" w:fill="D9E2F3" w:themeFill="accent1" w:themeFillTint="33"/>
          </w:tcPr>
          <w:p w14:paraId="0BCEE085" w14:textId="77777777" w:rsidR="002E74EC" w:rsidRPr="004C478A" w:rsidRDefault="002E74EC" w:rsidP="0075132B">
            <w:pPr>
              <w:jc w:val="left"/>
            </w:pPr>
            <w:r w:rsidRPr="004C478A">
              <w:t>Description of the Action</w:t>
            </w:r>
          </w:p>
        </w:tc>
      </w:tr>
      <w:tr w:rsidR="002E74EC" w:rsidRPr="0086764D" w14:paraId="34EF5E43" w14:textId="77777777" w:rsidTr="002E74EC">
        <w:tc>
          <w:tcPr>
            <w:tcW w:w="1625" w:type="dxa"/>
          </w:tcPr>
          <w:p w14:paraId="6ED09961" w14:textId="77777777" w:rsidR="002E74EC" w:rsidRPr="004C478A" w:rsidRDefault="002E74EC" w:rsidP="0075132B">
            <w:pPr>
              <w:jc w:val="left"/>
            </w:pPr>
            <w:r w:rsidRPr="004C478A">
              <w:t xml:space="preserve">Name of the </w:t>
            </w:r>
            <w:r>
              <w:t>A</w:t>
            </w:r>
            <w:r w:rsidRPr="004C478A">
              <w:t>ction</w:t>
            </w:r>
          </w:p>
        </w:tc>
        <w:tc>
          <w:tcPr>
            <w:tcW w:w="7663" w:type="dxa"/>
            <w:gridSpan w:val="5"/>
            <w:shd w:val="clear" w:color="auto" w:fill="auto"/>
          </w:tcPr>
          <w:p w14:paraId="53992363" w14:textId="77777777" w:rsidR="002E74EC" w:rsidRPr="0086764D" w:rsidRDefault="002E74EC" w:rsidP="0075132B">
            <w:pPr>
              <w:jc w:val="left"/>
              <w:rPr>
                <w:b/>
                <w:bCs/>
              </w:rPr>
            </w:pPr>
            <w:r w:rsidRPr="0025704A">
              <w:rPr>
                <w:b/>
                <w:bCs/>
              </w:rPr>
              <w:t>Data exchange and knowledge sharing</w:t>
            </w:r>
          </w:p>
        </w:tc>
      </w:tr>
      <w:tr w:rsidR="002E74EC" w:rsidRPr="004C478A" w14:paraId="52F97682" w14:textId="77777777" w:rsidTr="002E74EC">
        <w:tc>
          <w:tcPr>
            <w:tcW w:w="1625" w:type="dxa"/>
          </w:tcPr>
          <w:p w14:paraId="5E000D40" w14:textId="77777777" w:rsidR="002E74EC" w:rsidRPr="004C478A" w:rsidRDefault="002E74EC" w:rsidP="0075132B">
            <w:pPr>
              <w:jc w:val="left"/>
            </w:pPr>
            <w:r w:rsidRPr="004C478A">
              <w:t xml:space="preserve">What are the envisaged activities? </w:t>
            </w:r>
          </w:p>
        </w:tc>
        <w:tc>
          <w:tcPr>
            <w:tcW w:w="7663" w:type="dxa"/>
            <w:gridSpan w:val="5"/>
            <w:shd w:val="clear" w:color="auto" w:fill="auto"/>
          </w:tcPr>
          <w:p w14:paraId="43093315" w14:textId="77777777" w:rsidR="002E74EC" w:rsidRPr="004C478A" w:rsidRDefault="002E74EC" w:rsidP="0075132B">
            <w:pPr>
              <w:pStyle w:val="ListParagraph"/>
              <w:ind w:left="346"/>
              <w:jc w:val="left"/>
            </w:pPr>
            <w:r w:rsidRPr="004C478A">
              <w:t xml:space="preserve">Setting up a platform for information exchange and data sharing related to maritime spatial planning, terrestrial spatial </w:t>
            </w:r>
            <w:proofErr w:type="gramStart"/>
            <w:r w:rsidRPr="004C478A">
              <w:t>planning</w:t>
            </w:r>
            <w:proofErr w:type="gramEnd"/>
            <w:r w:rsidRPr="004C478A">
              <w:t xml:space="preserve"> and relevant activities in the field of sustainable blue economy </w:t>
            </w:r>
          </w:p>
        </w:tc>
      </w:tr>
      <w:tr w:rsidR="002E74EC" w:rsidRPr="004C478A" w14:paraId="0D97E708" w14:textId="77777777" w:rsidTr="002E74EC">
        <w:tc>
          <w:tcPr>
            <w:tcW w:w="1625" w:type="dxa"/>
          </w:tcPr>
          <w:p w14:paraId="474436D0" w14:textId="77777777" w:rsidR="002E74EC" w:rsidRPr="004C478A" w:rsidRDefault="002E74EC" w:rsidP="0075132B">
            <w:pPr>
              <w:jc w:val="left"/>
            </w:pPr>
            <w:r w:rsidRPr="004C478A">
              <w:t xml:space="preserve">Which challenges and opportunities is this </w:t>
            </w:r>
            <w:r>
              <w:t>A</w:t>
            </w:r>
            <w:r w:rsidRPr="004C478A">
              <w:t>ction addressing?</w:t>
            </w:r>
          </w:p>
        </w:tc>
        <w:tc>
          <w:tcPr>
            <w:tcW w:w="7663" w:type="dxa"/>
            <w:gridSpan w:val="5"/>
            <w:shd w:val="clear" w:color="auto" w:fill="auto"/>
          </w:tcPr>
          <w:p w14:paraId="1EF79E62" w14:textId="77777777" w:rsidR="002E74EC" w:rsidRPr="004C478A" w:rsidRDefault="002E74EC" w:rsidP="0075132B">
            <w:pPr>
              <w:pStyle w:val="ListParagraph"/>
              <w:numPr>
                <w:ilvl w:val="0"/>
                <w:numId w:val="42"/>
              </w:numPr>
              <w:ind w:left="356" w:hanging="283"/>
            </w:pPr>
            <w:r w:rsidRPr="004C478A">
              <w:t>Coordinated spatial planning will allow the further development of aquaculture and other activities in the marine area.</w:t>
            </w:r>
          </w:p>
          <w:p w14:paraId="1C83E0C2" w14:textId="77777777" w:rsidR="002E74EC" w:rsidRDefault="002E74EC" w:rsidP="0075132B">
            <w:pPr>
              <w:pStyle w:val="ListParagraph"/>
              <w:numPr>
                <w:ilvl w:val="0"/>
                <w:numId w:val="42"/>
              </w:numPr>
              <w:ind w:left="356" w:hanging="283"/>
            </w:pPr>
            <w:r w:rsidRPr="004C478A">
              <w:t xml:space="preserve">Need for non-EU countries to achieve compliance with the EU Acquis in the field of fisheries, environmental protection, </w:t>
            </w:r>
            <w:proofErr w:type="gramStart"/>
            <w:r w:rsidRPr="004C478A">
              <w:t>training</w:t>
            </w:r>
            <w:proofErr w:type="gramEnd"/>
            <w:r w:rsidRPr="004C478A">
              <w:t xml:space="preserve"> and education etc.</w:t>
            </w:r>
          </w:p>
          <w:p w14:paraId="0A522D13" w14:textId="77777777" w:rsidR="002E74EC" w:rsidRPr="004C478A" w:rsidRDefault="002E74EC" w:rsidP="0075132B">
            <w:pPr>
              <w:pStyle w:val="ListParagraph"/>
              <w:ind w:left="346"/>
              <w:jc w:val="left"/>
            </w:pPr>
          </w:p>
        </w:tc>
      </w:tr>
      <w:tr w:rsidR="002E74EC" w:rsidRPr="004C478A" w14:paraId="5D131C01" w14:textId="77777777" w:rsidTr="002E74EC">
        <w:tc>
          <w:tcPr>
            <w:tcW w:w="1625" w:type="dxa"/>
          </w:tcPr>
          <w:p w14:paraId="1786C911" w14:textId="77777777" w:rsidR="002E74EC" w:rsidRPr="004C478A" w:rsidRDefault="002E74EC" w:rsidP="0075132B">
            <w:pPr>
              <w:jc w:val="left"/>
            </w:pPr>
            <w:r w:rsidRPr="004C478A">
              <w:t xml:space="preserve">What are the expected results/targets of the </w:t>
            </w:r>
            <w:r>
              <w:t>A</w:t>
            </w:r>
            <w:r w:rsidRPr="004C478A">
              <w:t>ction?</w:t>
            </w:r>
          </w:p>
        </w:tc>
        <w:tc>
          <w:tcPr>
            <w:tcW w:w="7663" w:type="dxa"/>
            <w:gridSpan w:val="5"/>
            <w:shd w:val="clear" w:color="auto" w:fill="auto"/>
          </w:tcPr>
          <w:p w14:paraId="28DC5CA1" w14:textId="77777777" w:rsidR="002E74EC" w:rsidRPr="006A5EF0" w:rsidRDefault="002E74EC" w:rsidP="0075132B">
            <w:pPr>
              <w:pStyle w:val="ListParagraph"/>
              <w:numPr>
                <w:ilvl w:val="0"/>
                <w:numId w:val="42"/>
              </w:numPr>
              <w:ind w:left="356" w:hanging="283"/>
            </w:pPr>
            <w:r w:rsidRPr="006A5EF0">
              <w:t>Improve the evidence base for policy and decision-making in the region. Sharing data and knowledge among public bodies in the region can increase the efficiency of the public administration (</w:t>
            </w:r>
            <w:proofErr w:type="gramStart"/>
            <w:r w:rsidRPr="006A5EF0">
              <w:t>e.g.</w:t>
            </w:r>
            <w:proofErr w:type="gramEnd"/>
            <w:r w:rsidRPr="006A5EF0">
              <w:t xml:space="preserve"> by avoiding duplication of monitoring or data collection efforts) and increase their capacity to seize opportunities or react to challenges which can be detected earlier if data and information are shared and analysed across countries. This may be done in cooperation with action 3.1.1. (Enhancing marine and coastal biodiversity).</w:t>
            </w:r>
          </w:p>
          <w:p w14:paraId="28DA62F5" w14:textId="77777777" w:rsidR="002E74EC" w:rsidRPr="004C478A" w:rsidRDefault="002E74EC" w:rsidP="0075132B">
            <w:pPr>
              <w:pStyle w:val="ListParagraph"/>
              <w:ind w:left="356"/>
            </w:pPr>
          </w:p>
        </w:tc>
      </w:tr>
      <w:tr w:rsidR="002E74EC" w:rsidRPr="004C478A" w14:paraId="39D09E22" w14:textId="77777777" w:rsidTr="002E74EC">
        <w:tc>
          <w:tcPr>
            <w:tcW w:w="1625" w:type="dxa"/>
          </w:tcPr>
          <w:p w14:paraId="41264BBF" w14:textId="77777777" w:rsidR="002E74EC" w:rsidRPr="004C478A" w:rsidRDefault="002E74EC" w:rsidP="0075132B">
            <w:pPr>
              <w:jc w:val="left"/>
            </w:pPr>
            <w:ins w:id="434" w:author="FP" w:date="2024-01-29T05:03:00Z">
              <w:r w:rsidRPr="00925B48">
                <w:t>EUSAIR Flagships and strategic projects</w:t>
              </w:r>
            </w:ins>
          </w:p>
        </w:tc>
        <w:tc>
          <w:tcPr>
            <w:tcW w:w="7663" w:type="dxa"/>
            <w:gridSpan w:val="5"/>
          </w:tcPr>
          <w:p w14:paraId="7534C21D" w14:textId="77777777" w:rsidR="002E74EC" w:rsidRDefault="002E74EC" w:rsidP="0075132B">
            <w:ins w:id="435" w:author="George V. Triantaphyllidis" w:date="2024-01-15T01:05:00Z">
              <w:r w:rsidRPr="00612BB1">
                <w:t xml:space="preserve">Under Flagship </w:t>
              </w:r>
            </w:ins>
            <w:ins w:id="436" w:author="Milena Krasic" w:date="2024-01-22T14:20:00Z">
              <w:r w:rsidRPr="002E74EC">
                <w:rPr>
                  <w:iCs/>
                </w:rPr>
                <w:t>B</w:t>
              </w:r>
            </w:ins>
            <w:ins w:id="437" w:author="George V. Triantaphyllidis" w:date="2024-01-15T01:05:00Z">
              <w:del w:id="438" w:author="Milena Krasic" w:date="2024-01-22T14:20:00Z">
                <w:r w:rsidRPr="002E74EC" w:rsidDel="00FA1CF4">
                  <w:rPr>
                    <w:iCs/>
                  </w:rPr>
                  <w:delText>B</w:delText>
                </w:r>
              </w:del>
              <w:r w:rsidRPr="002E74EC">
                <w:rPr>
                  <w:iCs/>
                </w:rPr>
                <w:t>OLSTERING CAPACITY BUILDING AND EFFICIENT COORDINATION OF PLANNING AND LOCAL DEVELOPMENT ACTIVITIES FOR IMPROVING MARINE AND MARITIME GOVERNANCE AND BLUE GROWTH SERVICES</w:t>
              </w:r>
              <w:r>
                <w:t xml:space="preserve"> no </w:t>
              </w:r>
              <w:r w:rsidRPr="00612BB1">
                <w:t>strategic projects were developed</w:t>
              </w:r>
              <w:r>
                <w:t xml:space="preserve"> so far. </w:t>
              </w:r>
            </w:ins>
          </w:p>
          <w:p w14:paraId="0407C9AD" w14:textId="77777777" w:rsidR="002E74EC" w:rsidRPr="004C478A" w:rsidRDefault="002E74EC" w:rsidP="0075132B"/>
        </w:tc>
      </w:tr>
      <w:tr w:rsidR="002E74EC" w:rsidRPr="00FA23AA" w14:paraId="49B18199" w14:textId="77777777" w:rsidTr="002E74EC">
        <w:tc>
          <w:tcPr>
            <w:tcW w:w="1625" w:type="dxa"/>
            <w:shd w:val="clear" w:color="auto" w:fill="D9E2F3" w:themeFill="accent1" w:themeFillTint="33"/>
          </w:tcPr>
          <w:p w14:paraId="134F3F3E" w14:textId="084BBD8E" w:rsidR="002E74EC" w:rsidRPr="00FA23AA" w:rsidRDefault="002E74EC" w:rsidP="0075132B">
            <w:pPr>
              <w:jc w:val="left"/>
            </w:pPr>
            <w:r w:rsidRPr="00FA23AA">
              <w:t>Indicators</w:t>
            </w:r>
            <w:r w:rsidR="004E3D5C" w:rsidRPr="00FA23AA">
              <w:t xml:space="preserve"> </w:t>
            </w:r>
          </w:p>
        </w:tc>
        <w:tc>
          <w:tcPr>
            <w:tcW w:w="2043" w:type="dxa"/>
            <w:shd w:val="clear" w:color="auto" w:fill="D9E2F3" w:themeFill="accent1" w:themeFillTint="33"/>
          </w:tcPr>
          <w:p w14:paraId="6239EC89" w14:textId="77777777" w:rsidR="002E74EC" w:rsidRPr="00FA23AA" w:rsidRDefault="002E74EC" w:rsidP="0075132B">
            <w:pPr>
              <w:jc w:val="left"/>
            </w:pPr>
            <w:r w:rsidRPr="00FA23AA">
              <w:t xml:space="preserve">Indicator name </w:t>
            </w:r>
          </w:p>
        </w:tc>
        <w:tc>
          <w:tcPr>
            <w:tcW w:w="1405" w:type="dxa"/>
            <w:shd w:val="clear" w:color="auto" w:fill="D9E2F3" w:themeFill="accent1" w:themeFillTint="33"/>
          </w:tcPr>
          <w:p w14:paraId="63343AC1" w14:textId="77777777" w:rsidR="002E74EC" w:rsidRPr="00FA23AA" w:rsidRDefault="002E74EC" w:rsidP="0075132B">
            <w:pPr>
              <w:jc w:val="center"/>
            </w:pPr>
            <w:r>
              <w:t xml:space="preserve">Common </w:t>
            </w:r>
            <w:r>
              <w:lastRenderedPageBreak/>
              <w:t>Indicator name and code, if relevant</w:t>
            </w:r>
          </w:p>
        </w:tc>
        <w:tc>
          <w:tcPr>
            <w:tcW w:w="1405" w:type="dxa"/>
            <w:shd w:val="clear" w:color="auto" w:fill="D9E2F3" w:themeFill="accent1" w:themeFillTint="33"/>
          </w:tcPr>
          <w:p w14:paraId="65BEE909" w14:textId="77777777" w:rsidR="002E74EC" w:rsidRPr="00FA23AA" w:rsidRDefault="002E74EC" w:rsidP="0075132B">
            <w:pPr>
              <w:jc w:val="center"/>
            </w:pPr>
            <w:r w:rsidRPr="00FA23AA">
              <w:lastRenderedPageBreak/>
              <w:t xml:space="preserve">Baseline </w:t>
            </w:r>
            <w:r w:rsidRPr="00FA23AA">
              <w:lastRenderedPageBreak/>
              <w:t>value and year</w:t>
            </w:r>
          </w:p>
        </w:tc>
        <w:tc>
          <w:tcPr>
            <w:tcW w:w="1405" w:type="dxa"/>
            <w:shd w:val="clear" w:color="auto" w:fill="D9E2F3" w:themeFill="accent1" w:themeFillTint="33"/>
          </w:tcPr>
          <w:p w14:paraId="67FEDFD3" w14:textId="77777777" w:rsidR="002E74EC" w:rsidRPr="00FA23AA" w:rsidRDefault="002E74EC" w:rsidP="0075132B">
            <w:pPr>
              <w:jc w:val="center"/>
            </w:pPr>
            <w:r w:rsidRPr="00FA23AA">
              <w:lastRenderedPageBreak/>
              <w:t xml:space="preserve">Target value </w:t>
            </w:r>
            <w:r w:rsidRPr="00FA23AA">
              <w:lastRenderedPageBreak/>
              <w:t>and year</w:t>
            </w:r>
          </w:p>
        </w:tc>
        <w:tc>
          <w:tcPr>
            <w:tcW w:w="1405" w:type="dxa"/>
            <w:shd w:val="clear" w:color="auto" w:fill="D9E2F3" w:themeFill="accent1" w:themeFillTint="33"/>
          </w:tcPr>
          <w:p w14:paraId="37DD8E86" w14:textId="77777777" w:rsidR="002E74EC" w:rsidRPr="00FA23AA" w:rsidRDefault="002E74EC" w:rsidP="0075132B">
            <w:pPr>
              <w:jc w:val="center"/>
            </w:pPr>
            <w:r w:rsidRPr="00FA23AA">
              <w:lastRenderedPageBreak/>
              <w:t>Data source</w:t>
            </w:r>
          </w:p>
        </w:tc>
      </w:tr>
      <w:tr w:rsidR="002E74EC" w:rsidRPr="00F86176" w14:paraId="2A7E2FBB" w14:textId="77777777" w:rsidTr="002E74EC">
        <w:tc>
          <w:tcPr>
            <w:tcW w:w="1625" w:type="dxa"/>
            <w:vMerge w:val="restart"/>
          </w:tcPr>
          <w:p w14:paraId="7F3232F6" w14:textId="5CB3A8EE" w:rsidR="002E74EC" w:rsidRPr="00FA23AA" w:rsidRDefault="004E3D5C" w:rsidP="0075132B">
            <w:pPr>
              <w:jc w:val="left"/>
            </w:pPr>
            <w:r w:rsidRPr="00FA23AA">
              <w:t>How to measure the EUSAIR activities under this Action?</w:t>
            </w:r>
          </w:p>
        </w:tc>
        <w:tc>
          <w:tcPr>
            <w:tcW w:w="2043" w:type="dxa"/>
            <w:shd w:val="clear" w:color="auto" w:fill="auto"/>
          </w:tcPr>
          <w:p w14:paraId="43D9FEBA" w14:textId="315A1061" w:rsidR="002E74EC" w:rsidRPr="002E74EC" w:rsidRDefault="004E3D5C" w:rsidP="0075132B">
            <w:pPr>
              <w:jc w:val="left"/>
              <w:rPr>
                <w:sz w:val="18"/>
                <w:szCs w:val="18"/>
              </w:rPr>
            </w:pPr>
            <w:r>
              <w:rPr>
                <w:sz w:val="18"/>
                <w:szCs w:val="18"/>
              </w:rPr>
              <w:t xml:space="preserve">OI: </w:t>
            </w:r>
            <w:ins w:id="439" w:author="George V. Triantaphyllidis" w:date="2024-01-15T01:27:00Z">
              <w:r w:rsidR="002E74EC" w:rsidRPr="002E74EC">
                <w:rPr>
                  <w:sz w:val="18"/>
                  <w:szCs w:val="18"/>
                </w:rPr>
                <w:t>Pilot actions developed jointly and implemented in project ideas</w:t>
              </w:r>
            </w:ins>
          </w:p>
        </w:tc>
        <w:tc>
          <w:tcPr>
            <w:tcW w:w="1405" w:type="dxa"/>
            <w:shd w:val="clear" w:color="auto" w:fill="auto"/>
            <w:vAlign w:val="center"/>
          </w:tcPr>
          <w:p w14:paraId="1D0E0D0C" w14:textId="77777777" w:rsidR="002E74EC" w:rsidRPr="002E74EC" w:rsidRDefault="002E74EC" w:rsidP="0075132B">
            <w:pPr>
              <w:jc w:val="left"/>
              <w:rPr>
                <w:sz w:val="18"/>
                <w:szCs w:val="18"/>
              </w:rPr>
            </w:pPr>
            <w:ins w:id="440" w:author="George V. Triantaphyllidis" w:date="2024-01-15T01:27:00Z">
              <w:r w:rsidRPr="002E74EC">
                <w:rPr>
                  <w:sz w:val="18"/>
                  <w:szCs w:val="18"/>
                </w:rPr>
                <w:t>RCO 84 Interreg: Pilot actions developed and implemented jointly</w:t>
              </w:r>
            </w:ins>
          </w:p>
        </w:tc>
        <w:tc>
          <w:tcPr>
            <w:tcW w:w="1405" w:type="dxa"/>
            <w:shd w:val="clear" w:color="auto" w:fill="auto"/>
          </w:tcPr>
          <w:p w14:paraId="3F175948" w14:textId="77777777" w:rsidR="002E74EC" w:rsidRPr="002E74EC" w:rsidRDefault="002E74EC" w:rsidP="0075132B">
            <w:pPr>
              <w:jc w:val="center"/>
              <w:rPr>
                <w:sz w:val="18"/>
                <w:szCs w:val="18"/>
              </w:rPr>
            </w:pPr>
            <w:ins w:id="441" w:author="George V. Triantaphyllidis" w:date="2024-01-15T01:27:00Z">
              <w:r w:rsidRPr="002E74EC">
                <w:rPr>
                  <w:sz w:val="18"/>
                  <w:szCs w:val="18"/>
                </w:rPr>
                <w:t>0 p.a. (2023)</w:t>
              </w:r>
            </w:ins>
          </w:p>
        </w:tc>
        <w:tc>
          <w:tcPr>
            <w:tcW w:w="1405" w:type="dxa"/>
            <w:shd w:val="clear" w:color="auto" w:fill="auto"/>
          </w:tcPr>
          <w:p w14:paraId="7DC8E36A" w14:textId="77777777" w:rsidR="002E74EC" w:rsidRPr="002E74EC" w:rsidRDefault="002E74EC" w:rsidP="0075132B">
            <w:pPr>
              <w:jc w:val="center"/>
              <w:rPr>
                <w:sz w:val="18"/>
                <w:szCs w:val="18"/>
              </w:rPr>
            </w:pPr>
            <w:ins w:id="442" w:author="George V. Triantaphyllidis" w:date="2024-01-15T01:27:00Z">
              <w:r w:rsidRPr="002E74EC">
                <w:rPr>
                  <w:sz w:val="18"/>
                  <w:szCs w:val="18"/>
                </w:rPr>
                <w:t>1 (2030)</w:t>
              </w:r>
            </w:ins>
          </w:p>
        </w:tc>
        <w:tc>
          <w:tcPr>
            <w:tcW w:w="1405" w:type="dxa"/>
            <w:shd w:val="clear" w:color="auto" w:fill="auto"/>
          </w:tcPr>
          <w:p w14:paraId="1EC9458F" w14:textId="77777777" w:rsidR="002E74EC" w:rsidRPr="002E74EC" w:rsidRDefault="002E74EC" w:rsidP="0075132B">
            <w:pPr>
              <w:jc w:val="center"/>
              <w:rPr>
                <w:sz w:val="18"/>
                <w:szCs w:val="18"/>
              </w:rPr>
            </w:pPr>
            <w:ins w:id="443" w:author="George V. Triantaphyllidis" w:date="2024-01-15T01:27:00Z">
              <w:r w:rsidRPr="002E74EC">
                <w:rPr>
                  <w:sz w:val="18"/>
                  <w:szCs w:val="18"/>
                </w:rPr>
                <w:t>TSG &amp; MA monitoring system</w:t>
              </w:r>
            </w:ins>
          </w:p>
        </w:tc>
      </w:tr>
      <w:tr w:rsidR="002E74EC" w:rsidRPr="00F86176" w14:paraId="536C0C01" w14:textId="77777777" w:rsidTr="002E74EC">
        <w:tc>
          <w:tcPr>
            <w:tcW w:w="1625" w:type="dxa"/>
            <w:vMerge/>
          </w:tcPr>
          <w:p w14:paraId="45F9D5ED" w14:textId="77777777" w:rsidR="002E74EC" w:rsidRPr="00FA23AA" w:rsidRDefault="002E74EC" w:rsidP="0075132B">
            <w:pPr>
              <w:jc w:val="left"/>
            </w:pPr>
          </w:p>
        </w:tc>
        <w:tc>
          <w:tcPr>
            <w:tcW w:w="2043" w:type="dxa"/>
            <w:shd w:val="clear" w:color="auto" w:fill="auto"/>
          </w:tcPr>
          <w:p w14:paraId="1C90B965" w14:textId="67B5C2F6" w:rsidR="002E74EC" w:rsidRPr="002E74EC" w:rsidRDefault="004E3D5C" w:rsidP="0075132B">
            <w:pPr>
              <w:jc w:val="left"/>
              <w:rPr>
                <w:sz w:val="18"/>
                <w:szCs w:val="18"/>
              </w:rPr>
            </w:pPr>
            <w:r>
              <w:rPr>
                <w:sz w:val="18"/>
                <w:szCs w:val="18"/>
              </w:rPr>
              <w:t xml:space="preserve">OI: </w:t>
            </w:r>
            <w:ins w:id="444" w:author="George V. Triantaphyllidis" w:date="2024-01-15T01:27:00Z">
              <w:r w:rsidR="002E74EC" w:rsidRPr="002E74EC">
                <w:rPr>
                  <w:sz w:val="18"/>
                  <w:szCs w:val="18"/>
                </w:rPr>
                <w:t>No. of new project ideas supported to mature into projects ready for submission</w:t>
              </w:r>
            </w:ins>
          </w:p>
        </w:tc>
        <w:tc>
          <w:tcPr>
            <w:tcW w:w="1405" w:type="dxa"/>
            <w:shd w:val="clear" w:color="auto" w:fill="auto"/>
            <w:vAlign w:val="center"/>
          </w:tcPr>
          <w:p w14:paraId="7725186D" w14:textId="77777777" w:rsidR="002E74EC" w:rsidRPr="002E74EC" w:rsidRDefault="002E74EC" w:rsidP="0075132B">
            <w:pPr>
              <w:jc w:val="center"/>
              <w:rPr>
                <w:sz w:val="18"/>
                <w:szCs w:val="18"/>
              </w:rPr>
            </w:pPr>
          </w:p>
        </w:tc>
        <w:tc>
          <w:tcPr>
            <w:tcW w:w="1405" w:type="dxa"/>
            <w:shd w:val="clear" w:color="auto" w:fill="auto"/>
          </w:tcPr>
          <w:p w14:paraId="65270B66" w14:textId="77777777" w:rsidR="002E74EC" w:rsidRPr="002E74EC" w:rsidRDefault="002E74EC" w:rsidP="0075132B">
            <w:pPr>
              <w:jc w:val="center"/>
              <w:rPr>
                <w:sz w:val="18"/>
                <w:szCs w:val="18"/>
              </w:rPr>
            </w:pPr>
            <w:ins w:id="445" w:author="George V. Triantaphyllidis" w:date="2024-01-15T01:27:00Z">
              <w:r w:rsidRPr="002E74EC">
                <w:rPr>
                  <w:sz w:val="18"/>
                  <w:szCs w:val="18"/>
                </w:rPr>
                <w:t>0 p.a. (2023)</w:t>
              </w:r>
            </w:ins>
          </w:p>
        </w:tc>
        <w:tc>
          <w:tcPr>
            <w:tcW w:w="1405" w:type="dxa"/>
            <w:shd w:val="clear" w:color="auto" w:fill="auto"/>
          </w:tcPr>
          <w:p w14:paraId="25ED475C" w14:textId="77777777" w:rsidR="002E74EC" w:rsidRPr="002E74EC" w:rsidRDefault="002E74EC" w:rsidP="0075132B">
            <w:pPr>
              <w:jc w:val="center"/>
              <w:rPr>
                <w:sz w:val="18"/>
                <w:szCs w:val="18"/>
              </w:rPr>
            </w:pPr>
            <w:ins w:id="446" w:author="George V. Triantaphyllidis" w:date="2024-01-15T01:27:00Z">
              <w:r w:rsidRPr="002E74EC">
                <w:rPr>
                  <w:sz w:val="18"/>
                  <w:szCs w:val="18"/>
                </w:rPr>
                <w:t>2 (2030)</w:t>
              </w:r>
            </w:ins>
          </w:p>
        </w:tc>
        <w:tc>
          <w:tcPr>
            <w:tcW w:w="1405" w:type="dxa"/>
            <w:shd w:val="clear" w:color="auto" w:fill="auto"/>
          </w:tcPr>
          <w:p w14:paraId="1AD75F34" w14:textId="77777777" w:rsidR="002E74EC" w:rsidRPr="002E74EC" w:rsidRDefault="002E74EC" w:rsidP="0075132B">
            <w:pPr>
              <w:jc w:val="center"/>
              <w:rPr>
                <w:sz w:val="18"/>
                <w:szCs w:val="18"/>
              </w:rPr>
            </w:pPr>
            <w:ins w:id="447" w:author="George V. Triantaphyllidis" w:date="2024-01-15T01:27:00Z">
              <w:r w:rsidRPr="002E74EC">
                <w:rPr>
                  <w:sz w:val="18"/>
                  <w:szCs w:val="18"/>
                </w:rPr>
                <w:t>TSG monitoring system</w:t>
              </w:r>
            </w:ins>
          </w:p>
        </w:tc>
      </w:tr>
      <w:tr w:rsidR="002E74EC" w:rsidRPr="00FA23AA" w14:paraId="12E069F3" w14:textId="77777777" w:rsidTr="002E74EC">
        <w:tc>
          <w:tcPr>
            <w:tcW w:w="1625" w:type="dxa"/>
            <w:vMerge/>
          </w:tcPr>
          <w:p w14:paraId="080894B6" w14:textId="77777777" w:rsidR="002E74EC" w:rsidRPr="00FA23AA" w:rsidRDefault="002E74EC" w:rsidP="0075132B">
            <w:pPr>
              <w:jc w:val="left"/>
            </w:pPr>
          </w:p>
        </w:tc>
        <w:tc>
          <w:tcPr>
            <w:tcW w:w="2043" w:type="dxa"/>
            <w:shd w:val="clear" w:color="auto" w:fill="auto"/>
          </w:tcPr>
          <w:p w14:paraId="4C3DC7A2" w14:textId="6504D1EC" w:rsidR="002E74EC" w:rsidRPr="002E74EC" w:rsidRDefault="004E3D5C" w:rsidP="0075132B">
            <w:pPr>
              <w:jc w:val="left"/>
              <w:rPr>
                <w:sz w:val="18"/>
                <w:szCs w:val="18"/>
              </w:rPr>
            </w:pPr>
            <w:r>
              <w:rPr>
                <w:sz w:val="18"/>
                <w:szCs w:val="18"/>
              </w:rPr>
              <w:t xml:space="preserve">RI: </w:t>
            </w:r>
            <w:ins w:id="448" w:author="George V. Triantaphyllidis" w:date="2024-01-15T01:28:00Z">
              <w:r w:rsidR="002E74EC" w:rsidRPr="002E74EC">
                <w:rPr>
                  <w:sz w:val="18"/>
                  <w:szCs w:val="18"/>
                </w:rPr>
                <w:t xml:space="preserve">Public institutions supported to develop digital services, </w:t>
              </w:r>
              <w:proofErr w:type="gramStart"/>
              <w:r w:rsidR="002E74EC" w:rsidRPr="002E74EC">
                <w:rPr>
                  <w:sz w:val="18"/>
                  <w:szCs w:val="18"/>
                </w:rPr>
                <w:t>products</w:t>
              </w:r>
              <w:proofErr w:type="gramEnd"/>
              <w:r w:rsidR="002E74EC" w:rsidRPr="002E74EC">
                <w:rPr>
                  <w:sz w:val="18"/>
                  <w:szCs w:val="18"/>
                </w:rPr>
                <w:t xml:space="preserve"> and processes</w:t>
              </w:r>
            </w:ins>
          </w:p>
        </w:tc>
        <w:tc>
          <w:tcPr>
            <w:tcW w:w="1405" w:type="dxa"/>
            <w:shd w:val="clear" w:color="auto" w:fill="auto"/>
            <w:vAlign w:val="center"/>
          </w:tcPr>
          <w:p w14:paraId="7920708F" w14:textId="77777777" w:rsidR="002E74EC" w:rsidRPr="002E74EC" w:rsidRDefault="002E74EC" w:rsidP="0075132B">
            <w:pPr>
              <w:jc w:val="left"/>
              <w:rPr>
                <w:sz w:val="18"/>
                <w:szCs w:val="18"/>
              </w:rPr>
            </w:pPr>
            <w:ins w:id="449" w:author="George V. Triantaphyllidis" w:date="2024-01-15T01:28:00Z">
              <w:r w:rsidRPr="002E74EC">
                <w:rPr>
                  <w:sz w:val="18"/>
                  <w:szCs w:val="18"/>
                </w:rPr>
                <w:t xml:space="preserve">RCO 14 ERDF: Public institutions supported to develop digital services, </w:t>
              </w:r>
              <w:proofErr w:type="gramStart"/>
              <w:r w:rsidRPr="002E74EC">
                <w:rPr>
                  <w:sz w:val="18"/>
                  <w:szCs w:val="18"/>
                </w:rPr>
                <w:t>products</w:t>
              </w:r>
              <w:proofErr w:type="gramEnd"/>
              <w:r w:rsidRPr="002E74EC">
                <w:rPr>
                  <w:sz w:val="18"/>
                  <w:szCs w:val="18"/>
                </w:rPr>
                <w:t xml:space="preserve"> and processes</w:t>
              </w:r>
            </w:ins>
          </w:p>
        </w:tc>
        <w:tc>
          <w:tcPr>
            <w:tcW w:w="1405" w:type="dxa"/>
            <w:shd w:val="clear" w:color="auto" w:fill="auto"/>
          </w:tcPr>
          <w:p w14:paraId="6C8B0E90" w14:textId="77777777" w:rsidR="002E74EC" w:rsidRPr="002E74EC" w:rsidRDefault="002E74EC" w:rsidP="0075132B">
            <w:pPr>
              <w:jc w:val="center"/>
              <w:rPr>
                <w:sz w:val="18"/>
                <w:szCs w:val="18"/>
              </w:rPr>
            </w:pPr>
            <w:ins w:id="450" w:author="George V. Triantaphyllidis" w:date="2024-01-15T01:28:00Z">
              <w:r w:rsidRPr="002E74EC">
                <w:rPr>
                  <w:sz w:val="18"/>
                  <w:szCs w:val="18"/>
                </w:rPr>
                <w:t>0 p.a. (2023)</w:t>
              </w:r>
            </w:ins>
          </w:p>
        </w:tc>
        <w:tc>
          <w:tcPr>
            <w:tcW w:w="1405" w:type="dxa"/>
            <w:shd w:val="clear" w:color="auto" w:fill="auto"/>
          </w:tcPr>
          <w:p w14:paraId="2DBAAAD1" w14:textId="77777777" w:rsidR="002E74EC" w:rsidRPr="002E74EC" w:rsidRDefault="002E74EC" w:rsidP="0075132B">
            <w:pPr>
              <w:jc w:val="center"/>
              <w:rPr>
                <w:sz w:val="18"/>
                <w:szCs w:val="18"/>
              </w:rPr>
            </w:pPr>
            <w:ins w:id="451" w:author="George V. Triantaphyllidis" w:date="2024-01-15T01:36:00Z">
              <w:r w:rsidRPr="002E74EC">
                <w:rPr>
                  <w:sz w:val="18"/>
                  <w:szCs w:val="18"/>
                </w:rPr>
                <w:t>4</w:t>
              </w:r>
            </w:ins>
            <w:ins w:id="452" w:author="George V. Triantaphyllidis" w:date="2024-01-15T01:27:00Z">
              <w:r w:rsidRPr="002E74EC">
                <w:rPr>
                  <w:sz w:val="18"/>
                  <w:szCs w:val="18"/>
                </w:rPr>
                <w:t xml:space="preserve"> (2030)</w:t>
              </w:r>
            </w:ins>
          </w:p>
        </w:tc>
        <w:tc>
          <w:tcPr>
            <w:tcW w:w="1405" w:type="dxa"/>
            <w:shd w:val="clear" w:color="auto" w:fill="auto"/>
          </w:tcPr>
          <w:p w14:paraId="6D37DB2E" w14:textId="77777777" w:rsidR="002E74EC" w:rsidRPr="002E74EC" w:rsidRDefault="002E74EC" w:rsidP="0075132B">
            <w:pPr>
              <w:jc w:val="center"/>
              <w:rPr>
                <w:sz w:val="18"/>
                <w:szCs w:val="18"/>
              </w:rPr>
            </w:pPr>
            <w:ins w:id="453" w:author="George V. Triantaphyllidis" w:date="2024-01-15T01:27:00Z">
              <w:r w:rsidRPr="002E74EC">
                <w:rPr>
                  <w:sz w:val="18"/>
                  <w:szCs w:val="18"/>
                </w:rPr>
                <w:t>TSG &amp; MA monitoring system</w:t>
              </w:r>
            </w:ins>
          </w:p>
        </w:tc>
      </w:tr>
    </w:tbl>
    <w:p w14:paraId="79C2F243" w14:textId="77777777" w:rsidR="003923CA" w:rsidRDefault="003923CA" w:rsidP="003923CA">
      <w:bookmarkStart w:id="454" w:name="_Toc137819315"/>
    </w:p>
    <w:p w14:paraId="16B7A71B" w14:textId="78C49E46" w:rsidR="00655896" w:rsidRDefault="00655896" w:rsidP="00655896">
      <w:pPr>
        <w:pStyle w:val="Heading3"/>
      </w:pPr>
      <w:r w:rsidRPr="004C478A">
        <w:t xml:space="preserve">Action 1.3.3 – Promote the development of skills </w:t>
      </w:r>
      <w:r>
        <w:t>and d</w:t>
      </w:r>
      <w:r w:rsidRPr="004C478A">
        <w:t xml:space="preserve">igital technological tools in </w:t>
      </w:r>
      <w:r>
        <w:t xml:space="preserve">the </w:t>
      </w:r>
      <w:r w:rsidRPr="004C478A">
        <w:t>maritime</w:t>
      </w:r>
      <w:r>
        <w:t xml:space="preserve"> </w:t>
      </w:r>
      <w:r w:rsidRPr="004C478A">
        <w:t>industry and territorial spatial planning</w:t>
      </w:r>
      <w:bookmarkEnd w:id="454"/>
      <w:r>
        <w:t xml:space="preserve">, </w:t>
      </w:r>
      <w:r w:rsidRPr="004C478A">
        <w:t xml:space="preserve">governance and </w:t>
      </w:r>
      <w:proofErr w:type="gramStart"/>
      <w:r w:rsidRPr="004C478A">
        <w:t>services</w:t>
      </w:r>
      <w:proofErr w:type="gramEnd"/>
    </w:p>
    <w:tbl>
      <w:tblPr>
        <w:tblStyle w:val="TableGrid"/>
        <w:tblW w:w="9322" w:type="dxa"/>
        <w:tblLayout w:type="fixed"/>
        <w:tblLook w:val="04A0" w:firstRow="1" w:lastRow="0" w:firstColumn="1" w:lastColumn="0" w:noHBand="0" w:noVBand="1"/>
      </w:tblPr>
      <w:tblGrid>
        <w:gridCol w:w="1638"/>
        <w:gridCol w:w="2156"/>
        <w:gridCol w:w="1382"/>
        <w:gridCol w:w="1382"/>
        <w:gridCol w:w="1382"/>
        <w:gridCol w:w="1382"/>
      </w:tblGrid>
      <w:tr w:rsidR="002E74EC" w:rsidRPr="004C478A" w14:paraId="5D449F2E" w14:textId="77777777" w:rsidTr="002E74EC">
        <w:tc>
          <w:tcPr>
            <w:tcW w:w="1638" w:type="dxa"/>
            <w:shd w:val="clear" w:color="auto" w:fill="D9E2F3" w:themeFill="accent1" w:themeFillTint="33"/>
          </w:tcPr>
          <w:p w14:paraId="79870B8E" w14:textId="6E349F1A" w:rsidR="002E74EC" w:rsidRPr="004C478A" w:rsidRDefault="002E74EC" w:rsidP="0075132B">
            <w:pPr>
              <w:jc w:val="left"/>
              <w:rPr>
                <w:b/>
                <w:bCs/>
              </w:rPr>
            </w:pPr>
            <w:r w:rsidRPr="004C478A">
              <w:rPr>
                <w:b/>
                <w:bCs/>
              </w:rPr>
              <w:t xml:space="preserve">Action </w:t>
            </w:r>
            <w:r>
              <w:rPr>
                <w:b/>
                <w:bCs/>
              </w:rPr>
              <w:t>1</w:t>
            </w:r>
            <w:r w:rsidRPr="004C478A">
              <w:rPr>
                <w:b/>
                <w:bCs/>
              </w:rPr>
              <w:t>.</w:t>
            </w:r>
            <w:r>
              <w:rPr>
                <w:b/>
                <w:bCs/>
              </w:rPr>
              <w:t>3</w:t>
            </w:r>
            <w:r w:rsidRPr="004C478A">
              <w:rPr>
                <w:b/>
                <w:bCs/>
              </w:rPr>
              <w:t>.</w:t>
            </w:r>
            <w:r>
              <w:rPr>
                <w:b/>
                <w:bCs/>
              </w:rPr>
              <w:t>3</w:t>
            </w:r>
          </w:p>
        </w:tc>
        <w:tc>
          <w:tcPr>
            <w:tcW w:w="7684" w:type="dxa"/>
            <w:gridSpan w:val="5"/>
            <w:shd w:val="clear" w:color="auto" w:fill="D9E2F3" w:themeFill="accent1" w:themeFillTint="33"/>
          </w:tcPr>
          <w:p w14:paraId="4CD3327C" w14:textId="77777777" w:rsidR="002E74EC" w:rsidRPr="004C478A" w:rsidRDefault="002E74EC" w:rsidP="0075132B">
            <w:pPr>
              <w:jc w:val="left"/>
            </w:pPr>
            <w:r w:rsidRPr="004C478A">
              <w:t>Description of the Action</w:t>
            </w:r>
          </w:p>
        </w:tc>
      </w:tr>
      <w:tr w:rsidR="002E74EC" w:rsidRPr="0086764D" w14:paraId="7C18E110" w14:textId="77777777" w:rsidTr="002E74EC">
        <w:tc>
          <w:tcPr>
            <w:tcW w:w="1638" w:type="dxa"/>
          </w:tcPr>
          <w:p w14:paraId="2C9B8346" w14:textId="77777777" w:rsidR="002E74EC" w:rsidRPr="004C478A" w:rsidRDefault="002E74EC" w:rsidP="002E74EC">
            <w:pPr>
              <w:jc w:val="left"/>
            </w:pPr>
            <w:r w:rsidRPr="004C478A">
              <w:t xml:space="preserve">Name of the </w:t>
            </w:r>
            <w:r>
              <w:t>A</w:t>
            </w:r>
            <w:r w:rsidRPr="004C478A">
              <w:t>ction</w:t>
            </w:r>
          </w:p>
        </w:tc>
        <w:tc>
          <w:tcPr>
            <w:tcW w:w="7684" w:type="dxa"/>
            <w:gridSpan w:val="5"/>
            <w:shd w:val="clear" w:color="auto" w:fill="auto"/>
          </w:tcPr>
          <w:p w14:paraId="6507ECEB" w14:textId="37690255" w:rsidR="002E74EC" w:rsidRPr="0086764D" w:rsidRDefault="002E74EC" w:rsidP="002E74EC">
            <w:pPr>
              <w:jc w:val="left"/>
              <w:rPr>
                <w:b/>
                <w:bCs/>
              </w:rPr>
            </w:pPr>
            <w:r w:rsidRPr="0025704A">
              <w:rPr>
                <w:b/>
                <w:bCs/>
              </w:rPr>
              <w:t xml:space="preserve">Promote the development of skills and digital technological in the maritime industry and territorial spatial planning, </w:t>
            </w:r>
            <w:proofErr w:type="gramStart"/>
            <w:r w:rsidRPr="0025704A">
              <w:rPr>
                <w:b/>
                <w:bCs/>
              </w:rPr>
              <w:t>governance</w:t>
            </w:r>
            <w:proofErr w:type="gramEnd"/>
            <w:r w:rsidRPr="0025704A">
              <w:rPr>
                <w:b/>
                <w:bCs/>
              </w:rPr>
              <w:t xml:space="preserve"> and services</w:t>
            </w:r>
          </w:p>
        </w:tc>
      </w:tr>
      <w:tr w:rsidR="002E74EC" w:rsidRPr="004C478A" w14:paraId="387F5342" w14:textId="77777777" w:rsidTr="002E74EC">
        <w:tc>
          <w:tcPr>
            <w:tcW w:w="1638" w:type="dxa"/>
          </w:tcPr>
          <w:p w14:paraId="617F2004" w14:textId="77777777" w:rsidR="002E74EC" w:rsidRPr="004C478A" w:rsidRDefault="002E74EC" w:rsidP="002E74EC">
            <w:pPr>
              <w:jc w:val="left"/>
            </w:pPr>
            <w:r w:rsidRPr="004C478A">
              <w:t xml:space="preserve">What are the envisaged activities? </w:t>
            </w:r>
          </w:p>
        </w:tc>
        <w:tc>
          <w:tcPr>
            <w:tcW w:w="7684" w:type="dxa"/>
            <w:gridSpan w:val="5"/>
            <w:shd w:val="clear" w:color="auto" w:fill="auto"/>
          </w:tcPr>
          <w:p w14:paraId="528B5716" w14:textId="77777777" w:rsidR="002E74EC" w:rsidRPr="004C478A" w:rsidRDefault="002E74EC" w:rsidP="002E74EC">
            <w:pPr>
              <w:pStyle w:val="ListParagraph"/>
              <w:numPr>
                <w:ilvl w:val="0"/>
                <w:numId w:val="42"/>
              </w:numPr>
              <w:ind w:left="356" w:hanging="283"/>
            </w:pPr>
            <w:r w:rsidRPr="004C478A">
              <w:t>Network of training/education centres/technological and higher education institutes/industry to cooperate in development/sharing of blue skills programmes.</w:t>
            </w:r>
          </w:p>
          <w:p w14:paraId="4698C986" w14:textId="77777777" w:rsidR="002E74EC" w:rsidRDefault="002E74EC" w:rsidP="002E74EC">
            <w:pPr>
              <w:pStyle w:val="ListParagraph"/>
              <w:numPr>
                <w:ilvl w:val="0"/>
                <w:numId w:val="42"/>
              </w:numPr>
              <w:ind w:left="356" w:hanging="283"/>
            </w:pPr>
            <w:r w:rsidRPr="004C478A">
              <w:t>Encouraging networking and exchange in the planning and implementation of best practices.</w:t>
            </w:r>
          </w:p>
          <w:p w14:paraId="64FC275F" w14:textId="6E77EE0C" w:rsidR="002E74EC" w:rsidRPr="004C478A" w:rsidRDefault="002E74EC" w:rsidP="002E74EC">
            <w:pPr>
              <w:pStyle w:val="ListParagraph"/>
              <w:ind w:left="346"/>
              <w:jc w:val="left"/>
            </w:pPr>
            <w:r w:rsidRPr="004C478A">
              <w:t>Trans-regional cooperation between community-led local development (CLLD) strategies for actions implemented by FLAGs.</w:t>
            </w:r>
          </w:p>
        </w:tc>
      </w:tr>
      <w:tr w:rsidR="002E74EC" w:rsidRPr="004C478A" w14:paraId="7BCE03F6" w14:textId="77777777" w:rsidTr="002E74EC">
        <w:tc>
          <w:tcPr>
            <w:tcW w:w="1638" w:type="dxa"/>
          </w:tcPr>
          <w:p w14:paraId="07A9EC76" w14:textId="77777777" w:rsidR="002E74EC" w:rsidRPr="004C478A" w:rsidRDefault="002E74EC" w:rsidP="002E74EC">
            <w:pPr>
              <w:jc w:val="left"/>
            </w:pPr>
            <w:r w:rsidRPr="004C478A">
              <w:t xml:space="preserve">Which challenges and opportunities is this </w:t>
            </w:r>
            <w:r>
              <w:t>A</w:t>
            </w:r>
            <w:r w:rsidRPr="004C478A">
              <w:t>ction addressing?</w:t>
            </w:r>
          </w:p>
        </w:tc>
        <w:tc>
          <w:tcPr>
            <w:tcW w:w="7684" w:type="dxa"/>
            <w:gridSpan w:val="5"/>
            <w:shd w:val="clear" w:color="auto" w:fill="auto"/>
          </w:tcPr>
          <w:p w14:paraId="09F4306F" w14:textId="77777777" w:rsidR="002E74EC" w:rsidRPr="004C478A" w:rsidRDefault="002E74EC" w:rsidP="002E74EC">
            <w:pPr>
              <w:pStyle w:val="ListParagraph"/>
              <w:numPr>
                <w:ilvl w:val="0"/>
                <w:numId w:val="42"/>
              </w:numPr>
              <w:ind w:left="356" w:hanging="283"/>
            </w:pPr>
            <w:r w:rsidRPr="004C478A">
              <w:t xml:space="preserve">Unlock the capacity needed at the regional and local level to deliver quality training and mobilise collaborating arrangements in order to anticipate and respond to the </w:t>
            </w:r>
            <w:proofErr w:type="gramStart"/>
            <w:r w:rsidRPr="004C478A">
              <w:t>fast changing</w:t>
            </w:r>
            <w:proofErr w:type="gramEnd"/>
            <w:r w:rsidRPr="004C478A">
              <w:t xml:space="preserve"> skills needs for skills on the labour market.</w:t>
            </w:r>
          </w:p>
          <w:p w14:paraId="77F2BF5A" w14:textId="77777777" w:rsidR="002E74EC" w:rsidRPr="004C478A" w:rsidRDefault="002E74EC" w:rsidP="002E74EC">
            <w:pPr>
              <w:pStyle w:val="ListParagraph"/>
              <w:numPr>
                <w:ilvl w:val="0"/>
                <w:numId w:val="42"/>
              </w:numPr>
              <w:ind w:left="356" w:hanging="283"/>
            </w:pPr>
            <w:r w:rsidRPr="004C478A">
              <w:t>Urgent need for training in the use of new technologies, remote robotics, smart devices, etc. A special new workforce is emerging, which should handle these devices properly.</w:t>
            </w:r>
          </w:p>
          <w:p w14:paraId="36A3E644" w14:textId="77777777" w:rsidR="002E74EC" w:rsidRPr="004C478A" w:rsidRDefault="002E74EC" w:rsidP="002E74EC">
            <w:pPr>
              <w:pStyle w:val="ListParagraph"/>
              <w:numPr>
                <w:ilvl w:val="0"/>
                <w:numId w:val="42"/>
              </w:numPr>
              <w:ind w:left="356" w:hanging="283"/>
            </w:pPr>
            <w:r w:rsidRPr="004C478A">
              <w:t xml:space="preserve">The green and digital transition processes are rooted in the competences; </w:t>
            </w:r>
            <w:proofErr w:type="gramStart"/>
            <w:r w:rsidRPr="004C478A">
              <w:t>therefore</w:t>
            </w:r>
            <w:proofErr w:type="gramEnd"/>
            <w:r w:rsidRPr="004C478A">
              <w:t xml:space="preserve"> it is necessary to reinforce and create skills (upskilling and reskilling) in order to achieve transitions.</w:t>
            </w:r>
          </w:p>
          <w:p w14:paraId="6BECF05D" w14:textId="48C5A13C" w:rsidR="002E74EC" w:rsidRPr="004C478A" w:rsidRDefault="002E74EC" w:rsidP="002E74EC">
            <w:pPr>
              <w:pStyle w:val="ListParagraph"/>
              <w:ind w:left="346"/>
              <w:jc w:val="left"/>
            </w:pPr>
            <w:r w:rsidRPr="004C478A">
              <w:t>Many blue economy sectors have difficulties finding suitably skilled employees, which hampers their growth.</w:t>
            </w:r>
          </w:p>
        </w:tc>
      </w:tr>
      <w:tr w:rsidR="002E74EC" w:rsidRPr="004C478A" w14:paraId="1B334D57" w14:textId="77777777" w:rsidTr="002E74EC">
        <w:tc>
          <w:tcPr>
            <w:tcW w:w="1638" w:type="dxa"/>
          </w:tcPr>
          <w:p w14:paraId="297AEF07" w14:textId="77777777" w:rsidR="002E74EC" w:rsidRPr="004C478A" w:rsidRDefault="002E74EC" w:rsidP="002E74EC">
            <w:pPr>
              <w:jc w:val="left"/>
            </w:pPr>
            <w:r w:rsidRPr="004C478A">
              <w:t xml:space="preserve">What are the expected results/targets of the </w:t>
            </w:r>
            <w:r>
              <w:t>A</w:t>
            </w:r>
            <w:r w:rsidRPr="004C478A">
              <w:t>ction?</w:t>
            </w:r>
          </w:p>
        </w:tc>
        <w:tc>
          <w:tcPr>
            <w:tcW w:w="7684" w:type="dxa"/>
            <w:gridSpan w:val="5"/>
            <w:shd w:val="clear" w:color="auto" w:fill="auto"/>
          </w:tcPr>
          <w:p w14:paraId="60C74F2A" w14:textId="77777777" w:rsidR="002E74EC" w:rsidRPr="00A2772E" w:rsidRDefault="002E74EC" w:rsidP="002E74EC">
            <w:r w:rsidRPr="00A2772E">
              <w:t>This action will contribute to:</w:t>
            </w:r>
          </w:p>
          <w:p w14:paraId="5934EC54" w14:textId="77777777" w:rsidR="002E74EC" w:rsidRPr="00A2772E" w:rsidRDefault="002E74EC" w:rsidP="002E74EC">
            <w:pPr>
              <w:pStyle w:val="ListParagraph"/>
              <w:numPr>
                <w:ilvl w:val="0"/>
                <w:numId w:val="42"/>
              </w:numPr>
              <w:ind w:left="356" w:hanging="283"/>
            </w:pPr>
            <w:r w:rsidRPr="00A2772E">
              <w:t xml:space="preserve">Improving the state of the maritime and marine environments through an increased uptake of digital technological tools and skills in maritime industry and territorial spatial planning which help to improve governance and planning </w:t>
            </w:r>
            <w:r w:rsidRPr="00A2772E">
              <w:lastRenderedPageBreak/>
              <w:t>processes</w:t>
            </w:r>
            <w:ins w:id="455" w:author="George V. Triantaphyllidis" w:date="2024-01-17T14:29:00Z">
              <w:r>
                <w:rPr>
                  <w:vertAlign w:val="superscript"/>
                </w:rPr>
                <w:t xml:space="preserve"> P1F3</w:t>
              </w:r>
            </w:ins>
            <w:r w:rsidRPr="00A2772E">
              <w:t xml:space="preserve">. </w:t>
            </w:r>
          </w:p>
          <w:p w14:paraId="5E5B25D6" w14:textId="77777777" w:rsidR="002E74EC" w:rsidRPr="00A2772E" w:rsidRDefault="002E74EC" w:rsidP="002E74EC">
            <w:pPr>
              <w:pStyle w:val="ListParagraph"/>
              <w:numPr>
                <w:ilvl w:val="0"/>
                <w:numId w:val="42"/>
              </w:numPr>
              <w:ind w:left="356" w:hanging="283"/>
            </w:pPr>
            <w:r w:rsidRPr="00A2772E">
              <w:t>Improved Skills and career development in blue economy and strengthening of networks of academics, training organisations and professional organisations of maritime sectors in the region</w:t>
            </w:r>
            <w:ins w:id="456" w:author="George V. Triantaphyllidis" w:date="2024-01-17T14:29:00Z">
              <w:r>
                <w:rPr>
                  <w:vertAlign w:val="superscript"/>
                </w:rPr>
                <w:t xml:space="preserve"> P1F3</w:t>
              </w:r>
            </w:ins>
            <w:r w:rsidRPr="00A2772E">
              <w:t>.</w:t>
            </w:r>
          </w:p>
          <w:p w14:paraId="2084A178" w14:textId="69C75BFB" w:rsidR="002E74EC" w:rsidRPr="004C478A" w:rsidRDefault="002E74EC" w:rsidP="002E74EC">
            <w:pPr>
              <w:pStyle w:val="ListParagraph"/>
              <w:ind w:left="356"/>
            </w:pPr>
            <w:r w:rsidRPr="00A2772E">
              <w:t>Trans-regional cooperation between CLLD strategies for actions implemented by FLAGs</w:t>
            </w:r>
            <w:ins w:id="457" w:author="George V. Triantaphyllidis" w:date="2024-01-17T14:29:00Z">
              <w:r>
                <w:rPr>
                  <w:vertAlign w:val="superscript"/>
                </w:rPr>
                <w:t xml:space="preserve"> P1F3</w:t>
              </w:r>
            </w:ins>
            <w:r w:rsidRPr="00A2772E">
              <w:t>.</w:t>
            </w:r>
          </w:p>
        </w:tc>
      </w:tr>
      <w:tr w:rsidR="002E74EC" w:rsidRPr="004C478A" w14:paraId="260C0F3B" w14:textId="77777777" w:rsidTr="002E74EC">
        <w:tc>
          <w:tcPr>
            <w:tcW w:w="1638" w:type="dxa"/>
          </w:tcPr>
          <w:p w14:paraId="1A2AC6CB" w14:textId="77777777" w:rsidR="002E74EC" w:rsidRPr="004C478A" w:rsidRDefault="002E74EC" w:rsidP="002E74EC">
            <w:pPr>
              <w:jc w:val="left"/>
            </w:pPr>
            <w:ins w:id="458" w:author="FP" w:date="2024-01-29T05:03:00Z">
              <w:r w:rsidRPr="00925B48">
                <w:lastRenderedPageBreak/>
                <w:t>EUSAIR Flagships and strategic projects</w:t>
              </w:r>
            </w:ins>
          </w:p>
        </w:tc>
        <w:tc>
          <w:tcPr>
            <w:tcW w:w="7684" w:type="dxa"/>
            <w:gridSpan w:val="5"/>
          </w:tcPr>
          <w:p w14:paraId="76191875" w14:textId="77777777" w:rsidR="002E74EC" w:rsidRDefault="002E74EC" w:rsidP="002E74EC">
            <w:ins w:id="459" w:author="George V. Triantaphyllidis" w:date="2024-01-15T01:05:00Z">
              <w:r w:rsidRPr="00612BB1">
                <w:t xml:space="preserve">Under Flagship </w:t>
              </w:r>
            </w:ins>
            <w:ins w:id="460" w:author="Milena Krasic" w:date="2024-01-22T14:20:00Z">
              <w:r w:rsidRPr="002E74EC">
                <w:rPr>
                  <w:iCs/>
                </w:rPr>
                <w:t>B</w:t>
              </w:r>
            </w:ins>
            <w:ins w:id="461" w:author="George V. Triantaphyllidis" w:date="2024-01-15T01:05:00Z">
              <w:del w:id="462" w:author="Milena Krasic" w:date="2024-01-22T14:20:00Z">
                <w:r w:rsidRPr="002E74EC" w:rsidDel="00FA1CF4">
                  <w:rPr>
                    <w:iCs/>
                  </w:rPr>
                  <w:delText>B</w:delText>
                </w:r>
              </w:del>
              <w:r w:rsidRPr="002E74EC">
                <w:rPr>
                  <w:iCs/>
                </w:rPr>
                <w:t>OLSTERING CAPACITY BUILDING AND EFFICIENT COORDINATION OF PLANNING AND LOCAL DEVELOPMENT ACTIVITIES FOR IMPROVING MARINE AND MARITIME GOVERNANCE AND BLUE GROWTH SERVICES</w:t>
              </w:r>
              <w:r>
                <w:t xml:space="preserve"> no </w:t>
              </w:r>
              <w:r w:rsidRPr="00612BB1">
                <w:t>strategic projects were developed</w:t>
              </w:r>
              <w:r>
                <w:t xml:space="preserve"> so far. </w:t>
              </w:r>
            </w:ins>
          </w:p>
          <w:p w14:paraId="3BCC41FB" w14:textId="77777777" w:rsidR="002E74EC" w:rsidRPr="004C478A" w:rsidRDefault="002E74EC" w:rsidP="002E74EC"/>
        </w:tc>
      </w:tr>
      <w:tr w:rsidR="002E74EC" w:rsidRPr="00FA23AA" w14:paraId="5679BAA8" w14:textId="77777777" w:rsidTr="002E74EC">
        <w:tc>
          <w:tcPr>
            <w:tcW w:w="1638" w:type="dxa"/>
            <w:shd w:val="clear" w:color="auto" w:fill="D9E2F3" w:themeFill="accent1" w:themeFillTint="33"/>
          </w:tcPr>
          <w:p w14:paraId="37B10421" w14:textId="1D1A5A95" w:rsidR="002E74EC" w:rsidRPr="00FA23AA" w:rsidRDefault="002E74EC" w:rsidP="002E74EC">
            <w:pPr>
              <w:jc w:val="left"/>
            </w:pPr>
            <w:r w:rsidRPr="00FA23AA">
              <w:t>Indicators</w:t>
            </w:r>
            <w:r w:rsidR="004E3D5C" w:rsidRPr="00FA23AA">
              <w:t xml:space="preserve"> </w:t>
            </w:r>
          </w:p>
        </w:tc>
        <w:tc>
          <w:tcPr>
            <w:tcW w:w="2156" w:type="dxa"/>
            <w:shd w:val="clear" w:color="auto" w:fill="D9E2F3" w:themeFill="accent1" w:themeFillTint="33"/>
          </w:tcPr>
          <w:p w14:paraId="1CF83A96" w14:textId="77777777" w:rsidR="002E74EC" w:rsidRPr="00FA23AA" w:rsidRDefault="002E74EC" w:rsidP="002E74EC">
            <w:pPr>
              <w:jc w:val="left"/>
            </w:pPr>
            <w:r w:rsidRPr="00FA23AA">
              <w:t xml:space="preserve">Indicator name </w:t>
            </w:r>
          </w:p>
        </w:tc>
        <w:tc>
          <w:tcPr>
            <w:tcW w:w="1382" w:type="dxa"/>
            <w:shd w:val="clear" w:color="auto" w:fill="D9E2F3" w:themeFill="accent1" w:themeFillTint="33"/>
          </w:tcPr>
          <w:p w14:paraId="79EC42BD" w14:textId="77777777" w:rsidR="002E74EC" w:rsidRPr="00FA23AA" w:rsidRDefault="002E74EC" w:rsidP="002E74EC">
            <w:pPr>
              <w:jc w:val="center"/>
            </w:pPr>
            <w:r>
              <w:t>Common Indicator name and code, if relevant</w:t>
            </w:r>
          </w:p>
        </w:tc>
        <w:tc>
          <w:tcPr>
            <w:tcW w:w="1382" w:type="dxa"/>
            <w:shd w:val="clear" w:color="auto" w:fill="D9E2F3" w:themeFill="accent1" w:themeFillTint="33"/>
          </w:tcPr>
          <w:p w14:paraId="77C939FA" w14:textId="77777777" w:rsidR="002E74EC" w:rsidRPr="00FA23AA" w:rsidRDefault="002E74EC" w:rsidP="002E74EC">
            <w:pPr>
              <w:jc w:val="center"/>
            </w:pPr>
            <w:r w:rsidRPr="00FA23AA">
              <w:t>Baseline value and year</w:t>
            </w:r>
          </w:p>
        </w:tc>
        <w:tc>
          <w:tcPr>
            <w:tcW w:w="1382" w:type="dxa"/>
            <w:shd w:val="clear" w:color="auto" w:fill="D9E2F3" w:themeFill="accent1" w:themeFillTint="33"/>
          </w:tcPr>
          <w:p w14:paraId="7DC22C9E" w14:textId="77777777" w:rsidR="002E74EC" w:rsidRPr="00FA23AA" w:rsidRDefault="002E74EC" w:rsidP="002E74EC">
            <w:pPr>
              <w:jc w:val="center"/>
            </w:pPr>
            <w:r w:rsidRPr="00FA23AA">
              <w:t>Target value and year</w:t>
            </w:r>
          </w:p>
        </w:tc>
        <w:tc>
          <w:tcPr>
            <w:tcW w:w="1382" w:type="dxa"/>
            <w:shd w:val="clear" w:color="auto" w:fill="D9E2F3" w:themeFill="accent1" w:themeFillTint="33"/>
          </w:tcPr>
          <w:p w14:paraId="1D36B2E5" w14:textId="77777777" w:rsidR="002E74EC" w:rsidRPr="00FA23AA" w:rsidRDefault="002E74EC" w:rsidP="002E74EC">
            <w:pPr>
              <w:jc w:val="center"/>
            </w:pPr>
            <w:r w:rsidRPr="00FA23AA">
              <w:t>Data source</w:t>
            </w:r>
          </w:p>
        </w:tc>
      </w:tr>
      <w:tr w:rsidR="002E74EC" w:rsidRPr="00F86176" w14:paraId="47F7E0F5" w14:textId="77777777" w:rsidTr="002E74EC">
        <w:tc>
          <w:tcPr>
            <w:tcW w:w="1638" w:type="dxa"/>
            <w:vMerge w:val="restart"/>
          </w:tcPr>
          <w:p w14:paraId="06595059" w14:textId="1711D448" w:rsidR="002E74EC" w:rsidRPr="00FA23AA" w:rsidRDefault="004E3D5C" w:rsidP="002E74EC">
            <w:pPr>
              <w:jc w:val="left"/>
            </w:pPr>
            <w:r w:rsidRPr="00FA23AA">
              <w:t>How to measure the EUSAIR activities under this Action?</w:t>
            </w:r>
          </w:p>
        </w:tc>
        <w:tc>
          <w:tcPr>
            <w:tcW w:w="2156" w:type="dxa"/>
            <w:shd w:val="clear" w:color="auto" w:fill="auto"/>
          </w:tcPr>
          <w:p w14:paraId="2B6C0E58" w14:textId="05641E7B" w:rsidR="002E74EC" w:rsidRPr="002E74EC" w:rsidRDefault="004E3D5C" w:rsidP="002E74EC">
            <w:pPr>
              <w:jc w:val="left"/>
              <w:rPr>
                <w:sz w:val="18"/>
                <w:szCs w:val="18"/>
              </w:rPr>
            </w:pPr>
            <w:r>
              <w:rPr>
                <w:sz w:val="18"/>
                <w:szCs w:val="18"/>
              </w:rPr>
              <w:t xml:space="preserve">OI: </w:t>
            </w:r>
            <w:ins w:id="463" w:author="George V. Triantaphyllidis" w:date="2024-01-15T01:27:00Z">
              <w:r w:rsidR="002E74EC" w:rsidRPr="002E74EC">
                <w:rPr>
                  <w:sz w:val="18"/>
                  <w:szCs w:val="18"/>
                </w:rPr>
                <w:t>Pilot actions developed jointly and implemented in project ideas</w:t>
              </w:r>
            </w:ins>
          </w:p>
        </w:tc>
        <w:tc>
          <w:tcPr>
            <w:tcW w:w="1382" w:type="dxa"/>
            <w:shd w:val="clear" w:color="auto" w:fill="auto"/>
            <w:vAlign w:val="center"/>
          </w:tcPr>
          <w:p w14:paraId="6B6F1FA8" w14:textId="36367B4D" w:rsidR="002E74EC" w:rsidRPr="002E74EC" w:rsidRDefault="002E74EC" w:rsidP="002E74EC">
            <w:pPr>
              <w:jc w:val="left"/>
              <w:rPr>
                <w:sz w:val="18"/>
                <w:szCs w:val="18"/>
              </w:rPr>
            </w:pPr>
            <w:ins w:id="464" w:author="George V. Triantaphyllidis" w:date="2024-01-15T01:27:00Z">
              <w:r w:rsidRPr="002E74EC">
                <w:rPr>
                  <w:sz w:val="18"/>
                  <w:szCs w:val="18"/>
                </w:rPr>
                <w:t>RCO 84 Interreg: Pilot actions developed and implemented jointly</w:t>
              </w:r>
            </w:ins>
          </w:p>
        </w:tc>
        <w:tc>
          <w:tcPr>
            <w:tcW w:w="1382" w:type="dxa"/>
            <w:shd w:val="clear" w:color="auto" w:fill="auto"/>
          </w:tcPr>
          <w:p w14:paraId="211E5A22" w14:textId="1E05219F" w:rsidR="002E74EC" w:rsidRPr="002E74EC" w:rsidRDefault="002E74EC" w:rsidP="002E74EC">
            <w:pPr>
              <w:jc w:val="center"/>
              <w:rPr>
                <w:sz w:val="18"/>
                <w:szCs w:val="18"/>
              </w:rPr>
            </w:pPr>
            <w:ins w:id="465" w:author="George V. Triantaphyllidis" w:date="2024-01-15T01:27:00Z">
              <w:r w:rsidRPr="002E74EC">
                <w:rPr>
                  <w:sz w:val="18"/>
                  <w:szCs w:val="18"/>
                </w:rPr>
                <w:t>0 p.a. (2023)</w:t>
              </w:r>
            </w:ins>
          </w:p>
        </w:tc>
        <w:tc>
          <w:tcPr>
            <w:tcW w:w="1382" w:type="dxa"/>
            <w:shd w:val="clear" w:color="auto" w:fill="auto"/>
          </w:tcPr>
          <w:p w14:paraId="2474859F" w14:textId="5D39304C" w:rsidR="002E74EC" w:rsidRPr="002E74EC" w:rsidRDefault="002E74EC" w:rsidP="002E74EC">
            <w:pPr>
              <w:jc w:val="center"/>
              <w:rPr>
                <w:sz w:val="18"/>
                <w:szCs w:val="18"/>
              </w:rPr>
            </w:pPr>
            <w:ins w:id="466" w:author="George V. Triantaphyllidis" w:date="2024-01-15T01:35:00Z">
              <w:r w:rsidRPr="002E74EC">
                <w:rPr>
                  <w:sz w:val="18"/>
                  <w:szCs w:val="18"/>
                </w:rPr>
                <w:t>5</w:t>
              </w:r>
            </w:ins>
            <w:ins w:id="467" w:author="George V. Triantaphyllidis" w:date="2024-01-15T01:27:00Z">
              <w:r w:rsidRPr="002E74EC">
                <w:rPr>
                  <w:sz w:val="18"/>
                  <w:szCs w:val="18"/>
                </w:rPr>
                <w:t xml:space="preserve"> (2030)</w:t>
              </w:r>
            </w:ins>
          </w:p>
        </w:tc>
        <w:tc>
          <w:tcPr>
            <w:tcW w:w="1382" w:type="dxa"/>
            <w:shd w:val="clear" w:color="auto" w:fill="auto"/>
          </w:tcPr>
          <w:p w14:paraId="2536F23D" w14:textId="4861CEA7" w:rsidR="002E74EC" w:rsidRPr="002E74EC" w:rsidRDefault="002E74EC" w:rsidP="002E74EC">
            <w:pPr>
              <w:jc w:val="center"/>
              <w:rPr>
                <w:sz w:val="18"/>
                <w:szCs w:val="18"/>
              </w:rPr>
            </w:pPr>
            <w:ins w:id="468" w:author="George V. Triantaphyllidis" w:date="2024-01-15T01:27:00Z">
              <w:r w:rsidRPr="002E74EC">
                <w:rPr>
                  <w:sz w:val="18"/>
                  <w:szCs w:val="18"/>
                </w:rPr>
                <w:t>TSG &amp; MA monitoring system</w:t>
              </w:r>
            </w:ins>
          </w:p>
        </w:tc>
      </w:tr>
      <w:tr w:rsidR="002E74EC" w:rsidRPr="00F86176" w14:paraId="26FBC0EF" w14:textId="77777777" w:rsidTr="002E74EC">
        <w:tc>
          <w:tcPr>
            <w:tcW w:w="1638" w:type="dxa"/>
            <w:vMerge/>
          </w:tcPr>
          <w:p w14:paraId="0B7DE5D5" w14:textId="77777777" w:rsidR="002E74EC" w:rsidRPr="00FA23AA" w:rsidRDefault="002E74EC" w:rsidP="002E74EC">
            <w:pPr>
              <w:jc w:val="left"/>
            </w:pPr>
          </w:p>
        </w:tc>
        <w:tc>
          <w:tcPr>
            <w:tcW w:w="2156" w:type="dxa"/>
            <w:shd w:val="clear" w:color="auto" w:fill="auto"/>
          </w:tcPr>
          <w:p w14:paraId="77E6D326" w14:textId="1867F82A" w:rsidR="002E74EC" w:rsidRPr="002E74EC" w:rsidRDefault="004E3D5C" w:rsidP="002E74EC">
            <w:pPr>
              <w:jc w:val="left"/>
              <w:rPr>
                <w:sz w:val="18"/>
                <w:szCs w:val="18"/>
              </w:rPr>
            </w:pPr>
            <w:r>
              <w:rPr>
                <w:sz w:val="18"/>
                <w:szCs w:val="18"/>
              </w:rPr>
              <w:t xml:space="preserve">OI: </w:t>
            </w:r>
            <w:ins w:id="469" w:author="George V. Triantaphyllidis" w:date="2024-01-15T01:27:00Z">
              <w:r w:rsidR="002E74EC" w:rsidRPr="002E74EC">
                <w:rPr>
                  <w:sz w:val="18"/>
                  <w:szCs w:val="18"/>
                </w:rPr>
                <w:t>No. of new project ideas supported to mature into projects ready for submission</w:t>
              </w:r>
            </w:ins>
          </w:p>
        </w:tc>
        <w:tc>
          <w:tcPr>
            <w:tcW w:w="1382" w:type="dxa"/>
            <w:shd w:val="clear" w:color="auto" w:fill="auto"/>
            <w:vAlign w:val="center"/>
          </w:tcPr>
          <w:p w14:paraId="6D3F508A" w14:textId="77777777" w:rsidR="002E74EC" w:rsidRPr="002E74EC" w:rsidRDefault="002E74EC" w:rsidP="002E74EC">
            <w:pPr>
              <w:jc w:val="center"/>
              <w:rPr>
                <w:sz w:val="18"/>
                <w:szCs w:val="18"/>
              </w:rPr>
            </w:pPr>
          </w:p>
        </w:tc>
        <w:tc>
          <w:tcPr>
            <w:tcW w:w="1382" w:type="dxa"/>
            <w:shd w:val="clear" w:color="auto" w:fill="auto"/>
          </w:tcPr>
          <w:p w14:paraId="3101A22A" w14:textId="48CB7367" w:rsidR="002E74EC" w:rsidRPr="002E74EC" w:rsidRDefault="002E74EC" w:rsidP="002E74EC">
            <w:pPr>
              <w:jc w:val="center"/>
              <w:rPr>
                <w:sz w:val="18"/>
                <w:szCs w:val="18"/>
              </w:rPr>
            </w:pPr>
            <w:ins w:id="470" w:author="George V. Triantaphyllidis" w:date="2024-01-15T01:27:00Z">
              <w:r w:rsidRPr="002E74EC">
                <w:rPr>
                  <w:sz w:val="18"/>
                  <w:szCs w:val="18"/>
                </w:rPr>
                <w:t>0 p.a. (2023)</w:t>
              </w:r>
            </w:ins>
          </w:p>
        </w:tc>
        <w:tc>
          <w:tcPr>
            <w:tcW w:w="1382" w:type="dxa"/>
            <w:shd w:val="clear" w:color="auto" w:fill="auto"/>
          </w:tcPr>
          <w:p w14:paraId="26B6EB9E" w14:textId="4E8454E9" w:rsidR="002E74EC" w:rsidRPr="002E74EC" w:rsidRDefault="002E74EC" w:rsidP="002E74EC">
            <w:pPr>
              <w:jc w:val="center"/>
              <w:rPr>
                <w:sz w:val="18"/>
                <w:szCs w:val="18"/>
              </w:rPr>
            </w:pPr>
            <w:ins w:id="471" w:author="George V. Triantaphyllidis" w:date="2024-01-15T01:36:00Z">
              <w:r w:rsidRPr="002E74EC">
                <w:rPr>
                  <w:sz w:val="18"/>
                  <w:szCs w:val="18"/>
                </w:rPr>
                <w:t>8</w:t>
              </w:r>
            </w:ins>
            <w:ins w:id="472" w:author="George V. Triantaphyllidis" w:date="2024-01-15T01:27:00Z">
              <w:r w:rsidRPr="002E74EC">
                <w:rPr>
                  <w:sz w:val="18"/>
                  <w:szCs w:val="18"/>
                </w:rPr>
                <w:t xml:space="preserve"> (2030)</w:t>
              </w:r>
            </w:ins>
          </w:p>
        </w:tc>
        <w:tc>
          <w:tcPr>
            <w:tcW w:w="1382" w:type="dxa"/>
            <w:shd w:val="clear" w:color="auto" w:fill="auto"/>
          </w:tcPr>
          <w:p w14:paraId="5279D561" w14:textId="148D24F7" w:rsidR="002E74EC" w:rsidRPr="002E74EC" w:rsidRDefault="002E74EC" w:rsidP="002E74EC">
            <w:pPr>
              <w:jc w:val="center"/>
              <w:rPr>
                <w:sz w:val="18"/>
                <w:szCs w:val="18"/>
              </w:rPr>
            </w:pPr>
            <w:ins w:id="473" w:author="George V. Triantaphyllidis" w:date="2024-01-15T01:27:00Z">
              <w:r w:rsidRPr="002E74EC">
                <w:rPr>
                  <w:sz w:val="18"/>
                  <w:szCs w:val="18"/>
                </w:rPr>
                <w:t>TSG monitoring system</w:t>
              </w:r>
            </w:ins>
          </w:p>
        </w:tc>
      </w:tr>
      <w:tr w:rsidR="002E74EC" w:rsidRPr="00FA23AA" w14:paraId="1E7918C9" w14:textId="77777777" w:rsidTr="002E74EC">
        <w:tc>
          <w:tcPr>
            <w:tcW w:w="1638" w:type="dxa"/>
            <w:vMerge/>
          </w:tcPr>
          <w:p w14:paraId="15E01988" w14:textId="77777777" w:rsidR="002E74EC" w:rsidRPr="00FA23AA" w:rsidRDefault="002E74EC" w:rsidP="002E74EC">
            <w:pPr>
              <w:jc w:val="left"/>
            </w:pPr>
          </w:p>
        </w:tc>
        <w:tc>
          <w:tcPr>
            <w:tcW w:w="2156" w:type="dxa"/>
            <w:shd w:val="clear" w:color="auto" w:fill="auto"/>
          </w:tcPr>
          <w:p w14:paraId="51403173" w14:textId="7D662A74" w:rsidR="002E74EC" w:rsidRPr="002E74EC" w:rsidRDefault="004E3D5C" w:rsidP="002E74EC">
            <w:pPr>
              <w:jc w:val="left"/>
              <w:rPr>
                <w:sz w:val="18"/>
                <w:szCs w:val="18"/>
              </w:rPr>
            </w:pPr>
            <w:r>
              <w:rPr>
                <w:sz w:val="18"/>
                <w:szCs w:val="18"/>
              </w:rPr>
              <w:t xml:space="preserve">RI: </w:t>
            </w:r>
            <w:ins w:id="474" w:author="George V. Triantaphyllidis" w:date="2024-01-15T01:33:00Z">
              <w:r w:rsidR="002E74EC" w:rsidRPr="002E74EC">
                <w:rPr>
                  <w:sz w:val="18"/>
                  <w:szCs w:val="18"/>
                </w:rPr>
                <w:t>Organisations cooperating across borders after project completion</w:t>
              </w:r>
            </w:ins>
          </w:p>
        </w:tc>
        <w:tc>
          <w:tcPr>
            <w:tcW w:w="1382" w:type="dxa"/>
            <w:shd w:val="clear" w:color="auto" w:fill="auto"/>
          </w:tcPr>
          <w:p w14:paraId="26B5E7B7" w14:textId="5A4376F0" w:rsidR="002E74EC" w:rsidRPr="002E74EC" w:rsidRDefault="002E74EC" w:rsidP="002E74EC">
            <w:pPr>
              <w:jc w:val="left"/>
              <w:rPr>
                <w:sz w:val="18"/>
                <w:szCs w:val="18"/>
              </w:rPr>
            </w:pPr>
            <w:ins w:id="475" w:author="George V. Triantaphyllidis" w:date="2024-01-15T01:35:00Z">
              <w:r w:rsidRPr="002E74EC">
                <w:rPr>
                  <w:sz w:val="18"/>
                  <w:szCs w:val="18"/>
                </w:rPr>
                <w:t>RCR 84 Interreg: Organisations cooperating post-project</w:t>
              </w:r>
            </w:ins>
          </w:p>
        </w:tc>
        <w:tc>
          <w:tcPr>
            <w:tcW w:w="1382" w:type="dxa"/>
            <w:shd w:val="clear" w:color="auto" w:fill="auto"/>
          </w:tcPr>
          <w:p w14:paraId="2B871047" w14:textId="6936C175" w:rsidR="002E74EC" w:rsidRPr="002E74EC" w:rsidRDefault="002E74EC" w:rsidP="002E74EC">
            <w:pPr>
              <w:jc w:val="center"/>
              <w:rPr>
                <w:sz w:val="18"/>
                <w:szCs w:val="18"/>
              </w:rPr>
            </w:pPr>
            <w:ins w:id="476" w:author="George V. Triantaphyllidis" w:date="2024-01-15T01:28:00Z">
              <w:r w:rsidRPr="002E74EC">
                <w:rPr>
                  <w:sz w:val="18"/>
                  <w:szCs w:val="18"/>
                </w:rPr>
                <w:t>0 p.a. (2023)</w:t>
              </w:r>
            </w:ins>
          </w:p>
        </w:tc>
        <w:tc>
          <w:tcPr>
            <w:tcW w:w="1382" w:type="dxa"/>
            <w:shd w:val="clear" w:color="auto" w:fill="auto"/>
          </w:tcPr>
          <w:p w14:paraId="7788417E" w14:textId="74A89166" w:rsidR="002E74EC" w:rsidRPr="002E74EC" w:rsidRDefault="002E74EC" w:rsidP="002E74EC">
            <w:pPr>
              <w:jc w:val="center"/>
              <w:rPr>
                <w:sz w:val="18"/>
                <w:szCs w:val="18"/>
              </w:rPr>
            </w:pPr>
            <w:ins w:id="477" w:author="George V. Triantaphyllidis" w:date="2024-01-15T01:36:00Z">
              <w:r w:rsidRPr="002E74EC">
                <w:rPr>
                  <w:sz w:val="18"/>
                  <w:szCs w:val="18"/>
                </w:rPr>
                <w:t>10</w:t>
              </w:r>
            </w:ins>
            <w:ins w:id="478" w:author="George V. Triantaphyllidis" w:date="2024-01-15T01:27:00Z">
              <w:r w:rsidRPr="002E74EC">
                <w:rPr>
                  <w:sz w:val="18"/>
                  <w:szCs w:val="18"/>
                </w:rPr>
                <w:t xml:space="preserve"> (2030)</w:t>
              </w:r>
            </w:ins>
          </w:p>
        </w:tc>
        <w:tc>
          <w:tcPr>
            <w:tcW w:w="1382" w:type="dxa"/>
            <w:shd w:val="clear" w:color="auto" w:fill="auto"/>
          </w:tcPr>
          <w:p w14:paraId="41456679" w14:textId="01DEE57A" w:rsidR="002E74EC" w:rsidRPr="002E74EC" w:rsidRDefault="002E74EC" w:rsidP="002E74EC">
            <w:pPr>
              <w:jc w:val="center"/>
              <w:rPr>
                <w:sz w:val="18"/>
                <w:szCs w:val="18"/>
              </w:rPr>
            </w:pPr>
            <w:ins w:id="479" w:author="George V. Triantaphyllidis" w:date="2024-01-15T01:27:00Z">
              <w:r w:rsidRPr="002E74EC">
                <w:rPr>
                  <w:sz w:val="18"/>
                  <w:szCs w:val="18"/>
                </w:rPr>
                <w:t>MA monitoring system</w:t>
              </w:r>
            </w:ins>
            <w:ins w:id="480" w:author="George V. Triantaphyllidis" w:date="2024-01-15T01:35:00Z">
              <w:r w:rsidRPr="002E74EC">
                <w:rPr>
                  <w:sz w:val="18"/>
                  <w:szCs w:val="18"/>
                </w:rPr>
                <w:t xml:space="preserve"> / Survey</w:t>
              </w:r>
            </w:ins>
          </w:p>
        </w:tc>
      </w:tr>
    </w:tbl>
    <w:p w14:paraId="29F8D074" w14:textId="7F77EFC0" w:rsidR="00B6451F" w:rsidRDefault="00B6451F" w:rsidP="00B6451F"/>
    <w:p w14:paraId="37358758" w14:textId="67CBF7C6" w:rsidR="00B6451F" w:rsidRDefault="00B6451F" w:rsidP="00B6451F"/>
    <w:p w14:paraId="16ED5F0B" w14:textId="77777777" w:rsidR="00B6451F" w:rsidRPr="00B6451F" w:rsidRDefault="00B6451F" w:rsidP="00B6451F"/>
    <w:p w14:paraId="6EFCBC48" w14:textId="77777777" w:rsidR="00655896" w:rsidRPr="004C478A" w:rsidRDefault="00655896" w:rsidP="00655896"/>
    <w:p w14:paraId="00D9325B" w14:textId="77777777" w:rsidR="00FF3615" w:rsidRDefault="00FF3615" w:rsidP="00FF3615">
      <w:pPr>
        <w:pStyle w:val="Heading2"/>
        <w:rPr>
          <w:ins w:id="481" w:author="FP" w:date="2024-01-29T07:28:00Z"/>
        </w:rPr>
      </w:pPr>
      <w:bookmarkStart w:id="482" w:name="_Toc157699901"/>
      <w:ins w:id="483" w:author="FP" w:date="2024-01-29T07:29:00Z">
        <w:r w:rsidRPr="0010464C">
          <w:t>Indicative list of relevant funding sources</w:t>
        </w:r>
      </w:ins>
      <w:bookmarkEnd w:id="482"/>
    </w:p>
    <w:p w14:paraId="276D7F30" w14:textId="77777777" w:rsidR="00FF3615" w:rsidRDefault="00FF3615" w:rsidP="00FF3615">
      <w:pPr>
        <w:rPr>
          <w:ins w:id="484" w:author="FP" w:date="2024-01-29T11:37:00Z"/>
          <w:b/>
        </w:rPr>
      </w:pPr>
      <w:ins w:id="485" w:author="George V. Triantaphyllidis" w:date="2024-01-14T13:47:00Z">
        <w:del w:id="486" w:author="FP" w:date="2024-01-29T11:37:00Z">
          <w:r w:rsidRPr="009423AC" w:rsidDel="00D46939">
            <w:rPr>
              <w:b/>
            </w:rPr>
            <w:delText xml:space="preserve">Indicative list of relevant funding sources. </w:delText>
          </w:r>
        </w:del>
      </w:ins>
    </w:p>
    <w:p w14:paraId="2EB51BC6" w14:textId="77777777" w:rsidR="00FF3615" w:rsidRDefault="00FF3615" w:rsidP="00FF3615">
      <w:pPr>
        <w:rPr>
          <w:ins w:id="487" w:author="FP" w:date="2024-01-29T11:42:00Z"/>
          <w:rFonts w:ascii="Calibri" w:eastAsia="Calibri" w:hAnsi="Calibri" w:cs="Times New Roman"/>
        </w:rPr>
      </w:pPr>
      <w:ins w:id="488" w:author="FP" w:date="2024-01-29T11:37:00Z">
        <w:r w:rsidRPr="0010464C">
          <w:rPr>
            <w:rFonts w:ascii="Calibri" w:eastAsia="Calibri" w:hAnsi="Calibri" w:cs="Times New Roman"/>
          </w:rPr>
          <w:t>Relevant EU Cohesion Policy objective</w:t>
        </w:r>
      </w:ins>
      <w:ins w:id="489" w:author="FP" w:date="2024-01-29T11:42:00Z">
        <w:r>
          <w:rPr>
            <w:rFonts w:ascii="Calibri" w:eastAsia="Calibri" w:hAnsi="Calibri" w:cs="Times New Roman"/>
          </w:rPr>
          <w:t>s</w:t>
        </w:r>
      </w:ins>
      <w:ins w:id="490" w:author="FP" w:date="2024-01-29T11:37:00Z">
        <w:r w:rsidRPr="0010464C">
          <w:rPr>
            <w:rFonts w:ascii="Calibri" w:eastAsia="Calibri" w:hAnsi="Calibri" w:cs="Times New Roman"/>
          </w:rPr>
          <w:t xml:space="preserve">: </w:t>
        </w:r>
      </w:ins>
      <w:ins w:id="491" w:author="FP" w:date="2024-01-29T11:42:00Z">
        <w:r>
          <w:rPr>
            <w:rFonts w:ascii="Calibri" w:eastAsia="Calibri" w:hAnsi="Calibri" w:cs="Times New Roman"/>
          </w:rPr>
          <w:t>PO1 - a</w:t>
        </w:r>
        <w:r w:rsidRPr="00D46939">
          <w:rPr>
            <w:rFonts w:ascii="Calibri" w:eastAsia="Calibri" w:hAnsi="Calibri" w:cs="Times New Roman"/>
          </w:rPr>
          <w:t xml:space="preserve"> more competitive and smarter Europe by promoting innovative and smart economic transformation and regional ICT connectivity</w:t>
        </w:r>
        <w:r>
          <w:rPr>
            <w:rFonts w:ascii="Calibri" w:eastAsia="Calibri" w:hAnsi="Calibri" w:cs="Times New Roman"/>
          </w:rPr>
          <w:t xml:space="preserve"> and PO2- </w:t>
        </w:r>
        <w:r w:rsidRPr="00D46939">
          <w:rPr>
            <w:rFonts w:ascii="Calibri" w:eastAsia="Calibri" w:hAnsi="Calibri" w:cs="Times New Roman"/>
          </w:rPr>
          <w:t xml:space="preserve">a greener, low-carbon transitioning towards a net zero carbon economy and resilient Europe by promoting clean and fair energy transition, green and blue investment, the circular economy, climate change mitigation and adaptation, risk prevention and management, and sustainable urban </w:t>
        </w:r>
        <w:proofErr w:type="gramStart"/>
        <w:r w:rsidRPr="00D46939">
          <w:rPr>
            <w:rFonts w:ascii="Calibri" w:eastAsia="Calibri" w:hAnsi="Calibri" w:cs="Times New Roman"/>
          </w:rPr>
          <w:t>mobility;</w:t>
        </w:r>
        <w:proofErr w:type="gramEnd"/>
      </w:ins>
    </w:p>
    <w:p w14:paraId="74F736E8" w14:textId="77777777" w:rsidR="00FF3615" w:rsidRDefault="00FF3615" w:rsidP="00FF3615">
      <w:pPr>
        <w:contextualSpacing/>
        <w:rPr>
          <w:ins w:id="492" w:author="FP" w:date="2024-01-29T11:37:00Z"/>
          <w:rFonts w:ascii="Calibri" w:eastAsia="Calibri" w:hAnsi="Calibri" w:cs="Times New Roman"/>
        </w:rPr>
      </w:pPr>
      <w:ins w:id="493" w:author="FP" w:date="2024-01-29T11:37:00Z">
        <w:r w:rsidRPr="0010464C">
          <w:rPr>
            <w:rFonts w:ascii="Calibri" w:eastAsia="Calibri" w:hAnsi="Calibri" w:cs="Times New Roman"/>
          </w:rPr>
          <w:t xml:space="preserve">Relevant IPA Programming Framework window: all windows, specifically windows 3: Green agenda and sustainable connectivity and </w:t>
        </w:r>
      </w:ins>
      <w:ins w:id="494" w:author="FP" w:date="2024-01-29T11:44:00Z">
        <w:r>
          <w:rPr>
            <w:rFonts w:ascii="Calibri" w:eastAsia="Calibri" w:hAnsi="Calibri" w:cs="Times New Roman"/>
          </w:rPr>
          <w:t>4</w:t>
        </w:r>
      </w:ins>
      <w:ins w:id="495" w:author="FP" w:date="2024-01-29T11:37:00Z">
        <w:r w:rsidRPr="0010464C">
          <w:rPr>
            <w:rFonts w:ascii="Calibri" w:eastAsia="Calibri" w:hAnsi="Calibri" w:cs="Times New Roman"/>
          </w:rPr>
          <w:t xml:space="preserve">: </w:t>
        </w:r>
      </w:ins>
      <w:ins w:id="496" w:author="FP" w:date="2024-01-29T11:45:00Z">
        <w:r>
          <w:rPr>
            <w:rFonts w:ascii="Calibri" w:eastAsia="Calibri" w:hAnsi="Calibri" w:cs="Times New Roman"/>
          </w:rPr>
          <w:t>Competitiveness</w:t>
        </w:r>
      </w:ins>
      <w:ins w:id="497" w:author="FP" w:date="2024-01-29T11:44:00Z">
        <w:r>
          <w:rPr>
            <w:rFonts w:ascii="Calibri" w:eastAsia="Calibri" w:hAnsi="Calibri" w:cs="Times New Roman"/>
          </w:rPr>
          <w:t xml:space="preserve"> and inclusive</w:t>
        </w:r>
      </w:ins>
      <w:ins w:id="498" w:author="FP" w:date="2024-01-29T11:45:00Z">
        <w:r>
          <w:rPr>
            <w:rFonts w:ascii="Calibri" w:eastAsia="Calibri" w:hAnsi="Calibri" w:cs="Times New Roman"/>
          </w:rPr>
          <w:t xml:space="preserve"> growth</w:t>
        </w:r>
      </w:ins>
    </w:p>
    <w:p w14:paraId="4B025EC6" w14:textId="77777777" w:rsidR="00FF3615" w:rsidRDefault="00FF3615" w:rsidP="00FF3615">
      <w:pPr>
        <w:contextualSpacing/>
        <w:rPr>
          <w:ins w:id="499" w:author="FP" w:date="2024-01-29T11:37:00Z"/>
          <w:rFonts w:ascii="Calibri" w:eastAsia="Calibri" w:hAnsi="Calibri" w:cs="Times New Roman"/>
          <w:color w:val="FF0000"/>
        </w:rPr>
      </w:pPr>
    </w:p>
    <w:p w14:paraId="34FAB729" w14:textId="77777777" w:rsidR="00FF3615" w:rsidRPr="0010464C" w:rsidRDefault="00FF3615" w:rsidP="00FF3615">
      <w:pPr>
        <w:contextualSpacing/>
        <w:rPr>
          <w:ins w:id="500" w:author="FP" w:date="2024-01-29T11:37:00Z"/>
          <w:rFonts w:ascii="Calibri" w:eastAsia="Calibri" w:hAnsi="Calibri" w:cs="Times New Roman"/>
          <w:color w:val="FF0000"/>
        </w:rPr>
      </w:pPr>
      <w:ins w:id="501" w:author="FP" w:date="2024-01-29T11:37:00Z">
        <w:r w:rsidRPr="0010464C">
          <w:rPr>
            <w:rFonts w:ascii="Calibri" w:eastAsia="Calibri" w:hAnsi="Calibri" w:cs="Times New Roman"/>
          </w:rPr>
          <w:t>The EUSAIR participating countries can utilize the following EU funding instruments 2021-27:</w:t>
        </w:r>
      </w:ins>
    </w:p>
    <w:p w14:paraId="11516295" w14:textId="77777777" w:rsidR="00FF3615" w:rsidRDefault="00FF3615" w:rsidP="00FF3615">
      <w:pPr>
        <w:rPr>
          <w:ins w:id="502" w:author="FP" w:date="2024-01-29T11:54:00Z"/>
          <w:b/>
        </w:rPr>
      </w:pPr>
    </w:p>
    <w:p w14:paraId="7A3FBAED" w14:textId="77777777" w:rsidR="00FF3615" w:rsidRPr="00C6072B" w:rsidRDefault="00FF3615" w:rsidP="00FF3615">
      <w:pPr>
        <w:rPr>
          <w:ins w:id="503" w:author="FP" w:date="2024-01-29T11:54:00Z"/>
          <w:b/>
        </w:rPr>
      </w:pPr>
      <w:ins w:id="504" w:author="FP" w:date="2024-01-29T11:54:00Z">
        <w:r w:rsidRPr="00C6072B">
          <w:rPr>
            <w:b/>
          </w:rPr>
          <w:t xml:space="preserve">Applicable to EU Member States </w:t>
        </w:r>
      </w:ins>
    </w:p>
    <w:p w14:paraId="79F31D44" w14:textId="77777777" w:rsidR="00FF3615" w:rsidRPr="00C6072B" w:rsidRDefault="00FF3615" w:rsidP="00FF3615">
      <w:pPr>
        <w:numPr>
          <w:ilvl w:val="0"/>
          <w:numId w:val="40"/>
        </w:numPr>
        <w:spacing w:after="0" w:line="256" w:lineRule="auto"/>
        <w:contextualSpacing/>
        <w:rPr>
          <w:ins w:id="505" w:author="FP" w:date="2024-01-29T11:54:00Z"/>
          <w:rFonts w:ascii="Calibri" w:eastAsia="Calibri" w:hAnsi="Calibri" w:cs="Times New Roman"/>
        </w:rPr>
      </w:pPr>
      <w:ins w:id="506" w:author="FP" w:date="2024-01-29T11:54:00Z">
        <w:r w:rsidRPr="00C6072B">
          <w:rPr>
            <w:rFonts w:ascii="Calibri" w:eastAsia="Calibri" w:hAnsi="Calibri" w:cs="Times New Roman"/>
          </w:rPr>
          <w:t xml:space="preserve">The ERDF and Cohesion Fund, </w:t>
        </w:r>
      </w:ins>
    </w:p>
    <w:p w14:paraId="7EB6AD9D" w14:textId="77777777" w:rsidR="00FF3615" w:rsidRPr="00C6072B" w:rsidRDefault="00FF3615" w:rsidP="00FF3615">
      <w:pPr>
        <w:numPr>
          <w:ilvl w:val="0"/>
          <w:numId w:val="40"/>
        </w:numPr>
        <w:spacing w:after="0" w:line="256" w:lineRule="auto"/>
        <w:contextualSpacing/>
        <w:rPr>
          <w:ins w:id="507" w:author="FP" w:date="2024-01-29T11:54:00Z"/>
          <w:rFonts w:ascii="Calibri" w:eastAsia="Calibri" w:hAnsi="Calibri" w:cs="Times New Roman"/>
        </w:rPr>
      </w:pPr>
      <w:ins w:id="508" w:author="FP" w:date="2024-01-29T11:54:00Z">
        <w:r w:rsidRPr="00C6072B">
          <w:rPr>
            <w:rFonts w:ascii="Calibri" w:eastAsia="Calibri" w:hAnsi="Calibri" w:cs="Times New Roman"/>
          </w:rPr>
          <w:t xml:space="preserve">the ESF+, </w:t>
        </w:r>
      </w:ins>
    </w:p>
    <w:p w14:paraId="412F603D" w14:textId="77777777" w:rsidR="00FF3615" w:rsidRPr="00C6072B" w:rsidRDefault="00FF3615" w:rsidP="00FF3615">
      <w:pPr>
        <w:numPr>
          <w:ilvl w:val="0"/>
          <w:numId w:val="40"/>
        </w:numPr>
        <w:spacing w:after="0" w:line="256" w:lineRule="auto"/>
        <w:contextualSpacing/>
        <w:rPr>
          <w:ins w:id="509" w:author="FP" w:date="2024-01-29T11:54:00Z"/>
          <w:rFonts w:ascii="Calibri" w:eastAsia="Calibri" w:hAnsi="Calibri" w:cs="Times New Roman"/>
        </w:rPr>
      </w:pPr>
      <w:ins w:id="510" w:author="FP" w:date="2024-01-29T11:54:00Z">
        <w:r w:rsidRPr="00C6072B">
          <w:rPr>
            <w:rFonts w:ascii="Calibri" w:eastAsia="Calibri" w:hAnsi="Calibri" w:cs="Times New Roman"/>
          </w:rPr>
          <w:t xml:space="preserve">the EAFRD, </w:t>
        </w:r>
      </w:ins>
    </w:p>
    <w:p w14:paraId="518BD5E8" w14:textId="77777777" w:rsidR="00FF3615" w:rsidRPr="00C6072B" w:rsidRDefault="00FF3615" w:rsidP="00FF3615">
      <w:pPr>
        <w:numPr>
          <w:ilvl w:val="0"/>
          <w:numId w:val="40"/>
        </w:numPr>
        <w:spacing w:after="0" w:line="256" w:lineRule="auto"/>
        <w:contextualSpacing/>
        <w:rPr>
          <w:ins w:id="511" w:author="FP" w:date="2024-01-29T11:54:00Z"/>
          <w:rFonts w:ascii="Calibri" w:eastAsia="Calibri" w:hAnsi="Calibri" w:cs="Times New Roman"/>
        </w:rPr>
      </w:pPr>
      <w:ins w:id="512" w:author="FP" w:date="2024-01-29T11:54:00Z">
        <w:r w:rsidRPr="00C6072B">
          <w:rPr>
            <w:rFonts w:ascii="Calibri" w:eastAsia="Calibri" w:hAnsi="Calibri" w:cs="Times New Roman"/>
          </w:rPr>
          <w:t xml:space="preserve">the EMFAF, </w:t>
        </w:r>
      </w:ins>
    </w:p>
    <w:p w14:paraId="7C9A05A3" w14:textId="77777777" w:rsidR="00FF3615" w:rsidRPr="00C6072B" w:rsidRDefault="00FF3615" w:rsidP="00FF3615">
      <w:pPr>
        <w:numPr>
          <w:ilvl w:val="0"/>
          <w:numId w:val="40"/>
        </w:numPr>
        <w:spacing w:after="0" w:line="256" w:lineRule="auto"/>
        <w:contextualSpacing/>
        <w:rPr>
          <w:ins w:id="513" w:author="FP" w:date="2024-01-29T11:54:00Z"/>
          <w:rFonts w:ascii="Calibri" w:eastAsia="Calibri" w:hAnsi="Calibri" w:cs="Times New Roman"/>
        </w:rPr>
      </w:pPr>
      <w:ins w:id="514" w:author="FP" w:date="2024-01-29T11:54:00Z">
        <w:r w:rsidRPr="00C6072B">
          <w:rPr>
            <w:rFonts w:ascii="Calibri" w:eastAsia="Calibri" w:hAnsi="Calibri" w:cs="Times New Roman"/>
          </w:rPr>
          <w:t xml:space="preserve">Creative Europe,  </w:t>
        </w:r>
      </w:ins>
    </w:p>
    <w:p w14:paraId="3BD72EAF" w14:textId="77777777" w:rsidR="00FF3615" w:rsidRPr="00C6072B" w:rsidRDefault="00FF3615" w:rsidP="00FF3615">
      <w:pPr>
        <w:numPr>
          <w:ilvl w:val="0"/>
          <w:numId w:val="40"/>
        </w:numPr>
        <w:spacing w:after="0" w:line="256" w:lineRule="auto"/>
        <w:contextualSpacing/>
        <w:rPr>
          <w:ins w:id="515" w:author="FP" w:date="2024-01-29T11:54:00Z"/>
          <w:rFonts w:ascii="Calibri" w:eastAsia="Calibri" w:hAnsi="Calibri" w:cs="Times New Roman"/>
        </w:rPr>
      </w:pPr>
      <w:ins w:id="516" w:author="FP" w:date="2024-01-29T11:54:00Z">
        <w:r w:rsidRPr="00C6072B">
          <w:rPr>
            <w:rFonts w:ascii="Calibri" w:eastAsia="Calibri" w:hAnsi="Calibri" w:cs="Times New Roman"/>
          </w:rPr>
          <w:t>Interreg Programmes of EUSAIR Member States:</w:t>
        </w:r>
      </w:ins>
      <w:ins w:id="517" w:author="FP" w:date="2024-01-29T11:55:00Z">
        <w:r w:rsidRPr="00C6072B">
          <w:rPr>
            <w:rFonts w:ascii="Calibri" w:eastAsia="Calibri" w:hAnsi="Calibri" w:cs="Times New Roman"/>
          </w:rPr>
          <w:t xml:space="preserve"> </w:t>
        </w:r>
      </w:ins>
      <w:ins w:id="518" w:author="FP" w:date="2024-01-29T11:54:00Z">
        <w:r w:rsidRPr="00C6072B">
          <w:rPr>
            <w:rFonts w:ascii="Calibri" w:eastAsia="Calibri" w:hAnsi="Calibri" w:cs="Times New Roman"/>
          </w:rPr>
          <w:t>Croatia-Italy, Croatia-Slovenia, Greece-Italy, Italy-Slovenia</w:t>
        </w:r>
      </w:ins>
      <w:r>
        <w:rPr>
          <w:rFonts w:ascii="Calibri" w:eastAsia="Calibri" w:hAnsi="Calibri" w:cs="Times New Roman"/>
        </w:rPr>
        <w:t>,</w:t>
      </w:r>
      <w:ins w:id="519" w:author="FP" w:date="2024-01-29T11:54:00Z">
        <w:r w:rsidRPr="00C6072B">
          <w:rPr>
            <w:rFonts w:ascii="Calibri" w:eastAsia="Calibri" w:hAnsi="Calibri" w:cs="Times New Roman"/>
          </w:rPr>
          <w:t xml:space="preserve"> </w:t>
        </w:r>
      </w:ins>
    </w:p>
    <w:p w14:paraId="4926BBC7" w14:textId="77777777" w:rsidR="00FF3615" w:rsidRDefault="00FF3615" w:rsidP="00FF3615">
      <w:pPr>
        <w:numPr>
          <w:ilvl w:val="0"/>
          <w:numId w:val="40"/>
        </w:numPr>
        <w:spacing w:after="0" w:line="256" w:lineRule="auto"/>
        <w:contextualSpacing/>
        <w:rPr>
          <w:ins w:id="520" w:author="FP" w:date="2024-01-29T11:55:00Z"/>
          <w:rFonts w:ascii="Calibri" w:eastAsia="Calibri" w:hAnsi="Calibri" w:cs="Times New Roman"/>
        </w:rPr>
      </w:pPr>
      <w:ins w:id="521" w:author="FP" w:date="2024-01-29T11:54:00Z">
        <w:r w:rsidRPr="00C6072B">
          <w:rPr>
            <w:rFonts w:ascii="Calibri" w:eastAsia="Calibri" w:hAnsi="Calibri" w:cs="Times New Roman"/>
          </w:rPr>
          <w:t>ERDF Regional and Sectoral mainstream programs, which include Specific objectives of the 5 EU Policy Objectives related to Pillar 1</w:t>
        </w:r>
      </w:ins>
      <w:r>
        <w:rPr>
          <w:rFonts w:ascii="Calibri" w:eastAsia="Calibri" w:hAnsi="Calibri" w:cs="Times New Roman"/>
        </w:rPr>
        <w:t>.</w:t>
      </w:r>
    </w:p>
    <w:p w14:paraId="6DFE90B7" w14:textId="77777777" w:rsidR="00FF3615" w:rsidRPr="00C6072B" w:rsidRDefault="00FF3615" w:rsidP="00FF3615">
      <w:pPr>
        <w:spacing w:after="0" w:line="256" w:lineRule="auto"/>
        <w:ind w:left="720"/>
        <w:contextualSpacing/>
        <w:rPr>
          <w:ins w:id="522" w:author="FP" w:date="2024-01-29T11:54:00Z"/>
          <w:rFonts w:ascii="Calibri" w:eastAsia="Calibri" w:hAnsi="Calibri" w:cs="Times New Roman"/>
        </w:rPr>
      </w:pPr>
    </w:p>
    <w:p w14:paraId="5A02AB00" w14:textId="77777777" w:rsidR="00FF3615" w:rsidRPr="00C6072B" w:rsidRDefault="00FF3615" w:rsidP="00FF3615">
      <w:pPr>
        <w:rPr>
          <w:ins w:id="523" w:author="FP" w:date="2024-01-29T11:54:00Z"/>
          <w:b/>
        </w:rPr>
      </w:pPr>
      <w:ins w:id="524" w:author="FP" w:date="2024-01-29T11:54:00Z">
        <w:r w:rsidRPr="00C6072B">
          <w:rPr>
            <w:b/>
          </w:rPr>
          <w:t>Applicable to EU Member States in cooperation with EU candidate countries:</w:t>
        </w:r>
      </w:ins>
    </w:p>
    <w:p w14:paraId="3366F5D8" w14:textId="77777777" w:rsidR="00FF3615" w:rsidRPr="00C6072B" w:rsidRDefault="00FF3615" w:rsidP="00FF3615">
      <w:pPr>
        <w:numPr>
          <w:ilvl w:val="0"/>
          <w:numId w:val="40"/>
        </w:numPr>
        <w:spacing w:after="0" w:line="256" w:lineRule="auto"/>
        <w:contextualSpacing/>
        <w:rPr>
          <w:ins w:id="525" w:author="FP" w:date="2024-01-29T11:54:00Z"/>
          <w:rFonts w:ascii="Calibri" w:eastAsia="Calibri" w:hAnsi="Calibri" w:cs="Times New Roman"/>
        </w:rPr>
      </w:pPr>
      <w:ins w:id="526" w:author="FP" w:date="2024-01-29T11:54:00Z">
        <w:r w:rsidRPr="00C6072B">
          <w:rPr>
            <w:rFonts w:ascii="Calibri" w:eastAsia="Calibri" w:hAnsi="Calibri" w:cs="Times New Roman"/>
          </w:rPr>
          <w:t xml:space="preserve">Life (which supports the environment, biodiversity, and nature through awareness-raising campaigns, studies, evaluation, training, workshops, and networking), </w:t>
        </w:r>
      </w:ins>
    </w:p>
    <w:p w14:paraId="0FF226F4" w14:textId="77777777" w:rsidR="00FF3615" w:rsidRPr="00C6072B" w:rsidRDefault="00FF3615" w:rsidP="00FF3615">
      <w:pPr>
        <w:numPr>
          <w:ilvl w:val="0"/>
          <w:numId w:val="40"/>
        </w:numPr>
        <w:spacing w:after="0" w:line="256" w:lineRule="auto"/>
        <w:contextualSpacing/>
        <w:rPr>
          <w:ins w:id="527" w:author="FP" w:date="2024-01-29T11:54:00Z"/>
          <w:rFonts w:ascii="Calibri" w:eastAsia="Calibri" w:hAnsi="Calibri" w:cs="Times New Roman"/>
        </w:rPr>
      </w:pPr>
      <w:ins w:id="528" w:author="FP" w:date="2024-01-29T11:54:00Z">
        <w:r w:rsidRPr="00C6072B">
          <w:rPr>
            <w:rFonts w:ascii="Calibri" w:eastAsia="Calibri" w:hAnsi="Calibri" w:cs="Times New Roman"/>
          </w:rPr>
          <w:t xml:space="preserve">Horizon (which supports the development of skills, technology transfer, and innovation in the sectors and clusters on digitalization, innovation systems, food, and environment), </w:t>
        </w:r>
      </w:ins>
    </w:p>
    <w:p w14:paraId="57CD1D0E" w14:textId="77777777" w:rsidR="00FF3615" w:rsidRPr="00C6072B" w:rsidRDefault="00FF3615" w:rsidP="00FF3615">
      <w:pPr>
        <w:numPr>
          <w:ilvl w:val="0"/>
          <w:numId w:val="40"/>
        </w:numPr>
        <w:spacing w:after="0" w:line="256" w:lineRule="auto"/>
        <w:contextualSpacing/>
        <w:rPr>
          <w:ins w:id="529" w:author="FP" w:date="2024-01-29T11:54:00Z"/>
          <w:rFonts w:ascii="Calibri" w:eastAsia="Calibri" w:hAnsi="Calibri" w:cs="Times New Roman"/>
        </w:rPr>
      </w:pPr>
      <w:ins w:id="530" w:author="FP" w:date="2024-01-29T11:54:00Z">
        <w:r w:rsidRPr="00C6072B">
          <w:rPr>
            <w:rFonts w:ascii="Calibri" w:eastAsia="Calibri" w:hAnsi="Calibri" w:cs="Times New Roman"/>
          </w:rPr>
          <w:t xml:space="preserve">Erasmus + (to support, through lifelong learning, the educational, professional, and personal development of people in the fields of education and training of youth, thereby contributing to sustainable growth, quality jobs, and social cohesion), </w:t>
        </w:r>
      </w:ins>
    </w:p>
    <w:p w14:paraId="72E087B0" w14:textId="77777777" w:rsidR="00FF3615" w:rsidRPr="00C6072B" w:rsidRDefault="00FF3615" w:rsidP="00FF3615">
      <w:pPr>
        <w:numPr>
          <w:ilvl w:val="0"/>
          <w:numId w:val="40"/>
        </w:numPr>
        <w:spacing w:after="0" w:line="256" w:lineRule="auto"/>
        <w:contextualSpacing/>
        <w:rPr>
          <w:ins w:id="531" w:author="FP" w:date="2024-01-29T11:54:00Z"/>
          <w:rFonts w:ascii="Calibri" w:eastAsia="Calibri" w:hAnsi="Calibri" w:cs="Times New Roman"/>
        </w:rPr>
      </w:pPr>
      <w:ins w:id="532" w:author="FP" w:date="2024-01-29T11:54:00Z">
        <w:r w:rsidRPr="00C6072B">
          <w:rPr>
            <w:rFonts w:ascii="Calibri" w:eastAsia="Calibri" w:hAnsi="Calibri" w:cs="Times New Roman"/>
          </w:rPr>
          <w:t>Digital Europe Programme</w:t>
        </w:r>
      </w:ins>
      <w:ins w:id="533" w:author="FP" w:date="2024-01-29T11:58:00Z">
        <w:r>
          <w:rPr>
            <w:rFonts w:ascii="Calibri" w:eastAsia="Calibri" w:hAnsi="Calibri" w:cs="Times New Roman"/>
          </w:rPr>
          <w:t>,</w:t>
        </w:r>
      </w:ins>
    </w:p>
    <w:p w14:paraId="2AC25078" w14:textId="77777777" w:rsidR="00FF3615" w:rsidRPr="00C6072B" w:rsidRDefault="00FF3615" w:rsidP="00FF3615">
      <w:pPr>
        <w:numPr>
          <w:ilvl w:val="0"/>
          <w:numId w:val="40"/>
        </w:numPr>
        <w:spacing w:after="0" w:line="256" w:lineRule="auto"/>
        <w:contextualSpacing/>
        <w:rPr>
          <w:ins w:id="534" w:author="FP" w:date="2024-01-29T11:54:00Z"/>
          <w:rFonts w:ascii="Calibri" w:eastAsia="Calibri" w:hAnsi="Calibri" w:cs="Times New Roman"/>
        </w:rPr>
      </w:pPr>
      <w:ins w:id="535" w:author="FP" w:date="2024-01-29T11:54:00Z">
        <w:r w:rsidRPr="00C6072B">
          <w:rPr>
            <w:rFonts w:ascii="Calibri" w:eastAsia="Calibri" w:hAnsi="Calibri" w:cs="Times New Roman"/>
          </w:rPr>
          <w:t>Connecting Europe Facility on Energy Efficiency Fields</w:t>
        </w:r>
      </w:ins>
      <w:ins w:id="536" w:author="FP" w:date="2024-01-29T11:58:00Z">
        <w:r>
          <w:rPr>
            <w:rFonts w:ascii="Calibri" w:eastAsia="Calibri" w:hAnsi="Calibri" w:cs="Times New Roman"/>
          </w:rPr>
          <w:t>,</w:t>
        </w:r>
      </w:ins>
    </w:p>
    <w:p w14:paraId="7B95C3DD" w14:textId="77777777" w:rsidR="00FF3615" w:rsidRPr="00C6072B" w:rsidRDefault="00FF3615" w:rsidP="00FF3615">
      <w:pPr>
        <w:numPr>
          <w:ilvl w:val="0"/>
          <w:numId w:val="40"/>
        </w:numPr>
        <w:spacing w:after="0" w:line="256" w:lineRule="auto"/>
        <w:contextualSpacing/>
        <w:rPr>
          <w:ins w:id="537" w:author="FP" w:date="2024-01-29T11:54:00Z"/>
          <w:rFonts w:ascii="Calibri" w:eastAsia="Calibri" w:hAnsi="Calibri" w:cs="Times New Roman"/>
        </w:rPr>
      </w:pPr>
      <w:ins w:id="538" w:author="FP" w:date="2024-01-29T11:54:00Z">
        <w:r w:rsidRPr="00C6072B">
          <w:rPr>
            <w:rFonts w:ascii="Calibri" w:eastAsia="Calibri" w:hAnsi="Calibri" w:cs="Times New Roman"/>
          </w:rPr>
          <w:t xml:space="preserve">Invest in the EU Programme (which supports employment, youth, and SMEs along with economic, social, and territorial cohesion). </w:t>
        </w:r>
      </w:ins>
    </w:p>
    <w:p w14:paraId="3B87DEEF" w14:textId="77777777" w:rsidR="00FF3615" w:rsidRPr="00C6072B" w:rsidRDefault="00FF3615" w:rsidP="00FF3615">
      <w:pPr>
        <w:numPr>
          <w:ilvl w:val="0"/>
          <w:numId w:val="40"/>
        </w:numPr>
        <w:spacing w:after="0" w:line="256" w:lineRule="auto"/>
        <w:contextualSpacing/>
        <w:rPr>
          <w:ins w:id="539" w:author="FP" w:date="2024-01-29T11:54:00Z"/>
          <w:rFonts w:ascii="Calibri" w:eastAsia="Calibri" w:hAnsi="Calibri" w:cs="Times New Roman"/>
        </w:rPr>
      </w:pPr>
      <w:ins w:id="540" w:author="FP" w:date="2024-01-29T11:54:00Z">
        <w:r w:rsidRPr="00C6072B">
          <w:rPr>
            <w:rFonts w:ascii="Calibri" w:eastAsia="Calibri" w:hAnsi="Calibri" w:cs="Times New Roman"/>
          </w:rPr>
          <w:t xml:space="preserve">the Neighbourhood, </w:t>
        </w:r>
        <w:proofErr w:type="gramStart"/>
        <w:r w:rsidRPr="00C6072B">
          <w:rPr>
            <w:rFonts w:ascii="Calibri" w:eastAsia="Calibri" w:hAnsi="Calibri" w:cs="Times New Roman"/>
          </w:rPr>
          <w:t>Development</w:t>
        </w:r>
        <w:proofErr w:type="gramEnd"/>
        <w:r w:rsidRPr="00C6072B">
          <w:rPr>
            <w:rFonts w:ascii="Calibri" w:eastAsia="Calibri" w:hAnsi="Calibri" w:cs="Times New Roman"/>
          </w:rPr>
          <w:t xml:space="preserve"> and International Cooperation Instrument (NDICI),</w:t>
        </w:r>
      </w:ins>
    </w:p>
    <w:p w14:paraId="66805528" w14:textId="77777777" w:rsidR="00FF3615" w:rsidRPr="00C6072B" w:rsidRDefault="00FF3615" w:rsidP="00FF3615">
      <w:pPr>
        <w:numPr>
          <w:ilvl w:val="0"/>
          <w:numId w:val="40"/>
        </w:numPr>
        <w:spacing w:after="0" w:line="256" w:lineRule="auto"/>
        <w:contextualSpacing/>
        <w:rPr>
          <w:ins w:id="541" w:author="FP" w:date="2024-01-29T11:54:00Z"/>
          <w:rFonts w:ascii="Calibri" w:eastAsia="Calibri" w:hAnsi="Calibri" w:cs="Times New Roman"/>
        </w:rPr>
      </w:pPr>
      <w:ins w:id="542" w:author="FP" w:date="2024-01-29T11:54:00Z">
        <w:r w:rsidRPr="00C6072B">
          <w:rPr>
            <w:rFonts w:ascii="Calibri" w:eastAsia="Calibri" w:hAnsi="Calibri" w:cs="Times New Roman"/>
          </w:rPr>
          <w:t>the European Investment Bank (EIB)</w:t>
        </w:r>
      </w:ins>
      <w:ins w:id="543" w:author="FP" w:date="2024-01-29T11:58:00Z">
        <w:r>
          <w:rPr>
            <w:rFonts w:ascii="Calibri" w:eastAsia="Calibri" w:hAnsi="Calibri" w:cs="Times New Roman"/>
          </w:rPr>
          <w:t>,</w:t>
        </w:r>
      </w:ins>
    </w:p>
    <w:p w14:paraId="644FD3AB" w14:textId="77777777" w:rsidR="00FF3615" w:rsidRPr="00C6072B" w:rsidRDefault="00FF3615" w:rsidP="00FF3615">
      <w:pPr>
        <w:numPr>
          <w:ilvl w:val="0"/>
          <w:numId w:val="40"/>
        </w:numPr>
        <w:spacing w:after="0" w:line="256" w:lineRule="auto"/>
        <w:contextualSpacing/>
        <w:rPr>
          <w:ins w:id="544" w:author="FP" w:date="2024-01-29T11:54:00Z"/>
          <w:rFonts w:ascii="Calibri" w:eastAsia="Calibri" w:hAnsi="Calibri" w:cs="Times New Roman"/>
        </w:rPr>
      </w:pPr>
      <w:ins w:id="545" w:author="FP" w:date="2024-01-29T11:54:00Z">
        <w:r w:rsidRPr="00C6072B">
          <w:rPr>
            <w:rFonts w:ascii="Calibri" w:eastAsia="Calibri" w:hAnsi="Calibri" w:cs="Times New Roman"/>
          </w:rPr>
          <w:t>EU funding mechanisms: Sustainable Blue Economy, Blue Invest, I3</w:t>
        </w:r>
      </w:ins>
      <w:ins w:id="546" w:author="FP" w:date="2024-01-29T11:58:00Z">
        <w:r>
          <w:rPr>
            <w:rFonts w:ascii="Calibri" w:eastAsia="Calibri" w:hAnsi="Calibri" w:cs="Times New Roman"/>
          </w:rPr>
          <w:t>,</w:t>
        </w:r>
      </w:ins>
    </w:p>
    <w:p w14:paraId="657835CA" w14:textId="77777777" w:rsidR="00FF3615" w:rsidRPr="00C6072B" w:rsidRDefault="00FF3615" w:rsidP="00FF3615">
      <w:pPr>
        <w:numPr>
          <w:ilvl w:val="0"/>
          <w:numId w:val="40"/>
        </w:numPr>
        <w:spacing w:after="0" w:line="256" w:lineRule="auto"/>
        <w:contextualSpacing/>
        <w:rPr>
          <w:rFonts w:ascii="Calibri" w:eastAsia="Calibri" w:hAnsi="Calibri" w:cs="Times New Roman"/>
        </w:rPr>
      </w:pPr>
      <w:ins w:id="547" w:author="FP" w:date="2024-01-29T11:54:00Z">
        <w:r w:rsidRPr="00C6072B">
          <w:rPr>
            <w:rFonts w:ascii="Calibri" w:eastAsia="Calibri" w:hAnsi="Calibri" w:cs="Times New Roman"/>
          </w:rPr>
          <w:t xml:space="preserve">Relevant Interreg </w:t>
        </w:r>
      </w:ins>
      <w:ins w:id="548" w:author="FP" w:date="2024-01-29T11:57:00Z">
        <w:r w:rsidRPr="00C6072B">
          <w:rPr>
            <w:rFonts w:ascii="Calibri" w:eastAsia="Calibri" w:hAnsi="Calibri" w:cs="Times New Roman"/>
          </w:rPr>
          <w:t xml:space="preserve">transnational </w:t>
        </w:r>
      </w:ins>
      <w:ins w:id="549" w:author="FP" w:date="2024-01-29T11:54:00Z">
        <w:r w:rsidRPr="00C6072B">
          <w:rPr>
            <w:rFonts w:ascii="Calibri" w:eastAsia="Calibri" w:hAnsi="Calibri" w:cs="Times New Roman"/>
          </w:rPr>
          <w:t xml:space="preserve">and CBC programmes 2021-27: </w:t>
        </w:r>
      </w:ins>
    </w:p>
    <w:p w14:paraId="4FB46B16" w14:textId="77777777" w:rsidR="00FF3615" w:rsidRPr="00C6072B" w:rsidRDefault="00FF3615" w:rsidP="00FF3615">
      <w:pPr>
        <w:numPr>
          <w:ilvl w:val="1"/>
          <w:numId w:val="40"/>
        </w:numPr>
        <w:spacing w:after="0" w:line="256" w:lineRule="auto"/>
        <w:ind w:left="993" w:hanging="284"/>
        <w:contextualSpacing/>
        <w:rPr>
          <w:ins w:id="550" w:author="FP" w:date="2024-01-29T11:57:00Z"/>
          <w:rFonts w:ascii="Calibri" w:eastAsia="Calibri" w:hAnsi="Calibri" w:cs="Times New Roman"/>
        </w:rPr>
      </w:pPr>
      <w:ins w:id="551" w:author="FP" w:date="2024-01-29T11:54:00Z">
        <w:r w:rsidRPr="00C6072B">
          <w:t xml:space="preserve">IPA Adrion, </w:t>
        </w:r>
        <w:proofErr w:type="spellStart"/>
        <w:r w:rsidRPr="00C6072B">
          <w:t>Euromed</w:t>
        </w:r>
        <w:proofErr w:type="spellEnd"/>
        <w:r w:rsidRPr="00C6072B">
          <w:t xml:space="preserve"> and Next Med transnational Programmes</w:t>
        </w:r>
      </w:ins>
      <w:ins w:id="552" w:author="FP" w:date="2024-01-29T11:58:00Z">
        <w:r>
          <w:t>,</w:t>
        </w:r>
      </w:ins>
    </w:p>
    <w:p w14:paraId="577D09A0" w14:textId="77777777" w:rsidR="00FF3615" w:rsidRPr="00C6072B" w:rsidRDefault="00FF3615" w:rsidP="00FF3615">
      <w:pPr>
        <w:numPr>
          <w:ilvl w:val="1"/>
          <w:numId w:val="40"/>
        </w:numPr>
        <w:spacing w:after="0" w:line="256" w:lineRule="auto"/>
        <w:ind w:left="993" w:hanging="284"/>
        <w:contextualSpacing/>
        <w:rPr>
          <w:ins w:id="553" w:author="FP" w:date="2024-01-29T11:54:00Z"/>
        </w:rPr>
      </w:pPr>
      <w:ins w:id="554" w:author="FP" w:date="2024-01-29T11:54:00Z">
        <w:r w:rsidRPr="00C6072B">
          <w:t>South Adriatic, Greece-Albania</w:t>
        </w:r>
      </w:ins>
      <w:ins w:id="555" w:author="FP" w:date="2024-01-29T11:57:00Z">
        <w:r w:rsidRPr="00C6072B">
          <w:t xml:space="preserve">, </w:t>
        </w:r>
      </w:ins>
      <w:ins w:id="556" w:author="FP" w:date="2024-01-29T11:54:00Z">
        <w:r w:rsidRPr="00C6072B">
          <w:t>Greece-North Macedonia</w:t>
        </w:r>
      </w:ins>
      <w:ins w:id="557" w:author="FP" w:date="2024-01-29T11:57:00Z">
        <w:r w:rsidRPr="00C6072B">
          <w:t xml:space="preserve">, </w:t>
        </w:r>
      </w:ins>
      <w:ins w:id="558" w:author="FP" w:date="2024-01-29T11:54:00Z">
        <w:r w:rsidRPr="00C6072B">
          <w:t>Croatia-Bosnia and Herzegovina-Montenegro,</w:t>
        </w:r>
      </w:ins>
      <w:ins w:id="559" w:author="FP" w:date="2024-01-29T11:58:00Z">
        <w:r w:rsidRPr="00C6072B">
          <w:t xml:space="preserve"> </w:t>
        </w:r>
      </w:ins>
      <w:ins w:id="560" w:author="FP" w:date="2024-01-29T11:54:00Z">
        <w:r w:rsidRPr="00C6072B">
          <w:t>Croatia-Serbia</w:t>
        </w:r>
      </w:ins>
      <w:ins w:id="561" w:author="FP" w:date="2024-01-29T11:58:00Z">
        <w:r w:rsidRPr="00C6072B">
          <w:t xml:space="preserve">. </w:t>
        </w:r>
      </w:ins>
    </w:p>
    <w:p w14:paraId="72E728C5" w14:textId="77777777" w:rsidR="00FF3615" w:rsidRPr="00C6072B" w:rsidRDefault="00FF3615" w:rsidP="00FF3615">
      <w:pPr>
        <w:rPr>
          <w:ins w:id="562" w:author="FP" w:date="2024-01-29T11:54:00Z"/>
          <w:b/>
        </w:rPr>
      </w:pPr>
    </w:p>
    <w:p w14:paraId="2914121E" w14:textId="77777777" w:rsidR="00FF3615" w:rsidRPr="00C6072B" w:rsidRDefault="00FF3615" w:rsidP="00FF3615">
      <w:pPr>
        <w:rPr>
          <w:ins w:id="563" w:author="FP" w:date="2024-01-29T11:54:00Z"/>
          <w:b/>
        </w:rPr>
      </w:pPr>
      <w:ins w:id="564" w:author="FP" w:date="2024-01-29T11:54:00Z">
        <w:r w:rsidRPr="00C6072B">
          <w:rPr>
            <w:b/>
          </w:rPr>
          <w:t>Applicable to the EU candidate countries</w:t>
        </w:r>
      </w:ins>
    </w:p>
    <w:p w14:paraId="0207C8D1" w14:textId="77777777" w:rsidR="00FF3615" w:rsidRPr="00C6072B" w:rsidRDefault="00FF3615" w:rsidP="00FF3615">
      <w:pPr>
        <w:numPr>
          <w:ilvl w:val="0"/>
          <w:numId w:val="40"/>
        </w:numPr>
        <w:spacing w:after="0" w:line="256" w:lineRule="auto"/>
        <w:contextualSpacing/>
        <w:rPr>
          <w:ins w:id="565" w:author="FP" w:date="2024-01-29T11:54:00Z"/>
          <w:rFonts w:ascii="Calibri" w:eastAsia="Calibri" w:hAnsi="Calibri" w:cs="Times New Roman"/>
        </w:rPr>
      </w:pPr>
      <w:ins w:id="566" w:author="FP" w:date="2024-01-29T11:54:00Z">
        <w:r w:rsidRPr="00C6072B">
          <w:rPr>
            <w:rFonts w:ascii="Calibri" w:eastAsia="Calibri" w:hAnsi="Calibri" w:cs="Times New Roman"/>
            <w:b/>
            <w:bCs/>
          </w:rPr>
          <w:t>The Instrument for Pre-Accession Assistance (IPA III)</w:t>
        </w:r>
        <w:r w:rsidRPr="00C6072B">
          <w:rPr>
            <w:rFonts w:ascii="Calibri" w:eastAsia="Calibri" w:hAnsi="Calibri" w:cs="Times New Roman"/>
          </w:rPr>
          <w:t xml:space="preserve"> specific objectives and thematic priorities related to Pillar 1</w:t>
        </w:r>
      </w:ins>
      <w:ins w:id="567" w:author="FP" w:date="2024-01-29T19:19:00Z">
        <w:r>
          <w:rPr>
            <w:rFonts w:ascii="Calibri" w:eastAsia="Calibri" w:hAnsi="Calibri" w:cs="Times New Roman"/>
          </w:rPr>
          <w:t>,</w:t>
        </w:r>
      </w:ins>
    </w:p>
    <w:p w14:paraId="7FAFAB13" w14:textId="77777777" w:rsidR="00FF3615" w:rsidRDefault="00FF3615" w:rsidP="00FF3615">
      <w:pPr>
        <w:numPr>
          <w:ilvl w:val="0"/>
          <w:numId w:val="40"/>
        </w:numPr>
        <w:spacing w:after="0" w:line="256" w:lineRule="auto"/>
        <w:contextualSpacing/>
        <w:rPr>
          <w:ins w:id="568" w:author="FP" w:date="2024-01-29T12:00:00Z"/>
          <w:b/>
        </w:rPr>
      </w:pPr>
      <w:ins w:id="569" w:author="FP" w:date="2024-01-29T11:54:00Z">
        <w:r w:rsidRPr="00C6072B">
          <w:rPr>
            <w:rFonts w:ascii="Calibri" w:eastAsia="Calibri" w:hAnsi="Calibri" w:cs="Times New Roman"/>
            <w:b/>
            <w:bCs/>
          </w:rPr>
          <w:t>6 IPA cross-border programs</w:t>
        </w:r>
        <w:r w:rsidRPr="00C6072B">
          <w:rPr>
            <w:rFonts w:ascii="Calibri" w:eastAsia="Calibri" w:hAnsi="Calibri" w:cs="Times New Roman"/>
          </w:rPr>
          <w:t xml:space="preserve"> among WB countries:</w:t>
        </w:r>
      </w:ins>
      <w:ins w:id="570" w:author="FP" w:date="2024-01-29T11:59:00Z">
        <w:r w:rsidRPr="00C6072B">
          <w:rPr>
            <w:rFonts w:ascii="Calibri" w:eastAsia="Calibri" w:hAnsi="Calibri" w:cs="Times New Roman"/>
          </w:rPr>
          <w:t xml:space="preserve"> </w:t>
        </w:r>
      </w:ins>
      <w:ins w:id="571" w:author="FP" w:date="2024-01-29T11:54:00Z">
        <w:r w:rsidRPr="00C6072B">
          <w:rPr>
            <w:bCs/>
          </w:rPr>
          <w:t xml:space="preserve">Bosnia and Herzegovina – </w:t>
        </w:r>
        <w:proofErr w:type="gramStart"/>
        <w:r w:rsidRPr="00C6072B">
          <w:rPr>
            <w:bCs/>
          </w:rPr>
          <w:t>Montenegro</w:t>
        </w:r>
      </w:ins>
      <w:ins w:id="572" w:author="FP" w:date="2024-01-29T11:59:00Z">
        <w:r w:rsidRPr="00C6072B">
          <w:rPr>
            <w:bCs/>
          </w:rPr>
          <w:t xml:space="preserve">, </w:t>
        </w:r>
      </w:ins>
      <w:ins w:id="573" w:author="FP" w:date="2024-01-29T11:54:00Z">
        <w:r w:rsidRPr="00C6072B">
          <w:rPr>
            <w:bCs/>
          </w:rPr>
          <w:t xml:space="preserve"> Montenegro</w:t>
        </w:r>
        <w:proofErr w:type="gramEnd"/>
        <w:r w:rsidRPr="00C6072B">
          <w:rPr>
            <w:bCs/>
          </w:rPr>
          <w:t xml:space="preserve"> – Albania</w:t>
        </w:r>
      </w:ins>
      <w:ins w:id="574" w:author="FP" w:date="2024-01-29T11:59:00Z">
        <w:r w:rsidRPr="00C6072B">
          <w:rPr>
            <w:bCs/>
          </w:rPr>
          <w:t xml:space="preserve">, </w:t>
        </w:r>
      </w:ins>
      <w:ins w:id="575" w:author="FP" w:date="2024-01-29T11:54:00Z">
        <w:r w:rsidRPr="00C6072B">
          <w:rPr>
            <w:bCs/>
          </w:rPr>
          <w:t>North Macedonia – Albania</w:t>
        </w:r>
      </w:ins>
      <w:ins w:id="576" w:author="FP" w:date="2024-01-29T11:59:00Z">
        <w:r w:rsidRPr="00C6072B">
          <w:rPr>
            <w:bCs/>
          </w:rPr>
          <w:t xml:space="preserve">, </w:t>
        </w:r>
      </w:ins>
      <w:ins w:id="577" w:author="FP" w:date="2024-01-29T11:54:00Z">
        <w:r w:rsidRPr="00C6072B">
          <w:rPr>
            <w:bCs/>
          </w:rPr>
          <w:t>Serbia – Bosnia and Herzegovina</w:t>
        </w:r>
      </w:ins>
      <w:ins w:id="578" w:author="FP" w:date="2024-01-29T11:59:00Z">
        <w:r w:rsidRPr="00C6072B">
          <w:rPr>
            <w:bCs/>
          </w:rPr>
          <w:t xml:space="preserve">, </w:t>
        </w:r>
      </w:ins>
      <w:ins w:id="579" w:author="FP" w:date="2024-01-29T11:54:00Z">
        <w:r w:rsidRPr="00C6072B">
          <w:rPr>
            <w:bCs/>
          </w:rPr>
          <w:t>Serbia – Montenegro</w:t>
        </w:r>
      </w:ins>
      <w:ins w:id="580" w:author="FP" w:date="2024-01-29T11:59:00Z">
        <w:r w:rsidRPr="00C6072B">
          <w:rPr>
            <w:bCs/>
          </w:rPr>
          <w:t xml:space="preserve">, </w:t>
        </w:r>
      </w:ins>
      <w:ins w:id="581" w:author="FP" w:date="2024-01-29T11:54:00Z">
        <w:r w:rsidRPr="00C6072B">
          <w:rPr>
            <w:bCs/>
          </w:rPr>
          <w:t>Serbia – North Macedonia</w:t>
        </w:r>
      </w:ins>
      <w:ins w:id="582" w:author="FP" w:date="2024-01-29T19:19:00Z">
        <w:r>
          <w:rPr>
            <w:bCs/>
          </w:rPr>
          <w:t>,</w:t>
        </w:r>
      </w:ins>
    </w:p>
    <w:p w14:paraId="1142FE1B" w14:textId="77777777" w:rsidR="00FF3615" w:rsidRDefault="00FF3615" w:rsidP="00FF3615">
      <w:pPr>
        <w:numPr>
          <w:ilvl w:val="0"/>
          <w:numId w:val="40"/>
        </w:numPr>
        <w:spacing w:after="0" w:line="256" w:lineRule="auto"/>
        <w:contextualSpacing/>
        <w:rPr>
          <w:ins w:id="583" w:author="FP" w:date="2024-01-29T12:00:00Z"/>
          <w:b/>
        </w:rPr>
      </w:pPr>
      <w:ins w:id="584" w:author="FP" w:date="2024-01-29T11:54:00Z">
        <w:r w:rsidRPr="00C6072B">
          <w:rPr>
            <w:b/>
          </w:rPr>
          <w:t xml:space="preserve">The Western Balkans Investment Framework </w:t>
        </w:r>
      </w:ins>
      <w:ins w:id="585" w:author="FP" w:date="2024-01-29T12:00:00Z">
        <w:r w:rsidRPr="00C6072B">
          <w:rPr>
            <w:bCs/>
          </w:rPr>
          <w:t>i</w:t>
        </w:r>
      </w:ins>
      <w:ins w:id="586" w:author="FP" w:date="2024-01-29T11:54:00Z">
        <w:r w:rsidRPr="00C6072B">
          <w:rPr>
            <w:bCs/>
          </w:rPr>
          <w:t xml:space="preserve">mproving twin green and digital transition </w:t>
        </w:r>
        <w:proofErr w:type="gramStart"/>
        <w:r w:rsidRPr="00C6072B">
          <w:rPr>
            <w:bCs/>
          </w:rPr>
          <w:t xml:space="preserve">and  </w:t>
        </w:r>
        <w:proofErr w:type="spellStart"/>
        <w:r w:rsidRPr="00C6072B">
          <w:rPr>
            <w:bCs/>
          </w:rPr>
          <w:t>labor</w:t>
        </w:r>
        <w:proofErr w:type="spellEnd"/>
        <w:proofErr w:type="gramEnd"/>
        <w:r w:rsidRPr="00C6072B">
          <w:rPr>
            <w:bCs/>
          </w:rPr>
          <w:t xml:space="preserve"> market participation, especially of women, young people, disabled people, disadvantaged groups, and minorities, will be a priority in the EUSAIR Action Plan and can strongly contribute to blue and green sustainable development and economic growth</w:t>
        </w:r>
        <w:r w:rsidRPr="00C6072B">
          <w:rPr>
            <w:b/>
          </w:rPr>
          <w:t>.</w:t>
        </w:r>
      </w:ins>
    </w:p>
    <w:p w14:paraId="521B0223" w14:textId="77777777" w:rsidR="00FF3615" w:rsidRPr="00C6072B" w:rsidRDefault="00FF3615" w:rsidP="00FF3615">
      <w:pPr>
        <w:spacing w:after="0" w:line="256" w:lineRule="auto"/>
        <w:ind w:left="720"/>
        <w:contextualSpacing/>
        <w:rPr>
          <w:ins w:id="587" w:author="FP" w:date="2024-01-29T11:37:00Z"/>
          <w:b/>
        </w:rPr>
      </w:pPr>
    </w:p>
    <w:p w14:paraId="712DD89F" w14:textId="77777777" w:rsidR="00FF3615" w:rsidRPr="004C478A" w:rsidDel="00C6072B" w:rsidRDefault="00FF3615" w:rsidP="00FF3615">
      <w:pPr>
        <w:rPr>
          <w:del w:id="588" w:author="FP" w:date="2024-01-29T11:54:00Z"/>
        </w:rPr>
      </w:pPr>
      <w:ins w:id="589" w:author="George V. Triantaphyllidis" w:date="2024-01-14T13:51:00Z">
        <w:del w:id="590" w:author="FP" w:date="2024-01-29T11:54:00Z">
          <w:r w:rsidRPr="009423AC" w:rsidDel="00C6072B">
            <w:delText xml:space="preserve">Pillar </w:delText>
          </w:r>
        </w:del>
      </w:ins>
      <w:ins w:id="591" w:author="George V. Triantaphyllidis" w:date="2024-01-14T13:46:00Z">
        <w:del w:id="592" w:author="FP" w:date="2024-01-29T11:54:00Z">
          <w:r w:rsidRPr="009423AC" w:rsidDel="00C6072B">
            <w:delText>1 projects may be funded by the European structural and investment (ESI) Funds (i.e. the European Regional Development Fund (ERDF), the European Social Fund Plus (ESF+), the European Agricultural Fund for Rural Development (EAFRD) and the European Maritime, Fisheries and Aquaculture Fund (EMFAF). In addition, the projects can be funded by the following EU Instruments and programmes: the Instrument for Pre-Accession Assistance (IPA), Horizon Europe, Erasmus+, Creative Europe, Connecting Europe Facility, InvestEU, LIFE, the Neighbourhood, Development and International Cooperation Instrument (NDICI), the Western Balkan Investment Framework (WBIF), the European Investment Bank (EIB) and the Adriatic-Ionian Cooperation Programme (ADRION) that is a financing instrument of European Territorial Cooperation (ETC), often referred to as Interreg.</w:delText>
          </w:r>
        </w:del>
      </w:ins>
    </w:p>
    <w:p w14:paraId="7A05F212" w14:textId="367B52CD" w:rsidR="007B1CAF" w:rsidRDefault="00FB1494">
      <w:pPr>
        <w:pStyle w:val="Heading1"/>
      </w:pPr>
      <w:bookmarkStart w:id="593" w:name="_Toc157699902"/>
      <w:r w:rsidRPr="004C478A">
        <w:lastRenderedPageBreak/>
        <w:t xml:space="preserve">Pillar 2 – Connecting the </w:t>
      </w:r>
      <w:proofErr w:type="gramStart"/>
      <w:r w:rsidRPr="004C478A">
        <w:t>region</w:t>
      </w:r>
      <w:bookmarkEnd w:id="97"/>
      <w:bookmarkEnd w:id="98"/>
      <w:bookmarkEnd w:id="593"/>
      <w:proofErr w:type="gramEnd"/>
      <w:r w:rsidR="000D2EE0" w:rsidRPr="004C478A">
        <w:t xml:space="preserve"> </w:t>
      </w:r>
    </w:p>
    <w:p w14:paraId="2EDE913F" w14:textId="5B87A027" w:rsidR="00414745" w:rsidRPr="00E046A1" w:rsidRDefault="00414745" w:rsidP="00414745">
      <w:r w:rsidRPr="004C478A">
        <w:t xml:space="preserve">The overall objective of Pillar 2 ‘connecting the region’ is to improve connectivity, </w:t>
      </w:r>
      <w:proofErr w:type="gramStart"/>
      <w:r w:rsidRPr="004C478A">
        <w:t>integration</w:t>
      </w:r>
      <w:proofErr w:type="gramEnd"/>
      <w:r w:rsidRPr="004C478A">
        <w:t xml:space="preserve"> and cohesion within the Adriatic-Ionian region and with the EU regarding transport and energy programmes, initiatives and projects. This objective is requiring thorough coordination of transport and energy policies and initiatives by countries of the Adriatic-Ionian </w:t>
      </w:r>
      <w:r w:rsidRPr="00E046A1">
        <w:t>region</w:t>
      </w:r>
      <w:r w:rsidR="00E046A1" w:rsidRPr="00E046A1">
        <w:t xml:space="preserve">. </w:t>
      </w:r>
      <w:r w:rsidRPr="00E046A1">
        <w:t xml:space="preserve">Cooperation is </w:t>
      </w:r>
      <w:r w:rsidR="00E046A1" w:rsidRPr="00E046A1">
        <w:t>envisaged</w:t>
      </w:r>
      <w:r w:rsidRPr="00E046A1">
        <w:t xml:space="preserve"> on infrastructure developments and harmonised operation of transport and energy systems to build a macro-region that is more inclusive, </w:t>
      </w:r>
      <w:proofErr w:type="gramStart"/>
      <w:r w:rsidRPr="00E046A1">
        <w:t>cohesive</w:t>
      </w:r>
      <w:proofErr w:type="gramEnd"/>
      <w:r w:rsidRPr="00E046A1">
        <w:t xml:space="preserve"> and competitive.</w:t>
      </w:r>
    </w:p>
    <w:p w14:paraId="2B76DCC1" w14:textId="469A6DBC" w:rsidR="00414745" w:rsidRPr="004C478A" w:rsidRDefault="00414745" w:rsidP="00414745">
      <w:r w:rsidRPr="004C478A">
        <w:t xml:space="preserve">The Adriatic-Ionian region is a geographically diverse place where coastal, </w:t>
      </w:r>
      <w:proofErr w:type="gramStart"/>
      <w:r w:rsidRPr="004C478A">
        <w:t>mountainous</w:t>
      </w:r>
      <w:proofErr w:type="gramEnd"/>
      <w:r w:rsidRPr="004C478A">
        <w:t xml:space="preserve"> and insular areas demand investments on technical infrastructures, and </w:t>
      </w:r>
      <w:r w:rsidRPr="00E046A1">
        <w:t xml:space="preserve">many areas are still not well connected. The transport and energy systems of the region are rather fragmented and </w:t>
      </w:r>
      <w:r w:rsidR="00E046A1" w:rsidRPr="00E046A1">
        <w:t>outdated</w:t>
      </w:r>
      <w:r w:rsidRPr="00E046A1">
        <w:t>. There is a clear need to catch up with the green transition while looking at its governance.</w:t>
      </w:r>
      <w:r w:rsidRPr="004C478A">
        <w:t xml:space="preserve"> </w:t>
      </w:r>
    </w:p>
    <w:p w14:paraId="09FF9ACE" w14:textId="737A67F1" w:rsidR="00414745" w:rsidRDefault="00414745" w:rsidP="00414745">
      <w:proofErr w:type="gramStart"/>
      <w:r w:rsidRPr="004C478A">
        <w:t>With regard to</w:t>
      </w:r>
      <w:proofErr w:type="gramEnd"/>
      <w:r w:rsidRPr="004C478A">
        <w:t xml:space="preserve"> tra</w:t>
      </w:r>
      <w:r w:rsidRPr="00E046A1">
        <w:t>nsport and energy systems, there</w:t>
      </w:r>
      <w:r w:rsidRPr="004C478A">
        <w:t xml:space="preserve"> is a significant potential for quality improvement and better integration, removing roadblocks to project investments, focusing on the enabling factors for the creation and development of regional enterprises along the free and regulated European market principles. </w:t>
      </w:r>
    </w:p>
    <w:p w14:paraId="2DE27747" w14:textId="0830E0D3" w:rsidR="00414745" w:rsidRPr="004C478A" w:rsidRDefault="00414745" w:rsidP="00414745">
      <w:r w:rsidRPr="004C478A">
        <w:t xml:space="preserve">Various bottlenecks have limited the development opportunities stemming from the motorways of the sea. Railway transportation is </w:t>
      </w:r>
      <w:proofErr w:type="gramStart"/>
      <w:r w:rsidRPr="004C478A">
        <w:t>lagging behind</w:t>
      </w:r>
      <w:proofErr w:type="gramEnd"/>
      <w:r w:rsidRPr="004C478A">
        <w:t xml:space="preserve"> the EU average both in terms of infrastructure, as well as in freight and passenger volumes. In many EUSAIR countries, and especially in Western Balkans, there are poor quality rail systems and unsafe roads. The network of airports has inadequate capacity to sustain tourism development and connectivity in general, mostly due issues concerning the economy of scale of the related catchment area. At the same time, connectivity is a key asset for Western Balkans within the enlargement process. </w:t>
      </w:r>
    </w:p>
    <w:p w14:paraId="6406993C" w14:textId="470BC2BA" w:rsidR="00414745" w:rsidRPr="004C478A" w:rsidRDefault="00414745" w:rsidP="00414745">
      <w:r w:rsidRPr="004C478A">
        <w:t xml:space="preserve">In </w:t>
      </w:r>
      <w:r w:rsidRPr="00E046A1">
        <w:t xml:space="preserve">the field of energy, connections can be improved to jointly address the transition towards decarbonised energy systems. Today, unavailability of grid capacity to dispatch fluctuating energy from renewable sources is a factor limiting the development of renewable energy. Hydropower is the </w:t>
      </w:r>
      <w:proofErr w:type="gramStart"/>
      <w:r w:rsidRPr="00E046A1">
        <w:t>most commonly used</w:t>
      </w:r>
      <w:proofErr w:type="gramEnd"/>
      <w:r w:rsidRPr="00E046A1">
        <w:t xml:space="preserve"> type of renewable energy in the region. </w:t>
      </w:r>
      <w:proofErr w:type="gramStart"/>
      <w:r w:rsidRPr="00E046A1">
        <w:t>Despite the fact that</w:t>
      </w:r>
      <w:proofErr w:type="gramEnd"/>
      <w:r w:rsidRPr="00E046A1">
        <w:t xml:space="preserve"> the region has great potential for the development of renewable energy sources notably, solar and wind energy, it performs below the EU average as for solar and wind energy, eco-innovation and energy efficiency. The Strategy should also ensure appropriate alignment with the National Energy and Climate Plans of the Participating Members States.</w:t>
      </w:r>
      <w:r w:rsidRPr="004C478A">
        <w:t xml:space="preserve"> </w:t>
      </w:r>
    </w:p>
    <w:p w14:paraId="6C3186B5" w14:textId="31E79CEC" w:rsidR="00414745" w:rsidRPr="004C478A" w:rsidRDefault="00414745" w:rsidP="00414745">
      <w:r w:rsidRPr="004C478A">
        <w:t xml:space="preserve">National programmes and actions can only partially </w:t>
      </w:r>
      <w:r w:rsidRPr="00E046A1">
        <w:t xml:space="preserve">address all the challenges, due to the </w:t>
      </w:r>
      <w:proofErr w:type="gramStart"/>
      <w:r w:rsidRPr="00E046A1">
        <w:t>capital intensive</w:t>
      </w:r>
      <w:proofErr w:type="gramEnd"/>
      <w:r w:rsidRPr="00E046A1">
        <w:t xml:space="preserve"> measures required to improve and upgrade transport and energy networks and systems. Even bilateral cooperation may not be sufficient to overcome bottlenecks and to promote connectivity and cooperation aimed at developing projects of joint interest. Wider macroregional cooperation consultation and capitalisation are needed to provide services and benefits to the EUSAIR countries. Most major infrastructural projects and programmes only make sense</w:t>
      </w:r>
      <w:r w:rsidRPr="004C478A">
        <w:t xml:space="preserve"> if looked at from a well-coordinated macroregional perspective.</w:t>
      </w:r>
    </w:p>
    <w:p w14:paraId="4309CDE2" w14:textId="46719779" w:rsidR="00414745" w:rsidRPr="004C478A" w:rsidRDefault="00414745" w:rsidP="00414745">
      <w:r w:rsidRPr="004C478A">
        <w:t xml:space="preserve">In this light, the EUSAIR sets out to improve connectivity, </w:t>
      </w:r>
      <w:proofErr w:type="gramStart"/>
      <w:r w:rsidRPr="004C478A">
        <w:t>integration</w:t>
      </w:r>
      <w:proofErr w:type="gramEnd"/>
      <w:r w:rsidRPr="004C478A">
        <w:t xml:space="preserve"> and cohesion within the Adriatic-Ionian region and with the rest of the EU regarding transport and energy programmes and actions. This objective is requiring thorough coordination of transport and energy policies and </w:t>
      </w:r>
      <w:r w:rsidRPr="004C478A">
        <w:lastRenderedPageBreak/>
        <w:t xml:space="preserve">initiatives, collaboration on infrastructure developments </w:t>
      </w:r>
      <w:r w:rsidRPr="00E046A1">
        <w:t>and delivery of transport and energy services. Relations with stakeholders and research of public consensus and support transport and energy infrastructures and projects will be a major concern. The experience of broad long-term frameworks programme studies will be continued. The intent is to update</w:t>
      </w:r>
      <w:r w:rsidRPr="004C478A">
        <w:t xml:space="preserve"> and expand along a three-year period or so studies such as the EUSAIR Master Plan on Transport for the Adriatic and Ionian Region, the EUSAIR Master Plan on Energy Networks for the Adriatic and Ionian Region, the Road Map towards a EUSAIR Power Exchange and Natural Gas Trading Hub for the Adriatic and Ionian Region. These framework studies aim at creating consensus on priorities, actions, while identifying problem areas and opportunities for convergence for projects and cooperation along short-term and long-term perspectives.</w:t>
      </w:r>
    </w:p>
    <w:p w14:paraId="6A2C21F4" w14:textId="1E96BD55" w:rsidR="00414745" w:rsidRPr="004C478A" w:rsidRDefault="00414745" w:rsidP="003923CA">
      <w:r w:rsidRPr="004C478A">
        <w:t xml:space="preserve">The specific </w:t>
      </w:r>
      <w:r w:rsidRPr="00E046A1">
        <w:t>objectives of the Pillar</w:t>
      </w:r>
      <w:r w:rsidRPr="004C478A">
        <w:t xml:space="preserve"> are:</w:t>
      </w:r>
    </w:p>
    <w:p w14:paraId="3A1F7917" w14:textId="77777777" w:rsidR="00414745" w:rsidRPr="004C478A" w:rsidRDefault="00414745" w:rsidP="003923CA">
      <w:pPr>
        <w:pStyle w:val="ListParagraph"/>
        <w:numPr>
          <w:ilvl w:val="0"/>
          <w:numId w:val="68"/>
        </w:numPr>
        <w:spacing w:after="0"/>
      </w:pPr>
      <w:r w:rsidRPr="004C478A">
        <w:t xml:space="preserve">to strengthen safety and security of port operations and develop a competitive macroregional interconnected port </w:t>
      </w:r>
      <w:proofErr w:type="gramStart"/>
      <w:r w:rsidRPr="004C478A">
        <w:t>system;</w:t>
      </w:r>
      <w:proofErr w:type="gramEnd"/>
      <w:r w:rsidRPr="004C478A">
        <w:t xml:space="preserve"> </w:t>
      </w:r>
    </w:p>
    <w:p w14:paraId="64752CF6" w14:textId="77777777" w:rsidR="00414745" w:rsidRPr="004C478A" w:rsidRDefault="00414745" w:rsidP="003923CA">
      <w:pPr>
        <w:pStyle w:val="ListParagraph"/>
        <w:numPr>
          <w:ilvl w:val="0"/>
          <w:numId w:val="68"/>
        </w:numPr>
        <w:spacing w:after="0"/>
      </w:pPr>
      <w:r w:rsidRPr="004C478A">
        <w:t xml:space="preserve">to develop reliable multimodal and intermodal connections with the hinterland, both for freight and </w:t>
      </w:r>
      <w:proofErr w:type="gramStart"/>
      <w:r w:rsidRPr="004C478A">
        <w:t>passengers;</w:t>
      </w:r>
      <w:proofErr w:type="gramEnd"/>
      <w:r w:rsidRPr="004C478A">
        <w:t xml:space="preserve"> </w:t>
      </w:r>
    </w:p>
    <w:p w14:paraId="7E4ACFC0" w14:textId="77777777" w:rsidR="00414745" w:rsidRPr="004C478A" w:rsidRDefault="00414745" w:rsidP="003923CA">
      <w:pPr>
        <w:pStyle w:val="ListParagraph"/>
        <w:numPr>
          <w:ilvl w:val="0"/>
          <w:numId w:val="68"/>
        </w:numPr>
        <w:spacing w:after="0"/>
      </w:pPr>
      <w:r w:rsidRPr="004C478A">
        <w:t xml:space="preserve">to support the integration of urban nodes and regional transport systems into a greener TEN-T </w:t>
      </w:r>
      <w:proofErr w:type="gramStart"/>
      <w:r w:rsidRPr="004C478A">
        <w:t>network;</w:t>
      </w:r>
      <w:proofErr w:type="gramEnd"/>
      <w:r w:rsidRPr="004C478A">
        <w:t xml:space="preserve"> </w:t>
      </w:r>
    </w:p>
    <w:p w14:paraId="1710F8A8" w14:textId="7EE06416" w:rsidR="00414745" w:rsidRPr="004C478A" w:rsidRDefault="00414745" w:rsidP="003923CA">
      <w:pPr>
        <w:pStyle w:val="ListParagraph"/>
        <w:numPr>
          <w:ilvl w:val="0"/>
          <w:numId w:val="68"/>
        </w:numPr>
        <w:spacing w:after="0"/>
      </w:pPr>
      <w:r w:rsidRPr="004C478A">
        <w:t xml:space="preserve">to achieve a well-interconnected and well-functioning internal energy market supporting the three energy policy objectives of the EU, </w:t>
      </w:r>
      <w:proofErr w:type="gramStart"/>
      <w:r w:rsidRPr="004C478A">
        <w:t>i.e.</w:t>
      </w:r>
      <w:proofErr w:type="gramEnd"/>
      <w:r w:rsidRPr="004C478A">
        <w:t xml:space="preserve"> confronting climate change, enhancing security of supply and competitiveness</w:t>
      </w:r>
      <w:r w:rsidR="00E046A1">
        <w:t>;</w:t>
      </w:r>
    </w:p>
    <w:p w14:paraId="011FFAE9" w14:textId="0B622281" w:rsidR="00414745" w:rsidRPr="004C478A" w:rsidRDefault="00414745" w:rsidP="00414745">
      <w:pPr>
        <w:pStyle w:val="ListParagraph"/>
        <w:numPr>
          <w:ilvl w:val="0"/>
          <w:numId w:val="68"/>
        </w:numPr>
      </w:pPr>
      <w:r w:rsidRPr="004C478A">
        <w:t>to confront the challenges of the energy transition towards decarbonised and resilient energy systems, while promoting renewable energy sources and energy efficiency</w:t>
      </w:r>
      <w:r>
        <w:rPr>
          <w:b/>
        </w:rPr>
        <w:t>.</w:t>
      </w:r>
    </w:p>
    <w:p w14:paraId="053F28B8" w14:textId="2563B3AB" w:rsidR="003923CA" w:rsidRDefault="00414745" w:rsidP="00414745">
      <w:r w:rsidRPr="004C478A">
        <w:t xml:space="preserve">Based on the approach of the European Green Deal, the Communication from the European Commission ‘An Economic and Investment Plan for the Western Balkans’ with its guidelines for the implementation of the ‘Green Agenda for the Western Balkans’ are framing relevant actions on transport and energy while proposing improved connectivity </w:t>
      </w:r>
      <w:r w:rsidRPr="00E046A1">
        <w:rPr>
          <w:bCs/>
        </w:rPr>
        <w:t>competitive services and</w:t>
      </w:r>
      <w:r w:rsidRPr="004C478A">
        <w:t xml:space="preserve"> alignment with the EU Acquis. To achieve its overall objective and specific objectives Pillar 2 will focus and organise according to five Topics: Topic 2.1 Maritime transport, Topic 2.2 Intermodal connectivity, Topic 2.3 Urban nodes, Topic 2.4 Energy networks, Topic 2.5 Green energy. The description of the five Topics is in the following. </w:t>
      </w:r>
    </w:p>
    <w:p w14:paraId="11A37584" w14:textId="039DE43D" w:rsidR="007B1CAF" w:rsidRDefault="00FB1494">
      <w:pPr>
        <w:pStyle w:val="Heading2"/>
      </w:pPr>
      <w:bookmarkStart w:id="594" w:name="_Toc137819317"/>
      <w:bookmarkStart w:id="595" w:name="_Toc140591971"/>
      <w:bookmarkStart w:id="596" w:name="_Toc157699903"/>
      <w:r w:rsidRPr="004C478A">
        <w:t>Topic 2.1 – Maritime transport</w:t>
      </w:r>
      <w:bookmarkEnd w:id="594"/>
      <w:bookmarkEnd w:id="595"/>
      <w:bookmarkEnd w:id="596"/>
      <w:r w:rsidR="006F5D38" w:rsidRPr="004C478A">
        <w:t xml:space="preserve"> </w:t>
      </w:r>
    </w:p>
    <w:p w14:paraId="134FDAD8" w14:textId="77777777" w:rsidR="00ED1D58" w:rsidRPr="004C478A" w:rsidRDefault="00ED1D58" w:rsidP="00ED1D58">
      <w:r w:rsidRPr="004C478A">
        <w:rPr>
          <w:b/>
          <w:bCs/>
        </w:rPr>
        <w:t>Global objectives.</w:t>
      </w:r>
      <w:r w:rsidRPr="004C478A">
        <w:t xml:space="preserve"> Developing maritime transport, in particular motorways of the sea as navigation corridors, is of paramount importance and must go </w:t>
      </w:r>
      <w:proofErr w:type="gramStart"/>
      <w:r w:rsidRPr="004C478A">
        <w:t>hand-in-hand</w:t>
      </w:r>
      <w:proofErr w:type="gramEnd"/>
      <w:r w:rsidRPr="004C478A">
        <w:t xml:space="preserve"> with the creation of modern and efficient intermodal ports integrating maritime transport with other transport modes such as rail and road. Such an extension of infrastructure and transport activities must be accompanied by a coherent sustainable transport plan linked, inter alia, to an air quality plan. Investments in innovation and modernisation of infrastructure, reduction of procedural constraints and bureaucratic burden (especially in port operations) and promotion of safe maritime traffic should be given priority in the entire sea basin.</w:t>
      </w:r>
    </w:p>
    <w:p w14:paraId="0DF804D3" w14:textId="77777777" w:rsidR="00ED1D58" w:rsidRPr="004C478A" w:rsidRDefault="00ED1D58" w:rsidP="00ED1D58">
      <w:r w:rsidRPr="004C478A">
        <w:rPr>
          <w:b/>
          <w:bCs/>
        </w:rPr>
        <w:t>EUSAIR objectives.</w:t>
      </w:r>
      <w:r w:rsidRPr="004C478A">
        <w:t xml:space="preserve"> The EUSAIR sets out to improve connectivity, </w:t>
      </w:r>
      <w:proofErr w:type="gramStart"/>
      <w:r w:rsidRPr="004C478A">
        <w:t>integration</w:t>
      </w:r>
      <w:proofErr w:type="gramEnd"/>
      <w:r w:rsidRPr="004C478A">
        <w:t xml:space="preserve"> and cohesion within the Adriatic-Ionian region and with the EU regarding transport and energy programmes, initiatives and projects. The focus is on the coordination of transport and energy policies and initiatives by countries </w:t>
      </w:r>
      <w:r w:rsidRPr="004C478A">
        <w:lastRenderedPageBreak/>
        <w:t xml:space="preserve">of the Adriatic-Ionian region, collaboration on infrastructure developments and harmonised operation of transport and energy systems. </w:t>
      </w:r>
    </w:p>
    <w:p w14:paraId="7EDDC407" w14:textId="7ABC3C35" w:rsidR="00ED1D58" w:rsidRPr="004C478A" w:rsidDel="004E3D5C" w:rsidRDefault="00ED1D58" w:rsidP="00ED1D58">
      <w:pPr>
        <w:rPr>
          <w:del w:id="597" w:author="FP" w:date="2024-01-29T19:46:00Z"/>
        </w:rPr>
      </w:pPr>
      <w:del w:id="598" w:author="FP" w:date="2024-01-29T19:46:00Z">
        <w:r w:rsidRPr="004C478A" w:rsidDel="004E3D5C">
          <w:rPr>
            <w:b/>
            <w:bCs/>
          </w:rPr>
          <w:delText>Flagships.</w:delText>
        </w:r>
        <w:r w:rsidRPr="004C478A" w:rsidDel="004E3D5C">
          <w:delText xml:space="preserve"> The experience of broad long-term frameworks programme studies will be continued. The intent is to update and expand studies such as the EUSAIR Master Plan on transport for the Adriatic-Ionian region, the EUSAIR Master Plan on Energy Networks for the Adriatic-Ionian region, the Road Map towards a EUSAIR Power Exchange and Natural Gas Trading Hub for the Adriatic-Ionian region. These framework studies aim at creating consensus on priorities, actions, while identifying problem areas and opportunities for convergence for projects and cooperation along short-term and long-term perspectives. The work under this Topic is a continuation of the previous EUSAIR work flagships such as the ‘Adriatic-Ionian multimodal corridors’ and its green/smart port hubs concept. </w:delText>
        </w:r>
      </w:del>
    </w:p>
    <w:p w14:paraId="1CB63549" w14:textId="2D828518" w:rsidR="00ED1D58" w:rsidRPr="004C478A" w:rsidRDefault="00ED1D58" w:rsidP="00ED1D58">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Specific objectives of the Topic</w:t>
      </w:r>
    </w:p>
    <w:p w14:paraId="1526E500" w14:textId="0338C270" w:rsidR="00ED1D58" w:rsidRPr="004C478A" w:rsidRDefault="00ED1D58" w:rsidP="00ED1D58">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102BDC50" w14:textId="77777777"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removing roadblocks to project investments, focusing on the enabling factors for the creation and development of regional enterprises along the free and regulated European market </w:t>
      </w:r>
      <w:proofErr w:type="gramStart"/>
      <w:r w:rsidRPr="004C478A">
        <w:t>principles;</w:t>
      </w:r>
      <w:proofErr w:type="gramEnd"/>
    </w:p>
    <w:p w14:paraId="7DAF9C16" w14:textId="77777777"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increasing safety and security of port operations and resilience of infrastructure, through a vessel traffic monitoring and information system (VTMIS) and investments in ports to increase safety, security and ports' capacity and </w:t>
      </w:r>
      <w:proofErr w:type="gramStart"/>
      <w:r w:rsidRPr="004C478A">
        <w:t>interconnectivity;</w:t>
      </w:r>
      <w:proofErr w:type="gramEnd"/>
    </w:p>
    <w:p w14:paraId="5503EC94" w14:textId="77777777"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improving the effectiveness of port infrastructure and equipment, hence the competitiveness of maritime transport services, through interoperability of IT systems and solutions in ports including the development and/or improvement of Port Community System (PCS); and </w:t>
      </w:r>
    </w:p>
    <w:p w14:paraId="1297DBE2" w14:textId="77777777"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greening ports and maritime transport and increasing the number of certified ports (ISO 14001, PERS and EMAS).</w:t>
      </w:r>
    </w:p>
    <w:p w14:paraId="66DB3914" w14:textId="77777777" w:rsidR="00ED1D58" w:rsidRPr="004C478A" w:rsidRDefault="00ED1D58" w:rsidP="00ED1D58">
      <w:pPr>
        <w:pStyle w:val="Heading3"/>
      </w:pPr>
      <w:bookmarkStart w:id="599" w:name="_Toc137819318"/>
      <w:r w:rsidRPr="004C478A">
        <w:t>EUSAIR specificities opportunities &amp; challenges</w:t>
      </w:r>
      <w:bookmarkEnd w:id="599"/>
    </w:p>
    <w:p w14:paraId="03299527" w14:textId="77777777" w:rsidR="00ED1D58" w:rsidRPr="004C478A" w:rsidRDefault="00ED1D58" w:rsidP="00ED1D58">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6D4BA752" w14:textId="77777777" w:rsidR="00ED1D58" w:rsidRPr="004C478A" w:rsidRDefault="00ED1D58" w:rsidP="00ED1D58">
      <w:r w:rsidRPr="004C478A">
        <w:t>Opportunities:</w:t>
      </w:r>
    </w:p>
    <w:p w14:paraId="0A5EF0CD" w14:textId="77777777" w:rsidR="00ED1D58" w:rsidRPr="004C478A" w:rsidRDefault="00ED1D58" w:rsidP="00ED1D58">
      <w:pPr>
        <w:pStyle w:val="ListParagraph"/>
        <w:numPr>
          <w:ilvl w:val="0"/>
          <w:numId w:val="33"/>
        </w:numPr>
      </w:pPr>
      <w:r w:rsidRPr="004C478A">
        <w:t xml:space="preserve">A well-established network of motorways of the </w:t>
      </w:r>
      <w:proofErr w:type="gramStart"/>
      <w:r w:rsidRPr="004C478A">
        <w:t>seas</w:t>
      </w:r>
      <w:proofErr w:type="gramEnd"/>
      <w:r w:rsidRPr="004C478A">
        <w:t xml:space="preserve"> links, with further potential for growth.</w:t>
      </w:r>
    </w:p>
    <w:p w14:paraId="7748A430" w14:textId="77777777" w:rsidR="00ED1D58" w:rsidRPr="004C478A" w:rsidRDefault="00ED1D58" w:rsidP="00ED1D58">
      <w:pPr>
        <w:pStyle w:val="ListParagraph"/>
        <w:numPr>
          <w:ilvl w:val="0"/>
          <w:numId w:val="33"/>
        </w:numPr>
      </w:pPr>
      <w:r w:rsidRPr="004C478A">
        <w:t>A dynamic port system interconnected to the most relevant TEN-T transport corridors.</w:t>
      </w:r>
    </w:p>
    <w:p w14:paraId="0C184F60" w14:textId="77777777" w:rsidR="003E4679" w:rsidRDefault="00ED1D58" w:rsidP="003E4679">
      <w:pPr>
        <w:pStyle w:val="ListParagraph"/>
        <w:numPr>
          <w:ilvl w:val="0"/>
          <w:numId w:val="33"/>
        </w:numPr>
      </w:pPr>
      <w:r w:rsidRPr="004C478A">
        <w:t>A multipurpose port system integrated in the regional economy and energy industry, located along the One Belt and One Road global initiative.</w:t>
      </w:r>
    </w:p>
    <w:p w14:paraId="3C8195A7" w14:textId="33554724" w:rsidR="00ED1D58" w:rsidRPr="004C478A" w:rsidRDefault="00ED1D58" w:rsidP="003E4679">
      <w:r w:rsidRPr="004C478A">
        <w:t>Challenges:</w:t>
      </w:r>
    </w:p>
    <w:p w14:paraId="5256EFAC" w14:textId="77777777" w:rsidR="00ED1D58" w:rsidRPr="004C478A" w:rsidRDefault="00ED1D58" w:rsidP="00ED1D58">
      <w:pPr>
        <w:pStyle w:val="ListParagraph"/>
        <w:numPr>
          <w:ilvl w:val="0"/>
          <w:numId w:val="33"/>
        </w:numPr>
      </w:pPr>
      <w:r w:rsidRPr="004C478A">
        <w:t>Need to increase safety and security of port operations and resilience of infrastructure.</w:t>
      </w:r>
    </w:p>
    <w:p w14:paraId="6C3588AD" w14:textId="77777777" w:rsidR="00ED1D58" w:rsidRPr="004C478A" w:rsidRDefault="00ED1D58" w:rsidP="00ED1D58">
      <w:pPr>
        <w:pStyle w:val="ListParagraph"/>
        <w:numPr>
          <w:ilvl w:val="0"/>
          <w:numId w:val="33"/>
        </w:numPr>
      </w:pPr>
      <w:r w:rsidRPr="004C478A">
        <w:t>Need to improve the effectiveness of port infrastructure and equipment, hence the competitiveness of maritime transport services.</w:t>
      </w:r>
    </w:p>
    <w:p w14:paraId="5CC943F7" w14:textId="10AE0180" w:rsidR="00ED1D58" w:rsidRPr="004C478A" w:rsidRDefault="00ED1D58" w:rsidP="00ED1D58">
      <w:pPr>
        <w:pStyle w:val="ListParagraph"/>
        <w:numPr>
          <w:ilvl w:val="0"/>
          <w:numId w:val="33"/>
        </w:numPr>
      </w:pPr>
      <w:bookmarkStart w:id="600" w:name="_Toc137819320"/>
      <w:r w:rsidRPr="004C478A">
        <w:t>Greening ports and maritime transport.</w:t>
      </w:r>
    </w:p>
    <w:p w14:paraId="304142F5" w14:textId="77777777" w:rsidR="00ED1D58" w:rsidRPr="004C478A" w:rsidRDefault="00ED1D58" w:rsidP="00ED1D58">
      <w:pPr>
        <w:pStyle w:val="Heading3"/>
        <w:rPr>
          <w:sz w:val="20"/>
          <w:szCs w:val="20"/>
        </w:rPr>
      </w:pPr>
      <w:r w:rsidRPr="004C478A">
        <w:lastRenderedPageBreak/>
        <w:t>Relevant policy frameworks</w:t>
      </w:r>
      <w:bookmarkEnd w:id="600"/>
    </w:p>
    <w:p w14:paraId="52B27DE1" w14:textId="77777777" w:rsidR="00ED1D58" w:rsidRPr="004C478A" w:rsidRDefault="00ED1D58" w:rsidP="00ED1D58">
      <w:r w:rsidRPr="004C478A">
        <w:t xml:space="preserve">This Topic connects to a wide range of EU and national policies related to maritime transport policies including relevant regulations for the safety and environmental standards of ports and many other fields, among which: </w:t>
      </w:r>
    </w:p>
    <w:p w14:paraId="24940884" w14:textId="77777777" w:rsidR="00ED1D58" w:rsidRPr="004C478A" w:rsidRDefault="00ED1D58" w:rsidP="00ED1D58">
      <w:pPr>
        <w:pStyle w:val="ListParagraph"/>
        <w:numPr>
          <w:ilvl w:val="0"/>
          <w:numId w:val="33"/>
        </w:numPr>
      </w:pPr>
      <w:r w:rsidRPr="004C478A">
        <w:t>A new Circular Economy Action Plan [</w:t>
      </w:r>
      <w:proofErr w:type="gramStart"/>
      <w:r w:rsidRPr="004C478A">
        <w:t>COM(</w:t>
      </w:r>
      <w:proofErr w:type="gramEnd"/>
      <w:r w:rsidRPr="004C478A">
        <w:t>2020) 98 final]</w:t>
      </w:r>
    </w:p>
    <w:p w14:paraId="5E177962" w14:textId="77777777" w:rsidR="00ED1D58" w:rsidRPr="004C478A" w:rsidRDefault="00ED1D58" w:rsidP="00ED1D58">
      <w:pPr>
        <w:pStyle w:val="ListParagraph"/>
        <w:numPr>
          <w:ilvl w:val="0"/>
          <w:numId w:val="33"/>
        </w:numPr>
      </w:pPr>
      <w:r w:rsidRPr="004C478A">
        <w:t>Directive on port reception facilities for ship-generated waste and cargo residues [2000/59/EC]</w:t>
      </w:r>
    </w:p>
    <w:p w14:paraId="45987EBE" w14:textId="77777777" w:rsidR="00ED1D58" w:rsidRPr="004C478A" w:rsidRDefault="00ED1D58" w:rsidP="00ED1D58">
      <w:pPr>
        <w:pStyle w:val="ListParagraph"/>
        <w:numPr>
          <w:ilvl w:val="0"/>
          <w:numId w:val="33"/>
        </w:numPr>
      </w:pPr>
      <w:r w:rsidRPr="004C478A">
        <w:t>Directive on port reception facilities for the delivery of waste from ships [(EU) 2019/883]</w:t>
      </w:r>
    </w:p>
    <w:p w14:paraId="06430636" w14:textId="77777777" w:rsidR="00ED1D58" w:rsidRPr="004C478A" w:rsidRDefault="00ED1D58" w:rsidP="00ED1D58">
      <w:pPr>
        <w:pStyle w:val="ListParagraph"/>
        <w:numPr>
          <w:ilvl w:val="0"/>
          <w:numId w:val="33"/>
        </w:numPr>
      </w:pPr>
      <w:r w:rsidRPr="004C478A">
        <w:t>Directive on river information services [2005/44/EC]</w:t>
      </w:r>
    </w:p>
    <w:p w14:paraId="5451E829" w14:textId="77777777" w:rsidR="00ED1D58" w:rsidRPr="004C478A" w:rsidRDefault="00ED1D58" w:rsidP="00ED1D58">
      <w:pPr>
        <w:pStyle w:val="ListParagraph"/>
        <w:numPr>
          <w:ilvl w:val="0"/>
          <w:numId w:val="33"/>
        </w:numPr>
      </w:pPr>
      <w:r w:rsidRPr="004C478A">
        <w:t>Directives and regulations on digital maritime systems and services, including on the European Maritime Single Window (EMSW) [2005/44/EC, 2010/65/EU, (EU) 2019/1239, (EU) 2023/204, (EU) 2023/205]</w:t>
      </w:r>
    </w:p>
    <w:p w14:paraId="65443C9E" w14:textId="77777777" w:rsidR="00ED1D58" w:rsidRPr="004C478A" w:rsidRDefault="00ED1D58" w:rsidP="00ED1D58">
      <w:pPr>
        <w:pStyle w:val="ListParagraph"/>
        <w:numPr>
          <w:ilvl w:val="0"/>
          <w:numId w:val="33"/>
        </w:numPr>
      </w:pPr>
      <w:r w:rsidRPr="004C478A">
        <w:t>Regulation on the security on ships and in port facilities [(EC) No 725/2004]</w:t>
      </w:r>
    </w:p>
    <w:p w14:paraId="05D65D6E" w14:textId="02A9CD86" w:rsidR="00ED1D58" w:rsidRPr="004C478A" w:rsidRDefault="00ED1D58" w:rsidP="00ED1D58">
      <w:pPr>
        <w:pStyle w:val="ListParagraph"/>
        <w:numPr>
          <w:ilvl w:val="0"/>
          <w:numId w:val="33"/>
        </w:numPr>
      </w:pPr>
      <w:r w:rsidRPr="004C478A">
        <w:t>Regulation (EU) 1315/2013 on Union guidelines for the development of the trans-European transport network, currently under repeal by the Proposal of the European Commission for the new TEN-T Regulation.]</w:t>
      </w:r>
    </w:p>
    <w:p w14:paraId="0BCB0B3F" w14:textId="77777777" w:rsidR="00ED1D58" w:rsidRPr="004C478A" w:rsidRDefault="00ED1D58" w:rsidP="00ED1D58">
      <w:pPr>
        <w:pStyle w:val="ListParagraph"/>
        <w:numPr>
          <w:ilvl w:val="0"/>
          <w:numId w:val="33"/>
        </w:numPr>
      </w:pPr>
      <w:r w:rsidRPr="004C478A">
        <w:t>Regulation (EU) 2021/1153 establishing the Connecting Europe Facility and repealing Regulations (EU) 1316/2013 and (EU) 283/2014, currently under amendment by the Proposal of the European Commission for the new TEN-T Regulation</w:t>
      </w:r>
    </w:p>
    <w:p w14:paraId="077B31E7" w14:textId="1053C03C" w:rsidR="00ED1D58" w:rsidRPr="004C478A" w:rsidRDefault="00ED1D58" w:rsidP="00ED1D58">
      <w:pPr>
        <w:pStyle w:val="ListParagraph"/>
        <w:numPr>
          <w:ilvl w:val="0"/>
          <w:numId w:val="33"/>
        </w:numPr>
      </w:pPr>
      <w:r w:rsidRPr="004C478A">
        <w:t>Regulation (EU) 913/2010 concerning a European rail network for competitive freight, setting up the EU Rail Freight Corridors, currently under: a) amendment by the Proposal of the European Commission for the new TEN-T Regulation and b) potential repeal by the Proposal of the European Commission for a Regulation on the use of railway infrastructure capacity, with effect from December 202</w:t>
      </w:r>
      <w:r w:rsidR="003E4679">
        <w:t>3</w:t>
      </w:r>
    </w:p>
    <w:p w14:paraId="1C361F5F" w14:textId="78028AD2" w:rsidR="00ED1D58" w:rsidRPr="004C478A" w:rsidRDefault="00ED1D58" w:rsidP="00ED1D58">
      <w:pPr>
        <w:pStyle w:val="ListParagraph"/>
        <w:numPr>
          <w:ilvl w:val="0"/>
          <w:numId w:val="33"/>
        </w:numPr>
      </w:pPr>
      <w:r w:rsidRPr="004C478A">
        <w:t>The Fuel EU Maritime initiative.</w:t>
      </w:r>
    </w:p>
    <w:p w14:paraId="635E38AE" w14:textId="77777777" w:rsidR="00ED1D58" w:rsidRPr="004C478A" w:rsidRDefault="00ED1D58" w:rsidP="00ED1D58">
      <w:pPr>
        <w:pStyle w:val="ListParagraph"/>
        <w:numPr>
          <w:ilvl w:val="0"/>
          <w:numId w:val="33"/>
        </w:numPr>
      </w:pPr>
      <w:r w:rsidRPr="004C478A">
        <w:t>The EU AFIR Initiative</w:t>
      </w:r>
    </w:p>
    <w:p w14:paraId="30B15BC1" w14:textId="77777777" w:rsidR="00ED1D58" w:rsidRPr="004C478A" w:rsidRDefault="00ED1D58" w:rsidP="00ED1D58">
      <w:pPr>
        <w:pStyle w:val="Heading3"/>
      </w:pPr>
      <w:r w:rsidRPr="004C478A">
        <w:t>Indicative key stakeholders</w:t>
      </w:r>
    </w:p>
    <w:p w14:paraId="1F19CE36" w14:textId="77777777" w:rsidR="00ED1D58" w:rsidRPr="004C478A" w:rsidRDefault="00ED1D58" w:rsidP="00ED1D58">
      <w:r w:rsidRPr="004C478A">
        <w:t xml:space="preserve">The implementation of this Topic needs to draw on the engagement of a wide range of players, including: </w:t>
      </w:r>
    </w:p>
    <w:p w14:paraId="3C08B1F4" w14:textId="77777777" w:rsidR="00ED1D58" w:rsidRPr="004C478A" w:rsidRDefault="00ED1D58" w:rsidP="00ED1D58">
      <w:pPr>
        <w:pStyle w:val="ListParagraph"/>
        <w:numPr>
          <w:ilvl w:val="0"/>
          <w:numId w:val="33"/>
        </w:numPr>
      </w:pPr>
      <w:r w:rsidRPr="004C478A">
        <w:t xml:space="preserve">Civil protection and disaster control authorities </w:t>
      </w:r>
    </w:p>
    <w:p w14:paraId="349FAA4B" w14:textId="77777777" w:rsidR="00ED1D58" w:rsidRPr="004C478A" w:rsidRDefault="00ED1D58" w:rsidP="00ED1D58">
      <w:pPr>
        <w:pStyle w:val="ListParagraph"/>
        <w:numPr>
          <w:ilvl w:val="0"/>
          <w:numId w:val="33"/>
        </w:numPr>
      </w:pPr>
      <w:r w:rsidRPr="004C478A">
        <w:t>European Investment Bank</w:t>
      </w:r>
    </w:p>
    <w:p w14:paraId="6C54D21D" w14:textId="77777777" w:rsidR="00ED1D58" w:rsidRPr="004C478A" w:rsidRDefault="00ED1D58" w:rsidP="00ED1D58">
      <w:pPr>
        <w:pStyle w:val="ListParagraph"/>
        <w:numPr>
          <w:ilvl w:val="0"/>
          <w:numId w:val="33"/>
        </w:numPr>
      </w:pPr>
      <w:r w:rsidRPr="004C478A">
        <w:t>Local and regional authorities</w:t>
      </w:r>
    </w:p>
    <w:p w14:paraId="0D0D9EB2" w14:textId="77777777" w:rsidR="00ED1D58" w:rsidRPr="004C478A" w:rsidRDefault="00ED1D58" w:rsidP="00ED1D58">
      <w:pPr>
        <w:pStyle w:val="ListParagraph"/>
        <w:numPr>
          <w:ilvl w:val="0"/>
          <w:numId w:val="33"/>
        </w:numPr>
      </w:pPr>
      <w:r w:rsidRPr="004C478A">
        <w:t>Ministries of Transports and Infrastructure</w:t>
      </w:r>
    </w:p>
    <w:p w14:paraId="5E8DC564" w14:textId="77777777" w:rsidR="00ED1D58" w:rsidRPr="004C478A" w:rsidRDefault="00ED1D58" w:rsidP="00ED1D58">
      <w:pPr>
        <w:pStyle w:val="ListParagraph"/>
        <w:numPr>
          <w:ilvl w:val="0"/>
          <w:numId w:val="33"/>
        </w:numPr>
      </w:pPr>
      <w:r w:rsidRPr="004C478A">
        <w:t>Ministries of Maritime Affairs</w:t>
      </w:r>
    </w:p>
    <w:p w14:paraId="7FDA660A" w14:textId="77777777" w:rsidR="00ED1D58" w:rsidRPr="004C478A" w:rsidRDefault="00ED1D58" w:rsidP="00ED1D58">
      <w:pPr>
        <w:pStyle w:val="ListParagraph"/>
        <w:numPr>
          <w:ilvl w:val="0"/>
          <w:numId w:val="33"/>
        </w:numPr>
      </w:pPr>
      <w:r w:rsidRPr="004C478A">
        <w:t>Multimodal operators</w:t>
      </w:r>
    </w:p>
    <w:p w14:paraId="7889903B" w14:textId="14949001" w:rsidR="00ED1D58" w:rsidRPr="004C478A" w:rsidRDefault="00ED1D58" w:rsidP="00ED1D58">
      <w:pPr>
        <w:pStyle w:val="ListParagraph"/>
        <w:numPr>
          <w:ilvl w:val="0"/>
          <w:numId w:val="33"/>
        </w:numPr>
      </w:pPr>
      <w:r w:rsidRPr="004C478A">
        <w:t xml:space="preserve">Port authorities </w:t>
      </w:r>
    </w:p>
    <w:p w14:paraId="506F185A" w14:textId="77777777" w:rsidR="00ED1D58" w:rsidRPr="004C478A" w:rsidRDefault="00ED1D58" w:rsidP="00ED1D58">
      <w:pPr>
        <w:pStyle w:val="ListParagraph"/>
        <w:numPr>
          <w:ilvl w:val="0"/>
          <w:numId w:val="33"/>
        </w:numPr>
      </w:pPr>
      <w:r w:rsidRPr="004C478A">
        <w:t>Port users</w:t>
      </w:r>
    </w:p>
    <w:p w14:paraId="51060458" w14:textId="77777777" w:rsidR="00ED1D58" w:rsidRPr="004C478A" w:rsidRDefault="00ED1D58" w:rsidP="00ED1D58">
      <w:pPr>
        <w:pStyle w:val="ListParagraph"/>
        <w:numPr>
          <w:ilvl w:val="0"/>
          <w:numId w:val="33"/>
        </w:numPr>
      </w:pPr>
      <w:r w:rsidRPr="004C478A">
        <w:t>Research institutes and scientific organisations</w:t>
      </w:r>
    </w:p>
    <w:p w14:paraId="6EE18107" w14:textId="77777777" w:rsidR="00ED1D58" w:rsidRPr="004C478A" w:rsidRDefault="00ED1D58" w:rsidP="00ED1D58">
      <w:pPr>
        <w:pStyle w:val="ListParagraph"/>
        <w:numPr>
          <w:ilvl w:val="0"/>
          <w:numId w:val="33"/>
        </w:numPr>
      </w:pPr>
      <w:r w:rsidRPr="004C478A">
        <w:t>SME and large companies in the field of shipping and freight transport</w:t>
      </w:r>
    </w:p>
    <w:p w14:paraId="5C1FDA4F" w14:textId="3618CEB5" w:rsidR="00ED1D58" w:rsidRDefault="00ED1D58" w:rsidP="00ED1D58">
      <w:pPr>
        <w:pStyle w:val="ListParagraph"/>
        <w:numPr>
          <w:ilvl w:val="0"/>
          <w:numId w:val="33"/>
        </w:numPr>
        <w:rPr>
          <w:ins w:id="601" w:author="FP" w:date="2024-01-29T21:04:00Z"/>
        </w:rPr>
      </w:pPr>
      <w:r w:rsidRPr="004C478A">
        <w:t>Universities and educational institutions</w:t>
      </w:r>
    </w:p>
    <w:p w14:paraId="5205171C" w14:textId="77777777" w:rsidR="0065761A" w:rsidRPr="0065761A" w:rsidRDefault="0065761A" w:rsidP="0065761A">
      <w:pPr>
        <w:pStyle w:val="ListParagraph"/>
        <w:numPr>
          <w:ilvl w:val="0"/>
          <w:numId w:val="33"/>
        </w:numPr>
        <w:rPr>
          <w:ins w:id="602" w:author="FP" w:date="2024-01-29T21:04:00Z"/>
        </w:rPr>
      </w:pPr>
      <w:ins w:id="603" w:author="FP" w:date="2024-01-29T21:04:00Z">
        <w:r w:rsidRPr="0065761A">
          <w:t xml:space="preserve">Relevant EU and other funds managing authorities. </w:t>
        </w:r>
      </w:ins>
    </w:p>
    <w:p w14:paraId="70BEBE82" w14:textId="77777777" w:rsidR="0065761A" w:rsidRPr="004C478A" w:rsidRDefault="0065761A" w:rsidP="0065761A">
      <w:pPr>
        <w:pStyle w:val="ListParagraph"/>
      </w:pPr>
    </w:p>
    <w:p w14:paraId="4D06F0C6" w14:textId="77777777" w:rsidR="00ED1D58" w:rsidRPr="00800E42" w:rsidRDefault="00ED1D58" w:rsidP="00ED1D58">
      <w:pPr>
        <w:pStyle w:val="Heading3"/>
      </w:pPr>
      <w:bookmarkStart w:id="604" w:name="_Toc137819322"/>
      <w:r w:rsidRPr="00800E42">
        <w:lastRenderedPageBreak/>
        <w:t>Support to horizontal and cross cutting topics</w:t>
      </w:r>
      <w:bookmarkEnd w:id="604"/>
    </w:p>
    <w:p w14:paraId="1E4FC13C" w14:textId="77777777" w:rsidR="00ED1D58" w:rsidRPr="00800E42" w:rsidRDefault="00ED1D58" w:rsidP="00ED1D58">
      <w:r w:rsidRPr="00800E42">
        <w:t xml:space="preserve">Activities under this Topic contribute actively to the horizontal and cross-cutting topics of the revised Action Plan. </w:t>
      </w:r>
    </w:p>
    <w:p w14:paraId="74B4E473" w14:textId="725BB111" w:rsidR="00ED1D58" w:rsidRPr="00800E42" w:rsidRDefault="00ED1D58" w:rsidP="00ED1D58">
      <w:pPr>
        <w:rPr>
          <w:ins w:id="605" w:author="FP" w:date="2024-01-29T19:48:00Z"/>
          <w:b/>
          <w:bCs/>
        </w:rPr>
      </w:pPr>
      <w:r w:rsidRPr="00800E42">
        <w:rPr>
          <w:b/>
          <w:bCs/>
        </w:rPr>
        <w:t xml:space="preserve">Horizontal topics: </w:t>
      </w:r>
    </w:p>
    <w:p w14:paraId="76FB4922" w14:textId="77777777" w:rsidR="004E3D5C" w:rsidRPr="004E3D5C" w:rsidRDefault="004E3D5C" w:rsidP="004E3D5C">
      <w:pPr>
        <w:numPr>
          <w:ilvl w:val="0"/>
          <w:numId w:val="26"/>
        </w:numPr>
        <w:spacing w:after="0" w:line="240" w:lineRule="auto"/>
        <w:contextualSpacing/>
        <w:rPr>
          <w:ins w:id="606" w:author="FP" w:date="2024-01-29T19:48:00Z"/>
          <w:rFonts w:ascii="Calibri" w:eastAsia="Calibri" w:hAnsi="Calibri" w:cs="Times New Roman"/>
        </w:rPr>
      </w:pPr>
      <w:commentRangeStart w:id="607"/>
      <w:ins w:id="608" w:author="FP" w:date="2024-01-29T19:48:00Z">
        <w:r w:rsidRPr="004E3D5C">
          <w:rPr>
            <w:rFonts w:ascii="Calibri" w:eastAsia="Calibri" w:hAnsi="Calibri" w:cs="Times New Roman"/>
            <w:b/>
            <w:bCs/>
          </w:rPr>
          <w:t>Enlargement</w:t>
        </w:r>
      </w:ins>
      <w:commentRangeEnd w:id="607"/>
      <w:ins w:id="609" w:author="FP" w:date="2024-01-29T19:49:00Z">
        <w:r>
          <w:rPr>
            <w:rStyle w:val="CommentReference"/>
          </w:rPr>
          <w:commentReference w:id="607"/>
        </w:r>
      </w:ins>
      <w:ins w:id="610" w:author="FP" w:date="2024-01-29T19:48:00Z">
        <w:r w:rsidRPr="004E3D5C">
          <w:rPr>
            <w:rFonts w:ascii="Calibri" w:eastAsia="Calibri" w:hAnsi="Calibri" w:cs="Times New Roman"/>
            <w:b/>
            <w:bCs/>
          </w:rPr>
          <w:t>.</w:t>
        </w:r>
        <w:r w:rsidRPr="004E3D5C">
          <w:rPr>
            <w:rFonts w:ascii="Calibri" w:eastAsia="Calibri" w:hAnsi="Calibri" w:cs="Times New Roman"/>
          </w:rPr>
          <w:t xml:space="preserve"> In the context of transport policy (Chapter 14), enhancing and harmonizing traffic monitoring and management within the Ports of the Adriatic-Ionian Region through the implementation of advanced technologies such as Vessel Traffic Monitoring and Information Systems (VTMIS) and Information Technology (IT) solutions holds significant potential. This strategic move not only contributes to the efficient operation of maritime traffic but also plays a crucial role in aligning the infrastructure and standards of the IPA Countries with those of EU Member States.</w:t>
        </w:r>
      </w:ins>
    </w:p>
    <w:p w14:paraId="21318A39" w14:textId="77777777" w:rsidR="004E3D5C" w:rsidRPr="004E3D5C" w:rsidRDefault="004E3D5C" w:rsidP="004E3D5C">
      <w:pPr>
        <w:ind w:left="720"/>
        <w:contextualSpacing/>
        <w:rPr>
          <w:ins w:id="611" w:author="FP" w:date="2024-01-29T19:48:00Z"/>
          <w:rFonts w:ascii="Calibri" w:eastAsia="Calibri" w:hAnsi="Calibri" w:cs="Times New Roman"/>
        </w:rPr>
      </w:pPr>
      <w:ins w:id="612" w:author="FP" w:date="2024-01-29T19:48:00Z">
        <w:r w:rsidRPr="004E3D5C">
          <w:rPr>
            <w:rFonts w:ascii="Calibri" w:eastAsia="Calibri" w:hAnsi="Calibri" w:cs="Times New Roman"/>
          </w:rPr>
          <w:t>As the ports enhance their technological capabilities, they contribute to the broader objective of aligning with EU standards. This is particularly crucial for IPA Countries seeking to integrate more closely with EU member states. Improved traffic monitoring and management not only enhance the overall functionality of ports but also demonstrate a commitment to aligning with EU norms and regulations, making the transition smoother for potential accession.</w:t>
        </w:r>
      </w:ins>
    </w:p>
    <w:p w14:paraId="049083B4" w14:textId="77777777" w:rsidR="004E3D5C" w:rsidRPr="004E3D5C" w:rsidRDefault="004E3D5C" w:rsidP="004E3D5C">
      <w:pPr>
        <w:ind w:left="720"/>
        <w:contextualSpacing/>
        <w:rPr>
          <w:ins w:id="613" w:author="FP" w:date="2024-01-29T19:48:00Z"/>
          <w:rFonts w:ascii="Calibri" w:eastAsia="Calibri" w:hAnsi="Calibri" w:cs="Times New Roman"/>
        </w:rPr>
      </w:pPr>
      <w:ins w:id="614" w:author="FP" w:date="2024-01-29T19:48:00Z">
        <w:r w:rsidRPr="004E3D5C">
          <w:rPr>
            <w:rFonts w:ascii="Calibri" w:eastAsia="Calibri" w:hAnsi="Calibri" w:cs="Times New Roman"/>
          </w:rPr>
          <w:t xml:space="preserve">Furthermore, the harmonization of monitoring systems for emissions, water quality, and air quality in the Ports of the Adriatic-Ionian Region is pivotal for aligning the IPA Countries with EU environmental standards (Chapter 27) </w:t>
        </w:r>
        <w:proofErr w:type="gramStart"/>
        <w:r w:rsidRPr="004E3D5C">
          <w:rPr>
            <w:rFonts w:ascii="Calibri" w:eastAsia="Calibri" w:hAnsi="Calibri" w:cs="Times New Roman"/>
          </w:rPr>
          <w:t>and also</w:t>
        </w:r>
        <w:proofErr w:type="gramEnd"/>
        <w:r w:rsidRPr="004E3D5C">
          <w:rPr>
            <w:rFonts w:ascii="Calibri" w:eastAsia="Calibri" w:hAnsi="Calibri" w:cs="Times New Roman"/>
          </w:rPr>
          <w:t xml:space="preserve"> for ensuring a sustainable and environmentally responsible approach to port operations, fostering seamless integration with EU member states.</w:t>
        </w:r>
      </w:ins>
    </w:p>
    <w:p w14:paraId="5EA3D4F3" w14:textId="77777777" w:rsidR="004E3D5C" w:rsidRPr="004E3D5C" w:rsidRDefault="004E3D5C" w:rsidP="004E3D5C">
      <w:pPr>
        <w:numPr>
          <w:ilvl w:val="0"/>
          <w:numId w:val="26"/>
        </w:numPr>
        <w:spacing w:after="0" w:line="240" w:lineRule="auto"/>
        <w:contextualSpacing/>
        <w:rPr>
          <w:ins w:id="615" w:author="FP" w:date="2024-01-29T19:48:00Z"/>
          <w:rFonts w:ascii="Calibri" w:eastAsia="Calibri" w:hAnsi="Calibri" w:cs="Times New Roman"/>
        </w:rPr>
      </w:pPr>
      <w:ins w:id="616" w:author="FP" w:date="2024-01-29T19:48:00Z">
        <w:r w:rsidRPr="004E3D5C">
          <w:rPr>
            <w:rFonts w:ascii="Calibri" w:eastAsia="Calibri" w:hAnsi="Calibri" w:cs="Times New Roman"/>
            <w:b/>
            <w:bCs/>
          </w:rPr>
          <w:t>Capacity building.</w:t>
        </w:r>
        <w:r w:rsidRPr="004E3D5C">
          <w:rPr>
            <w:rFonts w:ascii="Calibri" w:eastAsia="Calibri" w:hAnsi="Calibri" w:cs="Times New Roman"/>
          </w:rPr>
          <w:t xml:space="preserve"> Improving IT solutions and implementing emission monitoring measures in the Ports of the Adriatic-Ionian Region enhance the region's maritime capabilities, providing valuable insights into traffic patterns, safety protocols, and navigation efficiency. This, in turn, contributes to capacity building by empowering port authorities with real-time data to make informed decisions and optimize operational processes.</w:t>
        </w:r>
      </w:ins>
    </w:p>
    <w:p w14:paraId="4E2D54A1" w14:textId="77777777" w:rsidR="004E3D5C" w:rsidRPr="004E3D5C" w:rsidRDefault="004E3D5C" w:rsidP="004E3D5C">
      <w:pPr>
        <w:ind w:left="720"/>
        <w:contextualSpacing/>
        <w:rPr>
          <w:ins w:id="617" w:author="FP" w:date="2024-01-29T19:48:00Z"/>
          <w:rFonts w:ascii="Calibri" w:eastAsia="Calibri" w:hAnsi="Calibri" w:cs="Times New Roman"/>
        </w:rPr>
      </w:pPr>
      <w:ins w:id="618" w:author="FP" w:date="2024-01-29T19:48:00Z">
        <w:r w:rsidRPr="004E3D5C">
          <w:rPr>
            <w:rFonts w:ascii="Calibri" w:eastAsia="Calibri" w:hAnsi="Calibri" w:cs="Times New Roman"/>
          </w:rPr>
          <w:t>Simultaneously, the monitoring of emissions aligns with contemporary environmental standards, promoting sustainability and responsible maritime practices. Furthermore, cooperation to improve vessel monitoring and emission control measures improve the capacity of the Adriatic-Ionian ports through knowledge sharing and the dissemination of successful strategies, and contribute to a more sustainable, efficient, and informed maritime environment in the broader context of the EU Green Deal.</w:t>
        </w:r>
      </w:ins>
    </w:p>
    <w:p w14:paraId="79F1662B" w14:textId="77777777" w:rsidR="004E3D5C" w:rsidRPr="004E3D5C" w:rsidRDefault="004E3D5C" w:rsidP="004E3D5C">
      <w:pPr>
        <w:numPr>
          <w:ilvl w:val="0"/>
          <w:numId w:val="26"/>
        </w:numPr>
        <w:spacing w:after="0" w:line="240" w:lineRule="auto"/>
        <w:contextualSpacing/>
        <w:rPr>
          <w:ins w:id="619" w:author="FP" w:date="2024-01-29T19:48:00Z"/>
          <w:rFonts w:ascii="Calibri" w:eastAsia="Calibri" w:hAnsi="Calibri" w:cs="Times New Roman"/>
        </w:rPr>
      </w:pPr>
      <w:ins w:id="620" w:author="FP" w:date="2024-01-29T19:48:00Z">
        <w:r w:rsidRPr="004E3D5C">
          <w:rPr>
            <w:rFonts w:ascii="Calibri" w:eastAsia="Calibri" w:hAnsi="Calibri" w:cs="Times New Roman"/>
            <w:b/>
            <w:bCs/>
          </w:rPr>
          <w:t>Innovation and research.</w:t>
        </w:r>
        <w:r w:rsidRPr="004E3D5C">
          <w:rPr>
            <w:rFonts w:ascii="Calibri" w:eastAsia="Calibri" w:hAnsi="Calibri" w:cs="Times New Roman"/>
          </w:rPr>
          <w:t xml:space="preserve"> Enhancing IT solutions for vessel monitoring and implementing emissions monitoring in the Ports of the Adriatic-Ionian Region serves as a catalyst for innovation and research. The integration of advanced IT solutions in maritime operations not only optimizes efficiency but also provides a rich source of data for researchers to explore and analyse. Moreover, monitoring emissions in these ports could stimulate research into cleaner technologies, alternative fuels, and emission reduction strategies, promoting innovation in green shipping practices. The Adriatic-Ionian Region, by actively engaging in such initiatives, becomes a hub for pioneering research that contributes to the broader global efforts to address environmental challenges in the maritime sector.</w:t>
        </w:r>
      </w:ins>
    </w:p>
    <w:p w14:paraId="42A4D3AF" w14:textId="77777777" w:rsidR="004E3D5C" w:rsidRPr="00CA748C" w:rsidRDefault="004E3D5C" w:rsidP="00ED1D58">
      <w:pPr>
        <w:rPr>
          <w:b/>
          <w:bCs/>
          <w:highlight w:val="lightGray"/>
        </w:rPr>
      </w:pPr>
    </w:p>
    <w:p w14:paraId="5AACFED2" w14:textId="379E1E35" w:rsidR="00ED1D58" w:rsidRPr="00800E42" w:rsidDel="004E3D5C" w:rsidRDefault="00ED1D58" w:rsidP="00ED1D58">
      <w:pPr>
        <w:pStyle w:val="ListParagraph"/>
        <w:numPr>
          <w:ilvl w:val="0"/>
          <w:numId w:val="26"/>
        </w:numPr>
        <w:rPr>
          <w:del w:id="621" w:author="FP" w:date="2024-01-29T19:48:00Z"/>
        </w:rPr>
      </w:pPr>
      <w:del w:id="622" w:author="FP" w:date="2024-01-29T19:48:00Z">
        <w:r w:rsidRPr="00800E42" w:rsidDel="004E3D5C">
          <w:rPr>
            <w:b/>
            <w:bCs/>
          </w:rPr>
          <w:lastRenderedPageBreak/>
          <w:delText>Enlargement.</w:delText>
        </w:r>
        <w:r w:rsidRPr="00800E42" w:rsidDel="004E3D5C">
          <w:delText xml:space="preserve"> The activities help the candidate countries better integrate with EU member states in relation to port infrastructure and adjustments to the latest standards. This includes the development of joint traffic monitoring and management by expanding the use of the vessel traffic monitoring and information system (VTMIS).</w:delText>
        </w:r>
      </w:del>
    </w:p>
    <w:p w14:paraId="39B89F9F" w14:textId="409357DF" w:rsidR="00ED1D58" w:rsidRPr="00800E42" w:rsidDel="004E3D5C" w:rsidRDefault="00ED1D58" w:rsidP="00ED1D58">
      <w:pPr>
        <w:pStyle w:val="ListParagraph"/>
        <w:numPr>
          <w:ilvl w:val="0"/>
          <w:numId w:val="26"/>
        </w:numPr>
        <w:rPr>
          <w:del w:id="623" w:author="FP" w:date="2024-01-29T19:48:00Z"/>
        </w:rPr>
      </w:pPr>
      <w:del w:id="624" w:author="FP" w:date="2024-01-29T19:48:00Z">
        <w:r w:rsidRPr="00800E42" w:rsidDel="004E3D5C">
          <w:rPr>
            <w:b/>
            <w:bCs/>
          </w:rPr>
          <w:delText>Capacity building.</w:delText>
        </w:r>
        <w:r w:rsidRPr="00800E42" w:rsidDel="004E3D5C">
          <w:delText xml:space="preserve"> The activities have a strong focus on disseminating knowledge and good practices on VTMIS, and monitoring environmental quality in ports which will contribute to capacity building in the field. </w:delText>
        </w:r>
      </w:del>
    </w:p>
    <w:p w14:paraId="7AD06EB9" w14:textId="59FA2301" w:rsidR="00ED1D58" w:rsidRPr="00800E42" w:rsidDel="004E3D5C" w:rsidRDefault="00ED1D58" w:rsidP="00ED1D58">
      <w:pPr>
        <w:pStyle w:val="ListParagraph"/>
        <w:numPr>
          <w:ilvl w:val="0"/>
          <w:numId w:val="26"/>
        </w:numPr>
        <w:rPr>
          <w:del w:id="625" w:author="FP" w:date="2024-01-29T19:48:00Z"/>
        </w:rPr>
      </w:pPr>
      <w:del w:id="626" w:author="FP" w:date="2024-01-29T19:48:00Z">
        <w:r w:rsidRPr="00800E42" w:rsidDel="004E3D5C">
          <w:rPr>
            <w:b/>
            <w:bCs/>
          </w:rPr>
          <w:delText>Innovation and research.</w:delText>
        </w:r>
        <w:r w:rsidRPr="00800E42" w:rsidDel="004E3D5C">
          <w:delText xml:space="preserve"> Various activities envisaged aim at identifying bottlenecks and solutions in the existing systems, e.g. concerning development and/or improvement of Port Community System (PCS).</w:delText>
        </w:r>
      </w:del>
    </w:p>
    <w:p w14:paraId="66A45098" w14:textId="77777777" w:rsidR="00ED1D58" w:rsidRPr="00800E42" w:rsidRDefault="00ED1D58" w:rsidP="00ED1D58">
      <w:r w:rsidRPr="00800E42">
        <w:rPr>
          <w:b/>
          <w:bCs/>
        </w:rPr>
        <w:t>Cross-cutting topics</w:t>
      </w:r>
      <w:r w:rsidRPr="00800E42">
        <w:t>:</w:t>
      </w:r>
    </w:p>
    <w:p w14:paraId="48B4C969" w14:textId="7F14CC34" w:rsidR="00ED1D58" w:rsidRPr="00800E42" w:rsidDel="004E3D5C" w:rsidRDefault="00ED1D58" w:rsidP="00ED1D58">
      <w:pPr>
        <w:pStyle w:val="ListParagraph"/>
        <w:numPr>
          <w:ilvl w:val="0"/>
          <w:numId w:val="27"/>
        </w:numPr>
        <w:rPr>
          <w:del w:id="627" w:author="FP" w:date="2024-01-29T19:49:00Z"/>
        </w:rPr>
      </w:pPr>
      <w:del w:id="628" w:author="FP" w:date="2024-01-29T19:49:00Z">
        <w:r w:rsidRPr="00800E42" w:rsidDel="004E3D5C">
          <w:rPr>
            <w:b/>
            <w:bCs/>
          </w:rPr>
          <w:delText>Circular economy.</w:delText>
        </w:r>
        <w:r w:rsidRPr="00800E42" w:rsidDel="004E3D5C">
          <w:delText xml:space="preserve"> The Topic does not include an explicit link to circular economy activities. However, some of the activities will probably be related to a more responsible handling of the environment and natural resources. </w:delText>
        </w:r>
      </w:del>
    </w:p>
    <w:p w14:paraId="5A9F9417" w14:textId="48F1CC1E" w:rsidR="00ED1D58" w:rsidRPr="00800E42" w:rsidDel="004E3D5C" w:rsidRDefault="00ED1D58" w:rsidP="00ED1D58">
      <w:pPr>
        <w:pStyle w:val="ListParagraph"/>
        <w:numPr>
          <w:ilvl w:val="0"/>
          <w:numId w:val="27"/>
        </w:numPr>
        <w:rPr>
          <w:del w:id="629" w:author="FP" w:date="2024-01-29T19:49:00Z"/>
        </w:rPr>
      </w:pPr>
      <w:del w:id="630" w:author="FP" w:date="2024-01-29T19:49:00Z">
        <w:r w:rsidRPr="00800E42" w:rsidDel="004E3D5C">
          <w:rPr>
            <w:b/>
            <w:bCs/>
          </w:rPr>
          <w:delText>Green rural development.</w:delText>
        </w:r>
        <w:r w:rsidRPr="00800E42" w:rsidDel="004E3D5C">
          <w:delText xml:space="preserve"> The Topic does not include an explicit link to green rural development activities. </w:delText>
        </w:r>
      </w:del>
    </w:p>
    <w:p w14:paraId="3701131E" w14:textId="0F07B53C" w:rsidR="00ED1D58" w:rsidRPr="00800E42" w:rsidDel="00DB2490" w:rsidRDefault="00ED1D58" w:rsidP="00ED1D58">
      <w:pPr>
        <w:pStyle w:val="ListParagraph"/>
        <w:numPr>
          <w:ilvl w:val="0"/>
          <w:numId w:val="27"/>
        </w:numPr>
        <w:rPr>
          <w:del w:id="631" w:author="FP" w:date="2024-01-29T19:49:00Z"/>
        </w:rPr>
      </w:pPr>
      <w:del w:id="632" w:author="FP" w:date="2024-01-29T19:49:00Z">
        <w:r w:rsidRPr="00800E42" w:rsidDel="004E3D5C">
          <w:rPr>
            <w:b/>
            <w:bCs/>
          </w:rPr>
          <w:delText>Digitalisation.</w:delText>
        </w:r>
        <w:r w:rsidRPr="00800E42" w:rsidDel="004E3D5C">
          <w:delText xml:space="preserve"> The digital transition can be supported e.g. through activities related to use of joint monitoring systems, and more explicitly the identification of bottlenecks for the interoperability of IT systems and solutions in ports including the development and/or improvement of Port Community System (PCS).</w:delText>
        </w:r>
      </w:del>
    </w:p>
    <w:p w14:paraId="5B1C6386" w14:textId="77777777" w:rsidR="00DB2490" w:rsidRDefault="00DB2490" w:rsidP="00DB2490">
      <w:pPr>
        <w:pStyle w:val="ListParagraph"/>
        <w:numPr>
          <w:ilvl w:val="0"/>
          <w:numId w:val="26"/>
        </w:numPr>
        <w:rPr>
          <w:ins w:id="633" w:author="FP" w:date="2024-01-29T19:50:00Z"/>
        </w:rPr>
      </w:pPr>
      <w:ins w:id="634" w:author="FP" w:date="2024-01-29T19:50:00Z">
        <w:r w:rsidRPr="00CF390B">
          <w:rPr>
            <w:b/>
            <w:bCs/>
          </w:rPr>
          <w:t>Circular economy.</w:t>
        </w:r>
        <w:r w:rsidRPr="00CF390B">
          <w:t xml:space="preserve"> The Topic does not include an explicit link to circular economy activities. However, </w:t>
        </w:r>
        <w:r>
          <w:t>Advanced technologies, notably Vessel Traffic Monitoring and Information Systems (VTMIS) can promote resource efficiency, reduce waste, and encourage the adoption of sustainable practices, aligning the sector with the broader goals of a circular and environmentally responsible economy.</w:t>
        </w:r>
        <w:r w:rsidRPr="00CF390B">
          <w:t xml:space="preserve"> </w:t>
        </w:r>
        <w:r>
          <w:t>In fact, VTMIS employs cutting-edge surveillance and communication tools to monitor vessel movements, enhance navigational safety, and optimize traffic flow in and around ports, and, in so doing fostering efficiency and environmental responsibility within port operations. By streamlining maritime logistics, VTMIS minimizes fuel consumption, reducing the carbon footprint associated with shipping activities. This increased efficiency aligns with circular economy principles by maximizing the utility of resources and minimizing waste. Moreover, the integration of emission monitoring systems in ports further strengthens the circular economy approach. Continuous tracking and analysis of Ports emissions help identify areas for improvement and enforce stricter environmental standards. By holding ships accountable for their emissions, ports can incentivize the adoption of cleaner technologies and practices, promoting a more sustainable maritime ecosystem.</w:t>
        </w:r>
      </w:ins>
    </w:p>
    <w:p w14:paraId="6B23036A" w14:textId="77777777" w:rsidR="00DB2490" w:rsidRDefault="00DB2490" w:rsidP="00DB2490">
      <w:pPr>
        <w:pStyle w:val="ListParagraph"/>
        <w:rPr>
          <w:ins w:id="635" w:author="FP" w:date="2024-01-29T19:50:00Z"/>
        </w:rPr>
      </w:pPr>
      <w:ins w:id="636" w:author="FP" w:date="2024-01-29T19:50:00Z">
        <w:r>
          <w:t>The circular economy is centred on the concept of closing the loop, wherein resources are reused, recycled, and regenerated. VTMIS, alongside emission monitoring, contributes to this circularity by fostering a closed-loop approach in maritime operations. Efficient traffic management reduces unnecessary fuel consumption and associated emissions, while monitoring emissions directly addresses the environmental impact of shipping activities.</w:t>
        </w:r>
      </w:ins>
    </w:p>
    <w:p w14:paraId="3946DD63" w14:textId="77777777" w:rsidR="00DB2490" w:rsidRDefault="00DB2490" w:rsidP="00DB2490">
      <w:pPr>
        <w:pStyle w:val="ListParagraph"/>
        <w:rPr>
          <w:ins w:id="637" w:author="FP" w:date="2024-01-29T19:50:00Z"/>
        </w:rPr>
      </w:pPr>
    </w:p>
    <w:p w14:paraId="6EA7FDBF" w14:textId="77777777" w:rsidR="00DB2490" w:rsidRDefault="00DB2490" w:rsidP="00DB2490">
      <w:pPr>
        <w:pStyle w:val="ListParagraph"/>
        <w:rPr>
          <w:ins w:id="638" w:author="FP" w:date="2024-01-29T19:50:00Z"/>
          <w:b/>
          <w:bCs/>
        </w:rPr>
      </w:pPr>
    </w:p>
    <w:p w14:paraId="3DBE7FF9" w14:textId="77777777" w:rsidR="00DB2490" w:rsidRPr="00CF390B" w:rsidRDefault="00DB2490" w:rsidP="00DB2490">
      <w:pPr>
        <w:pStyle w:val="ListParagraph"/>
        <w:numPr>
          <w:ilvl w:val="0"/>
          <w:numId w:val="26"/>
        </w:numPr>
        <w:rPr>
          <w:ins w:id="639" w:author="FP" w:date="2024-01-29T19:50:00Z"/>
        </w:rPr>
      </w:pPr>
      <w:ins w:id="640" w:author="FP" w:date="2024-01-29T19:50:00Z">
        <w:r w:rsidRPr="00CF390B">
          <w:rPr>
            <w:b/>
            <w:bCs/>
          </w:rPr>
          <w:lastRenderedPageBreak/>
          <w:t>Green rural development.</w:t>
        </w:r>
        <w:r w:rsidRPr="00CF390B">
          <w:t xml:space="preserve"> The Topic does not include an explicit link to green rural development activities</w:t>
        </w:r>
        <w:r>
          <w:t>, as it the focus is on maritime transport.</w:t>
        </w:r>
      </w:ins>
    </w:p>
    <w:p w14:paraId="4D4CB501" w14:textId="77777777" w:rsidR="00DB2490" w:rsidRDefault="00DB2490" w:rsidP="00DB2490">
      <w:pPr>
        <w:pStyle w:val="ListParagraph"/>
        <w:numPr>
          <w:ilvl w:val="0"/>
          <w:numId w:val="26"/>
        </w:numPr>
        <w:rPr>
          <w:ins w:id="641" w:author="FP" w:date="2024-01-29T19:50:00Z"/>
        </w:rPr>
      </w:pPr>
      <w:ins w:id="642" w:author="FP" w:date="2024-01-29T19:50:00Z">
        <w:r w:rsidRPr="00CF390B">
          <w:rPr>
            <w:b/>
            <w:bCs/>
          </w:rPr>
          <w:t>Digitalisation.</w:t>
        </w:r>
        <w:r w:rsidRPr="00CF390B">
          <w:t xml:space="preserve"> </w:t>
        </w:r>
        <w:r>
          <w:t>The implementation of VTMIS allows for real-time monitoring and tracking of vessel movements, enhancing overall safety, security, and efficiency in port operations. This not only streamlines maritime traffic but also ensures compliance with international maritime regulations. By adopting modern IT solutions, the Ports of the Adriatic-Ionian Region can establish a cohesive and interoperable framework, promoting seamless communication and data exchange among various stakeholders involved in port management.</w:t>
        </w:r>
      </w:ins>
    </w:p>
    <w:p w14:paraId="35C07678" w14:textId="12C8D73C" w:rsidR="00DB2490" w:rsidRPr="00CA748C" w:rsidRDefault="00DB2490" w:rsidP="00DB2490">
      <w:pPr>
        <w:pStyle w:val="ListParagraph"/>
        <w:rPr>
          <w:ins w:id="643" w:author="FP" w:date="2024-01-29T19:50:00Z"/>
          <w:highlight w:val="lightGray"/>
        </w:rPr>
      </w:pPr>
      <w:ins w:id="644" w:author="FP" w:date="2024-01-29T19:50:00Z">
        <w:r w:rsidRPr="00CF390B">
          <w:t xml:space="preserve">The digital transition can be supported </w:t>
        </w:r>
        <w:proofErr w:type="gramStart"/>
        <w:r w:rsidRPr="00CF390B">
          <w:t>e.g.</w:t>
        </w:r>
        <w:proofErr w:type="gramEnd"/>
        <w:r w:rsidRPr="00CF390B">
          <w:t xml:space="preserve"> through activities related to use of joint monitoring systems, and more explicitly the identification of bottlenecks for the interoperability of IT systems and solutions in ports including the development and/or improvement of Port Community System (PCS).</w:t>
        </w:r>
      </w:ins>
    </w:p>
    <w:p w14:paraId="3F473ACB" w14:textId="707986A9" w:rsidR="00ED1D58" w:rsidRDefault="00ED1D58" w:rsidP="00ED1D58">
      <w:pPr>
        <w:pStyle w:val="Heading3"/>
      </w:pPr>
      <w:bookmarkStart w:id="645" w:name="_Toc137819323"/>
      <w:r w:rsidRPr="004C478A">
        <w:t>Action 2.1.1 – Improving and harmonising traffic monitoring and management</w:t>
      </w:r>
      <w:bookmarkEnd w:id="645"/>
    </w:p>
    <w:tbl>
      <w:tblPr>
        <w:tblStyle w:val="TableGrid"/>
        <w:tblW w:w="0" w:type="auto"/>
        <w:tblLook w:val="04A0" w:firstRow="1" w:lastRow="0" w:firstColumn="1" w:lastColumn="0" w:noHBand="0" w:noVBand="1"/>
      </w:tblPr>
      <w:tblGrid>
        <w:gridCol w:w="1625"/>
        <w:gridCol w:w="2043"/>
        <w:gridCol w:w="1405"/>
        <w:gridCol w:w="1405"/>
        <w:gridCol w:w="1405"/>
        <w:gridCol w:w="1405"/>
      </w:tblGrid>
      <w:tr w:rsidR="00DB2490" w:rsidRPr="004C478A" w14:paraId="7E7876AD" w14:textId="77777777" w:rsidTr="0075132B">
        <w:tc>
          <w:tcPr>
            <w:tcW w:w="1625" w:type="dxa"/>
            <w:shd w:val="clear" w:color="auto" w:fill="D9E2F3" w:themeFill="accent1" w:themeFillTint="33"/>
          </w:tcPr>
          <w:p w14:paraId="0CC4F8BB" w14:textId="10C5C463" w:rsidR="00DB2490" w:rsidRPr="004C478A" w:rsidRDefault="00DB2490" w:rsidP="0075132B">
            <w:pPr>
              <w:jc w:val="left"/>
              <w:rPr>
                <w:b/>
                <w:bCs/>
              </w:rPr>
            </w:pPr>
            <w:bookmarkStart w:id="646" w:name="_Hlk157453985"/>
            <w:r w:rsidRPr="004C478A">
              <w:rPr>
                <w:b/>
                <w:bCs/>
              </w:rPr>
              <w:t xml:space="preserve">Action </w:t>
            </w:r>
            <w:r w:rsidR="001C138E">
              <w:rPr>
                <w:b/>
                <w:bCs/>
              </w:rPr>
              <w:t>2</w:t>
            </w:r>
            <w:r w:rsidRPr="004C478A">
              <w:rPr>
                <w:b/>
                <w:bCs/>
              </w:rPr>
              <w:t>.</w:t>
            </w:r>
            <w:r w:rsidR="001C138E">
              <w:rPr>
                <w:b/>
                <w:bCs/>
              </w:rPr>
              <w:t>1</w:t>
            </w:r>
            <w:r w:rsidRPr="004C478A">
              <w:rPr>
                <w:b/>
                <w:bCs/>
              </w:rPr>
              <w:t>.1</w:t>
            </w:r>
          </w:p>
        </w:tc>
        <w:tc>
          <w:tcPr>
            <w:tcW w:w="7663" w:type="dxa"/>
            <w:gridSpan w:val="5"/>
            <w:shd w:val="clear" w:color="auto" w:fill="D9E2F3" w:themeFill="accent1" w:themeFillTint="33"/>
          </w:tcPr>
          <w:p w14:paraId="7B86D3CE" w14:textId="77777777" w:rsidR="00DB2490" w:rsidRPr="004C478A" w:rsidRDefault="00DB2490" w:rsidP="0075132B">
            <w:pPr>
              <w:jc w:val="left"/>
            </w:pPr>
            <w:r w:rsidRPr="004C478A">
              <w:t>Description of the Action</w:t>
            </w:r>
          </w:p>
        </w:tc>
      </w:tr>
      <w:tr w:rsidR="00DB2490" w:rsidRPr="0086764D" w14:paraId="3AFD3663" w14:textId="77777777" w:rsidTr="0075132B">
        <w:tc>
          <w:tcPr>
            <w:tcW w:w="1625" w:type="dxa"/>
          </w:tcPr>
          <w:p w14:paraId="6E6DB9F7" w14:textId="77777777" w:rsidR="00DB2490" w:rsidRPr="004C478A" w:rsidRDefault="00DB2490" w:rsidP="00DB2490">
            <w:pPr>
              <w:jc w:val="left"/>
            </w:pPr>
            <w:r w:rsidRPr="004C478A">
              <w:t xml:space="preserve">Name of the </w:t>
            </w:r>
            <w:r>
              <w:t>A</w:t>
            </w:r>
            <w:r w:rsidRPr="004C478A">
              <w:t>ction</w:t>
            </w:r>
          </w:p>
        </w:tc>
        <w:tc>
          <w:tcPr>
            <w:tcW w:w="7663" w:type="dxa"/>
            <w:gridSpan w:val="5"/>
          </w:tcPr>
          <w:p w14:paraId="07782252" w14:textId="77777777" w:rsidR="00DB2490" w:rsidRPr="00A40FFB" w:rsidRDefault="00DB2490" w:rsidP="00DB2490">
            <w:pPr>
              <w:rPr>
                <w:b/>
                <w:bCs/>
              </w:rPr>
            </w:pPr>
            <w:r w:rsidRPr="00A40FFB">
              <w:rPr>
                <w:b/>
                <w:bCs/>
              </w:rPr>
              <w:t>Improving and harmonising traffic monitoring and management by expanding the use of vessel traffic monitoring and information system (VTMIS)</w:t>
            </w:r>
          </w:p>
          <w:p w14:paraId="21F123F5" w14:textId="77777777" w:rsidR="00DB2490" w:rsidRPr="0086764D" w:rsidRDefault="00DB2490" w:rsidP="00DB2490">
            <w:pPr>
              <w:jc w:val="left"/>
              <w:rPr>
                <w:b/>
                <w:bCs/>
              </w:rPr>
            </w:pPr>
          </w:p>
        </w:tc>
      </w:tr>
      <w:tr w:rsidR="00DB2490" w:rsidRPr="004C478A" w14:paraId="1CC6964E" w14:textId="77777777" w:rsidTr="0075132B">
        <w:tc>
          <w:tcPr>
            <w:tcW w:w="1625" w:type="dxa"/>
          </w:tcPr>
          <w:p w14:paraId="1F1C5047" w14:textId="77777777" w:rsidR="00DB2490" w:rsidRPr="004C478A" w:rsidRDefault="00DB2490" w:rsidP="00DB2490">
            <w:pPr>
              <w:jc w:val="left"/>
            </w:pPr>
            <w:r w:rsidRPr="004C478A">
              <w:t xml:space="preserve">What are the envisaged activities? </w:t>
            </w:r>
          </w:p>
        </w:tc>
        <w:tc>
          <w:tcPr>
            <w:tcW w:w="7663" w:type="dxa"/>
            <w:gridSpan w:val="5"/>
          </w:tcPr>
          <w:p w14:paraId="26C94D3A" w14:textId="77777777" w:rsidR="00DB2490" w:rsidRPr="004C478A" w:rsidRDefault="00DB2490" w:rsidP="00DB2490">
            <w:pPr>
              <w:pStyle w:val="ListParagraph"/>
              <w:numPr>
                <w:ilvl w:val="0"/>
                <w:numId w:val="53"/>
              </w:numPr>
              <w:jc w:val="left"/>
            </w:pPr>
            <w:r w:rsidRPr="004C478A">
              <w:t>Identify areas with the prioritized needs for improving VTMIS.</w:t>
            </w:r>
          </w:p>
          <w:p w14:paraId="13A46EB5" w14:textId="77777777" w:rsidR="00DB2490" w:rsidRPr="004C478A" w:rsidRDefault="00DB2490" w:rsidP="00DB2490">
            <w:pPr>
              <w:pStyle w:val="ListParagraph"/>
              <w:numPr>
                <w:ilvl w:val="0"/>
                <w:numId w:val="53"/>
              </w:numPr>
              <w:jc w:val="left"/>
            </w:pPr>
            <w:r w:rsidRPr="004C478A">
              <w:t>Disseminate knowledge and good practices on VTMIS in the region.</w:t>
            </w:r>
          </w:p>
          <w:p w14:paraId="2637D7EB" w14:textId="77777777" w:rsidR="00DB2490" w:rsidRPr="004C478A" w:rsidRDefault="00DB2490" w:rsidP="00DB2490">
            <w:pPr>
              <w:pStyle w:val="ListParagraph"/>
              <w:numPr>
                <w:ilvl w:val="0"/>
                <w:numId w:val="53"/>
              </w:numPr>
              <w:jc w:val="left"/>
            </w:pPr>
            <w:r w:rsidRPr="004C478A">
              <w:t>Leverage investments in VTIMS.</w:t>
            </w:r>
          </w:p>
          <w:p w14:paraId="476314C2" w14:textId="77777777" w:rsidR="00DB2490" w:rsidRPr="004C478A" w:rsidRDefault="00DB2490" w:rsidP="00DB2490">
            <w:pPr>
              <w:pStyle w:val="ListParagraph"/>
              <w:numPr>
                <w:ilvl w:val="0"/>
                <w:numId w:val="53"/>
              </w:numPr>
              <w:jc w:val="left"/>
            </w:pPr>
            <w:r w:rsidRPr="004C478A">
              <w:t>Improving maritime safety in the region.</w:t>
            </w:r>
          </w:p>
          <w:p w14:paraId="35B285DF" w14:textId="77777777" w:rsidR="00DB2490" w:rsidRPr="004C478A" w:rsidRDefault="00DB2490" w:rsidP="00DB2490">
            <w:pPr>
              <w:pStyle w:val="ListParagraph"/>
              <w:ind w:left="346"/>
              <w:jc w:val="left"/>
            </w:pPr>
          </w:p>
        </w:tc>
      </w:tr>
      <w:tr w:rsidR="00DB2490" w:rsidRPr="004C478A" w14:paraId="69DA236C" w14:textId="77777777" w:rsidTr="0075132B">
        <w:tc>
          <w:tcPr>
            <w:tcW w:w="1625" w:type="dxa"/>
          </w:tcPr>
          <w:p w14:paraId="0980DD18" w14:textId="77777777" w:rsidR="00DB2490" w:rsidRPr="004C478A" w:rsidRDefault="00DB2490" w:rsidP="00DB2490">
            <w:pPr>
              <w:jc w:val="left"/>
            </w:pPr>
            <w:r w:rsidRPr="004C478A">
              <w:t xml:space="preserve">Which challenges and opportunities is this </w:t>
            </w:r>
            <w:r>
              <w:t>A</w:t>
            </w:r>
            <w:r w:rsidRPr="004C478A">
              <w:t>ction addressing?</w:t>
            </w:r>
          </w:p>
        </w:tc>
        <w:tc>
          <w:tcPr>
            <w:tcW w:w="7663" w:type="dxa"/>
            <w:gridSpan w:val="5"/>
          </w:tcPr>
          <w:p w14:paraId="3F202DC5" w14:textId="77777777" w:rsidR="00DB2490" w:rsidRPr="004C478A" w:rsidRDefault="00DB2490" w:rsidP="00DB2490">
            <w:pPr>
              <w:pStyle w:val="ListParagraph"/>
              <w:numPr>
                <w:ilvl w:val="0"/>
                <w:numId w:val="53"/>
              </w:numPr>
              <w:jc w:val="left"/>
            </w:pPr>
            <w:r w:rsidRPr="004C478A">
              <w:t>Interaction with ports authorities, ministries and stakeholders in many countries could be challenging</w:t>
            </w:r>
            <w:r>
              <w:t>.</w:t>
            </w:r>
          </w:p>
          <w:p w14:paraId="5088A97E" w14:textId="77777777" w:rsidR="00DB2490" w:rsidRPr="004C478A" w:rsidRDefault="00DB2490" w:rsidP="00DB2490">
            <w:pPr>
              <w:pStyle w:val="ListParagraph"/>
              <w:numPr>
                <w:ilvl w:val="0"/>
                <w:numId w:val="53"/>
              </w:numPr>
              <w:jc w:val="left"/>
            </w:pPr>
            <w:r w:rsidRPr="004C478A">
              <w:t>Opportunities could come from the Interreg programmes funding pilot projects and creating network of stakeholders involved in the deployment processes</w:t>
            </w:r>
            <w:r>
              <w:t>.</w:t>
            </w:r>
          </w:p>
          <w:p w14:paraId="36B571C3" w14:textId="77777777" w:rsidR="00DB2490" w:rsidRPr="004C478A" w:rsidRDefault="00DB2490" w:rsidP="00DB2490">
            <w:pPr>
              <w:pStyle w:val="ListParagraph"/>
              <w:ind w:left="346"/>
              <w:jc w:val="left"/>
            </w:pPr>
          </w:p>
        </w:tc>
      </w:tr>
      <w:tr w:rsidR="00DB2490" w:rsidRPr="004C478A" w14:paraId="1D6F35D6" w14:textId="77777777" w:rsidTr="0075132B">
        <w:tc>
          <w:tcPr>
            <w:tcW w:w="1625" w:type="dxa"/>
          </w:tcPr>
          <w:p w14:paraId="708DE16A" w14:textId="77777777" w:rsidR="00DB2490" w:rsidRPr="004C478A" w:rsidRDefault="00DB2490" w:rsidP="00DB2490">
            <w:pPr>
              <w:jc w:val="left"/>
            </w:pPr>
            <w:r w:rsidRPr="004C478A">
              <w:t xml:space="preserve">What are the expected results/targets of the </w:t>
            </w:r>
            <w:r>
              <w:t>A</w:t>
            </w:r>
            <w:r w:rsidRPr="004C478A">
              <w:t>ction?</w:t>
            </w:r>
          </w:p>
        </w:tc>
        <w:tc>
          <w:tcPr>
            <w:tcW w:w="7663" w:type="dxa"/>
            <w:gridSpan w:val="5"/>
          </w:tcPr>
          <w:p w14:paraId="70FFB928" w14:textId="25DB3931" w:rsidR="00DB2490" w:rsidRPr="004C478A" w:rsidRDefault="00DB2490" w:rsidP="00DB2490">
            <w:r w:rsidRPr="004C478A">
              <w:t>Better safety and security of port operations and resilience of infrastructure and staff training programmes and initiatives.</w:t>
            </w:r>
          </w:p>
        </w:tc>
      </w:tr>
      <w:tr w:rsidR="00DB2490" w:rsidRPr="004C478A" w14:paraId="7A9D7A94" w14:textId="77777777" w:rsidTr="0075132B">
        <w:tc>
          <w:tcPr>
            <w:tcW w:w="1625" w:type="dxa"/>
          </w:tcPr>
          <w:p w14:paraId="4E71016C" w14:textId="77777777" w:rsidR="00DB2490" w:rsidRPr="004C478A" w:rsidRDefault="00DB2490" w:rsidP="00DB2490">
            <w:pPr>
              <w:jc w:val="left"/>
            </w:pPr>
            <w:ins w:id="647" w:author="FP" w:date="2024-01-29T05:03:00Z">
              <w:r w:rsidRPr="00925B48">
                <w:t>EUSAIR Flagships and strategic projects</w:t>
              </w:r>
            </w:ins>
          </w:p>
        </w:tc>
        <w:tc>
          <w:tcPr>
            <w:tcW w:w="7663" w:type="dxa"/>
            <w:gridSpan w:val="5"/>
          </w:tcPr>
          <w:p w14:paraId="60506C4A" w14:textId="1820FE2A" w:rsidR="00DB2490" w:rsidRDefault="00DB2490" w:rsidP="00DB2490">
            <w:pPr>
              <w:rPr>
                <w:ins w:id="648" w:author="FP" w:date="2024-01-29T19:58:00Z"/>
              </w:rPr>
            </w:pPr>
            <w:ins w:id="649" w:author="FP" w:date="2024-01-29T19:56:00Z">
              <w:r w:rsidRPr="00612BB1">
                <w:t xml:space="preserve">Under Flagship </w:t>
              </w:r>
            </w:ins>
            <w:ins w:id="650" w:author="FP" w:date="2024-01-29T19:57:00Z">
              <w:r w:rsidRPr="00DB2490">
                <w:t>THE ADRIATIC-IONIAN MULTI-MODAL CORRIDORS</w:t>
              </w:r>
              <w:r>
                <w:t xml:space="preserve"> </w:t>
              </w:r>
            </w:ins>
            <w:ins w:id="651" w:author="FP" w:date="2024-01-29T19:56:00Z">
              <w:r w:rsidRPr="0059007C">
                <w:t>the following</w:t>
              </w:r>
              <w:r>
                <w:t xml:space="preserve"> </w:t>
              </w:r>
            </w:ins>
            <w:ins w:id="652" w:author="FP" w:date="2024-01-29T19:57:00Z">
              <w:r>
                <w:t xml:space="preserve">masterplan was developed: </w:t>
              </w:r>
            </w:ins>
          </w:p>
          <w:p w14:paraId="667F110F" w14:textId="010AC455" w:rsidR="00DB2490" w:rsidRDefault="00DB2490" w:rsidP="00DB2490">
            <w:pPr>
              <w:rPr>
                <w:ins w:id="653" w:author="FP" w:date="2024-01-29T19:58:00Z"/>
              </w:rPr>
            </w:pPr>
          </w:p>
          <w:p w14:paraId="449344E7" w14:textId="77777777" w:rsidR="00DB2490" w:rsidRDefault="00DB2490" w:rsidP="00DB2490">
            <w:pPr>
              <w:pStyle w:val="ListParagraph"/>
              <w:numPr>
                <w:ilvl w:val="0"/>
                <w:numId w:val="219"/>
              </w:numPr>
              <w:ind w:left="366" w:hanging="366"/>
            </w:pPr>
            <w:ins w:id="654" w:author="FP" w:date="2024-01-29T19:58:00Z">
              <w:r w:rsidRPr="00DB2490">
                <w:rPr>
                  <w:b/>
                  <w:bCs/>
                </w:rPr>
                <w:t>AIM-TI</w:t>
              </w:r>
              <w:r>
                <w:t xml:space="preserve"> - Maritime dimension - Adriatic Ionian Region Masterplan for Transport Interconnectivity – Maritime dimension                                                                                                                                                                                                                                                                                                                                                                                                                                                   </w:t>
              </w:r>
            </w:ins>
          </w:p>
          <w:p w14:paraId="7A35BCEB" w14:textId="77777777" w:rsidR="00DB2490" w:rsidRPr="004C478A" w:rsidRDefault="00DB2490" w:rsidP="00DB2490"/>
        </w:tc>
      </w:tr>
      <w:tr w:rsidR="00DB2490" w:rsidRPr="00FA23AA" w14:paraId="708DA1EB" w14:textId="77777777" w:rsidTr="0075132B">
        <w:tc>
          <w:tcPr>
            <w:tcW w:w="1625" w:type="dxa"/>
            <w:shd w:val="clear" w:color="auto" w:fill="D9E2F3" w:themeFill="accent1" w:themeFillTint="33"/>
          </w:tcPr>
          <w:p w14:paraId="06747FAC" w14:textId="77777777" w:rsidR="00DB2490" w:rsidRPr="00FA23AA" w:rsidRDefault="00DB2490" w:rsidP="00DB2490">
            <w:pPr>
              <w:jc w:val="left"/>
            </w:pPr>
            <w:r w:rsidRPr="00FA23AA">
              <w:t>Indicators</w:t>
            </w:r>
            <w:ins w:id="655" w:author="FP" w:date="2024-01-29T19:38:00Z">
              <w:r w:rsidRPr="00FA23AA">
                <w:t xml:space="preserve"> </w:t>
              </w:r>
            </w:ins>
          </w:p>
        </w:tc>
        <w:tc>
          <w:tcPr>
            <w:tcW w:w="2043" w:type="dxa"/>
            <w:shd w:val="clear" w:color="auto" w:fill="D9E2F3" w:themeFill="accent1" w:themeFillTint="33"/>
          </w:tcPr>
          <w:p w14:paraId="3E529F5C" w14:textId="77777777" w:rsidR="00DB2490" w:rsidRPr="00FA23AA" w:rsidRDefault="00DB2490" w:rsidP="00DB2490">
            <w:pPr>
              <w:jc w:val="left"/>
            </w:pPr>
            <w:commentRangeStart w:id="656"/>
            <w:r w:rsidRPr="00FA23AA">
              <w:t xml:space="preserve">Indicator name </w:t>
            </w:r>
            <w:commentRangeEnd w:id="656"/>
            <w:r w:rsidR="001C138E">
              <w:rPr>
                <w:rStyle w:val="CommentReference"/>
              </w:rPr>
              <w:commentReference w:id="656"/>
            </w:r>
          </w:p>
        </w:tc>
        <w:tc>
          <w:tcPr>
            <w:tcW w:w="1405" w:type="dxa"/>
            <w:shd w:val="clear" w:color="auto" w:fill="D9E2F3" w:themeFill="accent1" w:themeFillTint="33"/>
          </w:tcPr>
          <w:p w14:paraId="02B856E8" w14:textId="77777777" w:rsidR="00DB2490" w:rsidRPr="00FA23AA" w:rsidRDefault="00DB2490" w:rsidP="00DB2490">
            <w:pPr>
              <w:jc w:val="center"/>
            </w:pPr>
            <w:commentRangeStart w:id="657"/>
            <w:r>
              <w:t>Common Indicator name and code, if relevant</w:t>
            </w:r>
            <w:commentRangeEnd w:id="657"/>
            <w:r w:rsidR="001C138E">
              <w:rPr>
                <w:rStyle w:val="CommentReference"/>
              </w:rPr>
              <w:commentReference w:id="657"/>
            </w:r>
          </w:p>
        </w:tc>
        <w:tc>
          <w:tcPr>
            <w:tcW w:w="1405" w:type="dxa"/>
            <w:shd w:val="clear" w:color="auto" w:fill="D9E2F3" w:themeFill="accent1" w:themeFillTint="33"/>
          </w:tcPr>
          <w:p w14:paraId="74EAA485" w14:textId="77777777" w:rsidR="00DB2490" w:rsidRPr="00FA23AA" w:rsidRDefault="00DB2490" w:rsidP="00DB2490">
            <w:pPr>
              <w:jc w:val="center"/>
            </w:pPr>
            <w:r w:rsidRPr="00FA23AA">
              <w:t>Baseline value and year</w:t>
            </w:r>
          </w:p>
        </w:tc>
        <w:tc>
          <w:tcPr>
            <w:tcW w:w="1405" w:type="dxa"/>
            <w:shd w:val="clear" w:color="auto" w:fill="D9E2F3" w:themeFill="accent1" w:themeFillTint="33"/>
          </w:tcPr>
          <w:p w14:paraId="68B682E5" w14:textId="77777777" w:rsidR="00DB2490" w:rsidRPr="00FA23AA" w:rsidRDefault="00DB2490" w:rsidP="00DB2490">
            <w:pPr>
              <w:jc w:val="center"/>
            </w:pPr>
            <w:r w:rsidRPr="00FA23AA">
              <w:t>Target value and year</w:t>
            </w:r>
          </w:p>
        </w:tc>
        <w:tc>
          <w:tcPr>
            <w:tcW w:w="1405" w:type="dxa"/>
            <w:shd w:val="clear" w:color="auto" w:fill="D9E2F3" w:themeFill="accent1" w:themeFillTint="33"/>
          </w:tcPr>
          <w:p w14:paraId="3CC8706C" w14:textId="77777777" w:rsidR="00DB2490" w:rsidRPr="00FA23AA" w:rsidRDefault="00DB2490" w:rsidP="00DB2490">
            <w:pPr>
              <w:jc w:val="center"/>
            </w:pPr>
            <w:r w:rsidRPr="00FA23AA">
              <w:t>Data source</w:t>
            </w:r>
          </w:p>
        </w:tc>
      </w:tr>
      <w:tr w:rsidR="00645B7E" w:rsidRPr="006B0308" w14:paraId="14AD8260" w14:textId="77777777" w:rsidTr="0075132B">
        <w:tc>
          <w:tcPr>
            <w:tcW w:w="1625" w:type="dxa"/>
            <w:vMerge w:val="restart"/>
          </w:tcPr>
          <w:p w14:paraId="0489A78A" w14:textId="77777777" w:rsidR="00645B7E" w:rsidRPr="00FA23AA" w:rsidRDefault="00645B7E" w:rsidP="00645B7E">
            <w:pPr>
              <w:jc w:val="left"/>
            </w:pPr>
            <w:r w:rsidRPr="00FA23AA">
              <w:t xml:space="preserve">How to measure the </w:t>
            </w:r>
            <w:r w:rsidRPr="00FA23AA">
              <w:lastRenderedPageBreak/>
              <w:t>EUSAIR activities under this Action?</w:t>
            </w:r>
          </w:p>
        </w:tc>
        <w:tc>
          <w:tcPr>
            <w:tcW w:w="2043" w:type="dxa"/>
            <w:shd w:val="clear" w:color="auto" w:fill="auto"/>
          </w:tcPr>
          <w:p w14:paraId="2FED13A7" w14:textId="04882B1F" w:rsidR="00645B7E" w:rsidRPr="00645B7E" w:rsidRDefault="00645B7E" w:rsidP="00645B7E">
            <w:pPr>
              <w:jc w:val="left"/>
              <w:rPr>
                <w:rFonts w:eastAsia="Times New Roman" w:cstheme="minorHAnsi"/>
                <w:bCs/>
                <w:sz w:val="18"/>
                <w:szCs w:val="18"/>
                <w:lang w:val="en-US" w:eastAsia="it-IT"/>
              </w:rPr>
            </w:pPr>
            <w:ins w:id="658" w:author="FP" w:date="2024-01-29T20:01:00Z">
              <w:r w:rsidRPr="00645B7E">
                <w:rPr>
                  <w:rFonts w:eastAsia="Times New Roman" w:cstheme="minorHAnsi"/>
                  <w:bCs/>
                  <w:sz w:val="18"/>
                  <w:szCs w:val="18"/>
                  <w:lang w:val="en-US" w:eastAsia="it-IT"/>
                </w:rPr>
                <w:lastRenderedPageBreak/>
                <w:t>Extension of areas in the Adriatic and Ionian Sea covered by VTMIS</w:t>
              </w:r>
            </w:ins>
          </w:p>
        </w:tc>
        <w:tc>
          <w:tcPr>
            <w:tcW w:w="1405" w:type="dxa"/>
            <w:shd w:val="clear" w:color="auto" w:fill="auto"/>
            <w:vAlign w:val="center"/>
          </w:tcPr>
          <w:p w14:paraId="0E9EE372" w14:textId="663465E5" w:rsidR="001C138E" w:rsidRPr="001C138E" w:rsidRDefault="001C138E" w:rsidP="00645B7E">
            <w:pPr>
              <w:jc w:val="left"/>
              <w:rPr>
                <w:ins w:id="659" w:author="FP" w:date="2024-01-29T20:42:00Z"/>
                <w:sz w:val="18"/>
                <w:szCs w:val="18"/>
              </w:rPr>
            </w:pPr>
            <w:ins w:id="660" w:author="FP" w:date="2024-01-29T20:42:00Z">
              <w:r w:rsidRPr="001C138E">
                <w:rPr>
                  <w:rFonts w:ascii="Calibri" w:eastAsia="Times New Roman" w:hAnsi="Calibri" w:cs="Calibri"/>
                  <w:color w:val="000000"/>
                  <w:sz w:val="18"/>
                  <w:szCs w:val="18"/>
                  <w:lang w:eastAsia="it-IT"/>
                </w:rPr>
                <w:t xml:space="preserve">RCO 14 - Public institutions supported to </w:t>
              </w:r>
              <w:r w:rsidRPr="001C138E">
                <w:rPr>
                  <w:rFonts w:ascii="Calibri" w:eastAsia="Times New Roman" w:hAnsi="Calibri" w:cs="Calibri"/>
                  <w:color w:val="000000"/>
                  <w:sz w:val="18"/>
                  <w:szCs w:val="18"/>
                  <w:lang w:eastAsia="it-IT"/>
                </w:rPr>
                <w:lastRenderedPageBreak/>
                <w:t xml:space="preserve">develop digital services, products and </w:t>
              </w:r>
              <w:proofErr w:type="gramStart"/>
              <w:r w:rsidRPr="001C138E">
                <w:rPr>
                  <w:rFonts w:ascii="Calibri" w:eastAsia="Times New Roman" w:hAnsi="Calibri" w:cs="Calibri"/>
                  <w:color w:val="000000"/>
                  <w:sz w:val="18"/>
                  <w:szCs w:val="18"/>
                  <w:lang w:eastAsia="it-IT"/>
                </w:rPr>
                <w:t>processes</w:t>
              </w:r>
              <w:proofErr w:type="gramEnd"/>
            </w:ins>
          </w:p>
          <w:p w14:paraId="69643A0E" w14:textId="77777777" w:rsidR="001C138E" w:rsidRPr="001C138E" w:rsidRDefault="001C138E" w:rsidP="00645B7E">
            <w:pPr>
              <w:jc w:val="left"/>
              <w:rPr>
                <w:ins w:id="661" w:author="FP" w:date="2024-01-29T20:42:00Z"/>
                <w:sz w:val="18"/>
                <w:szCs w:val="18"/>
              </w:rPr>
            </w:pPr>
          </w:p>
          <w:p w14:paraId="3517C230" w14:textId="60F31B1E" w:rsidR="00645B7E" w:rsidRPr="001C138E" w:rsidRDefault="001C138E" w:rsidP="00645B7E">
            <w:pPr>
              <w:jc w:val="left"/>
              <w:rPr>
                <w:sz w:val="18"/>
                <w:szCs w:val="18"/>
              </w:rPr>
            </w:pPr>
            <w:ins w:id="662" w:author="FP" w:date="2024-01-29T20:41:00Z">
              <w:r w:rsidRPr="001C138E">
                <w:rPr>
                  <w:sz w:val="18"/>
                  <w:szCs w:val="18"/>
                </w:rPr>
                <w:t xml:space="preserve">RCR 11 - Users of new and upgraded public digital services, </w:t>
              </w:r>
              <w:proofErr w:type="gramStart"/>
              <w:r w:rsidRPr="001C138E">
                <w:rPr>
                  <w:sz w:val="18"/>
                  <w:szCs w:val="18"/>
                </w:rPr>
                <w:t>products</w:t>
              </w:r>
              <w:proofErr w:type="gramEnd"/>
              <w:r w:rsidRPr="001C138E">
                <w:rPr>
                  <w:sz w:val="18"/>
                  <w:szCs w:val="18"/>
                </w:rPr>
                <w:t xml:space="preserve"> and processes</w:t>
              </w:r>
            </w:ins>
          </w:p>
        </w:tc>
        <w:tc>
          <w:tcPr>
            <w:tcW w:w="1405" w:type="dxa"/>
            <w:shd w:val="clear" w:color="auto" w:fill="auto"/>
          </w:tcPr>
          <w:p w14:paraId="6B818114" w14:textId="7823041F" w:rsidR="00645B7E" w:rsidRPr="006B0308" w:rsidRDefault="00645B7E" w:rsidP="00645B7E">
            <w:pPr>
              <w:jc w:val="center"/>
              <w:rPr>
                <w:sz w:val="18"/>
                <w:szCs w:val="18"/>
              </w:rPr>
            </w:pPr>
            <w:ins w:id="663" w:author="FP" w:date="2024-01-29T20:01:00Z">
              <w:r>
                <w:rPr>
                  <w:sz w:val="18"/>
                  <w:szCs w:val="18"/>
                </w:rPr>
                <w:lastRenderedPageBreak/>
                <w:t>0(2023)</w:t>
              </w:r>
            </w:ins>
          </w:p>
        </w:tc>
        <w:tc>
          <w:tcPr>
            <w:tcW w:w="1405" w:type="dxa"/>
            <w:shd w:val="clear" w:color="auto" w:fill="auto"/>
          </w:tcPr>
          <w:p w14:paraId="6241CDB5" w14:textId="591A7AB6" w:rsidR="00645B7E" w:rsidRPr="0065761A" w:rsidRDefault="00645B7E" w:rsidP="00645B7E">
            <w:pPr>
              <w:jc w:val="center"/>
              <w:rPr>
                <w:sz w:val="18"/>
                <w:szCs w:val="18"/>
              </w:rPr>
            </w:pPr>
            <w:proofErr w:type="spellStart"/>
            <w:ins w:id="664" w:author="FP" w:date="2024-01-29T20:02:00Z">
              <w:r w:rsidRPr="0065761A">
                <w:rPr>
                  <w:sz w:val="18"/>
                  <w:szCs w:val="18"/>
                </w:rPr>
                <w:t>tbd</w:t>
              </w:r>
            </w:ins>
            <w:proofErr w:type="spellEnd"/>
          </w:p>
        </w:tc>
        <w:tc>
          <w:tcPr>
            <w:tcW w:w="1405" w:type="dxa"/>
            <w:shd w:val="clear" w:color="auto" w:fill="auto"/>
          </w:tcPr>
          <w:p w14:paraId="117D72E5" w14:textId="4FF39472" w:rsidR="00645B7E" w:rsidRPr="0065761A" w:rsidRDefault="00645B7E" w:rsidP="00645B7E">
            <w:pPr>
              <w:jc w:val="center"/>
              <w:rPr>
                <w:sz w:val="18"/>
                <w:szCs w:val="18"/>
              </w:rPr>
            </w:pPr>
            <w:proofErr w:type="spellStart"/>
            <w:ins w:id="665" w:author="FP" w:date="2024-01-29T20:02:00Z">
              <w:r w:rsidRPr="0065761A">
                <w:rPr>
                  <w:sz w:val="18"/>
                  <w:szCs w:val="18"/>
                </w:rPr>
                <w:t>tbd</w:t>
              </w:r>
            </w:ins>
            <w:proofErr w:type="spellEnd"/>
          </w:p>
        </w:tc>
      </w:tr>
      <w:tr w:rsidR="001C138E" w:rsidRPr="006B0308" w14:paraId="66EBAD35" w14:textId="77777777" w:rsidTr="0075132B">
        <w:tc>
          <w:tcPr>
            <w:tcW w:w="1625" w:type="dxa"/>
            <w:vMerge/>
          </w:tcPr>
          <w:p w14:paraId="5F6F65C7" w14:textId="77777777" w:rsidR="001C138E" w:rsidRPr="00FA23AA" w:rsidRDefault="001C138E" w:rsidP="001C138E">
            <w:pPr>
              <w:jc w:val="left"/>
            </w:pPr>
          </w:p>
        </w:tc>
        <w:tc>
          <w:tcPr>
            <w:tcW w:w="2043" w:type="dxa"/>
            <w:shd w:val="clear" w:color="auto" w:fill="auto"/>
          </w:tcPr>
          <w:p w14:paraId="1C45DCA1" w14:textId="64DD4B70" w:rsidR="001C138E" w:rsidRPr="00645B7E" w:rsidRDefault="001C138E" w:rsidP="001C138E">
            <w:pPr>
              <w:jc w:val="left"/>
              <w:rPr>
                <w:ins w:id="666" w:author="FP" w:date="2024-01-29T20:01:00Z"/>
                <w:rFonts w:eastAsia="Times New Roman" w:cstheme="minorHAnsi"/>
                <w:bCs/>
                <w:sz w:val="18"/>
                <w:szCs w:val="18"/>
                <w:lang w:val="en-US" w:eastAsia="it-IT"/>
              </w:rPr>
            </w:pPr>
            <w:ins w:id="667" w:author="FP" w:date="2024-01-29T20:01:00Z">
              <w:r w:rsidRPr="00645B7E">
                <w:rPr>
                  <w:rFonts w:eastAsia="Times New Roman" w:cstheme="minorHAnsi"/>
                  <w:bCs/>
                  <w:sz w:val="18"/>
                  <w:szCs w:val="18"/>
                  <w:lang w:val="en-US" w:eastAsia="it-IT"/>
                </w:rPr>
                <w:t xml:space="preserve">Agreements and/or governance solutions among port authorities and key stakeholders to implement actions for improving and harmonizing traffic monitoring and </w:t>
              </w:r>
              <w:proofErr w:type="gramStart"/>
              <w:r w:rsidRPr="00645B7E">
                <w:rPr>
                  <w:rFonts w:eastAsia="Times New Roman" w:cstheme="minorHAnsi"/>
                  <w:bCs/>
                  <w:sz w:val="18"/>
                  <w:szCs w:val="18"/>
                  <w:lang w:val="en-US" w:eastAsia="it-IT"/>
                </w:rPr>
                <w:t>management</w:t>
              </w:r>
              <w:proofErr w:type="gramEnd"/>
            </w:ins>
          </w:p>
          <w:p w14:paraId="4FA07961" w14:textId="0BC86D64" w:rsidR="001C138E" w:rsidRPr="00645B7E" w:rsidRDefault="001C138E" w:rsidP="001C138E">
            <w:pPr>
              <w:jc w:val="left"/>
              <w:rPr>
                <w:rFonts w:cstheme="minorHAnsi"/>
                <w:sz w:val="18"/>
                <w:szCs w:val="18"/>
              </w:rPr>
            </w:pPr>
          </w:p>
        </w:tc>
        <w:tc>
          <w:tcPr>
            <w:tcW w:w="1405" w:type="dxa"/>
            <w:shd w:val="clear" w:color="auto" w:fill="auto"/>
            <w:vAlign w:val="center"/>
          </w:tcPr>
          <w:p w14:paraId="56FB93E3" w14:textId="3EC97489" w:rsidR="0065761A" w:rsidRDefault="0065761A" w:rsidP="001C138E">
            <w:pPr>
              <w:jc w:val="left"/>
              <w:rPr>
                <w:ins w:id="668" w:author="FP" w:date="2024-01-29T21:02:00Z"/>
                <w:rFonts w:ascii="Calibri" w:eastAsia="Times New Roman" w:hAnsi="Calibri" w:cs="Calibri"/>
                <w:color w:val="000000"/>
                <w:sz w:val="18"/>
                <w:szCs w:val="18"/>
                <w:lang w:eastAsia="it-IT"/>
              </w:rPr>
            </w:pPr>
            <w:ins w:id="669" w:author="FP" w:date="2024-01-29T21:02:00Z">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proofErr w:type="gramEnd"/>
            </w:ins>
          </w:p>
          <w:p w14:paraId="7F8FA333" w14:textId="77777777" w:rsidR="0065761A" w:rsidRDefault="0065761A" w:rsidP="001C138E">
            <w:pPr>
              <w:jc w:val="left"/>
              <w:rPr>
                <w:ins w:id="670" w:author="FP" w:date="2024-01-29T21:02:00Z"/>
                <w:rFonts w:ascii="Calibri" w:eastAsia="Times New Roman" w:hAnsi="Calibri" w:cs="Calibri"/>
                <w:color w:val="000000"/>
                <w:sz w:val="18"/>
                <w:szCs w:val="18"/>
                <w:lang w:eastAsia="it-IT"/>
              </w:rPr>
            </w:pPr>
          </w:p>
          <w:p w14:paraId="50B17405" w14:textId="16957AAB" w:rsidR="001C138E" w:rsidRDefault="001C138E" w:rsidP="001C138E">
            <w:pPr>
              <w:jc w:val="left"/>
              <w:rPr>
                <w:ins w:id="671" w:author="FP" w:date="2024-01-29T20:06:00Z"/>
                <w:rFonts w:ascii="Calibri" w:eastAsia="Times New Roman" w:hAnsi="Calibri" w:cs="Calibri"/>
                <w:color w:val="000000"/>
                <w:sz w:val="18"/>
                <w:szCs w:val="18"/>
                <w:lang w:eastAsia="it-IT"/>
              </w:rPr>
            </w:pPr>
            <w:ins w:id="672" w:author="FP" w:date="2024-01-29T20:06:00Z">
              <w:r w:rsidRPr="00F744C9">
                <w:rPr>
                  <w:rFonts w:ascii="Calibri" w:eastAsia="Times New Roman" w:hAnsi="Calibri" w:cs="Calibri"/>
                  <w:color w:val="000000"/>
                  <w:sz w:val="18"/>
                  <w:szCs w:val="18"/>
                  <w:lang w:eastAsia="it-IT"/>
                </w:rPr>
                <w:t xml:space="preserve">RCR </w:t>
              </w:r>
              <w:proofErr w:type="gramStart"/>
              <w:r w:rsidRPr="00F744C9">
                <w:rPr>
                  <w:rFonts w:ascii="Calibri" w:eastAsia="Times New Roman" w:hAnsi="Calibri" w:cs="Calibri"/>
                  <w:color w:val="000000"/>
                  <w:sz w:val="18"/>
                  <w:szCs w:val="18"/>
                  <w:lang w:eastAsia="it-IT"/>
                </w:rPr>
                <w:t xml:space="preserve">79  </w:t>
              </w:r>
            </w:ins>
            <w:ins w:id="673" w:author="FP" w:date="2024-01-29T21:01:00Z">
              <w:r w:rsidR="004C5267">
                <w:rPr>
                  <w:rFonts w:ascii="Calibri" w:eastAsia="Times New Roman" w:hAnsi="Calibri" w:cs="Calibri"/>
                  <w:color w:val="000000"/>
                  <w:sz w:val="18"/>
                  <w:szCs w:val="18"/>
                  <w:lang w:eastAsia="it-IT"/>
                </w:rPr>
                <w:t>Interreg</w:t>
              </w:r>
              <w:proofErr w:type="gramEnd"/>
              <w:r w:rsidR="004C5267">
                <w:rPr>
                  <w:rFonts w:ascii="Calibri" w:eastAsia="Times New Roman" w:hAnsi="Calibri" w:cs="Calibri"/>
                  <w:color w:val="000000"/>
                  <w:sz w:val="18"/>
                  <w:szCs w:val="18"/>
                  <w:lang w:eastAsia="it-IT"/>
                </w:rPr>
                <w:t xml:space="preserve"> - </w:t>
              </w:r>
            </w:ins>
            <w:ins w:id="674" w:author="FP" w:date="2024-01-29T20:06:00Z">
              <w:r w:rsidRPr="00F744C9">
                <w:rPr>
                  <w:rFonts w:ascii="Calibri" w:eastAsia="Times New Roman" w:hAnsi="Calibri" w:cs="Calibri"/>
                  <w:color w:val="000000"/>
                  <w:sz w:val="18"/>
                  <w:szCs w:val="18"/>
                  <w:lang w:eastAsia="it-IT"/>
                </w:rPr>
                <w:t>Joint strategies and action plans taken up by organisations</w:t>
              </w:r>
            </w:ins>
          </w:p>
          <w:p w14:paraId="1D6D71A1" w14:textId="77777777" w:rsidR="001C138E" w:rsidRDefault="001C138E" w:rsidP="001C138E">
            <w:pPr>
              <w:jc w:val="left"/>
              <w:rPr>
                <w:ins w:id="675" w:author="FP" w:date="2024-01-29T20:05:00Z"/>
                <w:sz w:val="18"/>
                <w:szCs w:val="18"/>
              </w:rPr>
            </w:pPr>
          </w:p>
          <w:p w14:paraId="61422292" w14:textId="10528EB6" w:rsidR="001C138E" w:rsidRDefault="001C138E" w:rsidP="001C138E">
            <w:pPr>
              <w:jc w:val="left"/>
              <w:rPr>
                <w:ins w:id="676" w:author="FP" w:date="2024-01-29T20:07:00Z"/>
                <w:sz w:val="18"/>
                <w:szCs w:val="18"/>
              </w:rPr>
            </w:pPr>
            <w:ins w:id="677" w:author="FP" w:date="2024-01-29T20:04:00Z">
              <w:r w:rsidRPr="00645B7E">
                <w:rPr>
                  <w:sz w:val="18"/>
                  <w:szCs w:val="18"/>
                </w:rPr>
                <w:t>RCO 116</w:t>
              </w:r>
            </w:ins>
            <w:ins w:id="678" w:author="FP" w:date="2024-01-29T20:05:00Z">
              <w:r>
                <w:rPr>
                  <w:sz w:val="18"/>
                  <w:szCs w:val="18"/>
                </w:rPr>
                <w:t xml:space="preserve"> Interreg</w:t>
              </w:r>
            </w:ins>
            <w:ins w:id="679" w:author="FP" w:date="2024-01-29T20:04:00Z">
              <w:r w:rsidRPr="00645B7E">
                <w:rPr>
                  <w:sz w:val="18"/>
                  <w:szCs w:val="18"/>
                </w:rPr>
                <w:t xml:space="preserve"> - Jointly developed </w:t>
              </w:r>
              <w:proofErr w:type="gramStart"/>
              <w:r w:rsidRPr="00645B7E">
                <w:rPr>
                  <w:sz w:val="18"/>
                  <w:szCs w:val="18"/>
                </w:rPr>
                <w:t>solutions</w:t>
              </w:r>
            </w:ins>
            <w:proofErr w:type="gramEnd"/>
          </w:p>
          <w:p w14:paraId="4A39A8B2" w14:textId="1200B87D" w:rsidR="001C138E" w:rsidRDefault="001C138E" w:rsidP="001C138E">
            <w:pPr>
              <w:jc w:val="left"/>
              <w:rPr>
                <w:ins w:id="680" w:author="FP" w:date="2024-01-29T20:07:00Z"/>
                <w:sz w:val="18"/>
                <w:szCs w:val="18"/>
              </w:rPr>
            </w:pPr>
          </w:p>
          <w:p w14:paraId="40B25CBA" w14:textId="0B5D0A25" w:rsidR="001C138E" w:rsidRDefault="001C138E" w:rsidP="001C138E">
            <w:pPr>
              <w:jc w:val="left"/>
              <w:rPr>
                <w:ins w:id="681" w:author="FP" w:date="2024-01-29T20:05:00Z"/>
                <w:sz w:val="18"/>
                <w:szCs w:val="18"/>
              </w:rPr>
            </w:pPr>
            <w:ins w:id="682" w:author="FP" w:date="2024-01-29T20:07:00Z">
              <w:r w:rsidRPr="00645B7E">
                <w:rPr>
                  <w:sz w:val="18"/>
                  <w:szCs w:val="18"/>
                </w:rPr>
                <w:t xml:space="preserve">RCR104 Interreg: Solutions taken up or </w:t>
              </w:r>
              <w:proofErr w:type="gramStart"/>
              <w:r w:rsidRPr="00645B7E">
                <w:rPr>
                  <w:sz w:val="18"/>
                  <w:szCs w:val="18"/>
                </w:rPr>
                <w:t>up-scaled</w:t>
              </w:r>
              <w:proofErr w:type="gramEnd"/>
              <w:r>
                <w:rPr>
                  <w:sz w:val="18"/>
                  <w:szCs w:val="18"/>
                </w:rPr>
                <w:t xml:space="preserve"> by organisations</w:t>
              </w:r>
            </w:ins>
          </w:p>
          <w:p w14:paraId="6DF45795" w14:textId="77777777" w:rsidR="001C138E" w:rsidRDefault="001C138E" w:rsidP="001C138E">
            <w:pPr>
              <w:jc w:val="left"/>
              <w:rPr>
                <w:ins w:id="683" w:author="FP" w:date="2024-01-29T20:05:00Z"/>
                <w:sz w:val="18"/>
                <w:szCs w:val="18"/>
              </w:rPr>
            </w:pPr>
          </w:p>
          <w:p w14:paraId="5A5D6244" w14:textId="113F7A57" w:rsidR="001C138E" w:rsidRPr="00645B7E" w:rsidRDefault="001C138E" w:rsidP="0065761A">
            <w:pPr>
              <w:jc w:val="left"/>
              <w:rPr>
                <w:sz w:val="18"/>
                <w:szCs w:val="18"/>
              </w:rPr>
            </w:pPr>
          </w:p>
        </w:tc>
        <w:tc>
          <w:tcPr>
            <w:tcW w:w="1405" w:type="dxa"/>
            <w:shd w:val="clear" w:color="auto" w:fill="auto"/>
          </w:tcPr>
          <w:p w14:paraId="4B8FB759" w14:textId="2AAB64A1" w:rsidR="001C138E" w:rsidRPr="006B0308" w:rsidRDefault="001C138E" w:rsidP="001C138E">
            <w:pPr>
              <w:jc w:val="center"/>
              <w:rPr>
                <w:sz w:val="18"/>
                <w:szCs w:val="18"/>
              </w:rPr>
            </w:pPr>
            <w:ins w:id="684" w:author="FP" w:date="2024-01-29T20:42:00Z">
              <w:r>
                <w:rPr>
                  <w:sz w:val="18"/>
                  <w:szCs w:val="18"/>
                </w:rPr>
                <w:t>0(2023)</w:t>
              </w:r>
            </w:ins>
          </w:p>
        </w:tc>
        <w:tc>
          <w:tcPr>
            <w:tcW w:w="1405" w:type="dxa"/>
            <w:shd w:val="clear" w:color="auto" w:fill="auto"/>
          </w:tcPr>
          <w:p w14:paraId="6379B9B5" w14:textId="0C403F7F" w:rsidR="001C138E" w:rsidRPr="0065761A" w:rsidRDefault="001C138E" w:rsidP="001C138E">
            <w:pPr>
              <w:jc w:val="center"/>
              <w:rPr>
                <w:sz w:val="18"/>
                <w:szCs w:val="18"/>
              </w:rPr>
            </w:pPr>
            <w:proofErr w:type="spellStart"/>
            <w:ins w:id="685" w:author="FP" w:date="2024-01-29T20:42:00Z">
              <w:r w:rsidRPr="0065761A">
                <w:rPr>
                  <w:sz w:val="18"/>
                  <w:szCs w:val="18"/>
                </w:rPr>
                <w:t>tbd</w:t>
              </w:r>
            </w:ins>
            <w:proofErr w:type="spellEnd"/>
          </w:p>
        </w:tc>
        <w:tc>
          <w:tcPr>
            <w:tcW w:w="1405" w:type="dxa"/>
            <w:shd w:val="clear" w:color="auto" w:fill="auto"/>
          </w:tcPr>
          <w:p w14:paraId="4FD62F91" w14:textId="17D097CC" w:rsidR="001C138E" w:rsidRPr="0065761A" w:rsidRDefault="001C138E" w:rsidP="001C138E">
            <w:pPr>
              <w:jc w:val="center"/>
              <w:rPr>
                <w:sz w:val="18"/>
                <w:szCs w:val="18"/>
              </w:rPr>
            </w:pPr>
            <w:proofErr w:type="spellStart"/>
            <w:ins w:id="686" w:author="FP" w:date="2024-01-29T20:42:00Z">
              <w:r w:rsidRPr="0065761A">
                <w:rPr>
                  <w:sz w:val="18"/>
                  <w:szCs w:val="18"/>
                </w:rPr>
                <w:t>tbd</w:t>
              </w:r>
            </w:ins>
            <w:proofErr w:type="spellEnd"/>
          </w:p>
        </w:tc>
      </w:tr>
    </w:tbl>
    <w:bookmarkEnd w:id="646"/>
    <w:p w14:paraId="7583AA42" w14:textId="0622E278" w:rsidR="00ED1D58" w:rsidRPr="004C478A" w:rsidRDefault="00ED1D58" w:rsidP="00A40FFB">
      <w:r w:rsidRPr="004C478A">
        <w:t xml:space="preserve"> </w:t>
      </w:r>
    </w:p>
    <w:p w14:paraId="57278D3A" w14:textId="5DCB4282" w:rsidR="00ED1D58" w:rsidRDefault="00ED1D58" w:rsidP="00ED1D58">
      <w:pPr>
        <w:pStyle w:val="Heading3"/>
      </w:pPr>
      <w:bookmarkStart w:id="687" w:name="_Toc137819324"/>
      <w:r w:rsidRPr="004C478A">
        <w:t>Action 2.1.2 – Improvement of the interoperability of IT systems and solutions in ports</w:t>
      </w:r>
      <w:bookmarkEnd w:id="687"/>
      <w:r w:rsidRPr="004C478A">
        <w:t xml:space="preserve"> </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1C138E" w:rsidRPr="004C478A" w14:paraId="17D1280B" w14:textId="77777777" w:rsidTr="0075132B">
        <w:tc>
          <w:tcPr>
            <w:tcW w:w="1625" w:type="dxa"/>
            <w:shd w:val="clear" w:color="auto" w:fill="D9E2F3" w:themeFill="accent1" w:themeFillTint="33"/>
          </w:tcPr>
          <w:p w14:paraId="2F5E6BF6" w14:textId="00E5AE30" w:rsidR="001C138E" w:rsidRPr="004C478A" w:rsidRDefault="001C138E" w:rsidP="0075132B">
            <w:pPr>
              <w:jc w:val="left"/>
              <w:rPr>
                <w:b/>
                <w:bCs/>
              </w:rPr>
            </w:pPr>
            <w:r w:rsidRPr="004C478A">
              <w:rPr>
                <w:b/>
                <w:bCs/>
              </w:rPr>
              <w:t xml:space="preserve">Action </w:t>
            </w:r>
            <w:r>
              <w:rPr>
                <w:b/>
                <w:bCs/>
              </w:rPr>
              <w:t>2</w:t>
            </w:r>
            <w:r w:rsidRPr="004C478A">
              <w:rPr>
                <w:b/>
                <w:bCs/>
              </w:rPr>
              <w:t>.</w:t>
            </w:r>
            <w:r>
              <w:rPr>
                <w:b/>
                <w:bCs/>
              </w:rPr>
              <w:t>1</w:t>
            </w:r>
            <w:r w:rsidRPr="004C478A">
              <w:rPr>
                <w:b/>
                <w:bCs/>
              </w:rPr>
              <w:t>.</w:t>
            </w:r>
            <w:r>
              <w:rPr>
                <w:b/>
                <w:bCs/>
              </w:rPr>
              <w:t>2</w:t>
            </w:r>
          </w:p>
        </w:tc>
        <w:tc>
          <w:tcPr>
            <w:tcW w:w="7663" w:type="dxa"/>
            <w:gridSpan w:val="5"/>
            <w:shd w:val="clear" w:color="auto" w:fill="D9E2F3" w:themeFill="accent1" w:themeFillTint="33"/>
          </w:tcPr>
          <w:p w14:paraId="54609216" w14:textId="77777777" w:rsidR="001C138E" w:rsidRPr="004C478A" w:rsidRDefault="001C138E" w:rsidP="0075132B">
            <w:pPr>
              <w:jc w:val="left"/>
            </w:pPr>
            <w:r w:rsidRPr="004C478A">
              <w:t>Description of the Action</w:t>
            </w:r>
          </w:p>
        </w:tc>
      </w:tr>
      <w:tr w:rsidR="001C138E" w:rsidRPr="0086764D" w14:paraId="68239037" w14:textId="77777777" w:rsidTr="0075132B">
        <w:tc>
          <w:tcPr>
            <w:tcW w:w="1625" w:type="dxa"/>
          </w:tcPr>
          <w:p w14:paraId="4DF9DD80" w14:textId="77777777" w:rsidR="001C138E" w:rsidRPr="004C478A" w:rsidRDefault="001C138E" w:rsidP="001C138E">
            <w:pPr>
              <w:jc w:val="left"/>
            </w:pPr>
            <w:r w:rsidRPr="004C478A">
              <w:t xml:space="preserve">Name of the </w:t>
            </w:r>
            <w:r>
              <w:t>A</w:t>
            </w:r>
            <w:r w:rsidRPr="004C478A">
              <w:t>ction</w:t>
            </w:r>
          </w:p>
        </w:tc>
        <w:tc>
          <w:tcPr>
            <w:tcW w:w="7663" w:type="dxa"/>
            <w:gridSpan w:val="5"/>
          </w:tcPr>
          <w:p w14:paraId="4868E84B" w14:textId="77777777" w:rsidR="001C138E" w:rsidRPr="00A40FFB" w:rsidRDefault="001C138E" w:rsidP="001C138E">
            <w:pPr>
              <w:rPr>
                <w:b/>
                <w:bCs/>
              </w:rPr>
            </w:pPr>
            <w:r w:rsidRPr="00A40FFB">
              <w:rPr>
                <w:b/>
                <w:bCs/>
              </w:rPr>
              <w:t>Improvement of the interoperability of IT systems and solutions in ports including the development and/or improvement of Port Community System (PCS)</w:t>
            </w:r>
          </w:p>
          <w:p w14:paraId="4C2FFDAC" w14:textId="77777777" w:rsidR="001C138E" w:rsidRPr="0086764D" w:rsidRDefault="001C138E" w:rsidP="001C138E">
            <w:pPr>
              <w:jc w:val="left"/>
              <w:rPr>
                <w:b/>
                <w:bCs/>
              </w:rPr>
            </w:pPr>
          </w:p>
        </w:tc>
      </w:tr>
      <w:tr w:rsidR="001C138E" w:rsidRPr="004C478A" w14:paraId="4A62F2E2" w14:textId="77777777" w:rsidTr="0075132B">
        <w:tc>
          <w:tcPr>
            <w:tcW w:w="1625" w:type="dxa"/>
          </w:tcPr>
          <w:p w14:paraId="37607AED" w14:textId="77777777" w:rsidR="001C138E" w:rsidRPr="004C478A" w:rsidRDefault="001C138E" w:rsidP="001C138E">
            <w:pPr>
              <w:jc w:val="left"/>
            </w:pPr>
            <w:r w:rsidRPr="004C478A">
              <w:t xml:space="preserve">What are the envisaged activities? </w:t>
            </w:r>
          </w:p>
        </w:tc>
        <w:tc>
          <w:tcPr>
            <w:tcW w:w="7663" w:type="dxa"/>
            <w:gridSpan w:val="5"/>
          </w:tcPr>
          <w:p w14:paraId="7BA459E9" w14:textId="77777777" w:rsidR="001C138E" w:rsidRPr="004C478A" w:rsidRDefault="001C138E" w:rsidP="001C138E">
            <w:pPr>
              <w:pStyle w:val="ListParagraph"/>
              <w:numPr>
                <w:ilvl w:val="0"/>
                <w:numId w:val="53"/>
              </w:numPr>
              <w:jc w:val="left"/>
            </w:pPr>
            <w:r w:rsidRPr="004C478A">
              <w:t>Identification of bottlenecks for the interoperability of IT systems and solutions in ports including the development and/or improvement of Port Community System (PCS).</w:t>
            </w:r>
          </w:p>
          <w:p w14:paraId="6B1A4996" w14:textId="77777777" w:rsidR="001C138E" w:rsidRPr="004C478A" w:rsidRDefault="001C138E" w:rsidP="001C138E">
            <w:pPr>
              <w:pStyle w:val="ListParagraph"/>
              <w:numPr>
                <w:ilvl w:val="0"/>
                <w:numId w:val="53"/>
              </w:numPr>
              <w:jc w:val="left"/>
            </w:pPr>
            <w:r w:rsidRPr="004C478A">
              <w:t>Identification of the areas with the biggest needs to investment.</w:t>
            </w:r>
          </w:p>
          <w:p w14:paraId="6A85E8C4" w14:textId="77777777" w:rsidR="001C138E" w:rsidRPr="004C478A" w:rsidRDefault="001C138E" w:rsidP="001C138E">
            <w:pPr>
              <w:pStyle w:val="ListParagraph"/>
              <w:numPr>
                <w:ilvl w:val="0"/>
                <w:numId w:val="53"/>
              </w:numPr>
              <w:jc w:val="left"/>
            </w:pPr>
            <w:r w:rsidRPr="004C478A">
              <w:t xml:space="preserve">Strengthen cooperation on port development. </w:t>
            </w:r>
          </w:p>
          <w:p w14:paraId="6E72EFB5" w14:textId="77777777" w:rsidR="001C138E" w:rsidRPr="004C478A" w:rsidRDefault="001C138E" w:rsidP="001C138E">
            <w:pPr>
              <w:pStyle w:val="ListParagraph"/>
              <w:ind w:left="346"/>
              <w:jc w:val="left"/>
            </w:pPr>
          </w:p>
        </w:tc>
      </w:tr>
      <w:tr w:rsidR="001C138E" w:rsidRPr="004C478A" w14:paraId="01C439A8" w14:textId="77777777" w:rsidTr="0075132B">
        <w:tc>
          <w:tcPr>
            <w:tcW w:w="1625" w:type="dxa"/>
          </w:tcPr>
          <w:p w14:paraId="510C92F4" w14:textId="77777777" w:rsidR="001C138E" w:rsidRPr="004C478A" w:rsidRDefault="001C138E" w:rsidP="001C138E">
            <w:pPr>
              <w:jc w:val="left"/>
            </w:pPr>
            <w:r w:rsidRPr="004C478A">
              <w:t xml:space="preserve">Which challenges and opportunities is </w:t>
            </w:r>
            <w:r w:rsidRPr="004C478A">
              <w:lastRenderedPageBreak/>
              <w:t xml:space="preserve">this </w:t>
            </w:r>
            <w:r>
              <w:t>A</w:t>
            </w:r>
            <w:r w:rsidRPr="004C478A">
              <w:t>ction addressing?</w:t>
            </w:r>
          </w:p>
        </w:tc>
        <w:tc>
          <w:tcPr>
            <w:tcW w:w="7663" w:type="dxa"/>
            <w:gridSpan w:val="5"/>
          </w:tcPr>
          <w:p w14:paraId="2E3F88FC" w14:textId="77777777" w:rsidR="001C138E" w:rsidRPr="004C478A" w:rsidRDefault="001C138E" w:rsidP="001C138E">
            <w:pPr>
              <w:pStyle w:val="ListParagraph1"/>
              <w:numPr>
                <w:ilvl w:val="0"/>
                <w:numId w:val="53"/>
              </w:numPr>
              <w:jc w:val="left"/>
            </w:pPr>
            <w:r w:rsidRPr="004C478A">
              <w:lastRenderedPageBreak/>
              <w:t>To suggest relevant staff training programmes and initiatives</w:t>
            </w:r>
            <w:r>
              <w:t>.</w:t>
            </w:r>
          </w:p>
          <w:p w14:paraId="7BF504C0" w14:textId="567706F5" w:rsidR="001C138E" w:rsidRPr="004C478A" w:rsidRDefault="001C138E" w:rsidP="001C138E">
            <w:pPr>
              <w:pStyle w:val="ListParagraph"/>
              <w:ind w:left="346"/>
              <w:jc w:val="left"/>
            </w:pPr>
            <w:r w:rsidRPr="004C478A">
              <w:t>The digitalisation of port operations.</w:t>
            </w:r>
          </w:p>
        </w:tc>
      </w:tr>
      <w:tr w:rsidR="001C138E" w:rsidRPr="004C478A" w14:paraId="417A3D73" w14:textId="77777777" w:rsidTr="0075132B">
        <w:tc>
          <w:tcPr>
            <w:tcW w:w="1625" w:type="dxa"/>
          </w:tcPr>
          <w:p w14:paraId="5FE497E7" w14:textId="77777777" w:rsidR="001C138E" w:rsidRPr="004C478A" w:rsidRDefault="001C138E" w:rsidP="001C138E">
            <w:pPr>
              <w:jc w:val="left"/>
            </w:pPr>
            <w:r w:rsidRPr="004C478A">
              <w:t xml:space="preserve">What are the expected results/targets of the </w:t>
            </w:r>
            <w:r>
              <w:t>A</w:t>
            </w:r>
            <w:r w:rsidRPr="004C478A">
              <w:t>ction?</w:t>
            </w:r>
          </w:p>
        </w:tc>
        <w:tc>
          <w:tcPr>
            <w:tcW w:w="7663" w:type="dxa"/>
            <w:gridSpan w:val="5"/>
          </w:tcPr>
          <w:p w14:paraId="2F52D5EC" w14:textId="77777777" w:rsidR="001C138E" w:rsidRDefault="001C138E" w:rsidP="001C138E">
            <w:pPr>
              <w:numPr>
                <w:ilvl w:val="0"/>
                <w:numId w:val="147"/>
              </w:numPr>
              <w:suppressAutoHyphens/>
            </w:pPr>
            <w:r w:rsidRPr="004C478A">
              <w:t>Reduction of procedural and bureaucratic barriers</w:t>
            </w:r>
            <w:r>
              <w:t>.</w:t>
            </w:r>
          </w:p>
          <w:p w14:paraId="17E58E50" w14:textId="77777777" w:rsidR="001C138E" w:rsidRPr="004C478A" w:rsidRDefault="001C138E" w:rsidP="001C138E">
            <w:pPr>
              <w:numPr>
                <w:ilvl w:val="0"/>
                <w:numId w:val="147"/>
              </w:numPr>
              <w:suppressAutoHyphens/>
            </w:pPr>
            <w:r w:rsidRPr="004C478A">
              <w:t>Better collaboration between multiple players of the port industry and hence improvement of the effectiveness of port performance and the competitiveness of maritime transport services and Staff training programmes and initiatives.</w:t>
            </w:r>
          </w:p>
          <w:p w14:paraId="5FA469C3" w14:textId="3F95D147" w:rsidR="001C138E" w:rsidRPr="004C478A" w:rsidRDefault="001C138E" w:rsidP="001C138E"/>
        </w:tc>
      </w:tr>
      <w:tr w:rsidR="001C138E" w:rsidRPr="004C478A" w14:paraId="78A3A421" w14:textId="77777777" w:rsidTr="0075132B">
        <w:tc>
          <w:tcPr>
            <w:tcW w:w="1625" w:type="dxa"/>
          </w:tcPr>
          <w:p w14:paraId="099435EE" w14:textId="77777777" w:rsidR="001C138E" w:rsidRPr="004C478A" w:rsidRDefault="001C138E" w:rsidP="0075132B">
            <w:pPr>
              <w:jc w:val="left"/>
            </w:pPr>
            <w:ins w:id="688" w:author="FP" w:date="2024-01-29T05:03:00Z">
              <w:r w:rsidRPr="00925B48">
                <w:t>EUSAIR Flagships and strategic projects</w:t>
              </w:r>
            </w:ins>
          </w:p>
        </w:tc>
        <w:tc>
          <w:tcPr>
            <w:tcW w:w="7663" w:type="dxa"/>
            <w:gridSpan w:val="5"/>
          </w:tcPr>
          <w:p w14:paraId="15E59413" w14:textId="77777777" w:rsidR="001C138E" w:rsidRDefault="001C138E" w:rsidP="0075132B">
            <w:pPr>
              <w:rPr>
                <w:ins w:id="689" w:author="FP" w:date="2024-01-29T19:58:00Z"/>
              </w:rPr>
            </w:pPr>
            <w:ins w:id="690" w:author="FP" w:date="2024-01-29T19:56:00Z">
              <w:r w:rsidRPr="00612BB1">
                <w:t xml:space="preserve">Under Flagship </w:t>
              </w:r>
            </w:ins>
            <w:ins w:id="691" w:author="FP" w:date="2024-01-29T19:57:00Z">
              <w:r w:rsidRPr="00DB2490">
                <w:t>THE ADRIATIC-IONIAN MULTI-MODAL CORRIDORS</w:t>
              </w:r>
              <w:r>
                <w:t xml:space="preserve"> </w:t>
              </w:r>
            </w:ins>
            <w:ins w:id="692" w:author="FP" w:date="2024-01-29T19:56:00Z">
              <w:r w:rsidRPr="0059007C">
                <w:t>the following</w:t>
              </w:r>
              <w:r>
                <w:t xml:space="preserve"> </w:t>
              </w:r>
            </w:ins>
            <w:ins w:id="693" w:author="FP" w:date="2024-01-29T19:57:00Z">
              <w:r>
                <w:t xml:space="preserve">masterplan was developed: </w:t>
              </w:r>
            </w:ins>
          </w:p>
          <w:p w14:paraId="236E619D" w14:textId="77777777" w:rsidR="001C138E" w:rsidRDefault="001C138E" w:rsidP="0075132B">
            <w:pPr>
              <w:rPr>
                <w:ins w:id="694" w:author="FP" w:date="2024-01-29T19:58:00Z"/>
              </w:rPr>
            </w:pPr>
          </w:p>
          <w:p w14:paraId="5CA38D2A" w14:textId="77777777" w:rsidR="001C138E" w:rsidRDefault="001C138E" w:rsidP="0075132B">
            <w:pPr>
              <w:pStyle w:val="ListParagraph"/>
              <w:numPr>
                <w:ilvl w:val="0"/>
                <w:numId w:val="219"/>
              </w:numPr>
              <w:ind w:left="366" w:hanging="366"/>
            </w:pPr>
            <w:ins w:id="695" w:author="FP" w:date="2024-01-29T19:58:00Z">
              <w:r w:rsidRPr="00DB2490">
                <w:rPr>
                  <w:b/>
                  <w:bCs/>
                </w:rPr>
                <w:t>AIM-TI</w:t>
              </w:r>
              <w:r>
                <w:t xml:space="preserve"> - Maritime dimension - Adriatic Ionian Region Masterplan for Transport Interconnectivity – Maritime dimension                                                                                                                                                                                                                                                                                                                                                                                                                                                   </w:t>
              </w:r>
            </w:ins>
          </w:p>
          <w:p w14:paraId="096B68E4" w14:textId="77777777" w:rsidR="001C138E" w:rsidRPr="004C478A" w:rsidRDefault="001C138E" w:rsidP="0075132B"/>
        </w:tc>
      </w:tr>
      <w:tr w:rsidR="001C138E" w:rsidRPr="00FA23AA" w14:paraId="2C4E8FF1" w14:textId="77777777" w:rsidTr="0075132B">
        <w:tc>
          <w:tcPr>
            <w:tcW w:w="1625" w:type="dxa"/>
            <w:shd w:val="clear" w:color="auto" w:fill="D9E2F3" w:themeFill="accent1" w:themeFillTint="33"/>
          </w:tcPr>
          <w:p w14:paraId="38DC73C2" w14:textId="77777777" w:rsidR="001C138E" w:rsidRPr="00FA23AA" w:rsidRDefault="001C138E" w:rsidP="0075132B">
            <w:pPr>
              <w:jc w:val="left"/>
            </w:pPr>
            <w:r w:rsidRPr="00FA23AA">
              <w:t>Indicators</w:t>
            </w:r>
            <w:ins w:id="696" w:author="FP" w:date="2024-01-29T19:38:00Z">
              <w:r w:rsidRPr="00FA23AA">
                <w:t xml:space="preserve"> </w:t>
              </w:r>
            </w:ins>
          </w:p>
        </w:tc>
        <w:tc>
          <w:tcPr>
            <w:tcW w:w="2043" w:type="dxa"/>
            <w:shd w:val="clear" w:color="auto" w:fill="D9E2F3" w:themeFill="accent1" w:themeFillTint="33"/>
          </w:tcPr>
          <w:p w14:paraId="7C51B75C" w14:textId="77777777" w:rsidR="001C138E" w:rsidRPr="00FA23AA" w:rsidRDefault="001C138E" w:rsidP="0075132B">
            <w:pPr>
              <w:jc w:val="left"/>
            </w:pPr>
            <w:commentRangeStart w:id="697"/>
            <w:r w:rsidRPr="00FA23AA">
              <w:t xml:space="preserve">Indicator name </w:t>
            </w:r>
            <w:commentRangeEnd w:id="697"/>
            <w:r>
              <w:rPr>
                <w:rStyle w:val="CommentReference"/>
              </w:rPr>
              <w:commentReference w:id="697"/>
            </w:r>
          </w:p>
        </w:tc>
        <w:tc>
          <w:tcPr>
            <w:tcW w:w="1405" w:type="dxa"/>
            <w:shd w:val="clear" w:color="auto" w:fill="D9E2F3" w:themeFill="accent1" w:themeFillTint="33"/>
          </w:tcPr>
          <w:p w14:paraId="65F4351D" w14:textId="77777777" w:rsidR="001C138E" w:rsidRPr="00FA23AA" w:rsidRDefault="001C138E" w:rsidP="0075132B">
            <w:pPr>
              <w:jc w:val="center"/>
            </w:pPr>
            <w:commentRangeStart w:id="698"/>
            <w:r>
              <w:t>Common Indicator name and code, if relevant</w:t>
            </w:r>
            <w:commentRangeEnd w:id="698"/>
            <w:r>
              <w:rPr>
                <w:rStyle w:val="CommentReference"/>
              </w:rPr>
              <w:commentReference w:id="698"/>
            </w:r>
          </w:p>
        </w:tc>
        <w:tc>
          <w:tcPr>
            <w:tcW w:w="1405" w:type="dxa"/>
            <w:shd w:val="clear" w:color="auto" w:fill="D9E2F3" w:themeFill="accent1" w:themeFillTint="33"/>
          </w:tcPr>
          <w:p w14:paraId="64A67A91" w14:textId="77777777" w:rsidR="001C138E" w:rsidRPr="00FA23AA" w:rsidRDefault="001C138E" w:rsidP="0075132B">
            <w:pPr>
              <w:jc w:val="center"/>
            </w:pPr>
            <w:r w:rsidRPr="00FA23AA">
              <w:t>Baseline value and year</w:t>
            </w:r>
          </w:p>
        </w:tc>
        <w:tc>
          <w:tcPr>
            <w:tcW w:w="1405" w:type="dxa"/>
            <w:shd w:val="clear" w:color="auto" w:fill="D9E2F3" w:themeFill="accent1" w:themeFillTint="33"/>
          </w:tcPr>
          <w:p w14:paraId="61B8EF21" w14:textId="77777777" w:rsidR="001C138E" w:rsidRPr="00FA23AA" w:rsidRDefault="001C138E" w:rsidP="0075132B">
            <w:pPr>
              <w:jc w:val="center"/>
            </w:pPr>
            <w:r w:rsidRPr="00FA23AA">
              <w:t>Target value and year</w:t>
            </w:r>
          </w:p>
        </w:tc>
        <w:tc>
          <w:tcPr>
            <w:tcW w:w="1405" w:type="dxa"/>
            <w:shd w:val="clear" w:color="auto" w:fill="D9E2F3" w:themeFill="accent1" w:themeFillTint="33"/>
          </w:tcPr>
          <w:p w14:paraId="0EBAB8C1" w14:textId="77777777" w:rsidR="001C138E" w:rsidRPr="00FA23AA" w:rsidRDefault="001C138E" w:rsidP="0075132B">
            <w:pPr>
              <w:jc w:val="center"/>
            </w:pPr>
            <w:r w:rsidRPr="00FA23AA">
              <w:t>Data source</w:t>
            </w:r>
          </w:p>
        </w:tc>
      </w:tr>
      <w:tr w:rsidR="001C138E" w:rsidRPr="006B0308" w14:paraId="613AD7DC" w14:textId="77777777" w:rsidTr="0075132B">
        <w:tc>
          <w:tcPr>
            <w:tcW w:w="1625" w:type="dxa"/>
          </w:tcPr>
          <w:p w14:paraId="5CF4E37F" w14:textId="77777777" w:rsidR="001C138E" w:rsidRPr="00FA23AA" w:rsidRDefault="001C138E" w:rsidP="0075132B">
            <w:pPr>
              <w:jc w:val="left"/>
            </w:pPr>
            <w:r w:rsidRPr="00FA23AA">
              <w:t>How to measure the EUSAIR activities under this Action?</w:t>
            </w:r>
          </w:p>
        </w:tc>
        <w:tc>
          <w:tcPr>
            <w:tcW w:w="2043" w:type="dxa"/>
            <w:shd w:val="clear" w:color="auto" w:fill="auto"/>
          </w:tcPr>
          <w:p w14:paraId="39C85BE6" w14:textId="3AF20326" w:rsidR="001C138E" w:rsidRPr="00645B7E" w:rsidRDefault="001C138E" w:rsidP="0075132B">
            <w:pPr>
              <w:jc w:val="left"/>
              <w:rPr>
                <w:rFonts w:eastAsia="Times New Roman" w:cstheme="minorHAnsi"/>
                <w:bCs/>
                <w:sz w:val="18"/>
                <w:szCs w:val="18"/>
                <w:lang w:val="en-US" w:eastAsia="it-IT"/>
              </w:rPr>
            </w:pPr>
            <w:ins w:id="699" w:author="FP" w:date="2024-01-29T20:47:00Z">
              <w:r w:rsidRPr="001C138E">
                <w:rPr>
                  <w:rFonts w:eastAsia="Times New Roman" w:cstheme="minorHAnsi"/>
                  <w:bCs/>
                  <w:sz w:val="18"/>
                  <w:szCs w:val="18"/>
                  <w:lang w:val="en-US" w:eastAsia="it-IT"/>
                </w:rPr>
                <w:t>IT systems by typology (</w:t>
              </w:r>
              <w:proofErr w:type="gramStart"/>
              <w:r w:rsidRPr="001C138E">
                <w:rPr>
                  <w:rFonts w:eastAsia="Times New Roman" w:cstheme="minorHAnsi"/>
                  <w:bCs/>
                  <w:sz w:val="18"/>
                  <w:szCs w:val="18"/>
                  <w:lang w:val="en-US" w:eastAsia="it-IT"/>
                </w:rPr>
                <w:t>e.g.</w:t>
              </w:r>
              <w:proofErr w:type="gramEnd"/>
              <w:r w:rsidRPr="001C138E">
                <w:rPr>
                  <w:rFonts w:eastAsia="Times New Roman" w:cstheme="minorHAnsi"/>
                  <w:bCs/>
                  <w:sz w:val="18"/>
                  <w:szCs w:val="18"/>
                  <w:lang w:val="en-US" w:eastAsia="it-IT"/>
                </w:rPr>
                <w:t xml:space="preserve"> for handling operations, inter-modality, resource management, …) developed in the Ports of the Region (distinguishing by Port dimension and typology)</w:t>
              </w:r>
            </w:ins>
          </w:p>
        </w:tc>
        <w:tc>
          <w:tcPr>
            <w:tcW w:w="1405" w:type="dxa"/>
            <w:shd w:val="clear" w:color="auto" w:fill="auto"/>
            <w:vAlign w:val="center"/>
          </w:tcPr>
          <w:p w14:paraId="5B27D4E8" w14:textId="77777777" w:rsidR="001C138E" w:rsidRPr="001C138E" w:rsidRDefault="001C138E" w:rsidP="001C138E">
            <w:pPr>
              <w:jc w:val="left"/>
              <w:rPr>
                <w:ins w:id="700" w:author="FP" w:date="2024-01-29T20:51:00Z"/>
                <w:sz w:val="18"/>
                <w:szCs w:val="18"/>
              </w:rPr>
            </w:pPr>
            <w:ins w:id="701" w:author="FP" w:date="2024-01-29T20:51:00Z">
              <w:r w:rsidRPr="001C138E">
                <w:rPr>
                  <w:sz w:val="18"/>
                  <w:szCs w:val="18"/>
                </w:rPr>
                <w:t xml:space="preserve">RCO 116 Interreg - Jointly developed </w:t>
              </w:r>
              <w:proofErr w:type="gramStart"/>
              <w:r w:rsidRPr="001C138E">
                <w:rPr>
                  <w:sz w:val="18"/>
                  <w:szCs w:val="18"/>
                </w:rPr>
                <w:t>solutions</w:t>
              </w:r>
              <w:proofErr w:type="gramEnd"/>
            </w:ins>
          </w:p>
          <w:p w14:paraId="221FBB86" w14:textId="77777777" w:rsidR="001C138E" w:rsidRPr="001C138E" w:rsidRDefault="001C138E" w:rsidP="001C138E">
            <w:pPr>
              <w:jc w:val="left"/>
              <w:rPr>
                <w:ins w:id="702" w:author="FP" w:date="2024-01-29T20:51:00Z"/>
                <w:sz w:val="18"/>
                <w:szCs w:val="18"/>
              </w:rPr>
            </w:pPr>
          </w:p>
          <w:p w14:paraId="0B488065" w14:textId="3669C518" w:rsidR="001C138E" w:rsidRPr="001C138E" w:rsidRDefault="001C138E" w:rsidP="001C138E">
            <w:pPr>
              <w:jc w:val="left"/>
              <w:rPr>
                <w:sz w:val="18"/>
                <w:szCs w:val="18"/>
              </w:rPr>
            </w:pPr>
            <w:ins w:id="703" w:author="FP" w:date="2024-01-29T20:51:00Z">
              <w:r w:rsidRPr="001C138E">
                <w:rPr>
                  <w:sz w:val="18"/>
                  <w:szCs w:val="18"/>
                </w:rPr>
                <w:t xml:space="preserve">RCR104 Interreg: Solutions taken up or </w:t>
              </w:r>
              <w:proofErr w:type="gramStart"/>
              <w:r w:rsidRPr="001C138E">
                <w:rPr>
                  <w:sz w:val="18"/>
                  <w:szCs w:val="18"/>
                </w:rPr>
                <w:t>up-scaled</w:t>
              </w:r>
              <w:proofErr w:type="gramEnd"/>
              <w:r w:rsidRPr="001C138E">
                <w:rPr>
                  <w:sz w:val="18"/>
                  <w:szCs w:val="18"/>
                </w:rPr>
                <w:t xml:space="preserve"> by organisations</w:t>
              </w:r>
            </w:ins>
          </w:p>
        </w:tc>
        <w:tc>
          <w:tcPr>
            <w:tcW w:w="1405" w:type="dxa"/>
            <w:shd w:val="clear" w:color="auto" w:fill="auto"/>
          </w:tcPr>
          <w:p w14:paraId="77725830" w14:textId="77777777" w:rsidR="001C138E" w:rsidRPr="006B0308" w:rsidRDefault="001C138E" w:rsidP="0075132B">
            <w:pPr>
              <w:jc w:val="center"/>
              <w:rPr>
                <w:sz w:val="18"/>
                <w:szCs w:val="18"/>
              </w:rPr>
            </w:pPr>
            <w:ins w:id="704" w:author="FP" w:date="2024-01-29T20:01:00Z">
              <w:r>
                <w:rPr>
                  <w:sz w:val="18"/>
                  <w:szCs w:val="18"/>
                </w:rPr>
                <w:t>0(2023)</w:t>
              </w:r>
            </w:ins>
          </w:p>
        </w:tc>
        <w:tc>
          <w:tcPr>
            <w:tcW w:w="1405" w:type="dxa"/>
            <w:shd w:val="clear" w:color="auto" w:fill="auto"/>
          </w:tcPr>
          <w:p w14:paraId="78AE1DCC" w14:textId="77777777" w:rsidR="001C138E" w:rsidRPr="0065761A" w:rsidRDefault="001C138E" w:rsidP="0075132B">
            <w:pPr>
              <w:jc w:val="center"/>
              <w:rPr>
                <w:sz w:val="18"/>
                <w:szCs w:val="18"/>
              </w:rPr>
            </w:pPr>
            <w:proofErr w:type="spellStart"/>
            <w:ins w:id="705" w:author="FP" w:date="2024-01-29T20:02:00Z">
              <w:r w:rsidRPr="0065761A">
                <w:rPr>
                  <w:sz w:val="18"/>
                  <w:szCs w:val="18"/>
                </w:rPr>
                <w:t>tbd</w:t>
              </w:r>
            </w:ins>
            <w:proofErr w:type="spellEnd"/>
          </w:p>
        </w:tc>
        <w:tc>
          <w:tcPr>
            <w:tcW w:w="1405" w:type="dxa"/>
            <w:shd w:val="clear" w:color="auto" w:fill="auto"/>
          </w:tcPr>
          <w:p w14:paraId="4ABA1EC2" w14:textId="77777777" w:rsidR="001C138E" w:rsidRPr="0065761A" w:rsidRDefault="001C138E" w:rsidP="0075132B">
            <w:pPr>
              <w:jc w:val="center"/>
              <w:rPr>
                <w:sz w:val="18"/>
                <w:szCs w:val="18"/>
              </w:rPr>
            </w:pPr>
            <w:proofErr w:type="spellStart"/>
            <w:ins w:id="706" w:author="FP" w:date="2024-01-29T20:02:00Z">
              <w:r w:rsidRPr="0065761A">
                <w:rPr>
                  <w:sz w:val="18"/>
                  <w:szCs w:val="18"/>
                </w:rPr>
                <w:t>tbd</w:t>
              </w:r>
            </w:ins>
            <w:proofErr w:type="spellEnd"/>
          </w:p>
        </w:tc>
      </w:tr>
    </w:tbl>
    <w:p w14:paraId="3A487DB7" w14:textId="58CF48D8" w:rsidR="003E4679" w:rsidRDefault="00ED1D58" w:rsidP="003E4679">
      <w:r w:rsidRPr="004C478A">
        <w:t xml:space="preserve"> </w:t>
      </w:r>
      <w:bookmarkStart w:id="707" w:name="_Toc137819325"/>
    </w:p>
    <w:p w14:paraId="4F0EA267" w14:textId="3A8D16C1" w:rsidR="00ED1D58" w:rsidRDefault="004C5267" w:rsidP="00ED1D58">
      <w:pPr>
        <w:pStyle w:val="Heading3"/>
      </w:pPr>
      <w:r>
        <w:t xml:space="preserve">Action </w:t>
      </w:r>
      <w:proofErr w:type="gramStart"/>
      <w:r>
        <w:t>2.1.3</w:t>
      </w:r>
      <w:r w:rsidR="00800E42">
        <w:t xml:space="preserve"> </w:t>
      </w:r>
      <w:r>
        <w:t xml:space="preserve"> </w:t>
      </w:r>
      <w:r w:rsidR="00800E42">
        <w:rPr>
          <w:rFonts w:cstheme="majorHAnsi"/>
        </w:rPr>
        <w:t>̶</w:t>
      </w:r>
      <w:proofErr w:type="gramEnd"/>
      <w:r w:rsidR="00800E42">
        <w:rPr>
          <w:rFonts w:cstheme="majorHAnsi"/>
        </w:rPr>
        <w:t xml:space="preserve">  </w:t>
      </w:r>
      <w:r w:rsidR="00ED1D58" w:rsidRPr="004C478A">
        <w:t>Improving monitoring of environmental quality in ports</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4C5267" w:rsidRPr="004C478A" w14:paraId="4E7C7D6A" w14:textId="77777777" w:rsidTr="0075132B">
        <w:tc>
          <w:tcPr>
            <w:tcW w:w="1625" w:type="dxa"/>
            <w:shd w:val="clear" w:color="auto" w:fill="D9E2F3" w:themeFill="accent1" w:themeFillTint="33"/>
          </w:tcPr>
          <w:p w14:paraId="406A14A3" w14:textId="2F20F8B8" w:rsidR="004C5267" w:rsidRPr="004C478A" w:rsidRDefault="004C5267" w:rsidP="0075132B">
            <w:pPr>
              <w:jc w:val="left"/>
              <w:rPr>
                <w:b/>
                <w:bCs/>
              </w:rPr>
            </w:pPr>
            <w:r w:rsidRPr="004C478A">
              <w:rPr>
                <w:b/>
                <w:bCs/>
              </w:rPr>
              <w:t xml:space="preserve">Action </w:t>
            </w:r>
            <w:r>
              <w:rPr>
                <w:b/>
                <w:bCs/>
              </w:rPr>
              <w:t>2</w:t>
            </w:r>
            <w:r w:rsidRPr="004C478A">
              <w:rPr>
                <w:b/>
                <w:bCs/>
              </w:rPr>
              <w:t>.</w:t>
            </w:r>
            <w:r>
              <w:rPr>
                <w:b/>
                <w:bCs/>
              </w:rPr>
              <w:t>1</w:t>
            </w:r>
            <w:r w:rsidRPr="004C478A">
              <w:rPr>
                <w:b/>
                <w:bCs/>
              </w:rPr>
              <w:t>.</w:t>
            </w:r>
            <w:r>
              <w:rPr>
                <w:b/>
                <w:bCs/>
              </w:rPr>
              <w:t>3</w:t>
            </w:r>
          </w:p>
        </w:tc>
        <w:tc>
          <w:tcPr>
            <w:tcW w:w="7663" w:type="dxa"/>
            <w:gridSpan w:val="5"/>
            <w:shd w:val="clear" w:color="auto" w:fill="D9E2F3" w:themeFill="accent1" w:themeFillTint="33"/>
          </w:tcPr>
          <w:p w14:paraId="40A67FAA" w14:textId="77777777" w:rsidR="004C5267" w:rsidRPr="004C478A" w:rsidRDefault="004C5267" w:rsidP="0075132B">
            <w:pPr>
              <w:jc w:val="left"/>
            </w:pPr>
            <w:r w:rsidRPr="004C478A">
              <w:t>Description of the Action</w:t>
            </w:r>
          </w:p>
        </w:tc>
      </w:tr>
      <w:tr w:rsidR="004C5267" w:rsidRPr="0086764D" w14:paraId="1A753F30" w14:textId="77777777" w:rsidTr="0075132B">
        <w:tc>
          <w:tcPr>
            <w:tcW w:w="1625" w:type="dxa"/>
          </w:tcPr>
          <w:p w14:paraId="18E4317D" w14:textId="77777777" w:rsidR="004C5267" w:rsidRPr="004C478A" w:rsidRDefault="004C5267" w:rsidP="004C5267">
            <w:pPr>
              <w:jc w:val="left"/>
            </w:pPr>
            <w:r w:rsidRPr="004C478A">
              <w:t xml:space="preserve">Name of the </w:t>
            </w:r>
            <w:r>
              <w:t>A</w:t>
            </w:r>
            <w:r w:rsidRPr="004C478A">
              <w:t>ction</w:t>
            </w:r>
          </w:p>
        </w:tc>
        <w:tc>
          <w:tcPr>
            <w:tcW w:w="7663" w:type="dxa"/>
            <w:gridSpan w:val="5"/>
          </w:tcPr>
          <w:p w14:paraId="79F48705" w14:textId="77777777" w:rsidR="004C5267" w:rsidRPr="00A40FFB" w:rsidRDefault="004C5267" w:rsidP="004C5267">
            <w:pPr>
              <w:rPr>
                <w:b/>
                <w:bCs/>
              </w:rPr>
            </w:pPr>
            <w:r w:rsidRPr="00A40FFB">
              <w:rPr>
                <w:b/>
                <w:bCs/>
              </w:rPr>
              <w:t xml:space="preserve">Monitoring emissions, water quality and air quality </w:t>
            </w:r>
          </w:p>
          <w:p w14:paraId="337E970B" w14:textId="77777777" w:rsidR="004C5267" w:rsidRPr="0086764D" w:rsidRDefault="004C5267" w:rsidP="004C5267">
            <w:pPr>
              <w:jc w:val="left"/>
              <w:rPr>
                <w:b/>
                <w:bCs/>
              </w:rPr>
            </w:pPr>
          </w:p>
        </w:tc>
      </w:tr>
      <w:tr w:rsidR="004C5267" w:rsidRPr="004C478A" w14:paraId="3C006A56" w14:textId="77777777" w:rsidTr="0075132B">
        <w:tc>
          <w:tcPr>
            <w:tcW w:w="1625" w:type="dxa"/>
          </w:tcPr>
          <w:p w14:paraId="1F05E523" w14:textId="77777777" w:rsidR="004C5267" w:rsidRPr="004C478A" w:rsidRDefault="004C5267" w:rsidP="004C5267">
            <w:pPr>
              <w:jc w:val="left"/>
            </w:pPr>
            <w:r w:rsidRPr="004C478A">
              <w:t xml:space="preserve">What are the envisaged activities? </w:t>
            </w:r>
          </w:p>
        </w:tc>
        <w:tc>
          <w:tcPr>
            <w:tcW w:w="7663" w:type="dxa"/>
            <w:gridSpan w:val="5"/>
          </w:tcPr>
          <w:p w14:paraId="34ECC8EC" w14:textId="77777777" w:rsidR="004C5267" w:rsidRPr="004C478A" w:rsidRDefault="004C5267" w:rsidP="004C5267">
            <w:pPr>
              <w:pStyle w:val="ListParagraph"/>
              <w:numPr>
                <w:ilvl w:val="0"/>
                <w:numId w:val="53"/>
              </w:numPr>
              <w:jc w:val="left"/>
            </w:pPr>
            <w:r w:rsidRPr="004C478A">
              <w:t>Disseminate knowledge on monitoring environmental quality in ports.</w:t>
            </w:r>
          </w:p>
          <w:p w14:paraId="7AE4D42E" w14:textId="77777777" w:rsidR="004C5267" w:rsidRPr="004C478A" w:rsidRDefault="004C5267" w:rsidP="004C5267">
            <w:pPr>
              <w:pStyle w:val="ListParagraph"/>
              <w:numPr>
                <w:ilvl w:val="0"/>
                <w:numId w:val="53"/>
              </w:numPr>
              <w:jc w:val="left"/>
            </w:pPr>
            <w:r w:rsidRPr="004C478A">
              <w:t>Development of an EUSAIR monitoring system for emissions, water quality and air quality of ports in the EUSAIR.</w:t>
            </w:r>
          </w:p>
          <w:p w14:paraId="37ACEFBC" w14:textId="77777777" w:rsidR="004C5267" w:rsidRPr="004C478A" w:rsidRDefault="004C5267" w:rsidP="004C5267">
            <w:pPr>
              <w:pStyle w:val="ListParagraph"/>
              <w:numPr>
                <w:ilvl w:val="0"/>
                <w:numId w:val="53"/>
              </w:numPr>
              <w:jc w:val="left"/>
            </w:pPr>
            <w:r w:rsidRPr="004C478A">
              <w:t>Publication of annual monitoring reports.</w:t>
            </w:r>
          </w:p>
          <w:p w14:paraId="6B5BCE26" w14:textId="77777777" w:rsidR="004C5267" w:rsidRPr="004C478A" w:rsidRDefault="004C5267" w:rsidP="004C5267">
            <w:pPr>
              <w:pStyle w:val="ListParagraph"/>
              <w:ind w:left="346"/>
              <w:jc w:val="left"/>
            </w:pPr>
          </w:p>
        </w:tc>
      </w:tr>
      <w:tr w:rsidR="004C5267" w:rsidRPr="004C478A" w14:paraId="26158335" w14:textId="77777777" w:rsidTr="0075132B">
        <w:tc>
          <w:tcPr>
            <w:tcW w:w="1625" w:type="dxa"/>
          </w:tcPr>
          <w:p w14:paraId="76FC39AF" w14:textId="77777777" w:rsidR="004C5267" w:rsidRPr="004C478A" w:rsidRDefault="004C5267" w:rsidP="004C5267">
            <w:pPr>
              <w:jc w:val="left"/>
            </w:pPr>
            <w:r w:rsidRPr="004C478A">
              <w:t xml:space="preserve">Which challenges and opportunities is this </w:t>
            </w:r>
            <w:r>
              <w:t>A</w:t>
            </w:r>
            <w:r w:rsidRPr="004C478A">
              <w:t>ction addressing?</w:t>
            </w:r>
          </w:p>
        </w:tc>
        <w:tc>
          <w:tcPr>
            <w:tcW w:w="7663" w:type="dxa"/>
            <w:gridSpan w:val="5"/>
          </w:tcPr>
          <w:p w14:paraId="0075BF11" w14:textId="77777777" w:rsidR="004C5267" w:rsidRPr="004C478A" w:rsidRDefault="004C5267" w:rsidP="004C5267">
            <w:pPr>
              <w:pStyle w:val="ListParagraph"/>
              <w:numPr>
                <w:ilvl w:val="0"/>
                <w:numId w:val="53"/>
              </w:numPr>
              <w:jc w:val="left"/>
            </w:pPr>
            <w:r w:rsidRPr="004C478A">
              <w:t>The adoption of monitoring tools and procedure could be challenging</w:t>
            </w:r>
            <w:r>
              <w:t>.</w:t>
            </w:r>
          </w:p>
          <w:p w14:paraId="402F9264" w14:textId="77777777" w:rsidR="004C5267" w:rsidRPr="004C478A" w:rsidRDefault="004C5267" w:rsidP="004C5267">
            <w:pPr>
              <w:pStyle w:val="ListParagraph"/>
              <w:numPr>
                <w:ilvl w:val="0"/>
                <w:numId w:val="53"/>
              </w:numPr>
            </w:pPr>
            <w:r w:rsidRPr="004C478A">
              <w:t>Opportunities could come from the Interreg programmes funding pilot projects for testing and for the diffusion of monitoring tools and procedure.</w:t>
            </w:r>
          </w:p>
          <w:p w14:paraId="47411027" w14:textId="77777777" w:rsidR="004C5267" w:rsidRPr="004C478A" w:rsidRDefault="004C5267" w:rsidP="004C5267">
            <w:pPr>
              <w:pStyle w:val="ListParagraph"/>
              <w:ind w:left="346"/>
              <w:jc w:val="left"/>
            </w:pPr>
          </w:p>
        </w:tc>
      </w:tr>
      <w:tr w:rsidR="004C5267" w:rsidRPr="004C478A" w14:paraId="569558E2" w14:textId="77777777" w:rsidTr="0075132B">
        <w:tc>
          <w:tcPr>
            <w:tcW w:w="1625" w:type="dxa"/>
          </w:tcPr>
          <w:p w14:paraId="22575655" w14:textId="77777777" w:rsidR="004C5267" w:rsidRPr="004C478A" w:rsidRDefault="004C5267" w:rsidP="004C5267">
            <w:pPr>
              <w:jc w:val="left"/>
            </w:pPr>
            <w:r w:rsidRPr="004C478A">
              <w:t xml:space="preserve">What are the expected results/targets </w:t>
            </w:r>
            <w:r w:rsidRPr="004C478A">
              <w:lastRenderedPageBreak/>
              <w:t xml:space="preserve">of the </w:t>
            </w:r>
            <w:r>
              <w:t>A</w:t>
            </w:r>
            <w:r w:rsidRPr="004C478A">
              <w:t>ction?</w:t>
            </w:r>
          </w:p>
        </w:tc>
        <w:tc>
          <w:tcPr>
            <w:tcW w:w="7663" w:type="dxa"/>
            <w:gridSpan w:val="5"/>
          </w:tcPr>
          <w:p w14:paraId="62B1D440" w14:textId="77777777" w:rsidR="004C5267" w:rsidRDefault="004C5267" w:rsidP="004C5267">
            <w:pPr>
              <w:pStyle w:val="ListParagraph"/>
              <w:numPr>
                <w:ilvl w:val="0"/>
                <w:numId w:val="53"/>
              </w:numPr>
              <w:jc w:val="left"/>
            </w:pPr>
            <w:r w:rsidRPr="004C478A">
              <w:lastRenderedPageBreak/>
              <w:t>Greener and smart ports</w:t>
            </w:r>
            <w:r>
              <w:t xml:space="preserve"> and</w:t>
            </w:r>
          </w:p>
          <w:p w14:paraId="0B97B8B3" w14:textId="7AA3383F" w:rsidR="004C5267" w:rsidRPr="004C478A" w:rsidRDefault="004C5267" w:rsidP="004C5267">
            <w:pPr>
              <w:pStyle w:val="ListParagraph"/>
              <w:numPr>
                <w:ilvl w:val="0"/>
                <w:numId w:val="53"/>
              </w:numPr>
              <w:jc w:val="left"/>
            </w:pPr>
            <w:r w:rsidRPr="004C478A">
              <w:t>More certified ports (ISO 14001, PERS and EMAS).</w:t>
            </w:r>
          </w:p>
        </w:tc>
      </w:tr>
      <w:tr w:rsidR="004C5267" w:rsidRPr="004C478A" w14:paraId="5322C742" w14:textId="77777777" w:rsidTr="0075132B">
        <w:tc>
          <w:tcPr>
            <w:tcW w:w="1625" w:type="dxa"/>
          </w:tcPr>
          <w:p w14:paraId="3A7FB63C" w14:textId="77777777" w:rsidR="004C5267" w:rsidRPr="004C478A" w:rsidRDefault="004C5267" w:rsidP="004C5267">
            <w:pPr>
              <w:jc w:val="left"/>
            </w:pPr>
            <w:ins w:id="708" w:author="FP" w:date="2024-01-29T05:03:00Z">
              <w:r w:rsidRPr="00925B48">
                <w:t>EUSAIR Flagships and strategic projects</w:t>
              </w:r>
            </w:ins>
          </w:p>
        </w:tc>
        <w:tc>
          <w:tcPr>
            <w:tcW w:w="7663" w:type="dxa"/>
            <w:gridSpan w:val="5"/>
          </w:tcPr>
          <w:p w14:paraId="507EF75C" w14:textId="77777777" w:rsidR="004C5267" w:rsidRDefault="004C5267" w:rsidP="004C5267">
            <w:pPr>
              <w:rPr>
                <w:ins w:id="709" w:author="FP" w:date="2024-01-29T19:58:00Z"/>
              </w:rPr>
            </w:pPr>
            <w:ins w:id="710" w:author="FP" w:date="2024-01-29T19:56:00Z">
              <w:r w:rsidRPr="00612BB1">
                <w:t xml:space="preserve">Under Flagship </w:t>
              </w:r>
            </w:ins>
            <w:ins w:id="711" w:author="FP" w:date="2024-01-29T19:57:00Z">
              <w:r w:rsidRPr="00DB2490">
                <w:t>THE ADRIATIC-IONIAN MULTI-MODAL CORRIDORS</w:t>
              </w:r>
              <w:r>
                <w:t xml:space="preserve"> </w:t>
              </w:r>
            </w:ins>
            <w:ins w:id="712" w:author="FP" w:date="2024-01-29T19:56:00Z">
              <w:r w:rsidRPr="0059007C">
                <w:t>the following</w:t>
              </w:r>
              <w:r>
                <w:t xml:space="preserve"> </w:t>
              </w:r>
            </w:ins>
            <w:ins w:id="713" w:author="FP" w:date="2024-01-29T19:57:00Z">
              <w:r>
                <w:t xml:space="preserve">masterplan was developed: </w:t>
              </w:r>
            </w:ins>
          </w:p>
          <w:p w14:paraId="31E45CEA" w14:textId="77777777" w:rsidR="004C5267" w:rsidRDefault="004C5267" w:rsidP="004C5267">
            <w:pPr>
              <w:rPr>
                <w:ins w:id="714" w:author="FP" w:date="2024-01-29T19:58:00Z"/>
              </w:rPr>
            </w:pPr>
          </w:p>
          <w:p w14:paraId="20CD4457" w14:textId="77777777" w:rsidR="004C5267" w:rsidRDefault="004C5267" w:rsidP="004C5267">
            <w:pPr>
              <w:pStyle w:val="ListParagraph"/>
              <w:numPr>
                <w:ilvl w:val="0"/>
                <w:numId w:val="219"/>
              </w:numPr>
              <w:ind w:left="366" w:hanging="366"/>
            </w:pPr>
            <w:ins w:id="715" w:author="FP" w:date="2024-01-29T19:58:00Z">
              <w:r w:rsidRPr="00DB2490">
                <w:rPr>
                  <w:b/>
                  <w:bCs/>
                </w:rPr>
                <w:t>AIM-TI</w:t>
              </w:r>
              <w:r>
                <w:t xml:space="preserve"> - Maritime dimension - Adriatic Ionian Region Masterplan for Transport Interconnectivity – Maritime dimension                                                                                                                                                                                                                                                                                                                                                                                                                                                   </w:t>
              </w:r>
            </w:ins>
          </w:p>
          <w:p w14:paraId="7DC39472" w14:textId="77777777" w:rsidR="004C5267" w:rsidRPr="004C478A" w:rsidRDefault="004C5267" w:rsidP="004C5267"/>
        </w:tc>
      </w:tr>
      <w:tr w:rsidR="004C5267" w:rsidRPr="00FA23AA" w14:paraId="375E7A41" w14:textId="77777777" w:rsidTr="0075132B">
        <w:tc>
          <w:tcPr>
            <w:tcW w:w="1625" w:type="dxa"/>
            <w:shd w:val="clear" w:color="auto" w:fill="D9E2F3" w:themeFill="accent1" w:themeFillTint="33"/>
          </w:tcPr>
          <w:p w14:paraId="784313E7" w14:textId="77777777" w:rsidR="004C5267" w:rsidRPr="00FA23AA" w:rsidRDefault="004C5267" w:rsidP="004C5267">
            <w:pPr>
              <w:jc w:val="left"/>
            </w:pPr>
            <w:r w:rsidRPr="00FA23AA">
              <w:t>Indicators</w:t>
            </w:r>
            <w:ins w:id="716" w:author="FP" w:date="2024-01-29T19:38:00Z">
              <w:r w:rsidRPr="00FA23AA">
                <w:t xml:space="preserve"> </w:t>
              </w:r>
            </w:ins>
          </w:p>
        </w:tc>
        <w:tc>
          <w:tcPr>
            <w:tcW w:w="2043" w:type="dxa"/>
            <w:shd w:val="clear" w:color="auto" w:fill="D9E2F3" w:themeFill="accent1" w:themeFillTint="33"/>
          </w:tcPr>
          <w:p w14:paraId="405F7875" w14:textId="77777777" w:rsidR="004C5267" w:rsidRPr="00FA23AA" w:rsidRDefault="004C5267" w:rsidP="004C5267">
            <w:pPr>
              <w:jc w:val="left"/>
            </w:pPr>
            <w:commentRangeStart w:id="717"/>
            <w:r w:rsidRPr="00FA23AA">
              <w:t xml:space="preserve">Indicator name </w:t>
            </w:r>
            <w:commentRangeEnd w:id="717"/>
            <w:r>
              <w:rPr>
                <w:rStyle w:val="CommentReference"/>
              </w:rPr>
              <w:commentReference w:id="717"/>
            </w:r>
          </w:p>
        </w:tc>
        <w:tc>
          <w:tcPr>
            <w:tcW w:w="1405" w:type="dxa"/>
            <w:shd w:val="clear" w:color="auto" w:fill="D9E2F3" w:themeFill="accent1" w:themeFillTint="33"/>
          </w:tcPr>
          <w:p w14:paraId="299CFDF1" w14:textId="77777777" w:rsidR="004C5267" w:rsidRPr="00FA23AA" w:rsidRDefault="004C5267" w:rsidP="004C5267">
            <w:pPr>
              <w:jc w:val="center"/>
            </w:pPr>
            <w:commentRangeStart w:id="718"/>
            <w:r>
              <w:t>Common Indicator name and code, if relevant</w:t>
            </w:r>
            <w:commentRangeEnd w:id="718"/>
            <w:r w:rsidR="0065761A">
              <w:rPr>
                <w:rStyle w:val="CommentReference"/>
              </w:rPr>
              <w:commentReference w:id="718"/>
            </w:r>
          </w:p>
        </w:tc>
        <w:tc>
          <w:tcPr>
            <w:tcW w:w="1405" w:type="dxa"/>
            <w:shd w:val="clear" w:color="auto" w:fill="D9E2F3" w:themeFill="accent1" w:themeFillTint="33"/>
          </w:tcPr>
          <w:p w14:paraId="06C6CD70" w14:textId="77777777" w:rsidR="004C5267" w:rsidRPr="00FA23AA" w:rsidRDefault="004C5267" w:rsidP="004C5267">
            <w:pPr>
              <w:jc w:val="center"/>
            </w:pPr>
            <w:r w:rsidRPr="00FA23AA">
              <w:t>Baseline value and year</w:t>
            </w:r>
          </w:p>
        </w:tc>
        <w:tc>
          <w:tcPr>
            <w:tcW w:w="1405" w:type="dxa"/>
            <w:shd w:val="clear" w:color="auto" w:fill="D9E2F3" w:themeFill="accent1" w:themeFillTint="33"/>
          </w:tcPr>
          <w:p w14:paraId="13C3EEB9" w14:textId="77777777" w:rsidR="004C5267" w:rsidRPr="00FA23AA" w:rsidRDefault="004C5267" w:rsidP="004C5267">
            <w:pPr>
              <w:jc w:val="center"/>
            </w:pPr>
            <w:r w:rsidRPr="00FA23AA">
              <w:t>Target value and year</w:t>
            </w:r>
          </w:p>
        </w:tc>
        <w:tc>
          <w:tcPr>
            <w:tcW w:w="1405" w:type="dxa"/>
            <w:shd w:val="clear" w:color="auto" w:fill="D9E2F3" w:themeFill="accent1" w:themeFillTint="33"/>
          </w:tcPr>
          <w:p w14:paraId="5EA9E90D" w14:textId="77777777" w:rsidR="004C5267" w:rsidRPr="00FA23AA" w:rsidRDefault="004C5267" w:rsidP="004C5267">
            <w:pPr>
              <w:jc w:val="center"/>
            </w:pPr>
            <w:r w:rsidRPr="00FA23AA">
              <w:t>Data source</w:t>
            </w:r>
          </w:p>
        </w:tc>
      </w:tr>
      <w:tr w:rsidR="004C5267" w:rsidRPr="006B0308" w14:paraId="2771EF23" w14:textId="77777777" w:rsidTr="0075132B">
        <w:tc>
          <w:tcPr>
            <w:tcW w:w="1625" w:type="dxa"/>
            <w:vMerge w:val="restart"/>
          </w:tcPr>
          <w:p w14:paraId="3E84E3FC" w14:textId="77777777" w:rsidR="004C5267" w:rsidRPr="00FA23AA" w:rsidRDefault="004C5267" w:rsidP="004C5267">
            <w:pPr>
              <w:jc w:val="left"/>
            </w:pPr>
            <w:r w:rsidRPr="00FA23AA">
              <w:t>How to measure the EUSAIR activities under this Action?</w:t>
            </w:r>
          </w:p>
        </w:tc>
        <w:tc>
          <w:tcPr>
            <w:tcW w:w="2043" w:type="dxa"/>
            <w:shd w:val="clear" w:color="auto" w:fill="auto"/>
          </w:tcPr>
          <w:p w14:paraId="0B2B0242" w14:textId="585DFC25" w:rsidR="004C5267" w:rsidRPr="004C5267" w:rsidRDefault="004C5267" w:rsidP="004C5267">
            <w:pPr>
              <w:jc w:val="left"/>
              <w:rPr>
                <w:rFonts w:eastAsia="Times New Roman" w:cstheme="minorHAnsi"/>
                <w:bCs/>
                <w:sz w:val="18"/>
                <w:szCs w:val="18"/>
                <w:lang w:val="en-US" w:eastAsia="it-IT"/>
              </w:rPr>
            </w:pPr>
            <w:ins w:id="719" w:author="FP" w:date="2024-01-29T20:56:00Z">
              <w:r w:rsidRPr="004C5267">
                <w:rPr>
                  <w:rFonts w:eastAsia="Times New Roman" w:cstheme="minorHAnsi"/>
                  <w:bCs/>
                  <w:sz w:val="18"/>
                  <w:szCs w:val="18"/>
                  <w:lang w:val="en-US" w:eastAsia="it-IT"/>
                </w:rPr>
                <w:t>Monitoring systems (for air and water quality) and protocols adopted in the Ports of the Region (distinguishing by Port dimension and typology)</w:t>
              </w:r>
            </w:ins>
          </w:p>
        </w:tc>
        <w:tc>
          <w:tcPr>
            <w:tcW w:w="1405" w:type="dxa"/>
            <w:shd w:val="clear" w:color="auto" w:fill="auto"/>
            <w:vAlign w:val="center"/>
          </w:tcPr>
          <w:p w14:paraId="36F8E285" w14:textId="77777777" w:rsidR="004C5267" w:rsidRPr="001C138E" w:rsidRDefault="004C5267" w:rsidP="004C5267">
            <w:pPr>
              <w:jc w:val="left"/>
              <w:rPr>
                <w:ins w:id="720" w:author="FP" w:date="2024-01-29T20:57:00Z"/>
                <w:sz w:val="18"/>
                <w:szCs w:val="18"/>
              </w:rPr>
            </w:pPr>
            <w:ins w:id="721" w:author="FP" w:date="2024-01-29T20:57:00Z">
              <w:r w:rsidRPr="001C138E">
                <w:rPr>
                  <w:sz w:val="18"/>
                  <w:szCs w:val="18"/>
                </w:rPr>
                <w:t xml:space="preserve">RCO 116 Interreg - Jointly developed </w:t>
              </w:r>
              <w:proofErr w:type="gramStart"/>
              <w:r w:rsidRPr="001C138E">
                <w:rPr>
                  <w:sz w:val="18"/>
                  <w:szCs w:val="18"/>
                </w:rPr>
                <w:t>solutions</w:t>
              </w:r>
              <w:proofErr w:type="gramEnd"/>
            </w:ins>
          </w:p>
          <w:p w14:paraId="0516C7C9" w14:textId="77777777" w:rsidR="004C5267" w:rsidRPr="001C138E" w:rsidRDefault="004C5267" w:rsidP="004C5267">
            <w:pPr>
              <w:jc w:val="left"/>
              <w:rPr>
                <w:ins w:id="722" w:author="FP" w:date="2024-01-29T20:57:00Z"/>
                <w:sz w:val="18"/>
                <w:szCs w:val="18"/>
              </w:rPr>
            </w:pPr>
          </w:p>
          <w:p w14:paraId="09672878" w14:textId="55FB17BA" w:rsidR="004C5267" w:rsidRPr="001C138E" w:rsidRDefault="004C5267" w:rsidP="004C5267">
            <w:pPr>
              <w:jc w:val="left"/>
              <w:rPr>
                <w:sz w:val="18"/>
                <w:szCs w:val="18"/>
              </w:rPr>
            </w:pPr>
            <w:ins w:id="723" w:author="FP" w:date="2024-01-29T20:57:00Z">
              <w:r w:rsidRPr="001C138E">
                <w:rPr>
                  <w:sz w:val="18"/>
                  <w:szCs w:val="18"/>
                </w:rPr>
                <w:t xml:space="preserve">RCR104 Interreg: Solutions taken up or </w:t>
              </w:r>
              <w:proofErr w:type="gramStart"/>
              <w:r w:rsidRPr="001C138E">
                <w:rPr>
                  <w:sz w:val="18"/>
                  <w:szCs w:val="18"/>
                </w:rPr>
                <w:t>up-scaled</w:t>
              </w:r>
              <w:proofErr w:type="gramEnd"/>
              <w:r w:rsidRPr="001C138E">
                <w:rPr>
                  <w:sz w:val="18"/>
                  <w:szCs w:val="18"/>
                </w:rPr>
                <w:t xml:space="preserve"> by organisations</w:t>
              </w:r>
            </w:ins>
          </w:p>
        </w:tc>
        <w:tc>
          <w:tcPr>
            <w:tcW w:w="1405" w:type="dxa"/>
            <w:shd w:val="clear" w:color="auto" w:fill="auto"/>
          </w:tcPr>
          <w:p w14:paraId="55883139" w14:textId="77777777" w:rsidR="004C5267" w:rsidRPr="006B0308" w:rsidRDefault="004C5267" w:rsidP="004C5267">
            <w:pPr>
              <w:jc w:val="center"/>
              <w:rPr>
                <w:sz w:val="18"/>
                <w:szCs w:val="18"/>
              </w:rPr>
            </w:pPr>
            <w:ins w:id="724" w:author="FP" w:date="2024-01-29T20:01:00Z">
              <w:r>
                <w:rPr>
                  <w:sz w:val="18"/>
                  <w:szCs w:val="18"/>
                </w:rPr>
                <w:t>0(2023)</w:t>
              </w:r>
            </w:ins>
          </w:p>
        </w:tc>
        <w:tc>
          <w:tcPr>
            <w:tcW w:w="1405" w:type="dxa"/>
            <w:shd w:val="clear" w:color="auto" w:fill="auto"/>
          </w:tcPr>
          <w:p w14:paraId="64D5494C" w14:textId="77777777" w:rsidR="004C5267" w:rsidRPr="004C5267" w:rsidRDefault="004C5267" w:rsidP="004C5267">
            <w:pPr>
              <w:jc w:val="center"/>
              <w:rPr>
                <w:sz w:val="18"/>
                <w:szCs w:val="18"/>
              </w:rPr>
            </w:pPr>
            <w:proofErr w:type="spellStart"/>
            <w:ins w:id="725" w:author="FP" w:date="2024-01-29T20:02:00Z">
              <w:r w:rsidRPr="004C5267">
                <w:rPr>
                  <w:sz w:val="18"/>
                  <w:szCs w:val="18"/>
                </w:rPr>
                <w:t>tbd</w:t>
              </w:r>
            </w:ins>
            <w:proofErr w:type="spellEnd"/>
          </w:p>
        </w:tc>
        <w:tc>
          <w:tcPr>
            <w:tcW w:w="1405" w:type="dxa"/>
            <w:shd w:val="clear" w:color="auto" w:fill="auto"/>
          </w:tcPr>
          <w:p w14:paraId="6569D088" w14:textId="77777777" w:rsidR="004C5267" w:rsidRPr="004C5267" w:rsidRDefault="004C5267" w:rsidP="004C5267">
            <w:pPr>
              <w:jc w:val="center"/>
              <w:rPr>
                <w:sz w:val="18"/>
                <w:szCs w:val="18"/>
              </w:rPr>
            </w:pPr>
            <w:proofErr w:type="spellStart"/>
            <w:ins w:id="726" w:author="FP" w:date="2024-01-29T20:02:00Z">
              <w:r w:rsidRPr="004C5267">
                <w:rPr>
                  <w:sz w:val="18"/>
                  <w:szCs w:val="18"/>
                </w:rPr>
                <w:t>tbd</w:t>
              </w:r>
            </w:ins>
            <w:proofErr w:type="spellEnd"/>
          </w:p>
        </w:tc>
      </w:tr>
      <w:tr w:rsidR="004C5267" w:rsidRPr="006B0308" w14:paraId="1E25470A" w14:textId="77777777" w:rsidTr="0075132B">
        <w:tc>
          <w:tcPr>
            <w:tcW w:w="1625" w:type="dxa"/>
            <w:vMerge/>
          </w:tcPr>
          <w:p w14:paraId="58EFE39C" w14:textId="77777777" w:rsidR="004C5267" w:rsidRPr="00FA23AA" w:rsidRDefault="004C5267" w:rsidP="004C5267">
            <w:pPr>
              <w:jc w:val="left"/>
            </w:pPr>
          </w:p>
        </w:tc>
        <w:tc>
          <w:tcPr>
            <w:tcW w:w="2043" w:type="dxa"/>
            <w:shd w:val="clear" w:color="auto" w:fill="auto"/>
          </w:tcPr>
          <w:p w14:paraId="6653B048" w14:textId="242854ED" w:rsidR="004C5267" w:rsidRPr="0075132B" w:rsidRDefault="00176571" w:rsidP="004C5267">
            <w:pPr>
              <w:jc w:val="left"/>
              <w:rPr>
                <w:ins w:id="727" w:author="FP" w:date="2024-01-29T21:00:00Z"/>
                <w:rFonts w:eastAsia="Times New Roman" w:cstheme="minorHAnsi"/>
                <w:bCs/>
                <w:sz w:val="18"/>
                <w:szCs w:val="18"/>
                <w:lang w:val="en-US" w:eastAsia="it-IT"/>
              </w:rPr>
            </w:pPr>
            <w:ins w:id="728" w:author="FP" w:date="2024-01-29T21:24:00Z">
              <w:r>
                <w:rPr>
                  <w:rFonts w:eastAsia="Times New Roman" w:cstheme="minorHAnsi"/>
                  <w:bCs/>
                  <w:sz w:val="18"/>
                  <w:szCs w:val="18"/>
                  <w:lang w:val="en-US" w:eastAsia="it-IT"/>
                </w:rPr>
                <w:t>A</w:t>
              </w:r>
            </w:ins>
            <w:ins w:id="729" w:author="FP" w:date="2024-01-29T21:00:00Z">
              <w:r w:rsidR="004C5267" w:rsidRPr="0075132B">
                <w:rPr>
                  <w:rFonts w:eastAsia="Times New Roman" w:cstheme="minorHAnsi"/>
                  <w:bCs/>
                  <w:sz w:val="18"/>
                  <w:szCs w:val="18"/>
                  <w:lang w:val="en-US" w:eastAsia="it-IT"/>
                </w:rPr>
                <w:t>greements among port authorities to implement, manage and control emissions in the Ports of the Region (same as above)</w:t>
              </w:r>
            </w:ins>
          </w:p>
          <w:p w14:paraId="26E67CF5" w14:textId="77777777" w:rsidR="004C5267" w:rsidRPr="00645B7E" w:rsidRDefault="004C5267" w:rsidP="004C5267">
            <w:pPr>
              <w:jc w:val="left"/>
              <w:rPr>
                <w:rFonts w:cstheme="minorHAnsi"/>
                <w:sz w:val="18"/>
                <w:szCs w:val="18"/>
              </w:rPr>
            </w:pPr>
          </w:p>
        </w:tc>
        <w:tc>
          <w:tcPr>
            <w:tcW w:w="1405" w:type="dxa"/>
            <w:shd w:val="clear" w:color="auto" w:fill="auto"/>
            <w:vAlign w:val="center"/>
          </w:tcPr>
          <w:p w14:paraId="0E7EEBBD" w14:textId="2B34C381" w:rsidR="004C5267" w:rsidRDefault="0065761A" w:rsidP="004C5267">
            <w:pPr>
              <w:jc w:val="left"/>
              <w:rPr>
                <w:ins w:id="730" w:author="FP" w:date="2024-01-29T21:00:00Z"/>
                <w:rFonts w:ascii="Calibri" w:eastAsia="Times New Roman" w:hAnsi="Calibri" w:cs="Calibri"/>
                <w:color w:val="000000"/>
                <w:sz w:val="18"/>
                <w:szCs w:val="18"/>
                <w:lang w:eastAsia="it-IT"/>
              </w:rPr>
            </w:pPr>
            <w:ins w:id="731" w:author="FP" w:date="2024-01-29T21:02:00Z">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ins>
            <w:proofErr w:type="gramEnd"/>
          </w:p>
          <w:p w14:paraId="7AB7D93C" w14:textId="77777777" w:rsidR="004C5267" w:rsidRDefault="004C5267" w:rsidP="004C5267">
            <w:pPr>
              <w:jc w:val="left"/>
              <w:rPr>
                <w:ins w:id="732" w:author="FP" w:date="2024-01-29T21:00:00Z"/>
                <w:rFonts w:ascii="Calibri" w:eastAsia="Times New Roman" w:hAnsi="Calibri" w:cs="Calibri"/>
                <w:color w:val="000000"/>
                <w:sz w:val="18"/>
                <w:szCs w:val="18"/>
                <w:lang w:eastAsia="it-IT"/>
              </w:rPr>
            </w:pPr>
          </w:p>
          <w:p w14:paraId="4CF424A2" w14:textId="77777777" w:rsidR="004C5267" w:rsidRDefault="004C5267" w:rsidP="004C5267">
            <w:pPr>
              <w:jc w:val="left"/>
              <w:rPr>
                <w:ins w:id="733" w:author="FP" w:date="2024-01-29T21:00:00Z"/>
                <w:rFonts w:ascii="Calibri" w:eastAsia="Times New Roman" w:hAnsi="Calibri" w:cs="Calibri"/>
                <w:color w:val="000000"/>
                <w:sz w:val="18"/>
                <w:szCs w:val="18"/>
                <w:lang w:eastAsia="it-IT"/>
              </w:rPr>
            </w:pPr>
          </w:p>
          <w:p w14:paraId="73548FE1" w14:textId="4F500C49" w:rsidR="004C5267" w:rsidRDefault="004C5267" w:rsidP="004C5267">
            <w:pPr>
              <w:jc w:val="left"/>
              <w:rPr>
                <w:ins w:id="734" w:author="FP" w:date="2024-01-29T20:06:00Z"/>
                <w:rFonts w:ascii="Calibri" w:eastAsia="Times New Roman" w:hAnsi="Calibri" w:cs="Calibri"/>
                <w:color w:val="000000"/>
                <w:sz w:val="18"/>
                <w:szCs w:val="18"/>
                <w:lang w:eastAsia="it-IT"/>
              </w:rPr>
            </w:pPr>
            <w:ins w:id="735" w:author="FP" w:date="2024-01-29T20:06:00Z">
              <w:r w:rsidRPr="00F744C9">
                <w:rPr>
                  <w:rFonts w:ascii="Calibri" w:eastAsia="Times New Roman" w:hAnsi="Calibri" w:cs="Calibri"/>
                  <w:color w:val="000000"/>
                  <w:sz w:val="18"/>
                  <w:szCs w:val="18"/>
                  <w:lang w:eastAsia="it-IT"/>
                </w:rPr>
                <w:t xml:space="preserve">RCR 79 - Joint strategies and action plans taken up by </w:t>
              </w:r>
              <w:proofErr w:type="gramStart"/>
              <w:r w:rsidRPr="00F744C9">
                <w:rPr>
                  <w:rFonts w:ascii="Calibri" w:eastAsia="Times New Roman" w:hAnsi="Calibri" w:cs="Calibri"/>
                  <w:color w:val="000000"/>
                  <w:sz w:val="18"/>
                  <w:szCs w:val="18"/>
                  <w:lang w:eastAsia="it-IT"/>
                </w:rPr>
                <w:t>organisations</w:t>
              </w:r>
              <w:proofErr w:type="gramEnd"/>
            </w:ins>
          </w:p>
          <w:p w14:paraId="0E209284" w14:textId="77777777" w:rsidR="004C5267" w:rsidRDefault="004C5267" w:rsidP="004C5267">
            <w:pPr>
              <w:jc w:val="left"/>
              <w:rPr>
                <w:ins w:id="736" w:author="FP" w:date="2024-01-29T20:05:00Z"/>
                <w:sz w:val="18"/>
                <w:szCs w:val="18"/>
              </w:rPr>
            </w:pPr>
          </w:p>
          <w:p w14:paraId="4EE0E25C" w14:textId="77777777" w:rsidR="004C5267" w:rsidRDefault="004C5267" w:rsidP="004C5267">
            <w:pPr>
              <w:jc w:val="left"/>
              <w:rPr>
                <w:ins w:id="737" w:author="FP" w:date="2024-01-29T20:05:00Z"/>
                <w:sz w:val="18"/>
                <w:szCs w:val="18"/>
              </w:rPr>
            </w:pPr>
          </w:p>
          <w:p w14:paraId="2458D5FD" w14:textId="77777777" w:rsidR="004C5267" w:rsidRPr="00645B7E" w:rsidRDefault="004C5267" w:rsidP="004C5267">
            <w:pPr>
              <w:jc w:val="left"/>
              <w:rPr>
                <w:sz w:val="18"/>
                <w:szCs w:val="18"/>
              </w:rPr>
            </w:pPr>
          </w:p>
        </w:tc>
        <w:tc>
          <w:tcPr>
            <w:tcW w:w="1405" w:type="dxa"/>
            <w:shd w:val="clear" w:color="auto" w:fill="auto"/>
          </w:tcPr>
          <w:p w14:paraId="7F161A55" w14:textId="77777777" w:rsidR="004C5267" w:rsidRPr="006B0308" w:rsidRDefault="004C5267" w:rsidP="004C5267">
            <w:pPr>
              <w:jc w:val="center"/>
              <w:rPr>
                <w:sz w:val="18"/>
                <w:szCs w:val="18"/>
              </w:rPr>
            </w:pPr>
            <w:ins w:id="738" w:author="FP" w:date="2024-01-29T20:42:00Z">
              <w:r>
                <w:rPr>
                  <w:sz w:val="18"/>
                  <w:szCs w:val="18"/>
                </w:rPr>
                <w:t>0(2023)</w:t>
              </w:r>
            </w:ins>
          </w:p>
        </w:tc>
        <w:tc>
          <w:tcPr>
            <w:tcW w:w="1405" w:type="dxa"/>
            <w:shd w:val="clear" w:color="auto" w:fill="auto"/>
          </w:tcPr>
          <w:p w14:paraId="0DFD1D67" w14:textId="77777777" w:rsidR="004C5267" w:rsidRPr="004C5267" w:rsidRDefault="004C5267" w:rsidP="004C5267">
            <w:pPr>
              <w:jc w:val="center"/>
              <w:rPr>
                <w:sz w:val="18"/>
                <w:szCs w:val="18"/>
              </w:rPr>
            </w:pPr>
            <w:proofErr w:type="spellStart"/>
            <w:ins w:id="739" w:author="FP" w:date="2024-01-29T20:42:00Z">
              <w:r w:rsidRPr="004C5267">
                <w:rPr>
                  <w:sz w:val="18"/>
                  <w:szCs w:val="18"/>
                </w:rPr>
                <w:t>tbd</w:t>
              </w:r>
            </w:ins>
            <w:proofErr w:type="spellEnd"/>
          </w:p>
        </w:tc>
        <w:tc>
          <w:tcPr>
            <w:tcW w:w="1405" w:type="dxa"/>
            <w:shd w:val="clear" w:color="auto" w:fill="auto"/>
          </w:tcPr>
          <w:p w14:paraId="425DA8E6" w14:textId="77777777" w:rsidR="004C5267" w:rsidRPr="004C5267" w:rsidRDefault="004C5267" w:rsidP="004C5267">
            <w:pPr>
              <w:jc w:val="center"/>
              <w:rPr>
                <w:sz w:val="18"/>
                <w:szCs w:val="18"/>
              </w:rPr>
            </w:pPr>
            <w:proofErr w:type="spellStart"/>
            <w:ins w:id="740" w:author="FP" w:date="2024-01-29T20:42:00Z">
              <w:r w:rsidRPr="004C5267">
                <w:rPr>
                  <w:sz w:val="18"/>
                  <w:szCs w:val="18"/>
                </w:rPr>
                <w:t>tbd</w:t>
              </w:r>
            </w:ins>
            <w:proofErr w:type="spellEnd"/>
          </w:p>
        </w:tc>
      </w:tr>
      <w:bookmarkEnd w:id="707"/>
    </w:tbl>
    <w:p w14:paraId="5B499DFF" w14:textId="62446238" w:rsidR="00414745" w:rsidRDefault="00414745" w:rsidP="00414745"/>
    <w:p w14:paraId="28F80789" w14:textId="77777777" w:rsidR="00ED1D58" w:rsidRPr="004C478A" w:rsidRDefault="00ED1D58" w:rsidP="00ED1D58">
      <w:pPr>
        <w:pStyle w:val="Heading2"/>
      </w:pPr>
      <w:bookmarkStart w:id="741" w:name="_Toc137819326"/>
      <w:bookmarkStart w:id="742" w:name="_Toc140591972"/>
      <w:bookmarkStart w:id="743" w:name="_Toc157699904"/>
      <w:r w:rsidRPr="004C478A">
        <w:t>Topic 2.2 – Multimodal connectivity</w:t>
      </w:r>
      <w:bookmarkEnd w:id="741"/>
      <w:bookmarkEnd w:id="742"/>
      <w:bookmarkEnd w:id="743"/>
      <w:r w:rsidRPr="004C478A">
        <w:t xml:space="preserve"> </w:t>
      </w:r>
    </w:p>
    <w:p w14:paraId="4E45D89A" w14:textId="38F0A75D" w:rsidR="00ED1D58" w:rsidRPr="004C478A" w:rsidRDefault="00ED1D58" w:rsidP="00ED1D58">
      <w:r w:rsidRPr="004C478A">
        <w:rPr>
          <w:b/>
          <w:bCs/>
        </w:rPr>
        <w:t xml:space="preserve">Global objectives. </w:t>
      </w:r>
      <w:r w:rsidRPr="004C478A">
        <w:t xml:space="preserve">A fully operational, multimodal Trans-European Transport Network (TEN-T) for sustainable and smart connectivity is an objective set out in the EU ‘Sustainable and Smart Mobility Strategy’ and an important asset to achieving the objectives of the European Green Deal. </w:t>
      </w:r>
    </w:p>
    <w:p w14:paraId="689370DF" w14:textId="6F3276E4" w:rsidR="00ED1D58" w:rsidRPr="004C478A" w:rsidRDefault="00ED1D58" w:rsidP="00ED1D58">
      <w:r w:rsidRPr="004C478A">
        <w:rPr>
          <w:b/>
          <w:bCs/>
        </w:rPr>
        <w:t>EUSAIR objectives.</w:t>
      </w:r>
      <w:r w:rsidRPr="004C478A">
        <w:t xml:space="preserve"> The objective of the Topic is to foster the development of effective multimodal connections, </w:t>
      </w:r>
      <w:proofErr w:type="gramStart"/>
      <w:r w:rsidRPr="004C478A">
        <w:t>taking into account</w:t>
      </w:r>
      <w:proofErr w:type="gramEnd"/>
      <w:r w:rsidRPr="004C478A">
        <w:t xml:space="preserve"> the integration of maritime transport of passengers and goods with landside modes such as rail and road networks, as well as the connection to the main airport nodes. Ports and airports of the Adriatic and Ionian seas are immediate entry points to the region from abroad, whereas inland waterways provide important international connections to/from the region. An appropriate transport policy must take into account all these considerations promoting </w:t>
      </w:r>
      <w:r w:rsidRPr="004C478A">
        <w:lastRenderedPageBreak/>
        <w:t>multimodality, while also taking into account environmental aspects (</w:t>
      </w:r>
      <w:proofErr w:type="gramStart"/>
      <w:r w:rsidRPr="004C478A">
        <w:t>e.g.</w:t>
      </w:r>
      <w:proofErr w:type="gramEnd"/>
      <w:r w:rsidRPr="004C478A">
        <w:t xml:space="preserve"> air emission), economic growth and social development. </w:t>
      </w:r>
    </w:p>
    <w:p w14:paraId="7B5E0E8C" w14:textId="7A0B2E19" w:rsidR="00ED1D58" w:rsidRPr="004C478A" w:rsidDel="0065761A" w:rsidRDefault="00ED1D58" w:rsidP="00ED1D58">
      <w:pPr>
        <w:rPr>
          <w:del w:id="744" w:author="FP" w:date="2024-01-29T21:04:00Z"/>
        </w:rPr>
      </w:pPr>
      <w:del w:id="745" w:author="FP" w:date="2024-01-29T21:04:00Z">
        <w:r w:rsidRPr="004C478A" w:rsidDel="0065761A">
          <w:rPr>
            <w:b/>
            <w:bCs/>
          </w:rPr>
          <w:delText>Flagships.</w:delText>
        </w:r>
        <w:r w:rsidRPr="004C478A" w:rsidDel="0065761A">
          <w:delText xml:space="preserve"> The work under this Topic is a continuation of the previous EUSAIR work flagships, such as the ‘Adriatic-Ionian multimodal corridors. </w:delText>
        </w:r>
      </w:del>
    </w:p>
    <w:p w14:paraId="62611482" w14:textId="4F7596D4" w:rsidR="00ED1D58" w:rsidRPr="004C478A" w:rsidRDefault="00ED1D58" w:rsidP="00ED1D58">
      <w:pPr>
        <w:pBdr>
          <w:top w:val="single" w:sz="4" w:space="1" w:color="auto"/>
          <w:left w:val="single" w:sz="4" w:space="4" w:color="auto"/>
          <w:bottom w:val="single" w:sz="4" w:space="1" w:color="auto"/>
          <w:right w:val="single" w:sz="4" w:space="4" w:color="auto"/>
        </w:pBdr>
        <w:shd w:val="clear" w:color="auto" w:fill="D9E2F3" w:themeFill="accent1" w:themeFillTint="33"/>
      </w:pPr>
      <w:r w:rsidRPr="004C478A">
        <w:rPr>
          <w:b/>
          <w:bCs/>
        </w:rPr>
        <w:t>Specific objectives of the Topic</w:t>
      </w:r>
    </w:p>
    <w:p w14:paraId="415C9E9C" w14:textId="721E064B" w:rsidR="00ED1D58" w:rsidRPr="004C478A" w:rsidRDefault="00ED1D58" w:rsidP="00ED1D58">
      <w:pPr>
        <w:pBdr>
          <w:top w:val="single" w:sz="4" w:space="1" w:color="auto"/>
          <w:left w:val="single" w:sz="4" w:space="4" w:color="auto"/>
          <w:bottom w:val="single" w:sz="4" w:space="1"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193DA948" w14:textId="4616F2D6"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new investment projects in ICT infrastructure to improve multimodal </w:t>
      </w:r>
      <w:proofErr w:type="gramStart"/>
      <w:r w:rsidRPr="004C478A">
        <w:t>connections;</w:t>
      </w:r>
      <w:proofErr w:type="gramEnd"/>
      <w:r w:rsidRPr="004C478A">
        <w:t xml:space="preserve"> </w:t>
      </w:r>
    </w:p>
    <w:p w14:paraId="6D93E421" w14:textId="65E9AAEE"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 xml:space="preserve">interoperable rail infrastructure and services among countries of the Adriatic-Ionian region to increase the rail connections between cities in the Western </w:t>
      </w:r>
      <w:proofErr w:type="gramStart"/>
      <w:r w:rsidRPr="004C478A">
        <w:t>Balkan;</w:t>
      </w:r>
      <w:proofErr w:type="gramEnd"/>
    </w:p>
    <w:p w14:paraId="5DA3AFEF" w14:textId="1DFA1BC6"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increased rail transport capacity and quality thorough a reduction of missing links and bottlenecks and upgraded rail network of the region to TEN-T standards;</w:t>
      </w:r>
      <w:r w:rsidR="00D147CD">
        <w:t xml:space="preserve"> and</w:t>
      </w:r>
    </w:p>
    <w:p w14:paraId="6BA15E08" w14:textId="5B3DF119" w:rsidR="00ED1D58" w:rsidRPr="004C478A" w:rsidRDefault="00ED1D58" w:rsidP="00ED1D58">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E2F3" w:themeFill="accent1" w:themeFillTint="33"/>
        <w:ind w:left="426" w:hanging="426"/>
      </w:pPr>
      <w:r w:rsidRPr="004C478A">
        <w:t>increased road safety of rail and road networks.</w:t>
      </w:r>
    </w:p>
    <w:p w14:paraId="28A13C90" w14:textId="77777777" w:rsidR="00ED1D58" w:rsidRPr="004C478A" w:rsidRDefault="00ED1D58" w:rsidP="00ED1D58">
      <w:pPr>
        <w:pStyle w:val="Heading3"/>
      </w:pPr>
      <w:bookmarkStart w:id="746" w:name="_Toc137819327"/>
      <w:r w:rsidRPr="004C478A">
        <w:t>EUSAIR specificities opportunities &amp; challenges</w:t>
      </w:r>
      <w:bookmarkEnd w:id="746"/>
    </w:p>
    <w:p w14:paraId="4C9D2A44" w14:textId="77777777" w:rsidR="00ED1D58" w:rsidRPr="004C478A" w:rsidRDefault="00ED1D58" w:rsidP="00ED1D58">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446B5742" w14:textId="77777777" w:rsidR="00ED1D58" w:rsidRPr="004C478A" w:rsidRDefault="00ED1D58" w:rsidP="00ED1D58">
      <w:r w:rsidRPr="004C478A">
        <w:t>Opportunities:</w:t>
      </w:r>
    </w:p>
    <w:p w14:paraId="64FF4FAC" w14:textId="77777777" w:rsidR="00ED1D58" w:rsidRPr="004C478A" w:rsidRDefault="00ED1D58" w:rsidP="00ED1D58">
      <w:pPr>
        <w:pStyle w:val="ListParagraph"/>
        <w:numPr>
          <w:ilvl w:val="0"/>
          <w:numId w:val="33"/>
        </w:numPr>
      </w:pPr>
      <w:r w:rsidRPr="004C478A">
        <w:t>Rail infrastructure and intermodal nodes belonging to the TEN-T network and mostly to the TEN-T transport corridors.</w:t>
      </w:r>
    </w:p>
    <w:p w14:paraId="31A06B60" w14:textId="1564D525" w:rsidR="00ED1D58" w:rsidRPr="004C478A" w:rsidRDefault="00ED1D58" w:rsidP="00ED1D58">
      <w:pPr>
        <w:pStyle w:val="ListParagraph"/>
        <w:numPr>
          <w:ilvl w:val="0"/>
          <w:numId w:val="33"/>
        </w:numPr>
      </w:pPr>
      <w:r w:rsidRPr="004C478A">
        <w:t>Growing trends in freight and passenger demand across Europe.</w:t>
      </w:r>
    </w:p>
    <w:p w14:paraId="72441F4F" w14:textId="77777777" w:rsidR="00ED1D58" w:rsidRPr="004C478A" w:rsidRDefault="00ED1D58" w:rsidP="00ED1D58">
      <w:pPr>
        <w:pStyle w:val="ListParagraph"/>
        <w:numPr>
          <w:ilvl w:val="0"/>
          <w:numId w:val="33"/>
        </w:numPr>
      </w:pPr>
      <w:r w:rsidRPr="004C478A">
        <w:t>Rail network already interconnected with most of the ports in the regions.</w:t>
      </w:r>
    </w:p>
    <w:p w14:paraId="3A7206F2" w14:textId="77777777" w:rsidR="00ED1D58" w:rsidRPr="004C478A" w:rsidRDefault="00ED1D58" w:rsidP="00ED1D58">
      <w:pPr>
        <w:pStyle w:val="ListParagraph"/>
        <w:numPr>
          <w:ilvl w:val="0"/>
          <w:numId w:val="33"/>
        </w:numPr>
      </w:pPr>
      <w:r w:rsidRPr="004C478A">
        <w:t>Potential growth of air passenger traffic due to tourism activities.</w:t>
      </w:r>
    </w:p>
    <w:p w14:paraId="43814576" w14:textId="77777777" w:rsidR="00ED1D58" w:rsidRPr="004C478A" w:rsidRDefault="00ED1D58" w:rsidP="00ED1D58">
      <w:r w:rsidRPr="004C478A">
        <w:t>Challenges:</w:t>
      </w:r>
    </w:p>
    <w:p w14:paraId="515287A6" w14:textId="43CF712B" w:rsidR="00ED1D58" w:rsidRPr="004C478A" w:rsidRDefault="00ED1D58" w:rsidP="00ED1D58">
      <w:pPr>
        <w:pStyle w:val="ListParagraph"/>
        <w:numPr>
          <w:ilvl w:val="0"/>
          <w:numId w:val="33"/>
        </w:numPr>
      </w:pPr>
      <w:r w:rsidRPr="004C478A">
        <w:t xml:space="preserve">Dealing with </w:t>
      </w:r>
      <w:proofErr w:type="gramStart"/>
      <w:r w:rsidRPr="004C478A">
        <w:t>a number of</w:t>
      </w:r>
      <w:proofErr w:type="gramEnd"/>
      <w:r w:rsidRPr="004C478A">
        <w:t xml:space="preserve"> transport operators (multi- modes, multi -countries).</w:t>
      </w:r>
    </w:p>
    <w:p w14:paraId="662AC597" w14:textId="67FE08AA" w:rsidR="00ED1D58" w:rsidRPr="004C478A" w:rsidRDefault="00ED1D58" w:rsidP="00ED1D58">
      <w:pPr>
        <w:pStyle w:val="ListParagraph"/>
        <w:numPr>
          <w:ilvl w:val="0"/>
          <w:numId w:val="33"/>
        </w:numPr>
      </w:pPr>
      <w:r w:rsidRPr="004C478A">
        <w:t>Harmonisation of regulation and services among EUSAIR countries</w:t>
      </w:r>
      <w:r w:rsidR="00CA748C">
        <w:t>.</w:t>
      </w:r>
      <w:r w:rsidRPr="004C478A">
        <w:t xml:space="preserve"> </w:t>
      </w:r>
    </w:p>
    <w:p w14:paraId="11EB2D57" w14:textId="4D67D04A" w:rsidR="00ED1D58" w:rsidRPr="004C478A" w:rsidRDefault="00ED1D58" w:rsidP="00ED1D58">
      <w:pPr>
        <w:pStyle w:val="ListParagraph"/>
        <w:numPr>
          <w:ilvl w:val="0"/>
          <w:numId w:val="33"/>
        </w:numPr>
      </w:pPr>
      <w:r w:rsidRPr="004C478A">
        <w:t>Interoperability of infrastructure among EUSAIR countries.</w:t>
      </w:r>
    </w:p>
    <w:p w14:paraId="06372346" w14:textId="307A2CEF" w:rsidR="00ED1D58" w:rsidRPr="004C478A" w:rsidRDefault="00ED1D58" w:rsidP="00ED1D58">
      <w:pPr>
        <w:pStyle w:val="ListParagraph"/>
        <w:numPr>
          <w:ilvl w:val="0"/>
          <w:numId w:val="33"/>
        </w:numPr>
      </w:pPr>
      <w:r w:rsidRPr="004C478A">
        <w:t>Increase rail transport capacity, quality and road and rail safety and resilience.</w:t>
      </w:r>
    </w:p>
    <w:p w14:paraId="0C50DE8B" w14:textId="77777777" w:rsidR="00ED1D58" w:rsidRPr="004C478A" w:rsidRDefault="00ED1D58" w:rsidP="00ED1D58">
      <w:pPr>
        <w:pStyle w:val="Heading3"/>
        <w:rPr>
          <w:sz w:val="20"/>
          <w:szCs w:val="20"/>
        </w:rPr>
      </w:pPr>
      <w:bookmarkStart w:id="747" w:name="_Toc137819329"/>
      <w:r w:rsidRPr="004C478A">
        <w:t>Relevant policy frameworks</w:t>
      </w:r>
      <w:bookmarkEnd w:id="747"/>
    </w:p>
    <w:p w14:paraId="1576311F" w14:textId="48C19F84" w:rsidR="00ED1D58" w:rsidRPr="004C478A" w:rsidRDefault="00ED1D58" w:rsidP="00ED1D58">
      <w:r w:rsidRPr="004C478A">
        <w:t xml:space="preserve">This Topic connects to a wide range of EU and national policies related to the development of multimodal transport networks and multimodal/intermodal infrastructure as part of it, and </w:t>
      </w:r>
      <w:proofErr w:type="gramStart"/>
      <w:r w:rsidRPr="004C478A">
        <w:t>particularly</w:t>
      </w:r>
      <w:proofErr w:type="gramEnd"/>
    </w:p>
    <w:p w14:paraId="724735B2" w14:textId="77777777" w:rsidR="00ED1D58" w:rsidRPr="004C478A" w:rsidRDefault="00ED1D58" w:rsidP="00ED1D58">
      <w:pPr>
        <w:pStyle w:val="ListParagraph"/>
        <w:numPr>
          <w:ilvl w:val="0"/>
          <w:numId w:val="33"/>
        </w:numPr>
      </w:pPr>
      <w:r w:rsidRPr="004C478A">
        <w:t>Directive laying down for certain road vehicles circulating within the Community the maximum authorised dimensions in national and international traffic and the maximum authorised weights in international traffic (Text with EEA relevance) [(EU) 2015/719]</w:t>
      </w:r>
    </w:p>
    <w:p w14:paraId="30E3D9C9" w14:textId="77777777" w:rsidR="00ED1D58" w:rsidRPr="004C478A" w:rsidRDefault="00ED1D58" w:rsidP="00ED1D58">
      <w:pPr>
        <w:pStyle w:val="ListParagraph"/>
        <w:numPr>
          <w:ilvl w:val="0"/>
          <w:numId w:val="33"/>
        </w:numPr>
      </w:pPr>
      <w:r w:rsidRPr="004C478A">
        <w:t>Directive on the establishment of common rules for certain types of combined transport of goods between Member States [92/106/EEC]</w:t>
      </w:r>
    </w:p>
    <w:p w14:paraId="3026D20E" w14:textId="77777777" w:rsidR="00ED1D58" w:rsidRPr="004C478A" w:rsidRDefault="00ED1D58" w:rsidP="00ED1D58">
      <w:pPr>
        <w:pStyle w:val="ListParagraph"/>
        <w:numPr>
          <w:ilvl w:val="0"/>
          <w:numId w:val="33"/>
        </w:numPr>
      </w:pPr>
      <w:r w:rsidRPr="004C478A">
        <w:t>Regulation concerning a European rail network for competitive freight, setting up the European Rail Freight Corridors, currently under revision [(EU) 913/2010]</w:t>
      </w:r>
    </w:p>
    <w:p w14:paraId="5C553B5A" w14:textId="77777777" w:rsidR="00ED1D58" w:rsidRPr="004C478A" w:rsidRDefault="00ED1D58" w:rsidP="00ED1D58">
      <w:pPr>
        <w:pStyle w:val="ListParagraph"/>
        <w:numPr>
          <w:ilvl w:val="0"/>
          <w:numId w:val="33"/>
        </w:numPr>
      </w:pPr>
      <w:r w:rsidRPr="004C478A">
        <w:lastRenderedPageBreak/>
        <w:t>Regulation on Union guidelines for the development of the trans-European transport network [(EU) No 1315/2013]</w:t>
      </w:r>
    </w:p>
    <w:p w14:paraId="4CD2C47C" w14:textId="77777777" w:rsidR="00ED1D58" w:rsidRPr="004C478A" w:rsidRDefault="00ED1D58" w:rsidP="00ED1D58">
      <w:pPr>
        <w:pStyle w:val="Heading3"/>
      </w:pPr>
      <w:r w:rsidRPr="004C478A">
        <w:t>Indicative key stakeholders</w:t>
      </w:r>
    </w:p>
    <w:p w14:paraId="4CC8AC40" w14:textId="77777777" w:rsidR="00ED1D58" w:rsidRPr="004C478A" w:rsidRDefault="00ED1D58" w:rsidP="00ED1D58">
      <w:r w:rsidRPr="004C478A">
        <w:t xml:space="preserve">The implementation of this Topic needs to draw on the engagement of a wide range of players, including: </w:t>
      </w:r>
    </w:p>
    <w:p w14:paraId="4984FFF8" w14:textId="77777777" w:rsidR="00ED1D58" w:rsidRPr="004C478A" w:rsidRDefault="00ED1D58" w:rsidP="00ED1D58">
      <w:pPr>
        <w:pStyle w:val="ListParagraph"/>
        <w:numPr>
          <w:ilvl w:val="0"/>
          <w:numId w:val="44"/>
        </w:numPr>
      </w:pPr>
      <w:r w:rsidRPr="004C478A">
        <w:t>Trans-European Networks – Transport (TEN-T) stakeholders</w:t>
      </w:r>
    </w:p>
    <w:p w14:paraId="0E5CBC71" w14:textId="77777777" w:rsidR="00ED1D58" w:rsidRPr="004C478A" w:rsidRDefault="00ED1D58" w:rsidP="00ED1D58">
      <w:pPr>
        <w:pStyle w:val="ListParagraph"/>
        <w:numPr>
          <w:ilvl w:val="0"/>
          <w:numId w:val="44"/>
        </w:numPr>
      </w:pPr>
      <w:r w:rsidRPr="004C478A">
        <w:t>Transport Community</w:t>
      </w:r>
    </w:p>
    <w:p w14:paraId="16B5EB62" w14:textId="77777777" w:rsidR="00ED1D58" w:rsidRPr="004C478A" w:rsidRDefault="00ED1D58" w:rsidP="00ED1D58">
      <w:pPr>
        <w:pStyle w:val="ListParagraph"/>
        <w:numPr>
          <w:ilvl w:val="0"/>
          <w:numId w:val="44"/>
        </w:numPr>
      </w:pPr>
      <w:r w:rsidRPr="004C478A">
        <w:t>Ministries of Transports and Infrastructure</w:t>
      </w:r>
    </w:p>
    <w:p w14:paraId="5C13C825" w14:textId="77777777" w:rsidR="00ED1D58" w:rsidRPr="004C478A" w:rsidRDefault="00ED1D58" w:rsidP="00ED1D58">
      <w:pPr>
        <w:pStyle w:val="ListParagraph"/>
        <w:numPr>
          <w:ilvl w:val="0"/>
          <w:numId w:val="44"/>
        </w:numPr>
      </w:pPr>
      <w:r w:rsidRPr="004C478A">
        <w:t>Local and regional authorities</w:t>
      </w:r>
    </w:p>
    <w:p w14:paraId="7DF22075" w14:textId="77777777" w:rsidR="00ED1D58" w:rsidRPr="004C478A" w:rsidRDefault="00ED1D58" w:rsidP="00ED1D58">
      <w:pPr>
        <w:pStyle w:val="ListParagraph"/>
        <w:numPr>
          <w:ilvl w:val="0"/>
          <w:numId w:val="44"/>
        </w:numPr>
      </w:pPr>
      <w:r w:rsidRPr="004C478A">
        <w:t>Airports authorities</w:t>
      </w:r>
    </w:p>
    <w:p w14:paraId="4CD433B8" w14:textId="77777777" w:rsidR="00ED1D58" w:rsidRPr="004C478A" w:rsidRDefault="00ED1D58" w:rsidP="00ED1D58">
      <w:pPr>
        <w:pStyle w:val="ListParagraph"/>
        <w:numPr>
          <w:ilvl w:val="0"/>
          <w:numId w:val="44"/>
        </w:numPr>
      </w:pPr>
      <w:r w:rsidRPr="004C478A">
        <w:t xml:space="preserve">Civil protection and disaster control authorities </w:t>
      </w:r>
    </w:p>
    <w:p w14:paraId="03D10692" w14:textId="77777777" w:rsidR="00ED1D58" w:rsidRPr="004C478A" w:rsidRDefault="00ED1D58" w:rsidP="00ED1D58">
      <w:pPr>
        <w:pStyle w:val="ListParagraph"/>
        <w:numPr>
          <w:ilvl w:val="0"/>
          <w:numId w:val="44"/>
        </w:numPr>
      </w:pPr>
      <w:r w:rsidRPr="004C478A">
        <w:t>European Investment Bank</w:t>
      </w:r>
    </w:p>
    <w:p w14:paraId="0BAAAA8F" w14:textId="77777777" w:rsidR="00ED1D58" w:rsidRPr="004C478A" w:rsidRDefault="00ED1D58" w:rsidP="00ED1D58">
      <w:pPr>
        <w:pStyle w:val="ListParagraph"/>
        <w:numPr>
          <w:ilvl w:val="0"/>
          <w:numId w:val="44"/>
        </w:numPr>
      </w:pPr>
      <w:r w:rsidRPr="004C478A">
        <w:t>Multimodal operators</w:t>
      </w:r>
    </w:p>
    <w:p w14:paraId="07940B22" w14:textId="38AA2808" w:rsidR="00ED1D58" w:rsidRPr="004C478A" w:rsidRDefault="00ED1D58" w:rsidP="00ED1D58">
      <w:pPr>
        <w:pStyle w:val="ListParagraph"/>
        <w:numPr>
          <w:ilvl w:val="0"/>
          <w:numId w:val="44"/>
        </w:numPr>
      </w:pPr>
      <w:r w:rsidRPr="004C478A">
        <w:t>Public transport operators</w:t>
      </w:r>
    </w:p>
    <w:p w14:paraId="557BCE46" w14:textId="78D1520B" w:rsidR="00ED1D58" w:rsidRPr="004C478A" w:rsidRDefault="00ED1D58" w:rsidP="00ED1D58">
      <w:pPr>
        <w:pStyle w:val="ListParagraph"/>
        <w:numPr>
          <w:ilvl w:val="0"/>
          <w:numId w:val="44"/>
        </w:numPr>
      </w:pPr>
      <w:r w:rsidRPr="004C478A">
        <w:t xml:space="preserve">Port authorities </w:t>
      </w:r>
    </w:p>
    <w:p w14:paraId="09A532BE" w14:textId="77777777" w:rsidR="00ED1D58" w:rsidRPr="00D147CD" w:rsidRDefault="00ED1D58" w:rsidP="00ED1D58">
      <w:pPr>
        <w:pStyle w:val="ListParagraph"/>
        <w:numPr>
          <w:ilvl w:val="0"/>
          <w:numId w:val="44"/>
        </w:numPr>
      </w:pPr>
      <w:r w:rsidRPr="00D147CD">
        <w:t xml:space="preserve">Road authorities </w:t>
      </w:r>
    </w:p>
    <w:p w14:paraId="2198584D" w14:textId="06AFFAB1" w:rsidR="00ED1D58" w:rsidRPr="00D147CD" w:rsidRDefault="00ED1D58" w:rsidP="00ED1D58">
      <w:pPr>
        <w:pStyle w:val="ListParagraph"/>
        <w:numPr>
          <w:ilvl w:val="0"/>
          <w:numId w:val="44"/>
        </w:numPr>
      </w:pPr>
      <w:r w:rsidRPr="00D147CD">
        <w:t>Railway infrastructure managers and railway undertakings</w:t>
      </w:r>
    </w:p>
    <w:p w14:paraId="6C803B11" w14:textId="77777777" w:rsidR="00ED1D58" w:rsidRPr="004C478A" w:rsidRDefault="00ED1D58" w:rsidP="00ED1D58">
      <w:pPr>
        <w:pStyle w:val="ListParagraph"/>
        <w:numPr>
          <w:ilvl w:val="0"/>
          <w:numId w:val="44"/>
        </w:numPr>
      </w:pPr>
      <w:r w:rsidRPr="004C478A">
        <w:t>Research institutes and scientific organisations</w:t>
      </w:r>
    </w:p>
    <w:p w14:paraId="1C62710B" w14:textId="77777777" w:rsidR="00ED1D58" w:rsidRPr="004C478A" w:rsidRDefault="00ED1D58" w:rsidP="00ED1D58">
      <w:pPr>
        <w:pStyle w:val="ListParagraph"/>
        <w:numPr>
          <w:ilvl w:val="0"/>
          <w:numId w:val="44"/>
        </w:numPr>
      </w:pPr>
      <w:r w:rsidRPr="004C478A">
        <w:t>SME and large companies in the field of transports</w:t>
      </w:r>
    </w:p>
    <w:p w14:paraId="59C6B926" w14:textId="6E6A0D0E" w:rsidR="00ED1D58" w:rsidRDefault="00ED1D58" w:rsidP="00ED1D58">
      <w:pPr>
        <w:pStyle w:val="ListParagraph"/>
        <w:numPr>
          <w:ilvl w:val="0"/>
          <w:numId w:val="44"/>
        </w:numPr>
        <w:rPr>
          <w:ins w:id="748" w:author="FP" w:date="2024-01-29T21:04:00Z"/>
        </w:rPr>
      </w:pPr>
      <w:r w:rsidRPr="004C478A">
        <w:t>Universities and educational institutions</w:t>
      </w:r>
    </w:p>
    <w:p w14:paraId="6976D4D8" w14:textId="77777777" w:rsidR="0065761A" w:rsidRPr="0065761A" w:rsidRDefault="0065761A" w:rsidP="0065761A">
      <w:pPr>
        <w:pStyle w:val="ListParagraph"/>
        <w:numPr>
          <w:ilvl w:val="0"/>
          <w:numId w:val="44"/>
        </w:numPr>
        <w:rPr>
          <w:ins w:id="749" w:author="FP" w:date="2024-01-29T21:05:00Z"/>
        </w:rPr>
      </w:pPr>
      <w:ins w:id="750" w:author="FP" w:date="2024-01-29T21:05:00Z">
        <w:r w:rsidRPr="0065761A">
          <w:t xml:space="preserve">Relevant EU and other funds managing authorities. </w:t>
        </w:r>
      </w:ins>
    </w:p>
    <w:p w14:paraId="7583C77F" w14:textId="77777777" w:rsidR="0065761A" w:rsidRPr="004C478A" w:rsidRDefault="0065761A" w:rsidP="0065761A">
      <w:pPr>
        <w:pStyle w:val="ListParagraph"/>
      </w:pPr>
    </w:p>
    <w:p w14:paraId="37B9CEA8" w14:textId="77777777" w:rsidR="00ED1D58" w:rsidRPr="00CA748C" w:rsidRDefault="00ED1D58" w:rsidP="00ED1D58">
      <w:pPr>
        <w:pStyle w:val="Heading3"/>
        <w:rPr>
          <w:highlight w:val="lightGray"/>
        </w:rPr>
      </w:pPr>
      <w:bookmarkStart w:id="751" w:name="_Toc137819331"/>
      <w:r w:rsidRPr="00CA748C">
        <w:rPr>
          <w:highlight w:val="lightGray"/>
        </w:rPr>
        <w:t>Support to horizontal and cross cutting topics</w:t>
      </w:r>
      <w:bookmarkEnd w:id="751"/>
    </w:p>
    <w:p w14:paraId="6E39D36D" w14:textId="77777777" w:rsidR="00ED1D58" w:rsidRPr="00CA748C" w:rsidRDefault="00ED1D58" w:rsidP="00ED1D58">
      <w:pPr>
        <w:rPr>
          <w:highlight w:val="lightGray"/>
        </w:rPr>
      </w:pPr>
      <w:r w:rsidRPr="00CA748C">
        <w:rPr>
          <w:highlight w:val="lightGray"/>
        </w:rPr>
        <w:t xml:space="preserve">Activities under this Topic contribute actively to the horizontal and cross-cutting topics of the revised Action Plan. </w:t>
      </w:r>
    </w:p>
    <w:p w14:paraId="3B70F8FB" w14:textId="0D1AE538" w:rsidR="00ED1D58" w:rsidRPr="00800E42" w:rsidRDefault="00ED1D58" w:rsidP="00ED1D58">
      <w:pPr>
        <w:rPr>
          <w:ins w:id="752" w:author="FP" w:date="2024-01-29T21:05:00Z"/>
          <w:b/>
          <w:bCs/>
        </w:rPr>
      </w:pPr>
      <w:r w:rsidRPr="00800E42">
        <w:rPr>
          <w:b/>
          <w:bCs/>
        </w:rPr>
        <w:t xml:space="preserve">Horizontal topics: </w:t>
      </w:r>
    </w:p>
    <w:p w14:paraId="4C20F3AF" w14:textId="77777777" w:rsidR="0065761A" w:rsidRPr="00800E42" w:rsidRDefault="0065761A" w:rsidP="0065761A">
      <w:pPr>
        <w:numPr>
          <w:ilvl w:val="0"/>
          <w:numId w:val="33"/>
        </w:numPr>
        <w:spacing w:after="0" w:line="240" w:lineRule="auto"/>
        <w:contextualSpacing/>
        <w:rPr>
          <w:ins w:id="753" w:author="FP" w:date="2024-01-29T21:05:00Z"/>
          <w:rFonts w:ascii="Calibri" w:eastAsia="Calibri" w:hAnsi="Calibri" w:cs="Times New Roman"/>
        </w:rPr>
      </w:pPr>
      <w:ins w:id="754" w:author="FP" w:date="2024-01-29T21:05:00Z">
        <w:r w:rsidRPr="00800E42">
          <w:rPr>
            <w:rFonts w:ascii="Calibri" w:eastAsia="Calibri" w:hAnsi="Calibri" w:cs="Times New Roman"/>
            <w:b/>
            <w:bCs/>
          </w:rPr>
          <w:t>Enlargement.</w:t>
        </w:r>
        <w:r w:rsidRPr="00800E42">
          <w:rPr>
            <w:rFonts w:ascii="Calibri" w:eastAsia="Calibri" w:hAnsi="Calibri" w:cs="Times New Roman"/>
          </w:rPr>
          <w:t xml:space="preserve"> The implementation of Information and Communication Technology (ICT) in transport infrastructure, coupled with efforts to enhance interoperability and increase road and rail capacity, stands as a pivotal strategy to bolster the enlargement process of the European Union in the Western Balkans (Chapter 14). By embracing ICT solutions in transportation, the region can achieve heightened connectivity, real-time monitoring, and streamlined logistics. This not only facilitates the smooth flow of goods and people but also aligns the Western Balkans with the advanced technological standards of the EU. Interoperability, achieved through standardized systems and collaborative frameworks, further strengthens the Western Balkans' integration with the EU. </w:t>
        </w:r>
      </w:ins>
    </w:p>
    <w:p w14:paraId="27316402" w14:textId="77777777" w:rsidR="0065761A" w:rsidRPr="00800E42" w:rsidRDefault="0065761A" w:rsidP="0065761A">
      <w:pPr>
        <w:ind w:left="720"/>
        <w:contextualSpacing/>
        <w:rPr>
          <w:ins w:id="755" w:author="FP" w:date="2024-01-29T21:05:00Z"/>
          <w:rFonts w:ascii="Calibri" w:eastAsia="Calibri" w:hAnsi="Calibri" w:cs="Times New Roman"/>
        </w:rPr>
      </w:pPr>
      <w:ins w:id="756" w:author="FP" w:date="2024-01-29T21:05:00Z">
        <w:r w:rsidRPr="00800E42">
          <w:rPr>
            <w:rFonts w:ascii="Calibri" w:eastAsia="Calibri" w:hAnsi="Calibri" w:cs="Times New Roman"/>
          </w:rPr>
          <w:t xml:space="preserve">A harmonized and interconnected transport network enhances the efficiency of cross-border movements, reducing transit times and trade barriers. Furthermore, increasing road and rail capacity responds to the growing demands of commerce and travel (chapter 4). Upgrading and expanding transportation infrastructure not only accommodates rising traffic volumes but also enhances the region's overall competitiveness, contributing significantly to the </w:t>
        </w:r>
        <w:r w:rsidRPr="00800E42">
          <w:rPr>
            <w:rFonts w:ascii="Calibri" w:eastAsia="Calibri" w:hAnsi="Calibri" w:cs="Times New Roman"/>
          </w:rPr>
          <w:lastRenderedPageBreak/>
          <w:t>seamless integration of the region into the broader Trans-European Transport network (Chapter 21).</w:t>
        </w:r>
      </w:ins>
    </w:p>
    <w:p w14:paraId="359FBE1B" w14:textId="77777777" w:rsidR="0065761A" w:rsidRPr="00800E42" w:rsidRDefault="0065761A" w:rsidP="0065761A">
      <w:pPr>
        <w:numPr>
          <w:ilvl w:val="0"/>
          <w:numId w:val="33"/>
        </w:numPr>
        <w:spacing w:after="0" w:line="240" w:lineRule="auto"/>
        <w:contextualSpacing/>
        <w:rPr>
          <w:ins w:id="757" w:author="FP" w:date="2024-01-29T21:05:00Z"/>
          <w:rFonts w:ascii="Calibri" w:eastAsia="Calibri" w:hAnsi="Calibri" w:cs="Times New Roman"/>
        </w:rPr>
      </w:pPr>
      <w:ins w:id="758" w:author="FP" w:date="2024-01-29T21:05:00Z">
        <w:r w:rsidRPr="00800E42">
          <w:rPr>
            <w:rFonts w:ascii="Calibri" w:eastAsia="Calibri" w:hAnsi="Calibri" w:cs="Times New Roman"/>
            <w:b/>
            <w:bCs/>
          </w:rPr>
          <w:t xml:space="preserve">Capacity building. </w:t>
        </w:r>
        <w:r w:rsidRPr="00800E42">
          <w:rPr>
            <w:rFonts w:ascii="Calibri" w:eastAsia="Calibri" w:hAnsi="Calibri" w:cs="Times New Roman"/>
          </w:rPr>
          <w:t>The strategic implementation of ICT in transport infrastructure, coupled with a focus on interoperability and increased road and rail capacity, could contribute to capacity building in the Adriatic Ionian Region, since it not only enhances operational efficiency but also fosters continuous learning and skill development, laying the foundation for a well-equipped and knowledgeable workforce capable of managing the region's evolving transportation needs.</w:t>
        </w:r>
      </w:ins>
    </w:p>
    <w:p w14:paraId="4C4CE9A0" w14:textId="77777777" w:rsidR="0065761A" w:rsidRPr="00800E42" w:rsidRDefault="0065761A" w:rsidP="0065761A">
      <w:pPr>
        <w:ind w:left="720"/>
        <w:contextualSpacing/>
        <w:rPr>
          <w:ins w:id="759" w:author="FP" w:date="2024-01-29T21:05:00Z"/>
          <w:rFonts w:ascii="Calibri" w:eastAsia="Calibri" w:hAnsi="Calibri" w:cs="Times New Roman"/>
        </w:rPr>
      </w:pPr>
      <w:ins w:id="760" w:author="FP" w:date="2024-01-29T21:05:00Z">
        <w:r w:rsidRPr="00800E42">
          <w:rPr>
            <w:rFonts w:ascii="Calibri" w:eastAsia="Calibri" w:hAnsi="Calibri" w:cs="Times New Roman"/>
          </w:rPr>
          <w:t>By promoting ICT infrastructure and interoperability, the region is better equipped to build the collective expertise necessary for effective transportation management and optimization.</w:t>
        </w:r>
      </w:ins>
    </w:p>
    <w:p w14:paraId="148D105F" w14:textId="3BED3208" w:rsidR="0065761A" w:rsidRPr="00800E42" w:rsidRDefault="0065761A" w:rsidP="00313CD8">
      <w:pPr>
        <w:numPr>
          <w:ilvl w:val="0"/>
          <w:numId w:val="33"/>
        </w:numPr>
        <w:spacing w:after="0" w:line="240" w:lineRule="auto"/>
        <w:contextualSpacing/>
        <w:rPr>
          <w:ins w:id="761" w:author="FP" w:date="2024-01-29T21:05:00Z"/>
          <w:rFonts w:ascii="Calibri" w:eastAsia="Calibri" w:hAnsi="Calibri" w:cs="Times New Roman"/>
          <w:lang w:val="en-US"/>
        </w:rPr>
      </w:pPr>
      <w:ins w:id="762" w:author="FP" w:date="2024-01-29T21:05:00Z">
        <w:r w:rsidRPr="00800E42">
          <w:rPr>
            <w:rFonts w:ascii="Calibri" w:eastAsia="Calibri" w:hAnsi="Calibri" w:cs="Times New Roman"/>
            <w:b/>
            <w:bCs/>
          </w:rPr>
          <w:t>Innovation and research.</w:t>
        </w:r>
        <w:r w:rsidRPr="00800E42">
          <w:rPr>
            <w:rFonts w:ascii="Calibri" w:eastAsia="Calibri" w:hAnsi="Calibri" w:cs="Times New Roman"/>
          </w:rPr>
          <w:t xml:space="preserve"> </w:t>
        </w:r>
        <w:r w:rsidRPr="00800E42">
          <w:rPr>
            <w:rFonts w:ascii="Calibri" w:eastAsia="Calibri" w:hAnsi="Calibri" w:cs="Times New Roman"/>
            <w:lang w:val="en-US"/>
          </w:rPr>
          <w:t xml:space="preserve">The implementation of ICT transport infrastructure creates a data-rich environment that researchers can leverage to study and to develop innovative solutions for optimizing logistics and traffic management. Interoperability enhancements encourage collaboration among transport stakeholders and the exchange of ideas for supplying new mobility services in the region. </w:t>
        </w:r>
        <w:r w:rsidRPr="00800E42">
          <w:rPr>
            <w:rFonts w:ascii="Calibri" w:eastAsia="Calibri" w:hAnsi="Calibri" w:cs="Times New Roman"/>
          </w:rPr>
          <w:t xml:space="preserve">The Adriatic Ionian Region, with its diverse economic activities and geopolitical significance, can benefit from collaborative research efforts focused on ICT solutions in rail transport. Cross-border projects can explore the development of smart transportation corridors, leveraging digital technologies for enhanced connectivity and efficiency. This collaborative approach stimulates innovation, attracts research funding, and creates a conducive environment for the emergence of </w:t>
        </w:r>
        <w:proofErr w:type="spellStart"/>
        <w:r w:rsidRPr="00800E42">
          <w:rPr>
            <w:rFonts w:ascii="Calibri" w:eastAsia="Calibri" w:hAnsi="Calibri" w:cs="Times New Roman"/>
          </w:rPr>
          <w:t>groundbreaking</w:t>
        </w:r>
        <w:proofErr w:type="spellEnd"/>
        <w:r w:rsidRPr="00800E42">
          <w:rPr>
            <w:rFonts w:ascii="Calibri" w:eastAsia="Calibri" w:hAnsi="Calibri" w:cs="Times New Roman"/>
          </w:rPr>
          <w:t xml:space="preserve"> solutions for the connectivity of the Region.</w:t>
        </w:r>
      </w:ins>
    </w:p>
    <w:p w14:paraId="02B9C456" w14:textId="77777777" w:rsidR="0065761A" w:rsidRPr="00800E42" w:rsidRDefault="0065761A" w:rsidP="0065761A">
      <w:pPr>
        <w:ind w:left="720"/>
        <w:contextualSpacing/>
        <w:rPr>
          <w:ins w:id="763" w:author="FP" w:date="2024-01-29T21:05:00Z"/>
          <w:rFonts w:ascii="Calibri" w:eastAsia="Calibri" w:hAnsi="Calibri" w:cs="Times New Roman"/>
          <w:lang w:val="en-US"/>
        </w:rPr>
      </w:pPr>
      <w:ins w:id="764" w:author="FP" w:date="2024-01-29T21:05:00Z">
        <w:r w:rsidRPr="00800E42">
          <w:rPr>
            <w:rFonts w:ascii="Calibri" w:eastAsia="Calibri" w:hAnsi="Calibri" w:cs="Times New Roman"/>
            <w:lang w:val="en-US"/>
          </w:rPr>
          <w:t>Increasing road and rail capacity paves the way for research into novel technologies and sustainable practices, aligning the region with the latest advancements in transportation. Commitment to modern infrastructure not only stimulates local innovation but also attracts research initiatives and partnerships.</w:t>
        </w:r>
      </w:ins>
    </w:p>
    <w:p w14:paraId="5BD85362" w14:textId="77777777" w:rsidR="0065761A" w:rsidRPr="00800E42" w:rsidRDefault="0065761A" w:rsidP="00ED1D58">
      <w:pPr>
        <w:rPr>
          <w:b/>
          <w:bCs/>
        </w:rPr>
      </w:pPr>
    </w:p>
    <w:p w14:paraId="780C7CBD" w14:textId="19C2807E" w:rsidR="00ED1D58" w:rsidRPr="00800E42" w:rsidDel="0065761A" w:rsidRDefault="00ED1D58" w:rsidP="00ED1D58">
      <w:pPr>
        <w:pStyle w:val="ListParagraph"/>
        <w:numPr>
          <w:ilvl w:val="0"/>
          <w:numId w:val="33"/>
        </w:numPr>
        <w:rPr>
          <w:del w:id="765" w:author="FP" w:date="2024-01-29T21:05:00Z"/>
        </w:rPr>
      </w:pPr>
      <w:del w:id="766" w:author="FP" w:date="2024-01-29T21:05:00Z">
        <w:r w:rsidRPr="00800E42" w:rsidDel="0065761A">
          <w:rPr>
            <w:b/>
            <w:bCs/>
          </w:rPr>
          <w:delText>Enlargement.</w:delText>
        </w:r>
        <w:r w:rsidRPr="00800E42" w:rsidDel="0065761A">
          <w:delText xml:space="preserve"> The activities help the integration of the Western Balkan through improved road and rail networks, ICT infrastructure at nodes and along logistics chains, and systems interoperability in the Adriatic-Ionian region.</w:delText>
        </w:r>
      </w:del>
    </w:p>
    <w:p w14:paraId="121A4A69" w14:textId="65638657" w:rsidR="00ED1D58" w:rsidRPr="00800E42" w:rsidDel="0065761A" w:rsidRDefault="00ED1D58" w:rsidP="00ED1D58">
      <w:pPr>
        <w:pStyle w:val="ListParagraph"/>
        <w:numPr>
          <w:ilvl w:val="0"/>
          <w:numId w:val="33"/>
        </w:numPr>
        <w:rPr>
          <w:del w:id="767" w:author="FP" w:date="2024-01-29T21:05:00Z"/>
        </w:rPr>
      </w:pPr>
      <w:del w:id="768" w:author="FP" w:date="2024-01-29T21:05:00Z">
        <w:r w:rsidRPr="00800E42" w:rsidDel="0065761A">
          <w:rPr>
            <w:b/>
            <w:bCs/>
          </w:rPr>
          <w:delText xml:space="preserve">Capacity building. </w:delText>
        </w:r>
        <w:r w:rsidRPr="00800E42" w:rsidDel="0065761A">
          <w:delText>The activities have a strong focus on capacity building mainly through identifying relevant bottlenecks in the system and solutions how to overcome them.</w:delText>
        </w:r>
      </w:del>
    </w:p>
    <w:p w14:paraId="15A5596A" w14:textId="027A4A97" w:rsidR="00ED1D58" w:rsidRPr="00800E42" w:rsidDel="0065761A" w:rsidRDefault="00ED1D58" w:rsidP="00ED1D58">
      <w:pPr>
        <w:pStyle w:val="ListParagraph"/>
        <w:numPr>
          <w:ilvl w:val="0"/>
          <w:numId w:val="33"/>
        </w:numPr>
        <w:rPr>
          <w:del w:id="769" w:author="FP" w:date="2024-01-29T21:05:00Z"/>
        </w:rPr>
      </w:pPr>
      <w:del w:id="770" w:author="FP" w:date="2024-01-29T21:05:00Z">
        <w:r w:rsidRPr="00800E42" w:rsidDel="0065761A">
          <w:rPr>
            <w:b/>
            <w:bCs/>
          </w:rPr>
          <w:delText>Innovation and research.</w:delText>
        </w:r>
        <w:r w:rsidRPr="00800E42" w:rsidDel="0065761A">
          <w:delText xml:space="preserve"> The activities include proposals related to the interoperability of systems, including the elaboration integrated planning for infrastructure developments and defining joint roadmaps for investments.</w:delText>
        </w:r>
      </w:del>
    </w:p>
    <w:p w14:paraId="2F200A58" w14:textId="5015C4A8" w:rsidR="00ED1D58" w:rsidRPr="00800E42" w:rsidRDefault="00ED1D58" w:rsidP="00ED1D58">
      <w:r w:rsidRPr="00800E42">
        <w:rPr>
          <w:b/>
          <w:bCs/>
        </w:rPr>
        <w:t>Cross-cutting topics</w:t>
      </w:r>
      <w:r w:rsidRPr="00800E42">
        <w:t>:</w:t>
      </w:r>
    </w:p>
    <w:p w14:paraId="76A1A127" w14:textId="77777777" w:rsidR="00800E42" w:rsidRPr="00800E42" w:rsidRDefault="00800E42" w:rsidP="00800E42">
      <w:pPr>
        <w:pStyle w:val="ListParagraph"/>
        <w:numPr>
          <w:ilvl w:val="0"/>
          <w:numId w:val="27"/>
        </w:numPr>
        <w:rPr>
          <w:ins w:id="771" w:author="FP" w:date="2024-01-29T21:18:00Z"/>
        </w:rPr>
      </w:pPr>
      <w:ins w:id="772" w:author="FP" w:date="2024-01-29T21:18:00Z">
        <w:r w:rsidRPr="00800E42">
          <w:rPr>
            <w:b/>
            <w:bCs/>
          </w:rPr>
          <w:t>Circular economy.</w:t>
        </w:r>
        <w:r w:rsidRPr="00800E42">
          <w:t xml:space="preserve"> The integration of Information and Communication Technology (ICT) solutions into rail transport systems, such as smart sensors, predictive analytics, and digital communication, can enhance efficiency, and contribute to circular principles. In fact, streamlining logistics and enhancing overall supply chain efficiency (</w:t>
        </w:r>
        <w:proofErr w:type="gramStart"/>
        <w:r w:rsidRPr="00800E42">
          <w:t>e.g.</w:t>
        </w:r>
        <w:proofErr w:type="gramEnd"/>
        <w:r w:rsidRPr="00800E42">
          <w:t xml:space="preserve"> minimizing delays, reducing idle times, …) optimizes resource utilization, fostering a circular economy by ensuring that transportation resources are used to their maximum potential. Optimize the performance of rail systems contribute to circularity by improving resource efficiency and minimizing the environmental footprint associated with rail operations.</w:t>
        </w:r>
      </w:ins>
    </w:p>
    <w:p w14:paraId="31B05825" w14:textId="77777777" w:rsidR="00800E42" w:rsidRPr="00800E42" w:rsidRDefault="00800E42" w:rsidP="00800E42">
      <w:pPr>
        <w:pStyle w:val="ListParagraph"/>
        <w:rPr>
          <w:ins w:id="773" w:author="FP" w:date="2024-01-29T21:18:00Z"/>
        </w:rPr>
      </w:pPr>
    </w:p>
    <w:p w14:paraId="55324A66" w14:textId="77777777" w:rsidR="00800E42" w:rsidRPr="00800E42" w:rsidRDefault="00800E42" w:rsidP="00800E42">
      <w:pPr>
        <w:pStyle w:val="ListParagraph"/>
        <w:numPr>
          <w:ilvl w:val="0"/>
          <w:numId w:val="27"/>
        </w:numPr>
        <w:rPr>
          <w:ins w:id="774" w:author="FP" w:date="2024-01-29T21:18:00Z"/>
        </w:rPr>
      </w:pPr>
      <w:ins w:id="775" w:author="FP" w:date="2024-01-29T21:18:00Z">
        <w:r w:rsidRPr="00800E42">
          <w:rPr>
            <w:b/>
            <w:bCs/>
          </w:rPr>
          <w:lastRenderedPageBreak/>
          <w:t>Green rural development.</w:t>
        </w:r>
        <w:r w:rsidRPr="00800E42">
          <w:t xml:space="preserve"> The Topic does not focus on green rural development activities. However, improved multimodal connectivity and especially road connectivity can also support the development of rural areas offering transport solutions improving overall accessibility.</w:t>
        </w:r>
      </w:ins>
    </w:p>
    <w:p w14:paraId="5CA5B5F5" w14:textId="77777777" w:rsidR="00800E42" w:rsidRPr="00800E42" w:rsidRDefault="00800E42" w:rsidP="00800E42">
      <w:pPr>
        <w:pStyle w:val="ListParagraph"/>
        <w:numPr>
          <w:ilvl w:val="0"/>
          <w:numId w:val="27"/>
        </w:numPr>
        <w:rPr>
          <w:ins w:id="776" w:author="FP" w:date="2024-01-29T21:18:00Z"/>
        </w:rPr>
      </w:pPr>
      <w:ins w:id="777" w:author="FP" w:date="2024-01-29T21:18:00Z">
        <w:r w:rsidRPr="00800E42">
          <w:rPr>
            <w:b/>
            <w:bCs/>
          </w:rPr>
          <w:t>Digitalisation.</w:t>
        </w:r>
        <w:r w:rsidRPr="00800E42">
          <w:t xml:space="preserve"> The implementation of cutting-edge Information and Communication Technology (ICT) solutions in the realm of rail transport holds immense potential for fostering research and innovation in logistics optimization, traffic management, and sustainable transportation practices. Researchers can explore ways to leverage ICT for real-time monitoring, predictive maintenance, and resource-efficient operations, contributing to advancements in transportation sector and novel approaches to design, construction, and maintenance. ICT solutions, such as advanced simulation models and digital twin technologies, can be employed to test and optimize various scenarios, enabling researchers to develop innovative solutions that enhance capacity while minimizing environmental impact.</w:t>
        </w:r>
      </w:ins>
    </w:p>
    <w:p w14:paraId="6E2649B4" w14:textId="77777777" w:rsidR="00800E42" w:rsidRPr="00800E42" w:rsidRDefault="00800E42" w:rsidP="00ED1D58"/>
    <w:p w14:paraId="7B39A0CA" w14:textId="1DD8DE55" w:rsidR="00ED1D58" w:rsidRPr="00800E42" w:rsidDel="0065761A" w:rsidRDefault="00ED1D58" w:rsidP="00ED1D58">
      <w:pPr>
        <w:pStyle w:val="ListParagraph"/>
        <w:numPr>
          <w:ilvl w:val="0"/>
          <w:numId w:val="27"/>
        </w:numPr>
        <w:rPr>
          <w:del w:id="778" w:author="FP" w:date="2024-01-29T21:05:00Z"/>
        </w:rPr>
      </w:pPr>
      <w:del w:id="779" w:author="FP" w:date="2024-01-29T21:05:00Z">
        <w:r w:rsidRPr="00800E42" w:rsidDel="0065761A">
          <w:rPr>
            <w:b/>
            <w:bCs/>
          </w:rPr>
          <w:delText>Circular economy.</w:delText>
        </w:r>
        <w:r w:rsidRPr="00800E42" w:rsidDel="0065761A">
          <w:delText xml:space="preserve"> Improved multimodal connectivity and especially rail connectivity can support the transition to a circular economy. </w:delText>
        </w:r>
      </w:del>
    </w:p>
    <w:p w14:paraId="6CDA68E1" w14:textId="18B724A2" w:rsidR="00ED1D58" w:rsidRPr="00800E42" w:rsidDel="0065761A" w:rsidRDefault="00ED1D58" w:rsidP="00ED1D58">
      <w:pPr>
        <w:pStyle w:val="ListParagraph"/>
        <w:numPr>
          <w:ilvl w:val="0"/>
          <w:numId w:val="27"/>
        </w:numPr>
        <w:rPr>
          <w:del w:id="780" w:author="FP" w:date="2024-01-29T21:05:00Z"/>
        </w:rPr>
      </w:pPr>
      <w:del w:id="781" w:author="FP" w:date="2024-01-29T21:05:00Z">
        <w:r w:rsidRPr="00800E42" w:rsidDel="0065761A">
          <w:rPr>
            <w:b/>
            <w:bCs/>
          </w:rPr>
          <w:delText>Green rural development.</w:delText>
        </w:r>
        <w:r w:rsidRPr="00800E42" w:rsidDel="0065761A">
          <w:delText xml:space="preserve"> The Topic does not include an explicit link to green rural development activities. However, improved multimodal connectivity and especially rail connectivity can also support the development of rural areas offering more sustainable transport solutions. </w:delText>
        </w:r>
      </w:del>
    </w:p>
    <w:p w14:paraId="11F6778D" w14:textId="31F0DF56" w:rsidR="00ED1D58" w:rsidRPr="00800E42" w:rsidDel="0065761A" w:rsidRDefault="00ED1D58" w:rsidP="00ED1D58">
      <w:pPr>
        <w:pStyle w:val="ListParagraph"/>
        <w:numPr>
          <w:ilvl w:val="0"/>
          <w:numId w:val="27"/>
        </w:numPr>
        <w:rPr>
          <w:del w:id="782" w:author="FP" w:date="2024-01-29T21:05:00Z"/>
        </w:rPr>
      </w:pPr>
      <w:del w:id="783" w:author="FP" w:date="2024-01-29T21:05:00Z">
        <w:r w:rsidRPr="00800E42" w:rsidDel="0065761A">
          <w:rPr>
            <w:b/>
            <w:bCs/>
          </w:rPr>
          <w:delText>Digitalisation.</w:delText>
        </w:r>
        <w:r w:rsidRPr="00800E42" w:rsidDel="0065761A">
          <w:delText xml:space="preserve"> The digital transition will be supported among others through activities concerning the implementation of information and communication technology (ICT) infrastructure and the improvement of the interoperability systems, also concerning the digital components. </w:delText>
        </w:r>
      </w:del>
    </w:p>
    <w:p w14:paraId="375520C8" w14:textId="753D6CC3" w:rsidR="00ED1D58" w:rsidRDefault="00ED1D58" w:rsidP="00ED1D58">
      <w:pPr>
        <w:pStyle w:val="Heading3"/>
      </w:pPr>
      <w:bookmarkStart w:id="784" w:name="_Toc137819332"/>
      <w:r w:rsidRPr="004C478A">
        <w:t>Action 2.2.1 – Implementation of ICT infrastructure at nodes and along logistics chains</w:t>
      </w:r>
      <w:bookmarkEnd w:id="784"/>
    </w:p>
    <w:tbl>
      <w:tblPr>
        <w:tblStyle w:val="TableGrid"/>
        <w:tblW w:w="0" w:type="auto"/>
        <w:tblLook w:val="04A0" w:firstRow="1" w:lastRow="0" w:firstColumn="1" w:lastColumn="0" w:noHBand="0" w:noVBand="1"/>
      </w:tblPr>
      <w:tblGrid>
        <w:gridCol w:w="1625"/>
        <w:gridCol w:w="2043"/>
        <w:gridCol w:w="1405"/>
        <w:gridCol w:w="1405"/>
        <w:gridCol w:w="1405"/>
        <w:gridCol w:w="1405"/>
      </w:tblGrid>
      <w:tr w:rsidR="0065761A" w:rsidRPr="004C478A" w14:paraId="5FF32B25" w14:textId="77777777" w:rsidTr="0075132B">
        <w:tc>
          <w:tcPr>
            <w:tcW w:w="1625" w:type="dxa"/>
            <w:shd w:val="clear" w:color="auto" w:fill="D9E2F3" w:themeFill="accent1" w:themeFillTint="33"/>
          </w:tcPr>
          <w:p w14:paraId="59FDB00C" w14:textId="16CBBB51" w:rsidR="0065761A" w:rsidRPr="004C478A" w:rsidRDefault="0065761A" w:rsidP="0075132B">
            <w:pPr>
              <w:jc w:val="left"/>
              <w:rPr>
                <w:b/>
                <w:bCs/>
              </w:rPr>
            </w:pPr>
            <w:bookmarkStart w:id="785" w:name="_Hlk157455417"/>
            <w:r w:rsidRPr="004C478A">
              <w:rPr>
                <w:b/>
                <w:bCs/>
              </w:rPr>
              <w:t xml:space="preserve">Action </w:t>
            </w:r>
            <w:r>
              <w:rPr>
                <w:b/>
                <w:bCs/>
              </w:rPr>
              <w:t>2</w:t>
            </w:r>
            <w:r w:rsidRPr="004C478A">
              <w:rPr>
                <w:b/>
                <w:bCs/>
              </w:rPr>
              <w:t>.</w:t>
            </w:r>
            <w:r>
              <w:rPr>
                <w:b/>
                <w:bCs/>
              </w:rPr>
              <w:t>2</w:t>
            </w:r>
            <w:r w:rsidRPr="004C478A">
              <w:rPr>
                <w:b/>
                <w:bCs/>
              </w:rPr>
              <w:t>.1</w:t>
            </w:r>
          </w:p>
        </w:tc>
        <w:tc>
          <w:tcPr>
            <w:tcW w:w="7663" w:type="dxa"/>
            <w:gridSpan w:val="5"/>
            <w:shd w:val="clear" w:color="auto" w:fill="D9E2F3" w:themeFill="accent1" w:themeFillTint="33"/>
          </w:tcPr>
          <w:p w14:paraId="74579B71" w14:textId="77777777" w:rsidR="0065761A" w:rsidRPr="004C478A" w:rsidRDefault="0065761A" w:rsidP="0075132B">
            <w:pPr>
              <w:jc w:val="left"/>
            </w:pPr>
            <w:r w:rsidRPr="004C478A">
              <w:t>Description of the Action</w:t>
            </w:r>
          </w:p>
        </w:tc>
      </w:tr>
      <w:tr w:rsidR="0065761A" w:rsidRPr="0086764D" w14:paraId="3A5FC1AC" w14:textId="77777777" w:rsidTr="0075132B">
        <w:tc>
          <w:tcPr>
            <w:tcW w:w="1625" w:type="dxa"/>
          </w:tcPr>
          <w:p w14:paraId="0ECB1644" w14:textId="77777777" w:rsidR="0065761A" w:rsidRPr="004C478A" w:rsidRDefault="0065761A" w:rsidP="0065761A">
            <w:pPr>
              <w:jc w:val="left"/>
            </w:pPr>
            <w:r w:rsidRPr="004C478A">
              <w:t xml:space="preserve">Name of the </w:t>
            </w:r>
            <w:r>
              <w:t>A</w:t>
            </w:r>
            <w:r w:rsidRPr="004C478A">
              <w:t>ction</w:t>
            </w:r>
          </w:p>
        </w:tc>
        <w:tc>
          <w:tcPr>
            <w:tcW w:w="7663" w:type="dxa"/>
            <w:gridSpan w:val="5"/>
          </w:tcPr>
          <w:p w14:paraId="4F190080" w14:textId="77777777" w:rsidR="0065761A" w:rsidRPr="0086764D" w:rsidRDefault="0065761A" w:rsidP="0065761A">
            <w:pPr>
              <w:jc w:val="left"/>
              <w:rPr>
                <w:b/>
                <w:bCs/>
              </w:rPr>
            </w:pPr>
            <w:r w:rsidRPr="0086764D">
              <w:rPr>
                <w:b/>
                <w:bCs/>
              </w:rPr>
              <w:t xml:space="preserve">Support the implementation of ICT infrastructure at nodes and along logistics chains, as well as systems interoperability in the Adriatic-Ionian </w:t>
            </w:r>
            <w:proofErr w:type="gramStart"/>
            <w:r w:rsidRPr="0086764D">
              <w:rPr>
                <w:b/>
                <w:bCs/>
              </w:rPr>
              <w:t>region</w:t>
            </w:r>
            <w:proofErr w:type="gramEnd"/>
          </w:p>
          <w:p w14:paraId="511F572A" w14:textId="77777777" w:rsidR="0065761A" w:rsidRPr="0086764D" w:rsidRDefault="0065761A" w:rsidP="0065761A">
            <w:pPr>
              <w:jc w:val="left"/>
              <w:rPr>
                <w:b/>
                <w:bCs/>
              </w:rPr>
            </w:pPr>
          </w:p>
        </w:tc>
      </w:tr>
      <w:tr w:rsidR="0065761A" w:rsidRPr="004C478A" w14:paraId="65DBD5D7" w14:textId="77777777" w:rsidTr="0075132B">
        <w:tc>
          <w:tcPr>
            <w:tcW w:w="1625" w:type="dxa"/>
          </w:tcPr>
          <w:p w14:paraId="0695AE0B" w14:textId="77777777" w:rsidR="0065761A" w:rsidRPr="004C478A" w:rsidRDefault="0065761A" w:rsidP="0065761A">
            <w:pPr>
              <w:jc w:val="left"/>
            </w:pPr>
            <w:r w:rsidRPr="004C478A">
              <w:t xml:space="preserve">What are the envisaged activities? </w:t>
            </w:r>
          </w:p>
        </w:tc>
        <w:tc>
          <w:tcPr>
            <w:tcW w:w="7663" w:type="dxa"/>
            <w:gridSpan w:val="5"/>
          </w:tcPr>
          <w:p w14:paraId="0D351501" w14:textId="77777777" w:rsidR="0065761A" w:rsidRPr="004C478A" w:rsidRDefault="0065761A" w:rsidP="0065761A">
            <w:pPr>
              <w:pStyle w:val="ListParagraph"/>
              <w:numPr>
                <w:ilvl w:val="0"/>
                <w:numId w:val="55"/>
              </w:numPr>
              <w:jc w:val="left"/>
            </w:pPr>
            <w:r w:rsidRPr="004C478A">
              <w:t>Identify the areas with the highest need to the implementation of ICT infrastructure at nodes and along logistics chains.</w:t>
            </w:r>
          </w:p>
          <w:p w14:paraId="48738D6C" w14:textId="77777777" w:rsidR="0065761A" w:rsidRPr="004C478A" w:rsidRDefault="0065761A" w:rsidP="0065761A">
            <w:pPr>
              <w:pStyle w:val="ListParagraph"/>
              <w:numPr>
                <w:ilvl w:val="0"/>
                <w:numId w:val="55"/>
              </w:numPr>
              <w:jc w:val="left"/>
            </w:pPr>
            <w:r w:rsidRPr="004C478A">
              <w:t>Leverage investments ICT infrastructure at nodes and along logistics chains.</w:t>
            </w:r>
          </w:p>
          <w:p w14:paraId="7CF1DDED" w14:textId="77777777" w:rsidR="0065761A" w:rsidRPr="004C478A" w:rsidRDefault="0065761A" w:rsidP="0065761A">
            <w:pPr>
              <w:pStyle w:val="ListParagraph"/>
              <w:ind w:left="346"/>
              <w:jc w:val="left"/>
            </w:pPr>
          </w:p>
        </w:tc>
      </w:tr>
      <w:tr w:rsidR="0065761A" w:rsidRPr="004C478A" w14:paraId="701E33FE" w14:textId="77777777" w:rsidTr="0075132B">
        <w:tc>
          <w:tcPr>
            <w:tcW w:w="1625" w:type="dxa"/>
          </w:tcPr>
          <w:p w14:paraId="3DA785FA" w14:textId="77777777" w:rsidR="0065761A" w:rsidRPr="004C478A" w:rsidRDefault="0065761A" w:rsidP="0065761A">
            <w:pPr>
              <w:jc w:val="left"/>
            </w:pPr>
            <w:r w:rsidRPr="004C478A">
              <w:t xml:space="preserve">Which challenges and opportunities is this </w:t>
            </w:r>
            <w:r>
              <w:t>A</w:t>
            </w:r>
            <w:r w:rsidRPr="004C478A">
              <w:t>ction addressing?</w:t>
            </w:r>
          </w:p>
        </w:tc>
        <w:tc>
          <w:tcPr>
            <w:tcW w:w="7663" w:type="dxa"/>
            <w:gridSpan w:val="5"/>
          </w:tcPr>
          <w:p w14:paraId="14053BB5" w14:textId="77777777" w:rsidR="0065761A" w:rsidRPr="004C478A" w:rsidRDefault="0065761A" w:rsidP="0065761A">
            <w:pPr>
              <w:pStyle w:val="ListParagraph"/>
              <w:numPr>
                <w:ilvl w:val="0"/>
                <w:numId w:val="55"/>
              </w:numPr>
              <w:jc w:val="left"/>
            </w:pPr>
            <w:r>
              <w:t>D</w:t>
            </w:r>
            <w:r w:rsidRPr="004C478A">
              <w:t>ifferent interest and infrastructure development among EUSAIR Countries</w:t>
            </w:r>
            <w:r>
              <w:t>.</w:t>
            </w:r>
            <w:r w:rsidRPr="004C478A">
              <w:t xml:space="preserve"> </w:t>
            </w:r>
          </w:p>
          <w:p w14:paraId="27D04F92" w14:textId="77777777" w:rsidR="0065761A" w:rsidRPr="004C478A" w:rsidRDefault="0065761A" w:rsidP="0065761A">
            <w:pPr>
              <w:pStyle w:val="ListParagraph"/>
              <w:numPr>
                <w:ilvl w:val="0"/>
                <w:numId w:val="55"/>
              </w:numPr>
              <w:jc w:val="left"/>
            </w:pPr>
            <w:r w:rsidRPr="004C478A">
              <w:t>Opportunities comes from the extension of TEN-T railways corridors in the Western Balkans that could help to identify common priorities for the implementation of ICT solutions and other measures for improving the logistic chains along the corridors.</w:t>
            </w:r>
          </w:p>
          <w:p w14:paraId="376D1DD5" w14:textId="77777777" w:rsidR="0065761A" w:rsidRPr="004C478A" w:rsidRDefault="0065761A" w:rsidP="0065761A">
            <w:pPr>
              <w:pStyle w:val="ListParagraph"/>
              <w:ind w:left="346"/>
              <w:jc w:val="left"/>
            </w:pPr>
          </w:p>
        </w:tc>
      </w:tr>
      <w:tr w:rsidR="0065761A" w:rsidRPr="004C478A" w14:paraId="49B2DBBA" w14:textId="77777777" w:rsidTr="0075132B">
        <w:tc>
          <w:tcPr>
            <w:tcW w:w="1625" w:type="dxa"/>
          </w:tcPr>
          <w:p w14:paraId="51BD7947" w14:textId="77777777" w:rsidR="0065761A" w:rsidRPr="004C478A" w:rsidRDefault="0065761A" w:rsidP="0065761A">
            <w:pPr>
              <w:jc w:val="left"/>
            </w:pPr>
            <w:r w:rsidRPr="004C478A">
              <w:t xml:space="preserve">What are the expected results/targets of the </w:t>
            </w:r>
            <w:r>
              <w:t>A</w:t>
            </w:r>
            <w:r w:rsidRPr="004C478A">
              <w:t>ction?</w:t>
            </w:r>
          </w:p>
        </w:tc>
        <w:tc>
          <w:tcPr>
            <w:tcW w:w="7663" w:type="dxa"/>
            <w:gridSpan w:val="5"/>
          </w:tcPr>
          <w:p w14:paraId="6CE2891C" w14:textId="7D894C15" w:rsidR="0065761A" w:rsidRPr="004C478A" w:rsidRDefault="0065761A" w:rsidP="0065761A">
            <w:r w:rsidRPr="004C478A">
              <w:t>New investment projects in ICT infrastructure to improve multimodal connections to transport nodes, and staff training programmes and initiatives.</w:t>
            </w:r>
          </w:p>
        </w:tc>
      </w:tr>
      <w:tr w:rsidR="0065761A" w:rsidRPr="004C478A" w14:paraId="7AA75DD7" w14:textId="77777777" w:rsidTr="0075132B">
        <w:tc>
          <w:tcPr>
            <w:tcW w:w="1625" w:type="dxa"/>
          </w:tcPr>
          <w:p w14:paraId="6DA43F6A" w14:textId="77777777" w:rsidR="0065761A" w:rsidRPr="004C478A" w:rsidRDefault="0065761A" w:rsidP="0065761A">
            <w:pPr>
              <w:jc w:val="left"/>
            </w:pPr>
            <w:ins w:id="786" w:author="FP" w:date="2024-01-29T05:03:00Z">
              <w:r w:rsidRPr="00925B48">
                <w:lastRenderedPageBreak/>
                <w:t>EUSAIR Flagships and strategic projects</w:t>
              </w:r>
            </w:ins>
          </w:p>
        </w:tc>
        <w:tc>
          <w:tcPr>
            <w:tcW w:w="7663" w:type="dxa"/>
            <w:gridSpan w:val="5"/>
          </w:tcPr>
          <w:p w14:paraId="5121C556" w14:textId="77777777" w:rsidR="0065761A" w:rsidRDefault="0065761A" w:rsidP="0065761A">
            <w:pPr>
              <w:rPr>
                <w:ins w:id="787" w:author="FP" w:date="2024-01-29T19:58:00Z"/>
              </w:rPr>
            </w:pPr>
            <w:ins w:id="788" w:author="FP" w:date="2024-01-29T19:56:00Z">
              <w:r w:rsidRPr="00612BB1">
                <w:t xml:space="preserve">Under Flagship </w:t>
              </w:r>
            </w:ins>
            <w:ins w:id="789" w:author="FP" w:date="2024-01-29T19:57:00Z">
              <w:r w:rsidRPr="00DB2490">
                <w:t>THE ADRIATIC-IONIAN MULTI-MODAL CORRIDORS</w:t>
              </w:r>
              <w:r>
                <w:t xml:space="preserve"> </w:t>
              </w:r>
            </w:ins>
            <w:ins w:id="790" w:author="FP" w:date="2024-01-29T19:56:00Z">
              <w:r w:rsidRPr="0059007C">
                <w:t>the following</w:t>
              </w:r>
              <w:r>
                <w:t xml:space="preserve"> </w:t>
              </w:r>
            </w:ins>
            <w:ins w:id="791" w:author="FP" w:date="2024-01-29T19:57:00Z">
              <w:r>
                <w:t xml:space="preserve">masterplan was developed: </w:t>
              </w:r>
            </w:ins>
          </w:p>
          <w:p w14:paraId="179C4997" w14:textId="77777777" w:rsidR="0065761A" w:rsidRDefault="0065761A" w:rsidP="0065761A">
            <w:pPr>
              <w:rPr>
                <w:ins w:id="792" w:author="FP" w:date="2024-01-29T19:58:00Z"/>
              </w:rPr>
            </w:pPr>
          </w:p>
          <w:p w14:paraId="47174AAA" w14:textId="77777777" w:rsidR="0065761A" w:rsidRDefault="0065761A" w:rsidP="0065761A">
            <w:pPr>
              <w:pStyle w:val="ListParagraph"/>
              <w:numPr>
                <w:ilvl w:val="0"/>
                <w:numId w:val="219"/>
              </w:numPr>
              <w:ind w:left="366" w:hanging="366"/>
              <w:rPr>
                <w:ins w:id="793" w:author="FP" w:date="2024-01-29T21:07:00Z"/>
              </w:rPr>
            </w:pPr>
            <w:ins w:id="794" w:author="FP" w:date="2024-01-29T21:07:00Z">
              <w:r w:rsidRPr="0065761A">
                <w:rPr>
                  <w:b/>
                  <w:bCs/>
                </w:rPr>
                <w:t>AIM-TI</w:t>
              </w:r>
              <w:r w:rsidRPr="0065761A">
                <w:t xml:space="preserve"> – Land and air accessibility -Adriatic Ionian Region Masterplan for Transport Interconnectivity – Land and air accessibility      </w:t>
              </w:r>
            </w:ins>
          </w:p>
          <w:p w14:paraId="175D8AED" w14:textId="755488F6" w:rsidR="0065761A" w:rsidRPr="004C478A" w:rsidRDefault="0065761A" w:rsidP="0065761A">
            <w:pPr>
              <w:pStyle w:val="ListParagraph"/>
              <w:ind w:left="366"/>
            </w:pPr>
            <w:ins w:id="795" w:author="FP" w:date="2024-01-29T21:07:00Z">
              <w:r w:rsidRPr="0065761A">
                <w:t xml:space="preserve">     </w:t>
              </w:r>
            </w:ins>
          </w:p>
        </w:tc>
      </w:tr>
      <w:tr w:rsidR="0065761A" w:rsidRPr="00FA23AA" w14:paraId="47C98F55" w14:textId="77777777" w:rsidTr="0075132B">
        <w:tc>
          <w:tcPr>
            <w:tcW w:w="1625" w:type="dxa"/>
            <w:shd w:val="clear" w:color="auto" w:fill="D9E2F3" w:themeFill="accent1" w:themeFillTint="33"/>
          </w:tcPr>
          <w:p w14:paraId="01C806B5" w14:textId="77777777" w:rsidR="0065761A" w:rsidRPr="00FA23AA" w:rsidRDefault="0065761A" w:rsidP="0065761A">
            <w:pPr>
              <w:jc w:val="left"/>
            </w:pPr>
            <w:r w:rsidRPr="00FA23AA">
              <w:t>Indicators</w:t>
            </w:r>
            <w:ins w:id="796" w:author="FP" w:date="2024-01-29T19:38:00Z">
              <w:r w:rsidRPr="00FA23AA">
                <w:t xml:space="preserve"> </w:t>
              </w:r>
            </w:ins>
          </w:p>
        </w:tc>
        <w:tc>
          <w:tcPr>
            <w:tcW w:w="2043" w:type="dxa"/>
            <w:shd w:val="clear" w:color="auto" w:fill="D9E2F3" w:themeFill="accent1" w:themeFillTint="33"/>
          </w:tcPr>
          <w:p w14:paraId="71B5FC22" w14:textId="77777777" w:rsidR="0065761A" w:rsidRPr="00FA23AA" w:rsidRDefault="0065761A" w:rsidP="0065761A">
            <w:pPr>
              <w:jc w:val="left"/>
            </w:pPr>
            <w:commentRangeStart w:id="797"/>
            <w:r w:rsidRPr="00FA23AA">
              <w:t xml:space="preserve">Indicator name </w:t>
            </w:r>
            <w:commentRangeEnd w:id="797"/>
            <w:r>
              <w:rPr>
                <w:rStyle w:val="CommentReference"/>
              </w:rPr>
              <w:commentReference w:id="797"/>
            </w:r>
          </w:p>
        </w:tc>
        <w:tc>
          <w:tcPr>
            <w:tcW w:w="1405" w:type="dxa"/>
            <w:shd w:val="clear" w:color="auto" w:fill="D9E2F3" w:themeFill="accent1" w:themeFillTint="33"/>
          </w:tcPr>
          <w:p w14:paraId="6D968EE6" w14:textId="77777777" w:rsidR="0065761A" w:rsidRPr="00FA23AA" w:rsidRDefault="0065761A" w:rsidP="0065761A">
            <w:pPr>
              <w:jc w:val="center"/>
            </w:pPr>
            <w:commentRangeStart w:id="798"/>
            <w:r>
              <w:t>Common Indicator name and code, if relevant</w:t>
            </w:r>
            <w:commentRangeEnd w:id="798"/>
            <w:r>
              <w:rPr>
                <w:rStyle w:val="CommentReference"/>
              </w:rPr>
              <w:commentReference w:id="798"/>
            </w:r>
          </w:p>
        </w:tc>
        <w:tc>
          <w:tcPr>
            <w:tcW w:w="1405" w:type="dxa"/>
            <w:shd w:val="clear" w:color="auto" w:fill="D9E2F3" w:themeFill="accent1" w:themeFillTint="33"/>
          </w:tcPr>
          <w:p w14:paraId="43F509B6" w14:textId="77777777" w:rsidR="0065761A" w:rsidRPr="00FA23AA" w:rsidRDefault="0065761A" w:rsidP="0065761A">
            <w:pPr>
              <w:jc w:val="center"/>
            </w:pPr>
            <w:r w:rsidRPr="00FA23AA">
              <w:t>Baseline value and year</w:t>
            </w:r>
          </w:p>
        </w:tc>
        <w:tc>
          <w:tcPr>
            <w:tcW w:w="1405" w:type="dxa"/>
            <w:shd w:val="clear" w:color="auto" w:fill="D9E2F3" w:themeFill="accent1" w:themeFillTint="33"/>
          </w:tcPr>
          <w:p w14:paraId="2A826435" w14:textId="77777777" w:rsidR="0065761A" w:rsidRPr="00FA23AA" w:rsidRDefault="0065761A" w:rsidP="0065761A">
            <w:pPr>
              <w:jc w:val="center"/>
            </w:pPr>
            <w:r w:rsidRPr="00FA23AA">
              <w:t>Target value and year</w:t>
            </w:r>
          </w:p>
        </w:tc>
        <w:tc>
          <w:tcPr>
            <w:tcW w:w="1405" w:type="dxa"/>
            <w:shd w:val="clear" w:color="auto" w:fill="D9E2F3" w:themeFill="accent1" w:themeFillTint="33"/>
          </w:tcPr>
          <w:p w14:paraId="674B1DF8" w14:textId="77777777" w:rsidR="0065761A" w:rsidRPr="00FA23AA" w:rsidRDefault="0065761A" w:rsidP="0065761A">
            <w:pPr>
              <w:jc w:val="center"/>
            </w:pPr>
            <w:r w:rsidRPr="00FA23AA">
              <w:t>Data source</w:t>
            </w:r>
          </w:p>
        </w:tc>
      </w:tr>
      <w:tr w:rsidR="0065761A" w:rsidRPr="006B0308" w14:paraId="61D853E7" w14:textId="77777777" w:rsidTr="0075132B">
        <w:tc>
          <w:tcPr>
            <w:tcW w:w="1625" w:type="dxa"/>
            <w:vMerge w:val="restart"/>
          </w:tcPr>
          <w:p w14:paraId="1A8C7A5C" w14:textId="77777777" w:rsidR="0065761A" w:rsidRPr="00FA23AA" w:rsidRDefault="0065761A" w:rsidP="0065761A">
            <w:pPr>
              <w:jc w:val="left"/>
            </w:pPr>
            <w:r w:rsidRPr="00FA23AA">
              <w:t>How to measure the EUSAIR activities under this Action?</w:t>
            </w:r>
          </w:p>
        </w:tc>
        <w:tc>
          <w:tcPr>
            <w:tcW w:w="2043" w:type="dxa"/>
            <w:shd w:val="clear" w:color="auto" w:fill="auto"/>
          </w:tcPr>
          <w:p w14:paraId="13FB0E7A" w14:textId="64D0C343" w:rsidR="0065761A" w:rsidRPr="0065761A" w:rsidRDefault="0065761A" w:rsidP="0065761A">
            <w:pPr>
              <w:jc w:val="left"/>
              <w:rPr>
                <w:ins w:id="799" w:author="FP" w:date="2024-01-29T21:09:00Z"/>
                <w:rFonts w:eastAsia="Times New Roman" w:cstheme="minorHAnsi"/>
                <w:bCs/>
                <w:sz w:val="18"/>
                <w:szCs w:val="18"/>
                <w:lang w:val="en-US" w:eastAsia="it-IT"/>
              </w:rPr>
            </w:pPr>
            <w:ins w:id="800" w:author="FP" w:date="2024-01-29T21:09:00Z">
              <w:r w:rsidRPr="0065761A">
                <w:rPr>
                  <w:rFonts w:eastAsia="Times New Roman" w:cstheme="minorHAnsi"/>
                  <w:bCs/>
                  <w:sz w:val="18"/>
                  <w:szCs w:val="18"/>
                  <w:lang w:val="en-US" w:eastAsia="it-IT"/>
                </w:rPr>
                <w:t xml:space="preserve">Number of multimodal hubs (for freight and passengers) in the Region upgraded with ICT infrastructure and </w:t>
              </w:r>
              <w:proofErr w:type="gramStart"/>
              <w:r w:rsidRPr="0065761A">
                <w:rPr>
                  <w:rFonts w:eastAsia="Times New Roman" w:cstheme="minorHAnsi"/>
                  <w:bCs/>
                  <w:sz w:val="18"/>
                  <w:szCs w:val="18"/>
                  <w:lang w:val="en-US" w:eastAsia="it-IT"/>
                </w:rPr>
                <w:t>services</w:t>
              </w:r>
              <w:proofErr w:type="gramEnd"/>
            </w:ins>
          </w:p>
          <w:p w14:paraId="2167261B" w14:textId="77777777" w:rsidR="0065761A" w:rsidRPr="0065761A" w:rsidRDefault="0065761A" w:rsidP="0065761A">
            <w:pPr>
              <w:jc w:val="left"/>
              <w:rPr>
                <w:ins w:id="801" w:author="FP" w:date="2024-01-29T21:09:00Z"/>
                <w:rFonts w:eastAsia="Times New Roman" w:cstheme="minorHAnsi"/>
                <w:bCs/>
                <w:sz w:val="18"/>
                <w:szCs w:val="18"/>
                <w:lang w:val="en-US" w:eastAsia="it-IT"/>
              </w:rPr>
            </w:pPr>
          </w:p>
          <w:p w14:paraId="1A3EE408" w14:textId="6357BD63" w:rsidR="0065761A" w:rsidRPr="00645B7E" w:rsidRDefault="0065761A" w:rsidP="0065761A">
            <w:pPr>
              <w:jc w:val="left"/>
              <w:rPr>
                <w:rFonts w:eastAsia="Times New Roman" w:cstheme="minorHAnsi"/>
                <w:bCs/>
                <w:sz w:val="18"/>
                <w:szCs w:val="18"/>
                <w:lang w:val="en-US" w:eastAsia="it-IT"/>
              </w:rPr>
            </w:pPr>
          </w:p>
        </w:tc>
        <w:tc>
          <w:tcPr>
            <w:tcW w:w="1405" w:type="dxa"/>
            <w:shd w:val="clear" w:color="auto" w:fill="auto"/>
            <w:vAlign w:val="center"/>
          </w:tcPr>
          <w:p w14:paraId="54AE7D80" w14:textId="77777777" w:rsidR="0065761A" w:rsidRPr="0065761A" w:rsidRDefault="0065761A" w:rsidP="0065761A">
            <w:pPr>
              <w:jc w:val="left"/>
              <w:rPr>
                <w:ins w:id="802" w:author="FP" w:date="2024-01-29T21:11:00Z"/>
                <w:sz w:val="18"/>
                <w:szCs w:val="18"/>
              </w:rPr>
            </w:pPr>
            <w:ins w:id="803" w:author="FP" w:date="2024-01-29T21:11:00Z">
              <w:r w:rsidRPr="0065761A">
                <w:rPr>
                  <w:sz w:val="18"/>
                  <w:szCs w:val="18"/>
                </w:rPr>
                <w:t xml:space="preserve">RCO 116 Interreg - Jointly developed </w:t>
              </w:r>
              <w:proofErr w:type="gramStart"/>
              <w:r w:rsidRPr="0065761A">
                <w:rPr>
                  <w:sz w:val="18"/>
                  <w:szCs w:val="18"/>
                </w:rPr>
                <w:t>solutions</w:t>
              </w:r>
              <w:proofErr w:type="gramEnd"/>
            </w:ins>
          </w:p>
          <w:p w14:paraId="451178E8" w14:textId="77777777" w:rsidR="0065761A" w:rsidRPr="0065761A" w:rsidRDefault="0065761A" w:rsidP="0065761A">
            <w:pPr>
              <w:jc w:val="left"/>
              <w:rPr>
                <w:ins w:id="804" w:author="FP" w:date="2024-01-29T21:11:00Z"/>
                <w:sz w:val="18"/>
                <w:szCs w:val="18"/>
              </w:rPr>
            </w:pPr>
          </w:p>
          <w:p w14:paraId="5CAD4F59" w14:textId="4A583B37" w:rsidR="0065761A" w:rsidRPr="001C138E" w:rsidRDefault="0065761A" w:rsidP="0065761A">
            <w:pPr>
              <w:jc w:val="left"/>
              <w:rPr>
                <w:sz w:val="18"/>
                <w:szCs w:val="18"/>
              </w:rPr>
            </w:pPr>
            <w:ins w:id="805" w:author="FP" w:date="2024-01-29T21:11:00Z">
              <w:r w:rsidRPr="0065761A">
                <w:rPr>
                  <w:sz w:val="18"/>
                  <w:szCs w:val="18"/>
                </w:rPr>
                <w:t xml:space="preserve">RCR104 Interreg: Solutions taken up or </w:t>
              </w:r>
              <w:proofErr w:type="gramStart"/>
              <w:r w:rsidRPr="0065761A">
                <w:rPr>
                  <w:sz w:val="18"/>
                  <w:szCs w:val="18"/>
                </w:rPr>
                <w:t>up-scaled</w:t>
              </w:r>
              <w:proofErr w:type="gramEnd"/>
              <w:r w:rsidRPr="0065761A">
                <w:rPr>
                  <w:sz w:val="18"/>
                  <w:szCs w:val="18"/>
                </w:rPr>
                <w:t xml:space="preserve"> by organisations</w:t>
              </w:r>
            </w:ins>
          </w:p>
        </w:tc>
        <w:tc>
          <w:tcPr>
            <w:tcW w:w="1405" w:type="dxa"/>
            <w:shd w:val="clear" w:color="auto" w:fill="auto"/>
          </w:tcPr>
          <w:p w14:paraId="7FC9E065" w14:textId="77777777" w:rsidR="0065761A" w:rsidRPr="006B0308" w:rsidRDefault="0065761A" w:rsidP="0065761A">
            <w:pPr>
              <w:jc w:val="center"/>
              <w:rPr>
                <w:sz w:val="18"/>
                <w:szCs w:val="18"/>
              </w:rPr>
            </w:pPr>
            <w:ins w:id="806" w:author="FP" w:date="2024-01-29T20:01:00Z">
              <w:r>
                <w:rPr>
                  <w:sz w:val="18"/>
                  <w:szCs w:val="18"/>
                </w:rPr>
                <w:t>0(2023)</w:t>
              </w:r>
            </w:ins>
          </w:p>
        </w:tc>
        <w:tc>
          <w:tcPr>
            <w:tcW w:w="1405" w:type="dxa"/>
            <w:shd w:val="clear" w:color="auto" w:fill="auto"/>
          </w:tcPr>
          <w:p w14:paraId="7EB28570" w14:textId="77777777" w:rsidR="0065761A" w:rsidRPr="0065761A" w:rsidRDefault="0065761A" w:rsidP="0065761A">
            <w:pPr>
              <w:jc w:val="center"/>
              <w:rPr>
                <w:sz w:val="18"/>
                <w:szCs w:val="18"/>
              </w:rPr>
            </w:pPr>
            <w:proofErr w:type="spellStart"/>
            <w:ins w:id="807" w:author="FP" w:date="2024-01-29T20:02:00Z">
              <w:r w:rsidRPr="0065761A">
                <w:rPr>
                  <w:sz w:val="18"/>
                  <w:szCs w:val="18"/>
                </w:rPr>
                <w:t>tbd</w:t>
              </w:r>
            </w:ins>
            <w:proofErr w:type="spellEnd"/>
          </w:p>
        </w:tc>
        <w:tc>
          <w:tcPr>
            <w:tcW w:w="1405" w:type="dxa"/>
            <w:shd w:val="clear" w:color="auto" w:fill="auto"/>
          </w:tcPr>
          <w:p w14:paraId="21B6188B" w14:textId="77777777" w:rsidR="0065761A" w:rsidRPr="0065761A" w:rsidRDefault="0065761A" w:rsidP="0065761A">
            <w:pPr>
              <w:jc w:val="center"/>
              <w:rPr>
                <w:sz w:val="18"/>
                <w:szCs w:val="18"/>
              </w:rPr>
            </w:pPr>
            <w:proofErr w:type="spellStart"/>
            <w:ins w:id="808" w:author="FP" w:date="2024-01-29T20:02:00Z">
              <w:r w:rsidRPr="0065761A">
                <w:rPr>
                  <w:sz w:val="18"/>
                  <w:szCs w:val="18"/>
                </w:rPr>
                <w:t>tbd</w:t>
              </w:r>
            </w:ins>
            <w:proofErr w:type="spellEnd"/>
          </w:p>
        </w:tc>
      </w:tr>
      <w:tr w:rsidR="00800E42" w:rsidRPr="006B0308" w14:paraId="1B381312" w14:textId="77777777" w:rsidTr="0075132B">
        <w:tc>
          <w:tcPr>
            <w:tcW w:w="1625" w:type="dxa"/>
            <w:vMerge/>
          </w:tcPr>
          <w:p w14:paraId="4317A2BA" w14:textId="77777777" w:rsidR="00800E42" w:rsidRPr="00FA23AA" w:rsidRDefault="00800E42" w:rsidP="00800E42">
            <w:pPr>
              <w:jc w:val="left"/>
            </w:pPr>
          </w:p>
        </w:tc>
        <w:tc>
          <w:tcPr>
            <w:tcW w:w="2043" w:type="dxa"/>
            <w:shd w:val="clear" w:color="auto" w:fill="auto"/>
          </w:tcPr>
          <w:p w14:paraId="04E75967" w14:textId="17A61D8A" w:rsidR="00800E42" w:rsidRPr="00645B7E" w:rsidRDefault="00800E42" w:rsidP="00800E42">
            <w:pPr>
              <w:jc w:val="left"/>
              <w:rPr>
                <w:rFonts w:cstheme="minorHAnsi"/>
                <w:sz w:val="18"/>
                <w:szCs w:val="18"/>
              </w:rPr>
            </w:pPr>
            <w:ins w:id="809" w:author="FP" w:date="2024-01-29T21:09:00Z">
              <w:r w:rsidRPr="0065761A">
                <w:rPr>
                  <w:rFonts w:eastAsia="Times New Roman" w:cstheme="minorHAnsi"/>
                  <w:bCs/>
                  <w:sz w:val="18"/>
                  <w:szCs w:val="18"/>
                  <w:lang w:val="en-US" w:eastAsia="it-IT"/>
                </w:rPr>
                <w:t>Agreements and/or governance solutions within logistics clusters and along multimodal routes, to develop and implement actions, including ICT for the promotion of multimodal and intermodal transport and harmonized traffic monitoring and management</w:t>
              </w:r>
            </w:ins>
          </w:p>
        </w:tc>
        <w:tc>
          <w:tcPr>
            <w:tcW w:w="1405" w:type="dxa"/>
            <w:shd w:val="clear" w:color="auto" w:fill="auto"/>
            <w:vAlign w:val="center"/>
          </w:tcPr>
          <w:p w14:paraId="0BAD2974" w14:textId="77777777" w:rsidR="00800E42" w:rsidRDefault="00800E42" w:rsidP="00800E42">
            <w:pPr>
              <w:jc w:val="left"/>
              <w:rPr>
                <w:ins w:id="810" w:author="FP" w:date="2024-01-29T21:16:00Z"/>
                <w:rFonts w:ascii="Calibri" w:eastAsia="Times New Roman" w:hAnsi="Calibri" w:cs="Calibri"/>
                <w:color w:val="000000"/>
                <w:sz w:val="18"/>
                <w:szCs w:val="18"/>
                <w:lang w:eastAsia="it-IT"/>
              </w:rPr>
            </w:pPr>
            <w:ins w:id="811" w:author="FP" w:date="2024-01-29T21:16:00Z">
              <w:r w:rsidRPr="0065761A">
                <w:rPr>
                  <w:rFonts w:ascii="Calibri" w:eastAsia="Times New Roman" w:hAnsi="Calibri" w:cs="Calibri"/>
                  <w:color w:val="000000"/>
                  <w:sz w:val="18"/>
                  <w:szCs w:val="18"/>
                  <w:lang w:eastAsia="it-IT"/>
                </w:rPr>
                <w:t xml:space="preserve">RCO83 Interreg: Strategies and action plans jointly </w:t>
              </w:r>
              <w:proofErr w:type="gramStart"/>
              <w:r w:rsidRPr="0065761A">
                <w:rPr>
                  <w:rFonts w:ascii="Calibri" w:eastAsia="Times New Roman" w:hAnsi="Calibri" w:cs="Calibri"/>
                  <w:color w:val="000000"/>
                  <w:sz w:val="18"/>
                  <w:szCs w:val="18"/>
                  <w:lang w:eastAsia="it-IT"/>
                </w:rPr>
                <w:t>developed</w:t>
              </w:r>
              <w:proofErr w:type="gramEnd"/>
            </w:ins>
          </w:p>
          <w:p w14:paraId="0D1BEC15" w14:textId="77777777" w:rsidR="00800E42" w:rsidRDefault="00800E42" w:rsidP="00800E42">
            <w:pPr>
              <w:jc w:val="left"/>
              <w:rPr>
                <w:ins w:id="812" w:author="FP" w:date="2024-01-29T21:16:00Z"/>
                <w:rFonts w:ascii="Calibri" w:eastAsia="Times New Roman" w:hAnsi="Calibri" w:cs="Calibri"/>
                <w:color w:val="000000"/>
                <w:sz w:val="18"/>
                <w:szCs w:val="18"/>
                <w:lang w:eastAsia="it-IT"/>
              </w:rPr>
            </w:pPr>
          </w:p>
          <w:p w14:paraId="033CAA2A" w14:textId="77777777" w:rsidR="00800E42" w:rsidRDefault="00800E42" w:rsidP="00800E42">
            <w:pPr>
              <w:jc w:val="left"/>
              <w:rPr>
                <w:ins w:id="813" w:author="FP" w:date="2024-01-29T21:16:00Z"/>
                <w:rFonts w:ascii="Calibri" w:eastAsia="Times New Roman" w:hAnsi="Calibri" w:cs="Calibri"/>
                <w:color w:val="000000"/>
                <w:sz w:val="18"/>
                <w:szCs w:val="18"/>
                <w:lang w:eastAsia="it-IT"/>
              </w:rPr>
            </w:pPr>
            <w:ins w:id="814" w:author="FP" w:date="2024-01-29T21:16:00Z">
              <w:r w:rsidRPr="00F744C9">
                <w:rPr>
                  <w:rFonts w:ascii="Calibri" w:eastAsia="Times New Roman" w:hAnsi="Calibri" w:cs="Calibri"/>
                  <w:color w:val="000000"/>
                  <w:sz w:val="18"/>
                  <w:szCs w:val="18"/>
                  <w:lang w:eastAsia="it-IT"/>
                </w:rPr>
                <w:t xml:space="preserve">RCR </w:t>
              </w:r>
              <w:proofErr w:type="gramStart"/>
              <w:r w:rsidRPr="00F744C9">
                <w:rPr>
                  <w:rFonts w:ascii="Calibri" w:eastAsia="Times New Roman" w:hAnsi="Calibri" w:cs="Calibri"/>
                  <w:color w:val="000000"/>
                  <w:sz w:val="18"/>
                  <w:szCs w:val="18"/>
                  <w:lang w:eastAsia="it-IT"/>
                </w:rPr>
                <w:t xml:space="preserve">79  </w:t>
              </w:r>
              <w:r>
                <w:rPr>
                  <w:rFonts w:ascii="Calibri" w:eastAsia="Times New Roman" w:hAnsi="Calibri" w:cs="Calibri"/>
                  <w:color w:val="000000"/>
                  <w:sz w:val="18"/>
                  <w:szCs w:val="18"/>
                  <w:lang w:eastAsia="it-IT"/>
                </w:rPr>
                <w:t>Interreg</w:t>
              </w:r>
              <w:proofErr w:type="gramEnd"/>
              <w:r>
                <w:rPr>
                  <w:rFonts w:ascii="Calibri" w:eastAsia="Times New Roman" w:hAnsi="Calibri" w:cs="Calibri"/>
                  <w:color w:val="000000"/>
                  <w:sz w:val="18"/>
                  <w:szCs w:val="18"/>
                  <w:lang w:eastAsia="it-IT"/>
                </w:rPr>
                <w:t xml:space="preserve"> - </w:t>
              </w:r>
              <w:r w:rsidRPr="00F744C9">
                <w:rPr>
                  <w:rFonts w:ascii="Calibri" w:eastAsia="Times New Roman" w:hAnsi="Calibri" w:cs="Calibri"/>
                  <w:color w:val="000000"/>
                  <w:sz w:val="18"/>
                  <w:szCs w:val="18"/>
                  <w:lang w:eastAsia="it-IT"/>
                </w:rPr>
                <w:t>Joint strategies and action plans taken up by organisations</w:t>
              </w:r>
            </w:ins>
          </w:p>
          <w:p w14:paraId="4958BA24" w14:textId="77777777" w:rsidR="00800E42" w:rsidRDefault="00800E42" w:rsidP="00800E42">
            <w:pPr>
              <w:jc w:val="left"/>
              <w:rPr>
                <w:ins w:id="815" w:author="FP" w:date="2024-01-29T21:16:00Z"/>
                <w:sz w:val="18"/>
                <w:szCs w:val="18"/>
              </w:rPr>
            </w:pPr>
          </w:p>
          <w:p w14:paraId="6BE9C959" w14:textId="77777777" w:rsidR="00800E42" w:rsidRDefault="00800E42" w:rsidP="00800E42">
            <w:pPr>
              <w:jc w:val="left"/>
              <w:rPr>
                <w:ins w:id="816" w:author="FP" w:date="2024-01-29T21:16:00Z"/>
                <w:sz w:val="18"/>
                <w:szCs w:val="18"/>
              </w:rPr>
            </w:pPr>
            <w:ins w:id="817" w:author="FP" w:date="2024-01-29T21:16:00Z">
              <w:r w:rsidRPr="00645B7E">
                <w:rPr>
                  <w:sz w:val="18"/>
                  <w:szCs w:val="18"/>
                </w:rPr>
                <w:t>RCO 116</w:t>
              </w:r>
              <w:r>
                <w:rPr>
                  <w:sz w:val="18"/>
                  <w:szCs w:val="18"/>
                </w:rPr>
                <w:t xml:space="preserve"> Interreg</w:t>
              </w:r>
              <w:r w:rsidRPr="00645B7E">
                <w:rPr>
                  <w:sz w:val="18"/>
                  <w:szCs w:val="18"/>
                </w:rPr>
                <w:t xml:space="preserve"> - Jointly developed </w:t>
              </w:r>
              <w:proofErr w:type="gramStart"/>
              <w:r w:rsidRPr="00645B7E">
                <w:rPr>
                  <w:sz w:val="18"/>
                  <w:szCs w:val="18"/>
                </w:rPr>
                <w:t>solutions</w:t>
              </w:r>
              <w:proofErr w:type="gramEnd"/>
            </w:ins>
          </w:p>
          <w:p w14:paraId="02DE5D1D" w14:textId="77777777" w:rsidR="00800E42" w:rsidRDefault="00800E42" w:rsidP="00800E42">
            <w:pPr>
              <w:jc w:val="left"/>
              <w:rPr>
                <w:ins w:id="818" w:author="FP" w:date="2024-01-29T21:16:00Z"/>
                <w:sz w:val="18"/>
                <w:szCs w:val="18"/>
              </w:rPr>
            </w:pPr>
          </w:p>
          <w:p w14:paraId="27A6C5BA" w14:textId="77777777" w:rsidR="00800E42" w:rsidRDefault="00800E42" w:rsidP="00800E42">
            <w:pPr>
              <w:jc w:val="left"/>
              <w:rPr>
                <w:ins w:id="819" w:author="FP" w:date="2024-01-29T21:16:00Z"/>
                <w:sz w:val="18"/>
                <w:szCs w:val="18"/>
              </w:rPr>
            </w:pPr>
            <w:ins w:id="820" w:author="FP" w:date="2024-01-29T21:16:00Z">
              <w:r w:rsidRPr="00645B7E">
                <w:rPr>
                  <w:sz w:val="18"/>
                  <w:szCs w:val="18"/>
                </w:rPr>
                <w:t xml:space="preserve">RCR104 Interreg: Solutions taken up or </w:t>
              </w:r>
              <w:proofErr w:type="gramStart"/>
              <w:r w:rsidRPr="00645B7E">
                <w:rPr>
                  <w:sz w:val="18"/>
                  <w:szCs w:val="18"/>
                </w:rPr>
                <w:t>up-scaled</w:t>
              </w:r>
              <w:proofErr w:type="gramEnd"/>
              <w:r>
                <w:rPr>
                  <w:sz w:val="18"/>
                  <w:szCs w:val="18"/>
                </w:rPr>
                <w:t xml:space="preserve"> by organisations</w:t>
              </w:r>
            </w:ins>
          </w:p>
          <w:p w14:paraId="43FC4026" w14:textId="77777777" w:rsidR="00800E42" w:rsidRDefault="00800E42" w:rsidP="00800E42">
            <w:pPr>
              <w:jc w:val="left"/>
              <w:rPr>
                <w:ins w:id="821" w:author="FP" w:date="2024-01-29T21:16:00Z"/>
                <w:sz w:val="18"/>
                <w:szCs w:val="18"/>
              </w:rPr>
            </w:pPr>
          </w:p>
          <w:p w14:paraId="158A3D15" w14:textId="77777777" w:rsidR="00800E42" w:rsidRPr="00645B7E" w:rsidRDefault="00800E42" w:rsidP="00800E42">
            <w:pPr>
              <w:jc w:val="left"/>
              <w:rPr>
                <w:sz w:val="18"/>
                <w:szCs w:val="18"/>
              </w:rPr>
            </w:pPr>
          </w:p>
        </w:tc>
        <w:tc>
          <w:tcPr>
            <w:tcW w:w="1405" w:type="dxa"/>
            <w:shd w:val="clear" w:color="auto" w:fill="auto"/>
          </w:tcPr>
          <w:p w14:paraId="735603FA" w14:textId="3F35B88A" w:rsidR="00800E42" w:rsidRPr="006B0308" w:rsidRDefault="00800E42" w:rsidP="00800E42">
            <w:pPr>
              <w:jc w:val="center"/>
              <w:rPr>
                <w:sz w:val="18"/>
                <w:szCs w:val="18"/>
              </w:rPr>
            </w:pPr>
            <w:ins w:id="822" w:author="FP" w:date="2024-01-29T21:16:00Z">
              <w:r>
                <w:rPr>
                  <w:sz w:val="18"/>
                  <w:szCs w:val="18"/>
                </w:rPr>
                <w:t>0(2023)</w:t>
              </w:r>
            </w:ins>
          </w:p>
        </w:tc>
        <w:tc>
          <w:tcPr>
            <w:tcW w:w="1405" w:type="dxa"/>
            <w:shd w:val="clear" w:color="auto" w:fill="auto"/>
          </w:tcPr>
          <w:p w14:paraId="45E3743F" w14:textId="0AF54B98" w:rsidR="00800E42" w:rsidRPr="0065761A" w:rsidRDefault="00800E42" w:rsidP="00800E42">
            <w:pPr>
              <w:jc w:val="center"/>
              <w:rPr>
                <w:sz w:val="18"/>
                <w:szCs w:val="18"/>
              </w:rPr>
            </w:pPr>
            <w:proofErr w:type="spellStart"/>
            <w:ins w:id="823" w:author="FP" w:date="2024-01-29T21:16:00Z">
              <w:r w:rsidRPr="0065761A">
                <w:rPr>
                  <w:sz w:val="18"/>
                  <w:szCs w:val="18"/>
                </w:rPr>
                <w:t>tbd</w:t>
              </w:r>
            </w:ins>
            <w:proofErr w:type="spellEnd"/>
          </w:p>
        </w:tc>
        <w:tc>
          <w:tcPr>
            <w:tcW w:w="1405" w:type="dxa"/>
            <w:shd w:val="clear" w:color="auto" w:fill="auto"/>
          </w:tcPr>
          <w:p w14:paraId="41EF7A6A" w14:textId="7F61C84D" w:rsidR="00800E42" w:rsidRPr="0065761A" w:rsidRDefault="00800E42" w:rsidP="00800E42">
            <w:pPr>
              <w:jc w:val="center"/>
              <w:rPr>
                <w:sz w:val="18"/>
                <w:szCs w:val="18"/>
              </w:rPr>
            </w:pPr>
            <w:proofErr w:type="spellStart"/>
            <w:ins w:id="824" w:author="FP" w:date="2024-01-29T21:16:00Z">
              <w:r w:rsidRPr="0065761A">
                <w:rPr>
                  <w:sz w:val="18"/>
                  <w:szCs w:val="18"/>
                </w:rPr>
                <w:t>tbd</w:t>
              </w:r>
            </w:ins>
            <w:proofErr w:type="spellEnd"/>
          </w:p>
        </w:tc>
      </w:tr>
      <w:bookmarkEnd w:id="785"/>
    </w:tbl>
    <w:p w14:paraId="3BC90CB4" w14:textId="545ABFC3" w:rsidR="00ED1D58" w:rsidRPr="004C478A" w:rsidRDefault="00ED1D58" w:rsidP="00ED1D58"/>
    <w:p w14:paraId="2AF93A05" w14:textId="1F2964B7" w:rsidR="00ED1D58" w:rsidRDefault="00ED1D58" w:rsidP="00ED1D58">
      <w:pPr>
        <w:pStyle w:val="Heading3"/>
      </w:pPr>
      <w:bookmarkStart w:id="825" w:name="_Toc137819333"/>
      <w:r w:rsidRPr="004C478A">
        <w:t xml:space="preserve">Action 2.2.2 – Upgrade of the network to provide continued and interoperable international rail links between </w:t>
      </w:r>
      <w:proofErr w:type="gramStart"/>
      <w:r w:rsidRPr="004C478A">
        <w:t>countries</w:t>
      </w:r>
      <w:bookmarkEnd w:id="825"/>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800E42" w:rsidRPr="004C478A" w14:paraId="071BC9FD" w14:textId="77777777" w:rsidTr="0075132B">
        <w:tc>
          <w:tcPr>
            <w:tcW w:w="1625" w:type="dxa"/>
            <w:shd w:val="clear" w:color="auto" w:fill="D9E2F3" w:themeFill="accent1" w:themeFillTint="33"/>
          </w:tcPr>
          <w:p w14:paraId="63929E27" w14:textId="36F01B07" w:rsidR="00800E42" w:rsidRPr="004C478A" w:rsidRDefault="00800E42" w:rsidP="0075132B">
            <w:pPr>
              <w:jc w:val="left"/>
              <w:rPr>
                <w:b/>
                <w:bCs/>
              </w:rPr>
            </w:pPr>
            <w:bookmarkStart w:id="826" w:name="_Hlk157456071"/>
            <w:r w:rsidRPr="004C478A">
              <w:rPr>
                <w:b/>
                <w:bCs/>
              </w:rPr>
              <w:t xml:space="preserve">Action </w:t>
            </w:r>
            <w:r>
              <w:rPr>
                <w:b/>
                <w:bCs/>
              </w:rPr>
              <w:t>2</w:t>
            </w:r>
            <w:r w:rsidRPr="004C478A">
              <w:rPr>
                <w:b/>
                <w:bCs/>
              </w:rPr>
              <w:t>.</w:t>
            </w:r>
            <w:r>
              <w:rPr>
                <w:b/>
                <w:bCs/>
              </w:rPr>
              <w:t>2</w:t>
            </w:r>
            <w:r w:rsidRPr="004C478A">
              <w:rPr>
                <w:b/>
                <w:bCs/>
              </w:rPr>
              <w:t>.</w:t>
            </w:r>
            <w:r>
              <w:rPr>
                <w:b/>
                <w:bCs/>
              </w:rPr>
              <w:t>2</w:t>
            </w:r>
          </w:p>
        </w:tc>
        <w:tc>
          <w:tcPr>
            <w:tcW w:w="7663" w:type="dxa"/>
            <w:gridSpan w:val="5"/>
            <w:shd w:val="clear" w:color="auto" w:fill="D9E2F3" w:themeFill="accent1" w:themeFillTint="33"/>
          </w:tcPr>
          <w:p w14:paraId="0ACA1F34" w14:textId="77777777" w:rsidR="00800E42" w:rsidRPr="004C478A" w:rsidRDefault="00800E42" w:rsidP="0075132B">
            <w:pPr>
              <w:jc w:val="left"/>
            </w:pPr>
            <w:r w:rsidRPr="004C478A">
              <w:t>Description of the Action</w:t>
            </w:r>
          </w:p>
        </w:tc>
      </w:tr>
      <w:tr w:rsidR="00800E42" w:rsidRPr="0086764D" w14:paraId="3DCABDE0" w14:textId="77777777" w:rsidTr="0075132B">
        <w:tc>
          <w:tcPr>
            <w:tcW w:w="1625" w:type="dxa"/>
          </w:tcPr>
          <w:p w14:paraId="502095F2" w14:textId="77777777" w:rsidR="00800E42" w:rsidRPr="004C478A" w:rsidRDefault="00800E42" w:rsidP="00800E42">
            <w:pPr>
              <w:jc w:val="left"/>
            </w:pPr>
            <w:r w:rsidRPr="004C478A">
              <w:lastRenderedPageBreak/>
              <w:t xml:space="preserve">Name of the </w:t>
            </w:r>
            <w:r>
              <w:t>A</w:t>
            </w:r>
            <w:r w:rsidRPr="004C478A">
              <w:t>ction</w:t>
            </w:r>
          </w:p>
        </w:tc>
        <w:tc>
          <w:tcPr>
            <w:tcW w:w="7663" w:type="dxa"/>
            <w:gridSpan w:val="5"/>
          </w:tcPr>
          <w:p w14:paraId="0481F33C" w14:textId="77777777" w:rsidR="00800E42" w:rsidRPr="0086764D" w:rsidRDefault="00800E42" w:rsidP="00800E42">
            <w:pPr>
              <w:jc w:val="left"/>
              <w:rPr>
                <w:b/>
                <w:bCs/>
              </w:rPr>
            </w:pPr>
            <w:r w:rsidRPr="0086764D">
              <w:rPr>
                <w:b/>
                <w:bCs/>
              </w:rPr>
              <w:t xml:space="preserve">Upgrade of the network to provide continued and interoperable international rail links between countries, also by elaborating integrated planning for infrastructure developments and defining joint roadmaps for </w:t>
            </w:r>
            <w:proofErr w:type="gramStart"/>
            <w:r w:rsidRPr="0086764D">
              <w:rPr>
                <w:b/>
                <w:bCs/>
              </w:rPr>
              <w:t>investments</w:t>
            </w:r>
            <w:proofErr w:type="gramEnd"/>
          </w:p>
          <w:p w14:paraId="6C8B79C0" w14:textId="77777777" w:rsidR="00800E42" w:rsidRPr="0086764D" w:rsidRDefault="00800E42" w:rsidP="00800E42">
            <w:pPr>
              <w:jc w:val="left"/>
              <w:rPr>
                <w:b/>
                <w:bCs/>
              </w:rPr>
            </w:pPr>
          </w:p>
        </w:tc>
      </w:tr>
      <w:tr w:rsidR="00800E42" w:rsidRPr="004C478A" w14:paraId="0E0418FD" w14:textId="77777777" w:rsidTr="0075132B">
        <w:tc>
          <w:tcPr>
            <w:tcW w:w="1625" w:type="dxa"/>
          </w:tcPr>
          <w:p w14:paraId="25E30F6C" w14:textId="77777777" w:rsidR="00800E42" w:rsidRPr="004C478A" w:rsidRDefault="00800E42" w:rsidP="00800E42">
            <w:pPr>
              <w:jc w:val="left"/>
            </w:pPr>
            <w:r w:rsidRPr="004C478A">
              <w:t xml:space="preserve">What are the envisaged activities? </w:t>
            </w:r>
          </w:p>
        </w:tc>
        <w:tc>
          <w:tcPr>
            <w:tcW w:w="7663" w:type="dxa"/>
            <w:gridSpan w:val="5"/>
          </w:tcPr>
          <w:p w14:paraId="65A88BB2" w14:textId="085CE864" w:rsidR="00800E42" w:rsidRPr="004C478A" w:rsidRDefault="00800E42" w:rsidP="00800E42">
            <w:pPr>
              <w:jc w:val="left"/>
            </w:pPr>
            <w:r w:rsidRPr="004C478A">
              <w:t>Support the railway connecting between the capital cities in the Region.</w:t>
            </w:r>
          </w:p>
        </w:tc>
      </w:tr>
      <w:tr w:rsidR="00800E42" w:rsidRPr="004C478A" w14:paraId="51A9BD1B" w14:textId="77777777" w:rsidTr="0075132B">
        <w:tc>
          <w:tcPr>
            <w:tcW w:w="1625" w:type="dxa"/>
          </w:tcPr>
          <w:p w14:paraId="4E3F55E9" w14:textId="77777777" w:rsidR="00800E42" w:rsidRPr="004C478A" w:rsidRDefault="00800E42" w:rsidP="00800E42">
            <w:pPr>
              <w:jc w:val="left"/>
            </w:pPr>
            <w:r w:rsidRPr="004C478A">
              <w:t xml:space="preserve">Which challenges and opportunities is this </w:t>
            </w:r>
            <w:r>
              <w:t>A</w:t>
            </w:r>
            <w:r w:rsidRPr="004C478A">
              <w:t>ction addressing?</w:t>
            </w:r>
          </w:p>
        </w:tc>
        <w:tc>
          <w:tcPr>
            <w:tcW w:w="7663" w:type="dxa"/>
            <w:gridSpan w:val="5"/>
          </w:tcPr>
          <w:p w14:paraId="6F4C0284" w14:textId="77777777" w:rsidR="00800E42" w:rsidRPr="004C478A" w:rsidRDefault="00800E42" w:rsidP="00800E42">
            <w:pPr>
              <w:pStyle w:val="ListParagraph"/>
              <w:numPr>
                <w:ilvl w:val="0"/>
                <w:numId w:val="55"/>
              </w:numPr>
              <w:jc w:val="left"/>
            </w:pPr>
            <w:r w:rsidRPr="004C478A">
              <w:t>Dealing with an ecosystem consisting of different rules, operators, interests.</w:t>
            </w:r>
          </w:p>
          <w:p w14:paraId="52097903" w14:textId="77777777" w:rsidR="00800E42" w:rsidRPr="004C478A" w:rsidRDefault="00800E42" w:rsidP="00800E42">
            <w:pPr>
              <w:pStyle w:val="ListParagraph"/>
              <w:numPr>
                <w:ilvl w:val="0"/>
                <w:numId w:val="55"/>
              </w:numPr>
              <w:jc w:val="left"/>
            </w:pPr>
            <w:r w:rsidRPr="004C478A">
              <w:t>Opportunities comes from the extension of TEN-T railways corridors in the Western Balkans that could help to identify common priorities.</w:t>
            </w:r>
          </w:p>
          <w:p w14:paraId="73CE6FF3" w14:textId="77777777" w:rsidR="00800E42" w:rsidRPr="004C478A" w:rsidRDefault="00800E42" w:rsidP="00800E42">
            <w:pPr>
              <w:pStyle w:val="ListParagraph"/>
              <w:ind w:left="346"/>
              <w:jc w:val="left"/>
            </w:pPr>
          </w:p>
        </w:tc>
      </w:tr>
      <w:tr w:rsidR="00800E42" w:rsidRPr="004C478A" w14:paraId="46F649EB" w14:textId="77777777" w:rsidTr="0075132B">
        <w:tc>
          <w:tcPr>
            <w:tcW w:w="1625" w:type="dxa"/>
          </w:tcPr>
          <w:p w14:paraId="77C88A26" w14:textId="77777777" w:rsidR="00800E42" w:rsidRPr="004C478A" w:rsidRDefault="00800E42" w:rsidP="00800E42">
            <w:pPr>
              <w:jc w:val="left"/>
            </w:pPr>
            <w:r w:rsidRPr="004C478A">
              <w:t xml:space="preserve">What are the expected results/targets of the </w:t>
            </w:r>
            <w:r>
              <w:t>A</w:t>
            </w:r>
            <w:r w:rsidRPr="004C478A">
              <w:t>ction?</w:t>
            </w:r>
          </w:p>
        </w:tc>
        <w:tc>
          <w:tcPr>
            <w:tcW w:w="7663" w:type="dxa"/>
            <w:gridSpan w:val="5"/>
          </w:tcPr>
          <w:p w14:paraId="6368CFBC" w14:textId="50745A0E" w:rsidR="00800E42" w:rsidRPr="004C478A" w:rsidRDefault="00800E42" w:rsidP="00800E42">
            <w:r w:rsidRPr="004C478A">
              <w:t>Interoperable rail infrastructure and services among countries of the Adriatic-Ionian region.</w:t>
            </w:r>
          </w:p>
        </w:tc>
      </w:tr>
      <w:tr w:rsidR="00800E42" w:rsidRPr="004C478A" w14:paraId="70EE7F89" w14:textId="77777777" w:rsidTr="0075132B">
        <w:tc>
          <w:tcPr>
            <w:tcW w:w="1625" w:type="dxa"/>
          </w:tcPr>
          <w:p w14:paraId="717EA86A" w14:textId="77777777" w:rsidR="00800E42" w:rsidRPr="004C478A" w:rsidRDefault="00800E42" w:rsidP="0075132B">
            <w:pPr>
              <w:jc w:val="left"/>
            </w:pPr>
            <w:ins w:id="827" w:author="FP" w:date="2024-01-29T05:03:00Z">
              <w:r w:rsidRPr="00925B48">
                <w:t>EUSAIR Flagships and strategic projects</w:t>
              </w:r>
            </w:ins>
          </w:p>
        </w:tc>
        <w:tc>
          <w:tcPr>
            <w:tcW w:w="7663" w:type="dxa"/>
            <w:gridSpan w:val="5"/>
          </w:tcPr>
          <w:p w14:paraId="230FE7DD" w14:textId="77777777" w:rsidR="00800E42" w:rsidRDefault="00800E42" w:rsidP="0075132B">
            <w:pPr>
              <w:rPr>
                <w:ins w:id="828" w:author="FP" w:date="2024-01-29T19:58:00Z"/>
              </w:rPr>
            </w:pPr>
            <w:ins w:id="829" w:author="FP" w:date="2024-01-29T19:56:00Z">
              <w:r w:rsidRPr="00612BB1">
                <w:t xml:space="preserve">Under Flagship </w:t>
              </w:r>
            </w:ins>
            <w:ins w:id="830" w:author="FP" w:date="2024-01-29T19:57:00Z">
              <w:r w:rsidRPr="00DB2490">
                <w:t>THE ADRIATIC-IONIAN MULTI-MODAL CORRIDORS</w:t>
              </w:r>
              <w:r>
                <w:t xml:space="preserve"> </w:t>
              </w:r>
            </w:ins>
            <w:ins w:id="831" w:author="FP" w:date="2024-01-29T19:56:00Z">
              <w:r w:rsidRPr="0059007C">
                <w:t>the following</w:t>
              </w:r>
              <w:r>
                <w:t xml:space="preserve"> </w:t>
              </w:r>
            </w:ins>
            <w:ins w:id="832" w:author="FP" w:date="2024-01-29T19:57:00Z">
              <w:r>
                <w:t xml:space="preserve">masterplan was developed: </w:t>
              </w:r>
            </w:ins>
          </w:p>
          <w:p w14:paraId="343EDEC8" w14:textId="77777777" w:rsidR="00800E42" w:rsidRDefault="00800E42" w:rsidP="0075132B">
            <w:pPr>
              <w:rPr>
                <w:ins w:id="833" w:author="FP" w:date="2024-01-29T19:58:00Z"/>
              </w:rPr>
            </w:pPr>
          </w:p>
          <w:p w14:paraId="6AF55BCC" w14:textId="77777777" w:rsidR="00800E42" w:rsidRDefault="00800E42" w:rsidP="0075132B">
            <w:pPr>
              <w:pStyle w:val="ListParagraph"/>
              <w:numPr>
                <w:ilvl w:val="0"/>
                <w:numId w:val="219"/>
              </w:numPr>
              <w:ind w:left="366" w:hanging="366"/>
              <w:rPr>
                <w:ins w:id="834" w:author="FP" w:date="2024-01-29T21:07:00Z"/>
              </w:rPr>
            </w:pPr>
            <w:ins w:id="835" w:author="FP" w:date="2024-01-29T21:07:00Z">
              <w:r w:rsidRPr="0065761A">
                <w:rPr>
                  <w:b/>
                  <w:bCs/>
                </w:rPr>
                <w:t>AIM-TI</w:t>
              </w:r>
              <w:r w:rsidRPr="0065761A">
                <w:t xml:space="preserve"> – Land and air accessibility -Adriatic Ionian Region Masterplan for Transport Interconnectivity – Land and air accessibility      </w:t>
              </w:r>
            </w:ins>
          </w:p>
          <w:p w14:paraId="61CF8357" w14:textId="77777777" w:rsidR="00800E42" w:rsidRPr="004C478A" w:rsidRDefault="00800E42" w:rsidP="0075132B">
            <w:pPr>
              <w:pStyle w:val="ListParagraph"/>
              <w:ind w:left="366"/>
            </w:pPr>
            <w:ins w:id="836" w:author="FP" w:date="2024-01-29T21:07:00Z">
              <w:r w:rsidRPr="0065761A">
                <w:t xml:space="preserve">     </w:t>
              </w:r>
            </w:ins>
          </w:p>
        </w:tc>
      </w:tr>
      <w:tr w:rsidR="00800E42" w:rsidRPr="00FA23AA" w14:paraId="261EE5CA" w14:textId="77777777" w:rsidTr="0075132B">
        <w:tc>
          <w:tcPr>
            <w:tcW w:w="1625" w:type="dxa"/>
            <w:shd w:val="clear" w:color="auto" w:fill="D9E2F3" w:themeFill="accent1" w:themeFillTint="33"/>
          </w:tcPr>
          <w:p w14:paraId="089FB04C" w14:textId="77777777" w:rsidR="00800E42" w:rsidRPr="00FA23AA" w:rsidRDefault="00800E42" w:rsidP="0075132B">
            <w:pPr>
              <w:jc w:val="left"/>
            </w:pPr>
            <w:r w:rsidRPr="00FA23AA">
              <w:t>Indicators</w:t>
            </w:r>
            <w:ins w:id="837" w:author="FP" w:date="2024-01-29T19:38:00Z">
              <w:r w:rsidRPr="00FA23AA">
                <w:t xml:space="preserve"> </w:t>
              </w:r>
            </w:ins>
          </w:p>
        </w:tc>
        <w:tc>
          <w:tcPr>
            <w:tcW w:w="2043" w:type="dxa"/>
            <w:shd w:val="clear" w:color="auto" w:fill="D9E2F3" w:themeFill="accent1" w:themeFillTint="33"/>
          </w:tcPr>
          <w:p w14:paraId="713AFB18" w14:textId="77777777" w:rsidR="00800E42" w:rsidRPr="00FA23AA" w:rsidRDefault="00800E42" w:rsidP="0075132B">
            <w:pPr>
              <w:jc w:val="left"/>
            </w:pPr>
            <w:commentRangeStart w:id="838"/>
            <w:r w:rsidRPr="00FA23AA">
              <w:t xml:space="preserve">Indicator name </w:t>
            </w:r>
            <w:commentRangeEnd w:id="838"/>
            <w:r>
              <w:rPr>
                <w:rStyle w:val="CommentReference"/>
              </w:rPr>
              <w:commentReference w:id="838"/>
            </w:r>
          </w:p>
        </w:tc>
        <w:tc>
          <w:tcPr>
            <w:tcW w:w="1405" w:type="dxa"/>
            <w:shd w:val="clear" w:color="auto" w:fill="D9E2F3" w:themeFill="accent1" w:themeFillTint="33"/>
          </w:tcPr>
          <w:p w14:paraId="7EBFBD5A" w14:textId="77777777" w:rsidR="00800E42" w:rsidRPr="00FA23AA" w:rsidRDefault="00800E42" w:rsidP="0075132B">
            <w:pPr>
              <w:jc w:val="center"/>
            </w:pPr>
            <w:commentRangeStart w:id="839"/>
            <w:r>
              <w:t>Common Indicator name and code, if relevant</w:t>
            </w:r>
            <w:commentRangeEnd w:id="839"/>
            <w:r>
              <w:rPr>
                <w:rStyle w:val="CommentReference"/>
              </w:rPr>
              <w:commentReference w:id="839"/>
            </w:r>
          </w:p>
        </w:tc>
        <w:tc>
          <w:tcPr>
            <w:tcW w:w="1405" w:type="dxa"/>
            <w:shd w:val="clear" w:color="auto" w:fill="D9E2F3" w:themeFill="accent1" w:themeFillTint="33"/>
          </w:tcPr>
          <w:p w14:paraId="1CD02CCB" w14:textId="77777777" w:rsidR="00800E42" w:rsidRPr="00FA23AA" w:rsidRDefault="00800E42" w:rsidP="0075132B">
            <w:pPr>
              <w:jc w:val="center"/>
            </w:pPr>
            <w:r w:rsidRPr="00FA23AA">
              <w:t>Baseline value and year</w:t>
            </w:r>
          </w:p>
        </w:tc>
        <w:tc>
          <w:tcPr>
            <w:tcW w:w="1405" w:type="dxa"/>
            <w:shd w:val="clear" w:color="auto" w:fill="D9E2F3" w:themeFill="accent1" w:themeFillTint="33"/>
          </w:tcPr>
          <w:p w14:paraId="79532E66" w14:textId="77777777" w:rsidR="00800E42" w:rsidRPr="00FA23AA" w:rsidRDefault="00800E42" w:rsidP="0075132B">
            <w:pPr>
              <w:jc w:val="center"/>
            </w:pPr>
            <w:r w:rsidRPr="00FA23AA">
              <w:t>Target value and year</w:t>
            </w:r>
          </w:p>
        </w:tc>
        <w:tc>
          <w:tcPr>
            <w:tcW w:w="1405" w:type="dxa"/>
            <w:shd w:val="clear" w:color="auto" w:fill="D9E2F3" w:themeFill="accent1" w:themeFillTint="33"/>
          </w:tcPr>
          <w:p w14:paraId="07280A46" w14:textId="77777777" w:rsidR="00800E42" w:rsidRPr="00FA23AA" w:rsidRDefault="00800E42" w:rsidP="0075132B">
            <w:pPr>
              <w:jc w:val="center"/>
            </w:pPr>
            <w:r w:rsidRPr="00FA23AA">
              <w:t>Data source</w:t>
            </w:r>
          </w:p>
        </w:tc>
      </w:tr>
      <w:tr w:rsidR="00800E42" w:rsidRPr="006B0308" w14:paraId="4C197CB9" w14:textId="77777777" w:rsidTr="0075132B">
        <w:tc>
          <w:tcPr>
            <w:tcW w:w="1625" w:type="dxa"/>
            <w:vMerge w:val="restart"/>
          </w:tcPr>
          <w:p w14:paraId="0A623F5E" w14:textId="77777777" w:rsidR="00800E42" w:rsidRPr="00FA23AA" w:rsidRDefault="00800E42" w:rsidP="0075132B">
            <w:pPr>
              <w:jc w:val="left"/>
            </w:pPr>
            <w:r w:rsidRPr="00FA23AA">
              <w:t>How to measure the EUSAIR activities under this Action?</w:t>
            </w:r>
          </w:p>
        </w:tc>
        <w:tc>
          <w:tcPr>
            <w:tcW w:w="2043" w:type="dxa"/>
            <w:shd w:val="clear" w:color="auto" w:fill="auto"/>
          </w:tcPr>
          <w:p w14:paraId="696339FA" w14:textId="48B6995C" w:rsidR="00800E42" w:rsidRPr="00800E42" w:rsidRDefault="00800E42" w:rsidP="00800E42">
            <w:pPr>
              <w:jc w:val="left"/>
              <w:rPr>
                <w:ins w:id="840" w:author="FP" w:date="2024-01-29T21:20:00Z"/>
                <w:rFonts w:eastAsia="Times New Roman" w:cstheme="minorHAnsi"/>
                <w:bCs/>
                <w:sz w:val="18"/>
                <w:szCs w:val="18"/>
                <w:lang w:val="en-US" w:eastAsia="it-IT"/>
              </w:rPr>
            </w:pPr>
            <w:ins w:id="841" w:author="FP" w:date="2024-01-29T21:20:00Z">
              <w:r>
                <w:rPr>
                  <w:rFonts w:eastAsia="Times New Roman" w:cstheme="minorHAnsi"/>
                  <w:bCs/>
                  <w:sz w:val="18"/>
                  <w:szCs w:val="18"/>
                  <w:lang w:val="en-US" w:eastAsia="it-IT"/>
                </w:rPr>
                <w:t xml:space="preserve"> </w:t>
              </w:r>
              <w:r w:rsidRPr="00800E42">
                <w:rPr>
                  <w:rFonts w:eastAsia="Times New Roman" w:cstheme="minorHAnsi"/>
                  <w:bCs/>
                  <w:sz w:val="18"/>
                  <w:szCs w:val="18"/>
                  <w:lang w:val="en-US" w:eastAsia="it-IT"/>
                </w:rPr>
                <w:t>Km or % (over total network extension) of interoperable rail infrastructure in the Region (</w:t>
              </w:r>
              <w:proofErr w:type="gramStart"/>
              <w:r w:rsidRPr="00800E42">
                <w:rPr>
                  <w:rFonts w:eastAsia="Times New Roman" w:cstheme="minorHAnsi"/>
                  <w:bCs/>
                  <w:sz w:val="18"/>
                  <w:szCs w:val="18"/>
                  <w:lang w:val="en-US" w:eastAsia="it-IT"/>
                </w:rPr>
                <w:t>e.g.</w:t>
              </w:r>
              <w:proofErr w:type="gramEnd"/>
              <w:r w:rsidRPr="00800E42">
                <w:rPr>
                  <w:rFonts w:eastAsia="Times New Roman" w:cstheme="minorHAnsi"/>
                  <w:bCs/>
                  <w:sz w:val="18"/>
                  <w:szCs w:val="18"/>
                  <w:lang w:val="en-US" w:eastAsia="it-IT"/>
                </w:rPr>
                <w:t xml:space="preserve"> distinguishing by single vs double track; electrified vs not electrified, …)</w:t>
              </w:r>
            </w:ins>
          </w:p>
          <w:p w14:paraId="3DADD717" w14:textId="5BE03F15" w:rsidR="00800E42" w:rsidRPr="00645B7E" w:rsidRDefault="00800E42" w:rsidP="00800E42">
            <w:pPr>
              <w:jc w:val="left"/>
              <w:rPr>
                <w:rFonts w:eastAsia="Times New Roman" w:cstheme="minorHAnsi"/>
                <w:bCs/>
                <w:sz w:val="18"/>
                <w:szCs w:val="18"/>
                <w:lang w:val="en-US" w:eastAsia="it-IT"/>
              </w:rPr>
            </w:pPr>
          </w:p>
        </w:tc>
        <w:tc>
          <w:tcPr>
            <w:tcW w:w="1405" w:type="dxa"/>
            <w:shd w:val="clear" w:color="auto" w:fill="auto"/>
            <w:vAlign w:val="center"/>
          </w:tcPr>
          <w:p w14:paraId="0B2747D4" w14:textId="4E2F8C35" w:rsidR="00800E42" w:rsidRDefault="00800E42" w:rsidP="0075132B">
            <w:pPr>
              <w:jc w:val="left"/>
              <w:rPr>
                <w:ins w:id="842" w:author="FP" w:date="2024-01-29T21:22:00Z"/>
                <w:sz w:val="18"/>
                <w:szCs w:val="18"/>
              </w:rPr>
            </w:pPr>
            <w:ins w:id="843" w:author="FP" w:date="2024-01-29T21:22:00Z">
              <w:r w:rsidRPr="00800E42">
                <w:rPr>
                  <w:sz w:val="18"/>
                  <w:szCs w:val="18"/>
                </w:rPr>
                <w:t>RCO 50 - Length of rail reconstructed or modernised - non-TEN-T</w:t>
              </w:r>
            </w:ins>
          </w:p>
          <w:p w14:paraId="1122B9AE" w14:textId="77777777" w:rsidR="00800E42" w:rsidRPr="0065761A" w:rsidRDefault="00800E42" w:rsidP="0075132B">
            <w:pPr>
              <w:jc w:val="left"/>
              <w:rPr>
                <w:ins w:id="844" w:author="FP" w:date="2024-01-29T21:11:00Z"/>
                <w:sz w:val="18"/>
                <w:szCs w:val="18"/>
              </w:rPr>
            </w:pPr>
          </w:p>
          <w:p w14:paraId="405E7464" w14:textId="77777777" w:rsidR="00800E42" w:rsidRDefault="00176571" w:rsidP="0075132B">
            <w:pPr>
              <w:jc w:val="left"/>
              <w:rPr>
                <w:ins w:id="845" w:author="FP" w:date="2024-01-29T21:25:00Z"/>
                <w:sz w:val="18"/>
                <w:szCs w:val="18"/>
              </w:rPr>
            </w:pPr>
            <w:ins w:id="846" w:author="FP" w:date="2024-01-29T21:23:00Z">
              <w:r w:rsidRPr="00176571">
                <w:rPr>
                  <w:sz w:val="18"/>
                  <w:szCs w:val="18"/>
                </w:rPr>
                <w:t xml:space="preserve">RCR 58 - Annual users of newly built, upgraded, reconstructed or modernised </w:t>
              </w:r>
              <w:proofErr w:type="gramStart"/>
              <w:r w:rsidRPr="00176571">
                <w:rPr>
                  <w:sz w:val="18"/>
                  <w:szCs w:val="18"/>
                </w:rPr>
                <w:t>railways</w:t>
              </w:r>
            </w:ins>
            <w:proofErr w:type="gramEnd"/>
          </w:p>
          <w:p w14:paraId="13122D62" w14:textId="77777777" w:rsidR="00176571" w:rsidRDefault="00176571" w:rsidP="0075132B">
            <w:pPr>
              <w:jc w:val="left"/>
              <w:rPr>
                <w:ins w:id="847" w:author="FP" w:date="2024-01-29T21:25:00Z"/>
                <w:sz w:val="18"/>
                <w:szCs w:val="18"/>
              </w:rPr>
            </w:pPr>
          </w:p>
          <w:p w14:paraId="7CFB4B0E" w14:textId="2D20217A" w:rsidR="00176571" w:rsidRPr="00176571" w:rsidRDefault="00176571" w:rsidP="0075132B">
            <w:pPr>
              <w:jc w:val="left"/>
              <w:rPr>
                <w:sz w:val="18"/>
                <w:szCs w:val="18"/>
              </w:rPr>
            </w:pPr>
            <w:ins w:id="848" w:author="FP" w:date="2024-01-29T21:25:00Z">
              <w:r w:rsidRPr="00176571">
                <w:rPr>
                  <w:rFonts w:ascii="Calibri" w:eastAsia="Times New Roman" w:hAnsi="Calibri" w:cs="Calibri"/>
                  <w:color w:val="000000"/>
                  <w:sz w:val="18"/>
                  <w:szCs w:val="18"/>
                  <w:lang w:eastAsia="it-IT"/>
                </w:rPr>
                <w:t>RCR 101- Time savings due to improved rail infrastructure</w:t>
              </w:r>
            </w:ins>
          </w:p>
        </w:tc>
        <w:tc>
          <w:tcPr>
            <w:tcW w:w="1405" w:type="dxa"/>
            <w:shd w:val="clear" w:color="auto" w:fill="auto"/>
          </w:tcPr>
          <w:p w14:paraId="4F7B5D62" w14:textId="576080D9" w:rsidR="00800E42" w:rsidRPr="006B0308" w:rsidRDefault="00176571" w:rsidP="0075132B">
            <w:pPr>
              <w:jc w:val="center"/>
              <w:rPr>
                <w:sz w:val="18"/>
                <w:szCs w:val="18"/>
              </w:rPr>
            </w:pPr>
            <w:proofErr w:type="spellStart"/>
            <w:ins w:id="849" w:author="FP" w:date="2024-01-29T21:24:00Z">
              <w:r>
                <w:rPr>
                  <w:sz w:val="18"/>
                  <w:szCs w:val="18"/>
                </w:rPr>
                <w:t>tbd</w:t>
              </w:r>
            </w:ins>
            <w:proofErr w:type="spellEnd"/>
          </w:p>
        </w:tc>
        <w:tc>
          <w:tcPr>
            <w:tcW w:w="1405" w:type="dxa"/>
            <w:shd w:val="clear" w:color="auto" w:fill="auto"/>
          </w:tcPr>
          <w:p w14:paraId="4ABA57D6" w14:textId="77777777" w:rsidR="00800E42" w:rsidRPr="0065761A" w:rsidRDefault="00800E42" w:rsidP="0075132B">
            <w:pPr>
              <w:jc w:val="center"/>
              <w:rPr>
                <w:sz w:val="18"/>
                <w:szCs w:val="18"/>
              </w:rPr>
            </w:pPr>
            <w:proofErr w:type="spellStart"/>
            <w:ins w:id="850" w:author="FP" w:date="2024-01-29T20:02:00Z">
              <w:r w:rsidRPr="0065761A">
                <w:rPr>
                  <w:sz w:val="18"/>
                  <w:szCs w:val="18"/>
                </w:rPr>
                <w:t>tbd</w:t>
              </w:r>
            </w:ins>
            <w:proofErr w:type="spellEnd"/>
          </w:p>
        </w:tc>
        <w:tc>
          <w:tcPr>
            <w:tcW w:w="1405" w:type="dxa"/>
            <w:shd w:val="clear" w:color="auto" w:fill="auto"/>
          </w:tcPr>
          <w:p w14:paraId="69C88169" w14:textId="77777777" w:rsidR="00800E42" w:rsidRPr="0065761A" w:rsidRDefault="00800E42" w:rsidP="0075132B">
            <w:pPr>
              <w:jc w:val="center"/>
              <w:rPr>
                <w:sz w:val="18"/>
                <w:szCs w:val="18"/>
              </w:rPr>
            </w:pPr>
            <w:proofErr w:type="spellStart"/>
            <w:ins w:id="851" w:author="FP" w:date="2024-01-29T20:02:00Z">
              <w:r w:rsidRPr="0065761A">
                <w:rPr>
                  <w:sz w:val="18"/>
                  <w:szCs w:val="18"/>
                </w:rPr>
                <w:t>tbd</w:t>
              </w:r>
            </w:ins>
            <w:proofErr w:type="spellEnd"/>
          </w:p>
        </w:tc>
      </w:tr>
      <w:tr w:rsidR="00800E42" w:rsidRPr="006B0308" w14:paraId="1225FE55" w14:textId="77777777" w:rsidTr="0075132B">
        <w:tc>
          <w:tcPr>
            <w:tcW w:w="1625" w:type="dxa"/>
            <w:vMerge/>
          </w:tcPr>
          <w:p w14:paraId="08D2AE69" w14:textId="77777777" w:rsidR="00800E42" w:rsidRPr="00FA23AA" w:rsidRDefault="00800E42" w:rsidP="0075132B">
            <w:pPr>
              <w:jc w:val="left"/>
            </w:pPr>
          </w:p>
        </w:tc>
        <w:tc>
          <w:tcPr>
            <w:tcW w:w="2043" w:type="dxa"/>
            <w:shd w:val="clear" w:color="auto" w:fill="auto"/>
          </w:tcPr>
          <w:p w14:paraId="1579A686" w14:textId="44E0F128" w:rsidR="00800E42" w:rsidRPr="00645B7E" w:rsidRDefault="00800E42" w:rsidP="0075132B">
            <w:pPr>
              <w:jc w:val="left"/>
              <w:rPr>
                <w:rFonts w:cstheme="minorHAnsi"/>
                <w:sz w:val="18"/>
                <w:szCs w:val="18"/>
              </w:rPr>
            </w:pPr>
            <w:ins w:id="852" w:author="FP" w:date="2024-01-29T21:20:00Z">
              <w:r w:rsidRPr="00800E42">
                <w:rPr>
                  <w:rFonts w:eastAsia="Times New Roman" w:cstheme="minorHAnsi"/>
                  <w:bCs/>
                  <w:sz w:val="18"/>
                  <w:szCs w:val="18"/>
                  <w:lang w:val="en-US" w:eastAsia="it-IT"/>
                </w:rPr>
                <w:t>Daily Frequency or number of rail services between the main cities (</w:t>
              </w:r>
              <w:proofErr w:type="gramStart"/>
              <w:r w:rsidRPr="00800E42">
                <w:rPr>
                  <w:rFonts w:eastAsia="Times New Roman" w:cstheme="minorHAnsi"/>
                  <w:bCs/>
                  <w:sz w:val="18"/>
                  <w:szCs w:val="18"/>
                  <w:lang w:val="en-US" w:eastAsia="it-IT"/>
                </w:rPr>
                <w:t>e.g.</w:t>
              </w:r>
              <w:proofErr w:type="gramEnd"/>
              <w:r w:rsidRPr="00800E42">
                <w:rPr>
                  <w:rFonts w:eastAsia="Times New Roman" w:cstheme="minorHAnsi"/>
                  <w:bCs/>
                  <w:sz w:val="18"/>
                  <w:szCs w:val="18"/>
                  <w:lang w:val="en-US" w:eastAsia="it-IT"/>
                </w:rPr>
                <w:t xml:space="preserve"> the Capitals of the Region)</w:t>
              </w:r>
            </w:ins>
          </w:p>
        </w:tc>
        <w:tc>
          <w:tcPr>
            <w:tcW w:w="1405" w:type="dxa"/>
            <w:shd w:val="clear" w:color="auto" w:fill="auto"/>
            <w:vAlign w:val="center"/>
          </w:tcPr>
          <w:p w14:paraId="22F8DB84" w14:textId="77777777" w:rsidR="00176571" w:rsidRDefault="00176571" w:rsidP="00176571">
            <w:pPr>
              <w:jc w:val="left"/>
              <w:rPr>
                <w:ins w:id="853" w:author="FP" w:date="2024-01-29T21:26:00Z"/>
                <w:sz w:val="18"/>
                <w:szCs w:val="18"/>
              </w:rPr>
            </w:pPr>
            <w:ins w:id="854" w:author="FP" w:date="2024-01-29T21:26:00Z">
              <w:r w:rsidRPr="00176571">
                <w:rPr>
                  <w:sz w:val="18"/>
                  <w:szCs w:val="18"/>
                </w:rPr>
                <w:t xml:space="preserve">RCR 58 - Annual users of newly built, upgraded, reconstructed or modernised </w:t>
              </w:r>
              <w:proofErr w:type="gramStart"/>
              <w:r w:rsidRPr="00176571">
                <w:rPr>
                  <w:sz w:val="18"/>
                  <w:szCs w:val="18"/>
                </w:rPr>
                <w:t>railways</w:t>
              </w:r>
              <w:proofErr w:type="gramEnd"/>
            </w:ins>
          </w:p>
          <w:p w14:paraId="400A1080" w14:textId="77777777" w:rsidR="00176571" w:rsidRDefault="00176571" w:rsidP="00176571">
            <w:pPr>
              <w:jc w:val="left"/>
              <w:rPr>
                <w:ins w:id="855" w:author="FP" w:date="2024-01-29T21:26:00Z"/>
                <w:sz w:val="18"/>
                <w:szCs w:val="18"/>
              </w:rPr>
            </w:pPr>
          </w:p>
          <w:p w14:paraId="55521DE6" w14:textId="5D27C528" w:rsidR="00800E42" w:rsidRDefault="00176571" w:rsidP="00176571">
            <w:pPr>
              <w:jc w:val="left"/>
              <w:rPr>
                <w:ins w:id="856" w:author="FP" w:date="2024-01-29T21:16:00Z"/>
                <w:sz w:val="18"/>
                <w:szCs w:val="18"/>
              </w:rPr>
            </w:pPr>
            <w:ins w:id="857" w:author="FP" w:date="2024-01-29T21:26:00Z">
              <w:r w:rsidRPr="00176571">
                <w:rPr>
                  <w:rFonts w:ascii="Calibri" w:eastAsia="Times New Roman" w:hAnsi="Calibri" w:cs="Calibri"/>
                  <w:color w:val="000000"/>
                  <w:sz w:val="18"/>
                  <w:szCs w:val="18"/>
                  <w:lang w:eastAsia="it-IT"/>
                </w:rPr>
                <w:t xml:space="preserve">RCR 101- Time savings due to </w:t>
              </w:r>
              <w:r w:rsidRPr="00176571">
                <w:rPr>
                  <w:rFonts w:ascii="Calibri" w:eastAsia="Times New Roman" w:hAnsi="Calibri" w:cs="Calibri"/>
                  <w:color w:val="000000"/>
                  <w:sz w:val="18"/>
                  <w:szCs w:val="18"/>
                  <w:lang w:eastAsia="it-IT"/>
                </w:rPr>
                <w:lastRenderedPageBreak/>
                <w:t>improved rail infrastructure</w:t>
              </w:r>
            </w:ins>
          </w:p>
          <w:p w14:paraId="4A51F12C" w14:textId="77777777" w:rsidR="00800E42" w:rsidRPr="00645B7E" w:rsidRDefault="00800E42" w:rsidP="0075132B">
            <w:pPr>
              <w:jc w:val="left"/>
              <w:rPr>
                <w:sz w:val="18"/>
                <w:szCs w:val="18"/>
              </w:rPr>
            </w:pPr>
          </w:p>
        </w:tc>
        <w:tc>
          <w:tcPr>
            <w:tcW w:w="1405" w:type="dxa"/>
            <w:shd w:val="clear" w:color="auto" w:fill="auto"/>
          </w:tcPr>
          <w:p w14:paraId="449DFF0C" w14:textId="28ADC1C7" w:rsidR="00800E42" w:rsidRPr="006B0308" w:rsidRDefault="00176571" w:rsidP="0075132B">
            <w:pPr>
              <w:jc w:val="center"/>
              <w:rPr>
                <w:sz w:val="18"/>
                <w:szCs w:val="18"/>
              </w:rPr>
            </w:pPr>
            <w:proofErr w:type="spellStart"/>
            <w:ins w:id="858" w:author="FP" w:date="2024-01-29T21:24:00Z">
              <w:r>
                <w:rPr>
                  <w:sz w:val="18"/>
                  <w:szCs w:val="18"/>
                </w:rPr>
                <w:lastRenderedPageBreak/>
                <w:t>tbd</w:t>
              </w:r>
            </w:ins>
            <w:proofErr w:type="spellEnd"/>
          </w:p>
        </w:tc>
        <w:tc>
          <w:tcPr>
            <w:tcW w:w="1405" w:type="dxa"/>
            <w:shd w:val="clear" w:color="auto" w:fill="auto"/>
          </w:tcPr>
          <w:p w14:paraId="7C4E55EF" w14:textId="77777777" w:rsidR="00800E42" w:rsidRPr="0065761A" w:rsidRDefault="00800E42" w:rsidP="0075132B">
            <w:pPr>
              <w:jc w:val="center"/>
              <w:rPr>
                <w:sz w:val="18"/>
                <w:szCs w:val="18"/>
              </w:rPr>
            </w:pPr>
            <w:proofErr w:type="spellStart"/>
            <w:ins w:id="859" w:author="FP" w:date="2024-01-29T21:16:00Z">
              <w:r w:rsidRPr="0065761A">
                <w:rPr>
                  <w:sz w:val="18"/>
                  <w:szCs w:val="18"/>
                </w:rPr>
                <w:t>tbd</w:t>
              </w:r>
            </w:ins>
            <w:proofErr w:type="spellEnd"/>
          </w:p>
        </w:tc>
        <w:tc>
          <w:tcPr>
            <w:tcW w:w="1405" w:type="dxa"/>
            <w:shd w:val="clear" w:color="auto" w:fill="auto"/>
          </w:tcPr>
          <w:p w14:paraId="6443A536" w14:textId="77777777" w:rsidR="00800E42" w:rsidRPr="0065761A" w:rsidRDefault="00800E42" w:rsidP="0075132B">
            <w:pPr>
              <w:jc w:val="center"/>
              <w:rPr>
                <w:sz w:val="18"/>
                <w:szCs w:val="18"/>
              </w:rPr>
            </w:pPr>
            <w:proofErr w:type="spellStart"/>
            <w:ins w:id="860" w:author="FP" w:date="2024-01-29T21:16:00Z">
              <w:r w:rsidRPr="0065761A">
                <w:rPr>
                  <w:sz w:val="18"/>
                  <w:szCs w:val="18"/>
                </w:rPr>
                <w:t>tbd</w:t>
              </w:r>
            </w:ins>
            <w:proofErr w:type="spellEnd"/>
          </w:p>
        </w:tc>
      </w:tr>
    </w:tbl>
    <w:bookmarkEnd w:id="826"/>
    <w:p w14:paraId="725D0A31" w14:textId="77777777" w:rsidR="00ED1D58" w:rsidRPr="004C478A" w:rsidRDefault="00ED1D58" w:rsidP="00ED1D58">
      <w:r w:rsidRPr="004C478A">
        <w:t xml:space="preserve"> </w:t>
      </w:r>
    </w:p>
    <w:p w14:paraId="68BFC33E" w14:textId="701CC7EF" w:rsidR="00176571" w:rsidRDefault="00ED1D58" w:rsidP="00176571">
      <w:pPr>
        <w:pStyle w:val="Heading3"/>
      </w:pPr>
      <w:bookmarkStart w:id="861" w:name="_Toc137819334"/>
      <w:r w:rsidRPr="004C478A">
        <w:t xml:space="preserve">Action 2.2.3 – Increase rail transport capacity and quality in </w:t>
      </w:r>
      <w:bookmarkEnd w:id="861"/>
      <w:r w:rsidRPr="004C478A">
        <w:t xml:space="preserve">the </w:t>
      </w:r>
      <w:proofErr w:type="gramStart"/>
      <w:r w:rsidRPr="004C478A">
        <w:t>Region</w:t>
      </w:r>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176571" w:rsidRPr="004C478A" w14:paraId="1B2CDF1E" w14:textId="77777777" w:rsidTr="0075132B">
        <w:tc>
          <w:tcPr>
            <w:tcW w:w="1625" w:type="dxa"/>
            <w:shd w:val="clear" w:color="auto" w:fill="D9E2F3" w:themeFill="accent1" w:themeFillTint="33"/>
          </w:tcPr>
          <w:p w14:paraId="67406FBF" w14:textId="45639F3C" w:rsidR="00176571" w:rsidRPr="004C478A" w:rsidRDefault="00176571" w:rsidP="0075132B">
            <w:pPr>
              <w:jc w:val="left"/>
              <w:rPr>
                <w:b/>
                <w:bCs/>
              </w:rPr>
            </w:pPr>
            <w:bookmarkStart w:id="862" w:name="_Hlk157456729"/>
            <w:r w:rsidRPr="004C478A">
              <w:rPr>
                <w:b/>
                <w:bCs/>
              </w:rPr>
              <w:t xml:space="preserve">Action </w:t>
            </w:r>
            <w:r>
              <w:rPr>
                <w:b/>
                <w:bCs/>
              </w:rPr>
              <w:t>2</w:t>
            </w:r>
            <w:r w:rsidRPr="004C478A">
              <w:rPr>
                <w:b/>
                <w:bCs/>
              </w:rPr>
              <w:t>.</w:t>
            </w:r>
            <w:r>
              <w:rPr>
                <w:b/>
                <w:bCs/>
              </w:rPr>
              <w:t>2</w:t>
            </w:r>
            <w:r w:rsidRPr="004C478A">
              <w:rPr>
                <w:b/>
                <w:bCs/>
              </w:rPr>
              <w:t>.</w:t>
            </w:r>
            <w:r>
              <w:rPr>
                <w:b/>
                <w:bCs/>
              </w:rPr>
              <w:t>3</w:t>
            </w:r>
          </w:p>
        </w:tc>
        <w:tc>
          <w:tcPr>
            <w:tcW w:w="7663" w:type="dxa"/>
            <w:gridSpan w:val="5"/>
            <w:shd w:val="clear" w:color="auto" w:fill="D9E2F3" w:themeFill="accent1" w:themeFillTint="33"/>
          </w:tcPr>
          <w:p w14:paraId="2E0BF118" w14:textId="77777777" w:rsidR="00176571" w:rsidRPr="004C478A" w:rsidRDefault="00176571" w:rsidP="0075132B">
            <w:pPr>
              <w:jc w:val="left"/>
            </w:pPr>
            <w:r w:rsidRPr="004C478A">
              <w:t>Description of the Action</w:t>
            </w:r>
          </w:p>
        </w:tc>
      </w:tr>
      <w:tr w:rsidR="00176571" w:rsidRPr="0086764D" w14:paraId="563734AB" w14:textId="77777777" w:rsidTr="0075132B">
        <w:tc>
          <w:tcPr>
            <w:tcW w:w="1625" w:type="dxa"/>
          </w:tcPr>
          <w:p w14:paraId="23783A9F" w14:textId="77777777" w:rsidR="00176571" w:rsidRPr="004C478A" w:rsidRDefault="00176571" w:rsidP="00176571">
            <w:pPr>
              <w:jc w:val="left"/>
            </w:pPr>
            <w:r w:rsidRPr="004C478A">
              <w:t xml:space="preserve">Name of the </w:t>
            </w:r>
            <w:r>
              <w:t>A</w:t>
            </w:r>
            <w:r w:rsidRPr="004C478A">
              <w:t>ction</w:t>
            </w:r>
          </w:p>
        </w:tc>
        <w:tc>
          <w:tcPr>
            <w:tcW w:w="7663" w:type="dxa"/>
            <w:gridSpan w:val="5"/>
          </w:tcPr>
          <w:p w14:paraId="1FCA650A" w14:textId="77777777" w:rsidR="00176571" w:rsidRPr="0086764D" w:rsidRDefault="00176571" w:rsidP="00176571">
            <w:pPr>
              <w:jc w:val="left"/>
              <w:rPr>
                <w:b/>
                <w:bCs/>
              </w:rPr>
            </w:pPr>
            <w:r w:rsidRPr="0086764D">
              <w:rPr>
                <w:b/>
                <w:bCs/>
              </w:rPr>
              <w:t xml:space="preserve">Increase rail and road transport capacity and quality (remove missing links and bottlenecks; complete rail reforms) in EUSAIR countries and upgrade the rail and road network of the region to TEN-T </w:t>
            </w:r>
            <w:proofErr w:type="gramStart"/>
            <w:r w:rsidRPr="0086764D">
              <w:rPr>
                <w:b/>
                <w:bCs/>
              </w:rPr>
              <w:t>standards</w:t>
            </w:r>
            <w:proofErr w:type="gramEnd"/>
          </w:p>
          <w:p w14:paraId="487F4998" w14:textId="77777777" w:rsidR="00176571" w:rsidRPr="0086764D" w:rsidRDefault="00176571" w:rsidP="00176571">
            <w:pPr>
              <w:jc w:val="left"/>
              <w:rPr>
                <w:b/>
                <w:bCs/>
              </w:rPr>
            </w:pPr>
          </w:p>
        </w:tc>
      </w:tr>
      <w:tr w:rsidR="00176571" w:rsidRPr="004C478A" w14:paraId="307AC96F" w14:textId="77777777" w:rsidTr="0075132B">
        <w:tc>
          <w:tcPr>
            <w:tcW w:w="1625" w:type="dxa"/>
          </w:tcPr>
          <w:p w14:paraId="1EEC65E8" w14:textId="77777777" w:rsidR="00176571" w:rsidRPr="004C478A" w:rsidRDefault="00176571" w:rsidP="00176571">
            <w:pPr>
              <w:jc w:val="left"/>
            </w:pPr>
            <w:r w:rsidRPr="004C478A">
              <w:t xml:space="preserve">What are the envisaged activities? </w:t>
            </w:r>
          </w:p>
        </w:tc>
        <w:tc>
          <w:tcPr>
            <w:tcW w:w="7663" w:type="dxa"/>
            <w:gridSpan w:val="5"/>
          </w:tcPr>
          <w:p w14:paraId="2D419767" w14:textId="77777777" w:rsidR="00176571" w:rsidRDefault="00176571" w:rsidP="00176571">
            <w:pPr>
              <w:pStyle w:val="ListParagraph"/>
              <w:numPr>
                <w:ilvl w:val="0"/>
                <w:numId w:val="55"/>
              </w:numPr>
              <w:jc w:val="left"/>
            </w:pPr>
            <w:r w:rsidRPr="004C478A">
              <w:t xml:space="preserve">Analyse and list </w:t>
            </w:r>
            <w:proofErr w:type="gramStart"/>
            <w:r w:rsidRPr="004C478A">
              <w:t>needs</w:t>
            </w:r>
            <w:proofErr w:type="gramEnd"/>
            <w:r w:rsidRPr="004C478A">
              <w:t xml:space="preserve"> of transport capacity and quality in EUSAIR countries and potential for upgrade.</w:t>
            </w:r>
          </w:p>
          <w:p w14:paraId="6E0E2A54" w14:textId="1C84C9E2" w:rsidR="00176571" w:rsidRPr="004C478A" w:rsidRDefault="00176571" w:rsidP="00176571">
            <w:pPr>
              <w:pStyle w:val="ListParagraph"/>
              <w:numPr>
                <w:ilvl w:val="0"/>
                <w:numId w:val="55"/>
              </w:numPr>
              <w:jc w:val="left"/>
            </w:pPr>
            <w:r w:rsidRPr="004C478A">
              <w:t>Support the development of transport capacity and quality in the EUSAIR countries.</w:t>
            </w:r>
          </w:p>
        </w:tc>
      </w:tr>
      <w:tr w:rsidR="00176571" w:rsidRPr="004C478A" w14:paraId="2CFE1D0D" w14:textId="77777777" w:rsidTr="0075132B">
        <w:tc>
          <w:tcPr>
            <w:tcW w:w="1625" w:type="dxa"/>
          </w:tcPr>
          <w:p w14:paraId="718E76F8" w14:textId="77777777" w:rsidR="00176571" w:rsidRPr="004C478A" w:rsidRDefault="00176571" w:rsidP="00176571">
            <w:pPr>
              <w:jc w:val="left"/>
            </w:pPr>
            <w:r w:rsidRPr="004C478A">
              <w:t xml:space="preserve">Which challenges and opportunities is this </w:t>
            </w:r>
            <w:r>
              <w:t>A</w:t>
            </w:r>
            <w:r w:rsidRPr="004C478A">
              <w:t>ction addressing?</w:t>
            </w:r>
          </w:p>
        </w:tc>
        <w:tc>
          <w:tcPr>
            <w:tcW w:w="7663" w:type="dxa"/>
            <w:gridSpan w:val="5"/>
          </w:tcPr>
          <w:p w14:paraId="0FF7B597" w14:textId="42A27570" w:rsidR="00176571" w:rsidRPr="004C478A" w:rsidRDefault="00176571" w:rsidP="00176571">
            <w:pPr>
              <w:jc w:val="left"/>
            </w:pPr>
            <w:r w:rsidRPr="004C478A">
              <w:t>Increase rail transport capacity, quality.</w:t>
            </w:r>
          </w:p>
        </w:tc>
      </w:tr>
      <w:tr w:rsidR="00176571" w:rsidRPr="004C478A" w14:paraId="1C915326" w14:textId="77777777" w:rsidTr="0075132B">
        <w:tc>
          <w:tcPr>
            <w:tcW w:w="1625" w:type="dxa"/>
          </w:tcPr>
          <w:p w14:paraId="2BAD423B" w14:textId="77777777" w:rsidR="00176571" w:rsidRPr="004C478A" w:rsidRDefault="00176571" w:rsidP="00176571">
            <w:pPr>
              <w:jc w:val="left"/>
            </w:pPr>
            <w:r w:rsidRPr="004C478A">
              <w:t xml:space="preserve">What are the expected results/targets of the </w:t>
            </w:r>
            <w:r>
              <w:t>A</w:t>
            </w:r>
            <w:r w:rsidRPr="004C478A">
              <w:t>ction?</w:t>
            </w:r>
          </w:p>
        </w:tc>
        <w:tc>
          <w:tcPr>
            <w:tcW w:w="7663" w:type="dxa"/>
            <w:gridSpan w:val="5"/>
          </w:tcPr>
          <w:p w14:paraId="30D2A85A" w14:textId="67DA03F9" w:rsidR="00176571" w:rsidRPr="004C478A" w:rsidRDefault="00176571" w:rsidP="00176571">
            <w:r w:rsidRPr="004C478A">
              <w:t>Increased rail transport capacity and quality (solve missing links and bottlenecks; complete rail reforms) in EUSAIR countries and upgraded rail network of the region to TEN-T standards.</w:t>
            </w:r>
          </w:p>
        </w:tc>
      </w:tr>
      <w:tr w:rsidR="00176571" w:rsidRPr="004C478A" w14:paraId="47AF7C4C" w14:textId="77777777" w:rsidTr="0075132B">
        <w:tc>
          <w:tcPr>
            <w:tcW w:w="1625" w:type="dxa"/>
          </w:tcPr>
          <w:p w14:paraId="0E2F931A" w14:textId="352AB5B8" w:rsidR="00176571" w:rsidRPr="004C478A" w:rsidRDefault="00176571" w:rsidP="00176571">
            <w:pPr>
              <w:jc w:val="left"/>
            </w:pPr>
            <w:ins w:id="863" w:author="FP" w:date="2024-01-29T21:28:00Z">
              <w:r w:rsidRPr="00925B48">
                <w:t>EUSAIR Flagships and strategic projects</w:t>
              </w:r>
            </w:ins>
          </w:p>
        </w:tc>
        <w:tc>
          <w:tcPr>
            <w:tcW w:w="7663" w:type="dxa"/>
            <w:gridSpan w:val="5"/>
          </w:tcPr>
          <w:p w14:paraId="428A1B8D" w14:textId="77777777" w:rsidR="00176571" w:rsidRDefault="00176571" w:rsidP="00176571">
            <w:pPr>
              <w:rPr>
                <w:ins w:id="864" w:author="FP" w:date="2024-01-29T21:28:00Z"/>
              </w:rPr>
            </w:pPr>
            <w:ins w:id="865" w:author="FP" w:date="2024-01-29T21:28:00Z">
              <w:r w:rsidRPr="00612BB1">
                <w:t xml:space="preserve">Under Flagship </w:t>
              </w:r>
              <w:r w:rsidRPr="00DB2490">
                <w:t>THE ADRIATIC-IONIAN MULTI-MODAL CORRIDORS</w:t>
              </w:r>
              <w:r>
                <w:t xml:space="preserve"> </w:t>
              </w:r>
              <w:r w:rsidRPr="0059007C">
                <w:t>the following</w:t>
              </w:r>
              <w:r>
                <w:t xml:space="preserve"> masterplan was developed: </w:t>
              </w:r>
            </w:ins>
          </w:p>
          <w:p w14:paraId="474FC38B" w14:textId="77777777" w:rsidR="00176571" w:rsidRDefault="00176571" w:rsidP="00176571">
            <w:pPr>
              <w:rPr>
                <w:ins w:id="866" w:author="FP" w:date="2024-01-29T21:28:00Z"/>
              </w:rPr>
            </w:pPr>
          </w:p>
          <w:p w14:paraId="5A0D84BC" w14:textId="77777777" w:rsidR="00176571" w:rsidRDefault="00176571" w:rsidP="00176571">
            <w:pPr>
              <w:pStyle w:val="ListParagraph"/>
              <w:numPr>
                <w:ilvl w:val="0"/>
                <w:numId w:val="219"/>
              </w:numPr>
              <w:ind w:left="366" w:hanging="366"/>
              <w:rPr>
                <w:ins w:id="867" w:author="FP" w:date="2024-01-29T21:28:00Z"/>
              </w:rPr>
            </w:pPr>
            <w:ins w:id="868" w:author="FP" w:date="2024-01-29T21:28:00Z">
              <w:r w:rsidRPr="0065761A">
                <w:rPr>
                  <w:b/>
                  <w:bCs/>
                </w:rPr>
                <w:t>AIM-TI</w:t>
              </w:r>
              <w:r w:rsidRPr="0065761A">
                <w:t xml:space="preserve"> – Land and air accessibility -Adriatic Ionian Region Masterplan for Transport Interconnectivity – Land and air accessibility      </w:t>
              </w:r>
            </w:ins>
          </w:p>
          <w:p w14:paraId="1EC35C0F" w14:textId="53AA06F3" w:rsidR="00176571" w:rsidRPr="004C478A" w:rsidRDefault="00176571" w:rsidP="00176571">
            <w:pPr>
              <w:pStyle w:val="ListParagraph"/>
              <w:ind w:left="366"/>
            </w:pPr>
            <w:ins w:id="869" w:author="FP" w:date="2024-01-29T21:28:00Z">
              <w:r w:rsidRPr="0065761A">
                <w:t xml:space="preserve">     </w:t>
              </w:r>
            </w:ins>
          </w:p>
        </w:tc>
      </w:tr>
      <w:tr w:rsidR="00176571" w:rsidRPr="00FA23AA" w14:paraId="351EE3B4" w14:textId="77777777" w:rsidTr="0075132B">
        <w:tc>
          <w:tcPr>
            <w:tcW w:w="1625" w:type="dxa"/>
            <w:shd w:val="clear" w:color="auto" w:fill="D9E2F3" w:themeFill="accent1" w:themeFillTint="33"/>
          </w:tcPr>
          <w:p w14:paraId="32404913" w14:textId="77777777" w:rsidR="00176571" w:rsidRPr="00FA23AA" w:rsidRDefault="00176571" w:rsidP="00176571">
            <w:pPr>
              <w:jc w:val="left"/>
            </w:pPr>
            <w:r w:rsidRPr="00FA23AA">
              <w:t xml:space="preserve">Indicators </w:t>
            </w:r>
          </w:p>
        </w:tc>
        <w:tc>
          <w:tcPr>
            <w:tcW w:w="2043" w:type="dxa"/>
            <w:shd w:val="clear" w:color="auto" w:fill="D9E2F3" w:themeFill="accent1" w:themeFillTint="33"/>
          </w:tcPr>
          <w:p w14:paraId="67403318" w14:textId="77777777" w:rsidR="00176571" w:rsidRPr="00FA23AA" w:rsidRDefault="00176571" w:rsidP="00176571">
            <w:pPr>
              <w:jc w:val="left"/>
            </w:pPr>
            <w:commentRangeStart w:id="870"/>
            <w:r w:rsidRPr="00FA23AA">
              <w:t xml:space="preserve">Indicator name </w:t>
            </w:r>
            <w:commentRangeEnd w:id="870"/>
            <w:r>
              <w:rPr>
                <w:rStyle w:val="CommentReference"/>
              </w:rPr>
              <w:commentReference w:id="870"/>
            </w:r>
          </w:p>
        </w:tc>
        <w:tc>
          <w:tcPr>
            <w:tcW w:w="1405" w:type="dxa"/>
            <w:shd w:val="clear" w:color="auto" w:fill="D9E2F3" w:themeFill="accent1" w:themeFillTint="33"/>
          </w:tcPr>
          <w:p w14:paraId="24F50DB7" w14:textId="77777777" w:rsidR="00176571" w:rsidRPr="00FA23AA" w:rsidRDefault="00176571" w:rsidP="00176571">
            <w:pPr>
              <w:jc w:val="center"/>
            </w:pPr>
            <w:commentRangeStart w:id="871"/>
            <w:r>
              <w:t>Common Indicator name and code, if relevant</w:t>
            </w:r>
            <w:commentRangeEnd w:id="871"/>
            <w:r>
              <w:rPr>
                <w:rStyle w:val="CommentReference"/>
              </w:rPr>
              <w:commentReference w:id="871"/>
            </w:r>
          </w:p>
        </w:tc>
        <w:tc>
          <w:tcPr>
            <w:tcW w:w="1405" w:type="dxa"/>
            <w:shd w:val="clear" w:color="auto" w:fill="D9E2F3" w:themeFill="accent1" w:themeFillTint="33"/>
          </w:tcPr>
          <w:p w14:paraId="681BF1D5" w14:textId="77777777" w:rsidR="00176571" w:rsidRPr="00FA23AA" w:rsidRDefault="00176571" w:rsidP="00176571">
            <w:pPr>
              <w:jc w:val="center"/>
            </w:pPr>
            <w:r w:rsidRPr="00FA23AA">
              <w:t>Baseline value and year</w:t>
            </w:r>
          </w:p>
        </w:tc>
        <w:tc>
          <w:tcPr>
            <w:tcW w:w="1405" w:type="dxa"/>
            <w:shd w:val="clear" w:color="auto" w:fill="D9E2F3" w:themeFill="accent1" w:themeFillTint="33"/>
          </w:tcPr>
          <w:p w14:paraId="131955BE" w14:textId="77777777" w:rsidR="00176571" w:rsidRPr="00FA23AA" w:rsidRDefault="00176571" w:rsidP="00176571">
            <w:pPr>
              <w:jc w:val="center"/>
            </w:pPr>
            <w:r w:rsidRPr="00FA23AA">
              <w:t>Target value and year</w:t>
            </w:r>
          </w:p>
        </w:tc>
        <w:tc>
          <w:tcPr>
            <w:tcW w:w="1405" w:type="dxa"/>
            <w:shd w:val="clear" w:color="auto" w:fill="D9E2F3" w:themeFill="accent1" w:themeFillTint="33"/>
          </w:tcPr>
          <w:p w14:paraId="4DFB19F0" w14:textId="77777777" w:rsidR="00176571" w:rsidRPr="00FA23AA" w:rsidRDefault="00176571" w:rsidP="00176571">
            <w:pPr>
              <w:jc w:val="center"/>
            </w:pPr>
            <w:r w:rsidRPr="00FA23AA">
              <w:t>Data source</w:t>
            </w:r>
          </w:p>
        </w:tc>
      </w:tr>
      <w:tr w:rsidR="00176571" w:rsidRPr="006B0308" w14:paraId="35F94136" w14:textId="77777777" w:rsidTr="0075132B">
        <w:tc>
          <w:tcPr>
            <w:tcW w:w="1625" w:type="dxa"/>
            <w:vMerge w:val="restart"/>
          </w:tcPr>
          <w:p w14:paraId="7D125038" w14:textId="77777777" w:rsidR="00176571" w:rsidRPr="00FA23AA" w:rsidRDefault="00176571" w:rsidP="00176571">
            <w:pPr>
              <w:jc w:val="left"/>
            </w:pPr>
            <w:r w:rsidRPr="00FA23AA">
              <w:t>How to measure the EUSAIR activities under this Action?</w:t>
            </w:r>
          </w:p>
        </w:tc>
        <w:tc>
          <w:tcPr>
            <w:tcW w:w="2043" w:type="dxa"/>
            <w:shd w:val="clear" w:color="auto" w:fill="auto"/>
          </w:tcPr>
          <w:p w14:paraId="1A4B4DEB" w14:textId="12E3FBDE" w:rsidR="00176571" w:rsidRPr="00176571" w:rsidRDefault="00176571" w:rsidP="00176571">
            <w:pPr>
              <w:jc w:val="left"/>
              <w:rPr>
                <w:ins w:id="872" w:author="FP" w:date="2024-01-29T21:29:00Z"/>
                <w:rFonts w:eastAsia="Times New Roman" w:cstheme="minorHAnsi"/>
                <w:bCs/>
                <w:sz w:val="18"/>
                <w:szCs w:val="18"/>
                <w:lang w:val="en-US" w:eastAsia="it-IT"/>
              </w:rPr>
            </w:pPr>
            <w:ins w:id="873" w:author="FP" w:date="2024-01-29T21:29:00Z">
              <w:r w:rsidRPr="00176571">
                <w:rPr>
                  <w:rFonts w:eastAsia="Times New Roman" w:cstheme="minorHAnsi"/>
                  <w:bCs/>
                  <w:sz w:val="18"/>
                  <w:szCs w:val="18"/>
                  <w:lang w:val="en-US" w:eastAsia="it-IT"/>
                </w:rPr>
                <w:t>% of rail network in the region upgraded to TEN-T quality and safety standards (Core and Extended Core)</w:t>
              </w:r>
            </w:ins>
          </w:p>
          <w:p w14:paraId="55F8E233" w14:textId="77777777" w:rsidR="00176571" w:rsidRPr="00176571" w:rsidRDefault="00176571" w:rsidP="00176571">
            <w:pPr>
              <w:jc w:val="left"/>
              <w:rPr>
                <w:ins w:id="874" w:author="FP" w:date="2024-01-29T21:29:00Z"/>
                <w:rFonts w:eastAsia="Times New Roman" w:cstheme="minorHAnsi"/>
                <w:bCs/>
                <w:sz w:val="18"/>
                <w:szCs w:val="18"/>
                <w:lang w:val="en-US" w:eastAsia="it-IT"/>
              </w:rPr>
            </w:pPr>
          </w:p>
          <w:p w14:paraId="480A9059" w14:textId="77777777" w:rsidR="00176571" w:rsidRPr="00176571" w:rsidRDefault="00176571" w:rsidP="00176571">
            <w:pPr>
              <w:jc w:val="left"/>
              <w:rPr>
                <w:ins w:id="875" w:author="FP" w:date="2024-01-29T21:29:00Z"/>
                <w:rFonts w:eastAsia="Times New Roman" w:cstheme="minorHAnsi"/>
                <w:bCs/>
                <w:sz w:val="18"/>
                <w:szCs w:val="18"/>
                <w:lang w:val="en-US" w:eastAsia="it-IT"/>
              </w:rPr>
            </w:pPr>
          </w:p>
          <w:p w14:paraId="58508DA8" w14:textId="77777777" w:rsidR="00176571" w:rsidRPr="00176571" w:rsidRDefault="00176571" w:rsidP="00176571">
            <w:pPr>
              <w:jc w:val="left"/>
              <w:rPr>
                <w:ins w:id="876" w:author="FP" w:date="2024-01-29T21:29:00Z"/>
                <w:rFonts w:eastAsia="Times New Roman" w:cstheme="minorHAnsi"/>
                <w:bCs/>
                <w:sz w:val="18"/>
                <w:szCs w:val="18"/>
                <w:lang w:val="en-US" w:eastAsia="it-IT"/>
              </w:rPr>
            </w:pPr>
          </w:p>
          <w:p w14:paraId="25575261" w14:textId="77777777" w:rsidR="00176571" w:rsidRPr="00176571" w:rsidRDefault="00176571" w:rsidP="00176571">
            <w:pPr>
              <w:jc w:val="left"/>
              <w:rPr>
                <w:ins w:id="877" w:author="FP" w:date="2024-01-29T21:29:00Z"/>
                <w:rFonts w:eastAsia="Times New Roman" w:cstheme="minorHAnsi"/>
                <w:bCs/>
                <w:sz w:val="18"/>
                <w:szCs w:val="18"/>
                <w:lang w:val="en-US" w:eastAsia="it-IT"/>
              </w:rPr>
            </w:pPr>
          </w:p>
          <w:p w14:paraId="09047B9B" w14:textId="79E92C48" w:rsidR="00176571" w:rsidRPr="00645B7E" w:rsidRDefault="00176571" w:rsidP="00176571">
            <w:pPr>
              <w:jc w:val="left"/>
              <w:rPr>
                <w:rFonts w:eastAsia="Times New Roman" w:cstheme="minorHAnsi"/>
                <w:bCs/>
                <w:sz w:val="18"/>
                <w:szCs w:val="18"/>
                <w:lang w:val="en-US" w:eastAsia="it-IT"/>
              </w:rPr>
            </w:pPr>
          </w:p>
        </w:tc>
        <w:tc>
          <w:tcPr>
            <w:tcW w:w="1405" w:type="dxa"/>
            <w:shd w:val="clear" w:color="auto" w:fill="auto"/>
            <w:vAlign w:val="center"/>
          </w:tcPr>
          <w:p w14:paraId="7B167920" w14:textId="0DCB9D7C" w:rsidR="00176571" w:rsidRDefault="00176571" w:rsidP="00176571">
            <w:pPr>
              <w:jc w:val="left"/>
              <w:rPr>
                <w:ins w:id="878" w:author="FP" w:date="2024-01-29T21:30:00Z"/>
                <w:sz w:val="18"/>
                <w:szCs w:val="18"/>
              </w:rPr>
            </w:pPr>
            <w:ins w:id="879" w:author="FP" w:date="2024-01-29T21:30:00Z">
              <w:r w:rsidRPr="00800E42">
                <w:rPr>
                  <w:sz w:val="18"/>
                  <w:szCs w:val="18"/>
                </w:rPr>
                <w:t>RCO 50 - Length of rail reconstructed or modernised - non-TEN-T</w:t>
              </w:r>
            </w:ins>
          </w:p>
          <w:p w14:paraId="57655CE9" w14:textId="30587ECE" w:rsidR="00176571" w:rsidRDefault="00176571" w:rsidP="00176571">
            <w:pPr>
              <w:jc w:val="left"/>
              <w:rPr>
                <w:ins w:id="880" w:author="FP" w:date="2024-01-29T21:30:00Z"/>
                <w:sz w:val="18"/>
                <w:szCs w:val="18"/>
              </w:rPr>
            </w:pPr>
          </w:p>
          <w:p w14:paraId="4E056ECA" w14:textId="67AD34CE" w:rsidR="00176571" w:rsidRDefault="00176571" w:rsidP="00176571">
            <w:pPr>
              <w:jc w:val="left"/>
              <w:rPr>
                <w:ins w:id="881" w:author="FP" w:date="2024-01-29T21:30:00Z"/>
                <w:sz w:val="18"/>
                <w:szCs w:val="18"/>
              </w:rPr>
            </w:pPr>
            <w:ins w:id="882" w:author="FP" w:date="2024-01-29T21:30:00Z">
              <w:r w:rsidRPr="00176571">
                <w:rPr>
                  <w:sz w:val="18"/>
                  <w:szCs w:val="18"/>
                </w:rPr>
                <w:t>RCO 49 - Length of rail reconstructed or modernised - TEN-T</w:t>
              </w:r>
            </w:ins>
          </w:p>
          <w:p w14:paraId="2831BC2F" w14:textId="77777777" w:rsidR="00176571" w:rsidRPr="0065761A" w:rsidRDefault="00176571" w:rsidP="00176571">
            <w:pPr>
              <w:jc w:val="left"/>
              <w:rPr>
                <w:ins w:id="883" w:author="FP" w:date="2024-01-29T21:30:00Z"/>
                <w:sz w:val="18"/>
                <w:szCs w:val="18"/>
              </w:rPr>
            </w:pPr>
          </w:p>
          <w:p w14:paraId="170D1EC9" w14:textId="77777777" w:rsidR="00176571" w:rsidRDefault="00176571" w:rsidP="00176571">
            <w:pPr>
              <w:jc w:val="left"/>
              <w:rPr>
                <w:ins w:id="884" w:author="FP" w:date="2024-01-29T21:30:00Z"/>
                <w:sz w:val="18"/>
                <w:szCs w:val="18"/>
              </w:rPr>
            </w:pPr>
            <w:ins w:id="885" w:author="FP" w:date="2024-01-29T21:30:00Z">
              <w:r w:rsidRPr="00176571">
                <w:rPr>
                  <w:sz w:val="18"/>
                  <w:szCs w:val="18"/>
                </w:rPr>
                <w:t xml:space="preserve">RCR 58 - Annual users of newly built, upgraded, reconstructed </w:t>
              </w:r>
              <w:r w:rsidRPr="00176571">
                <w:rPr>
                  <w:sz w:val="18"/>
                  <w:szCs w:val="18"/>
                </w:rPr>
                <w:lastRenderedPageBreak/>
                <w:t xml:space="preserve">or modernised </w:t>
              </w:r>
              <w:proofErr w:type="gramStart"/>
              <w:r w:rsidRPr="00176571">
                <w:rPr>
                  <w:sz w:val="18"/>
                  <w:szCs w:val="18"/>
                </w:rPr>
                <w:t>railways</w:t>
              </w:r>
              <w:proofErr w:type="gramEnd"/>
            </w:ins>
          </w:p>
          <w:p w14:paraId="6D62B1F9" w14:textId="77777777" w:rsidR="00176571" w:rsidRDefault="00176571" w:rsidP="00176571">
            <w:pPr>
              <w:jc w:val="left"/>
              <w:rPr>
                <w:ins w:id="886" w:author="FP" w:date="2024-01-29T21:30:00Z"/>
                <w:sz w:val="18"/>
                <w:szCs w:val="18"/>
              </w:rPr>
            </w:pPr>
          </w:p>
          <w:p w14:paraId="578B08E8" w14:textId="7E529D0E" w:rsidR="00176571" w:rsidRPr="00176571" w:rsidRDefault="00176571" w:rsidP="00176571">
            <w:pPr>
              <w:jc w:val="left"/>
              <w:rPr>
                <w:sz w:val="18"/>
                <w:szCs w:val="18"/>
              </w:rPr>
            </w:pPr>
            <w:ins w:id="887" w:author="FP" w:date="2024-01-29T21:30:00Z">
              <w:r w:rsidRPr="00176571">
                <w:rPr>
                  <w:rFonts w:ascii="Calibri" w:eastAsia="Times New Roman" w:hAnsi="Calibri" w:cs="Calibri"/>
                  <w:color w:val="000000"/>
                  <w:sz w:val="18"/>
                  <w:szCs w:val="18"/>
                  <w:lang w:eastAsia="it-IT"/>
                </w:rPr>
                <w:t>RCR 101- Time savings due to improved rail infrastructure</w:t>
              </w:r>
            </w:ins>
          </w:p>
        </w:tc>
        <w:tc>
          <w:tcPr>
            <w:tcW w:w="1405" w:type="dxa"/>
            <w:shd w:val="clear" w:color="auto" w:fill="auto"/>
          </w:tcPr>
          <w:p w14:paraId="0BE18BAB" w14:textId="15F2609C" w:rsidR="00176571" w:rsidRPr="006B0308" w:rsidRDefault="00176571" w:rsidP="00176571">
            <w:pPr>
              <w:jc w:val="center"/>
              <w:rPr>
                <w:sz w:val="18"/>
                <w:szCs w:val="18"/>
              </w:rPr>
            </w:pPr>
            <w:proofErr w:type="spellStart"/>
            <w:ins w:id="888" w:author="FP" w:date="2024-01-29T21:32:00Z">
              <w:r>
                <w:rPr>
                  <w:sz w:val="18"/>
                  <w:szCs w:val="18"/>
                </w:rPr>
                <w:lastRenderedPageBreak/>
                <w:t>tbd</w:t>
              </w:r>
            </w:ins>
            <w:proofErr w:type="spellEnd"/>
          </w:p>
        </w:tc>
        <w:tc>
          <w:tcPr>
            <w:tcW w:w="1405" w:type="dxa"/>
            <w:shd w:val="clear" w:color="auto" w:fill="auto"/>
          </w:tcPr>
          <w:p w14:paraId="66B7DB5D" w14:textId="0E70F4AD" w:rsidR="00176571" w:rsidRPr="0065761A" w:rsidRDefault="00176571" w:rsidP="00176571">
            <w:pPr>
              <w:jc w:val="center"/>
              <w:rPr>
                <w:sz w:val="18"/>
                <w:szCs w:val="18"/>
              </w:rPr>
            </w:pPr>
            <w:proofErr w:type="spellStart"/>
            <w:ins w:id="889" w:author="FP" w:date="2024-01-29T21:32:00Z">
              <w:r w:rsidRPr="0065761A">
                <w:rPr>
                  <w:sz w:val="18"/>
                  <w:szCs w:val="18"/>
                </w:rPr>
                <w:t>tbd</w:t>
              </w:r>
            </w:ins>
            <w:proofErr w:type="spellEnd"/>
          </w:p>
        </w:tc>
        <w:tc>
          <w:tcPr>
            <w:tcW w:w="1405" w:type="dxa"/>
            <w:shd w:val="clear" w:color="auto" w:fill="auto"/>
          </w:tcPr>
          <w:p w14:paraId="36675A20" w14:textId="1E674693" w:rsidR="00176571" w:rsidRPr="0065761A" w:rsidRDefault="00176571" w:rsidP="00176571">
            <w:pPr>
              <w:jc w:val="center"/>
              <w:rPr>
                <w:sz w:val="18"/>
                <w:szCs w:val="18"/>
              </w:rPr>
            </w:pPr>
            <w:proofErr w:type="spellStart"/>
            <w:ins w:id="890" w:author="FP" w:date="2024-01-29T21:32:00Z">
              <w:r w:rsidRPr="0065761A">
                <w:rPr>
                  <w:sz w:val="18"/>
                  <w:szCs w:val="18"/>
                </w:rPr>
                <w:t>tbd</w:t>
              </w:r>
            </w:ins>
            <w:proofErr w:type="spellEnd"/>
          </w:p>
        </w:tc>
      </w:tr>
      <w:tr w:rsidR="00176571" w:rsidRPr="006B0308" w14:paraId="2E1B7CD9" w14:textId="77777777" w:rsidTr="0075132B">
        <w:tc>
          <w:tcPr>
            <w:tcW w:w="1625" w:type="dxa"/>
            <w:vMerge/>
          </w:tcPr>
          <w:p w14:paraId="36478850" w14:textId="77777777" w:rsidR="00176571" w:rsidRPr="00FA23AA" w:rsidRDefault="00176571" w:rsidP="00176571">
            <w:pPr>
              <w:jc w:val="left"/>
            </w:pPr>
          </w:p>
        </w:tc>
        <w:tc>
          <w:tcPr>
            <w:tcW w:w="2043" w:type="dxa"/>
            <w:shd w:val="clear" w:color="auto" w:fill="auto"/>
          </w:tcPr>
          <w:p w14:paraId="71453AC7" w14:textId="0154C6D0" w:rsidR="00176571" w:rsidRPr="00645B7E" w:rsidRDefault="00176571" w:rsidP="00176571">
            <w:pPr>
              <w:jc w:val="left"/>
              <w:rPr>
                <w:rFonts w:cstheme="minorHAnsi"/>
                <w:sz w:val="18"/>
                <w:szCs w:val="18"/>
              </w:rPr>
            </w:pPr>
            <w:ins w:id="891" w:author="FP" w:date="2024-01-29T21:29:00Z">
              <w:r w:rsidRPr="00176571">
                <w:rPr>
                  <w:rFonts w:eastAsia="Times New Roman" w:cstheme="minorHAnsi"/>
                  <w:bCs/>
                  <w:sz w:val="18"/>
                  <w:szCs w:val="18"/>
                  <w:lang w:val="en-US" w:eastAsia="it-IT"/>
                </w:rPr>
                <w:t>% of road network in the region upgraded to TEN-T quality and safety standards (Core and Extended Core)</w:t>
              </w:r>
            </w:ins>
          </w:p>
        </w:tc>
        <w:tc>
          <w:tcPr>
            <w:tcW w:w="1405" w:type="dxa"/>
            <w:shd w:val="clear" w:color="auto" w:fill="auto"/>
            <w:vAlign w:val="center"/>
          </w:tcPr>
          <w:p w14:paraId="24DBBB56" w14:textId="4E0798B4" w:rsidR="00176571" w:rsidRDefault="00176571" w:rsidP="00176571">
            <w:pPr>
              <w:jc w:val="left"/>
              <w:rPr>
                <w:ins w:id="892" w:author="FP" w:date="2024-01-29T21:31:00Z"/>
                <w:sz w:val="18"/>
                <w:szCs w:val="18"/>
              </w:rPr>
            </w:pPr>
            <w:ins w:id="893" w:author="FP" w:date="2024-01-29T21:31:00Z">
              <w:r w:rsidRPr="00176571">
                <w:rPr>
                  <w:sz w:val="18"/>
                  <w:szCs w:val="18"/>
                </w:rPr>
                <w:t>RCO 108 - Length of roads with new or modernised traffic management systems - TEN-T</w:t>
              </w:r>
            </w:ins>
          </w:p>
          <w:p w14:paraId="147A2070" w14:textId="77777777" w:rsidR="00176571" w:rsidRDefault="00176571" w:rsidP="00176571">
            <w:pPr>
              <w:jc w:val="left"/>
              <w:rPr>
                <w:sz w:val="18"/>
                <w:szCs w:val="18"/>
              </w:rPr>
            </w:pPr>
          </w:p>
          <w:p w14:paraId="7043BEE2" w14:textId="66F78BED" w:rsidR="00176571" w:rsidRPr="00645B7E" w:rsidRDefault="00176571" w:rsidP="00176571">
            <w:pPr>
              <w:jc w:val="left"/>
              <w:rPr>
                <w:sz w:val="18"/>
                <w:szCs w:val="18"/>
              </w:rPr>
            </w:pPr>
            <w:ins w:id="894" w:author="FP" w:date="2024-01-29T21:32:00Z">
              <w:r w:rsidRPr="00176571">
                <w:rPr>
                  <w:sz w:val="18"/>
                  <w:szCs w:val="18"/>
                </w:rPr>
                <w:t xml:space="preserve">RCR 55 - Annual users of newly built, reconstructed, </w:t>
              </w:r>
              <w:proofErr w:type="gramStart"/>
              <w:r w:rsidRPr="00176571">
                <w:rPr>
                  <w:sz w:val="18"/>
                  <w:szCs w:val="18"/>
                </w:rPr>
                <w:t>upgraded</w:t>
              </w:r>
              <w:proofErr w:type="gramEnd"/>
              <w:r w:rsidRPr="00176571">
                <w:rPr>
                  <w:sz w:val="18"/>
                  <w:szCs w:val="18"/>
                </w:rPr>
                <w:t xml:space="preserve"> or modernised roads</w:t>
              </w:r>
            </w:ins>
          </w:p>
        </w:tc>
        <w:tc>
          <w:tcPr>
            <w:tcW w:w="1405" w:type="dxa"/>
            <w:shd w:val="clear" w:color="auto" w:fill="auto"/>
          </w:tcPr>
          <w:p w14:paraId="71FEC535" w14:textId="3924676C" w:rsidR="00176571" w:rsidRPr="006B0308" w:rsidRDefault="00176571" w:rsidP="00176571">
            <w:pPr>
              <w:jc w:val="center"/>
              <w:rPr>
                <w:sz w:val="18"/>
                <w:szCs w:val="18"/>
              </w:rPr>
            </w:pPr>
            <w:proofErr w:type="spellStart"/>
            <w:ins w:id="895" w:author="FP" w:date="2024-01-29T21:32:00Z">
              <w:r>
                <w:rPr>
                  <w:sz w:val="18"/>
                  <w:szCs w:val="18"/>
                </w:rPr>
                <w:t>tbd</w:t>
              </w:r>
            </w:ins>
            <w:proofErr w:type="spellEnd"/>
          </w:p>
        </w:tc>
        <w:tc>
          <w:tcPr>
            <w:tcW w:w="1405" w:type="dxa"/>
            <w:shd w:val="clear" w:color="auto" w:fill="auto"/>
          </w:tcPr>
          <w:p w14:paraId="55E06BAD" w14:textId="44A07772" w:rsidR="00176571" w:rsidRPr="0065761A" w:rsidRDefault="00176571" w:rsidP="00176571">
            <w:pPr>
              <w:jc w:val="center"/>
              <w:rPr>
                <w:sz w:val="18"/>
                <w:szCs w:val="18"/>
              </w:rPr>
            </w:pPr>
            <w:proofErr w:type="spellStart"/>
            <w:ins w:id="896" w:author="FP" w:date="2024-01-29T21:32:00Z">
              <w:r w:rsidRPr="0065761A">
                <w:rPr>
                  <w:sz w:val="18"/>
                  <w:szCs w:val="18"/>
                </w:rPr>
                <w:t>tbd</w:t>
              </w:r>
            </w:ins>
            <w:proofErr w:type="spellEnd"/>
          </w:p>
        </w:tc>
        <w:tc>
          <w:tcPr>
            <w:tcW w:w="1405" w:type="dxa"/>
            <w:shd w:val="clear" w:color="auto" w:fill="auto"/>
          </w:tcPr>
          <w:p w14:paraId="1D8FBB91" w14:textId="5B1328C1" w:rsidR="00176571" w:rsidRPr="0065761A" w:rsidRDefault="00176571" w:rsidP="00176571">
            <w:pPr>
              <w:jc w:val="center"/>
              <w:rPr>
                <w:sz w:val="18"/>
                <w:szCs w:val="18"/>
              </w:rPr>
            </w:pPr>
            <w:proofErr w:type="spellStart"/>
            <w:ins w:id="897" w:author="FP" w:date="2024-01-29T21:32:00Z">
              <w:r w:rsidRPr="0065761A">
                <w:rPr>
                  <w:sz w:val="18"/>
                  <w:szCs w:val="18"/>
                </w:rPr>
                <w:t>tbd</w:t>
              </w:r>
            </w:ins>
            <w:proofErr w:type="spellEnd"/>
          </w:p>
        </w:tc>
      </w:tr>
      <w:bookmarkEnd w:id="862"/>
    </w:tbl>
    <w:p w14:paraId="68CEF345" w14:textId="5294AE6A" w:rsidR="00ED1D58" w:rsidRPr="004C478A" w:rsidRDefault="00ED1D58" w:rsidP="00ED1D58"/>
    <w:p w14:paraId="66577A27" w14:textId="77777777" w:rsidR="00ED1D58" w:rsidRPr="004C478A" w:rsidRDefault="00ED1D58" w:rsidP="00ED1D58">
      <w:pPr>
        <w:pStyle w:val="Heading2"/>
      </w:pPr>
      <w:bookmarkStart w:id="898" w:name="_Toc137819335"/>
      <w:bookmarkStart w:id="899" w:name="_Toc140591973"/>
      <w:bookmarkStart w:id="900" w:name="_Toc157699905"/>
      <w:r w:rsidRPr="004C478A">
        <w:t>Topic 2.3 – Urban nodes</w:t>
      </w:r>
      <w:bookmarkEnd w:id="898"/>
      <w:bookmarkEnd w:id="899"/>
      <w:bookmarkEnd w:id="900"/>
      <w:r w:rsidRPr="004C478A">
        <w:t xml:space="preserve"> </w:t>
      </w:r>
    </w:p>
    <w:p w14:paraId="44F60D13" w14:textId="5CB8DAD5" w:rsidR="00ED1D58" w:rsidRPr="004C478A" w:rsidRDefault="00ED1D58" w:rsidP="00ED1D58">
      <w:r w:rsidRPr="004C478A">
        <w:rPr>
          <w:b/>
          <w:bCs/>
        </w:rPr>
        <w:t xml:space="preserve">Global objectives. </w:t>
      </w:r>
      <w:r w:rsidRPr="004C478A">
        <w:t xml:space="preserve">Sustainable urban mobility is a key objective of EU urban and mobility policies to enhance mobility and reduce congestion, </w:t>
      </w:r>
      <w:proofErr w:type="gramStart"/>
      <w:r w:rsidRPr="004C478A">
        <w:t>accidents</w:t>
      </w:r>
      <w:proofErr w:type="gramEnd"/>
      <w:r w:rsidRPr="004C478A">
        <w:t xml:space="preserve"> and air pollution in urban areas. It shall improve the overall quality of life for residents and commuters by addressing major challenges related to for example congestion, development of </w:t>
      </w:r>
      <w:proofErr w:type="spellStart"/>
      <w:r w:rsidRPr="004C478A">
        <w:t>intermodality</w:t>
      </w:r>
      <w:proofErr w:type="spellEnd"/>
      <w:r w:rsidRPr="004C478A">
        <w:t xml:space="preserve"> air/noise pollution, climate change, and road safety and, more generally, transport energy.</w:t>
      </w:r>
    </w:p>
    <w:p w14:paraId="2E6062C0" w14:textId="21C9BFF2" w:rsidR="00ED1D58" w:rsidRPr="004C478A" w:rsidRDefault="00ED1D58" w:rsidP="00ED1D58">
      <w:r w:rsidRPr="004C478A">
        <w:rPr>
          <w:b/>
          <w:bCs/>
        </w:rPr>
        <w:t>EUSAIR objectives.</w:t>
      </w:r>
      <w:r w:rsidRPr="004C478A">
        <w:t xml:space="preserve"> The objective of the Topic is to foster the improvement of urban mobility solutions and transport systems talking/anticipating the challenges and the already existing criticalities deriving from growing urbanisation (urban sprawl) and from some socio-economic (</w:t>
      </w:r>
      <w:proofErr w:type="gramStart"/>
      <w:r w:rsidRPr="004C478A">
        <w:t>e.g.</w:t>
      </w:r>
      <w:proofErr w:type="gramEnd"/>
      <w:r w:rsidRPr="004C478A">
        <w:t xml:space="preserve"> aging population) and environmental trends, calling for the a reduction of the impacts of passengers and goods mobility in the cities. The improvement of integrated local public transit (LPT) systems (including 'last-mile' solutions, such as active mobility, </w:t>
      </w:r>
      <w:proofErr w:type="spellStart"/>
      <w:r w:rsidRPr="004C478A">
        <w:t>micromobility</w:t>
      </w:r>
      <w:proofErr w:type="spellEnd"/>
      <w:r w:rsidRPr="004C478A">
        <w:t>, and shared mobility solutions) is essential to increase transport efficiency and to achieve the decarbonisation targets by the promotion of urban low -emission mobility, also in a cross-border framework.</w:t>
      </w:r>
    </w:p>
    <w:p w14:paraId="42B93937" w14:textId="65129752" w:rsidR="00ED1D58" w:rsidRPr="004C478A" w:rsidDel="00176571" w:rsidRDefault="00ED1D58" w:rsidP="00ED1D58">
      <w:pPr>
        <w:rPr>
          <w:del w:id="901" w:author="FP" w:date="2024-01-29T21:32:00Z"/>
        </w:rPr>
      </w:pPr>
      <w:del w:id="902" w:author="FP" w:date="2024-01-29T21:32:00Z">
        <w:r w:rsidRPr="004C478A" w:rsidDel="00176571">
          <w:rPr>
            <w:b/>
            <w:bCs/>
          </w:rPr>
          <w:delText>Flagships.</w:delText>
        </w:r>
        <w:r w:rsidRPr="004C478A" w:rsidDel="00176571">
          <w:delText xml:space="preserve"> The work under this Topic builds on previous EUSAIR work.</w:delText>
        </w:r>
      </w:del>
    </w:p>
    <w:p w14:paraId="56D4C82C" w14:textId="1E6C81CB" w:rsidR="00ED1D58" w:rsidRPr="004C478A" w:rsidRDefault="00ED1D58" w:rsidP="00ED1D58">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3C102DFB" w14:textId="1536B938" w:rsidR="00ED1D58" w:rsidRPr="004C478A" w:rsidRDefault="00ED1D58" w:rsidP="00ED1D58">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53C0C289" w14:textId="77777777"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the adoption of Sustainable Urban Mobility Plans (SUMPs) for all urban nodes in the region to actively promote sustainable mobility solutions, and sustainable logistics measures.</w:t>
      </w:r>
    </w:p>
    <w:p w14:paraId="24F3DF22" w14:textId="417EF2AE"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w:t>
      </w:r>
      <w:r>
        <w:t xml:space="preserve">public transport services </w:t>
      </w:r>
      <w:r w:rsidRPr="004C478A">
        <w:t xml:space="preserve">solutions </w:t>
      </w:r>
      <w:r>
        <w:t xml:space="preserve">(including also </w:t>
      </w:r>
      <w:r w:rsidRPr="004C478A">
        <w:t>fare</w:t>
      </w:r>
      <w:r>
        <w:t xml:space="preserve"> structure)</w:t>
      </w:r>
      <w:r w:rsidRPr="004C478A">
        <w:t xml:space="preserve"> for the largest urban nodes, covering their functional urban areas, to increase the modal share of public </w:t>
      </w:r>
      <w:proofErr w:type="gramStart"/>
      <w:r w:rsidRPr="004C478A">
        <w:t>transport;</w:t>
      </w:r>
      <w:proofErr w:type="gramEnd"/>
    </w:p>
    <w:p w14:paraId="3AC3DB44" w14:textId="2FD2196D"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a better coverage of bike lanes and networks (more km of cycling lanes) in all urban areas and measures to promote cycling, to increase bike modal share</w:t>
      </w:r>
      <w:r w:rsidR="00CA748C">
        <w:t>.</w:t>
      </w:r>
    </w:p>
    <w:p w14:paraId="01CDE767" w14:textId="77777777" w:rsidR="00ED1D58" w:rsidRPr="004C478A" w:rsidRDefault="00ED1D58" w:rsidP="00ED1D58">
      <w:pPr>
        <w:pStyle w:val="Heading3"/>
      </w:pPr>
      <w:bookmarkStart w:id="903" w:name="_Toc137819336"/>
      <w:r w:rsidRPr="004C478A">
        <w:lastRenderedPageBreak/>
        <w:t>EUSAIR specificities opportunities &amp; challenges</w:t>
      </w:r>
      <w:bookmarkEnd w:id="903"/>
    </w:p>
    <w:p w14:paraId="53331D2E" w14:textId="77777777" w:rsidR="00ED1D58" w:rsidRPr="004C478A" w:rsidRDefault="00ED1D58" w:rsidP="00ED1D58">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6AF3417B" w14:textId="77777777" w:rsidR="00ED1D58" w:rsidRPr="004C478A" w:rsidRDefault="00ED1D58" w:rsidP="00ED1D58">
      <w:r w:rsidRPr="004C478A">
        <w:t>Opportunities:</w:t>
      </w:r>
    </w:p>
    <w:p w14:paraId="1123FF60" w14:textId="77777777" w:rsidR="00ED1D58" w:rsidRPr="004C478A" w:rsidRDefault="00ED1D58" w:rsidP="00ED1D58">
      <w:pPr>
        <w:pStyle w:val="ListParagraph"/>
        <w:numPr>
          <w:ilvl w:val="0"/>
          <w:numId w:val="33"/>
        </w:numPr>
      </w:pPr>
      <w:r w:rsidRPr="004C478A">
        <w:t>An extended network of urban nodes belonging to the TEN-T, according to the proposal for the revision of Regulation (EU) 1315/2013.</w:t>
      </w:r>
    </w:p>
    <w:p w14:paraId="2D08CABC" w14:textId="77777777" w:rsidR="00ED1D58" w:rsidRPr="004C478A" w:rsidRDefault="00ED1D58" w:rsidP="00ED1D58">
      <w:pPr>
        <w:pStyle w:val="ListParagraph"/>
        <w:numPr>
          <w:ilvl w:val="0"/>
          <w:numId w:val="33"/>
        </w:numPr>
      </w:pPr>
      <w:r w:rsidRPr="004C478A">
        <w:t>Multifunctional urban nodes, many of them also representing tourism attractions and/or classifiable as city-ports.</w:t>
      </w:r>
    </w:p>
    <w:p w14:paraId="4556655D" w14:textId="77777777" w:rsidR="00ED1D58" w:rsidRPr="004C478A" w:rsidRDefault="00ED1D58" w:rsidP="00ED1D58">
      <w:r w:rsidRPr="004C478A">
        <w:t>Challenges:</w:t>
      </w:r>
    </w:p>
    <w:p w14:paraId="1E7B7D2D" w14:textId="4E1BA752" w:rsidR="00ED1D58" w:rsidRPr="004C478A" w:rsidRDefault="00ED1D58" w:rsidP="00ED1D58">
      <w:pPr>
        <w:pStyle w:val="ListParagraph"/>
        <w:numPr>
          <w:ilvl w:val="0"/>
          <w:numId w:val="33"/>
        </w:numPr>
      </w:pPr>
      <w:r w:rsidRPr="004C478A">
        <w:t xml:space="preserve">Improvement of local public transport networks and </w:t>
      </w:r>
      <w:r>
        <w:t xml:space="preserve">integration with other </w:t>
      </w:r>
      <w:proofErr w:type="gramStart"/>
      <w:r w:rsidRPr="004C478A">
        <w:t>services</w:t>
      </w:r>
      <w:r>
        <w:t>( e.g.</w:t>
      </w:r>
      <w:proofErr w:type="gramEnd"/>
      <w:r>
        <w:t xml:space="preserve"> shared-mobility services)</w:t>
      </w:r>
      <w:r w:rsidR="00CA748C">
        <w:t>.</w:t>
      </w:r>
    </w:p>
    <w:p w14:paraId="027DD967" w14:textId="710BB240" w:rsidR="00ED1D58" w:rsidRDefault="00ED1D58" w:rsidP="00ED1D58">
      <w:pPr>
        <w:pStyle w:val="ListParagraph"/>
        <w:numPr>
          <w:ilvl w:val="0"/>
          <w:numId w:val="33"/>
        </w:numPr>
      </w:pPr>
      <w:bookmarkStart w:id="904" w:name="_Hlk149297708"/>
      <w:r>
        <w:t>Improve road safety, particularly for vulnerable users</w:t>
      </w:r>
      <w:r w:rsidR="00CA748C">
        <w:t>.</w:t>
      </w:r>
    </w:p>
    <w:bookmarkEnd w:id="904"/>
    <w:p w14:paraId="310A04C8" w14:textId="1A44710A" w:rsidR="00ED1D58" w:rsidRPr="004C478A" w:rsidRDefault="00ED1D58" w:rsidP="00ED1D58">
      <w:pPr>
        <w:pStyle w:val="ListParagraph"/>
        <w:numPr>
          <w:ilvl w:val="0"/>
          <w:numId w:val="33"/>
        </w:numPr>
      </w:pPr>
      <w:r w:rsidRPr="004C478A">
        <w:t xml:space="preserve">Development of </w:t>
      </w:r>
      <w:r>
        <w:t xml:space="preserve">accessible and safe </w:t>
      </w:r>
      <w:r w:rsidRPr="004C478A">
        <w:t>cycling solutions for local and tourist mobility</w:t>
      </w:r>
      <w:r w:rsidR="00CA748C">
        <w:t>.</w:t>
      </w:r>
    </w:p>
    <w:p w14:paraId="6866479F" w14:textId="77777777" w:rsidR="00ED1D58" w:rsidRPr="004C478A" w:rsidRDefault="00ED1D58" w:rsidP="00ED1D58">
      <w:pPr>
        <w:pStyle w:val="Heading3"/>
        <w:rPr>
          <w:sz w:val="20"/>
          <w:szCs w:val="20"/>
        </w:rPr>
      </w:pPr>
      <w:bookmarkStart w:id="905" w:name="_Toc137819338"/>
      <w:r w:rsidRPr="004C478A">
        <w:t>Relevant policy frameworks</w:t>
      </w:r>
      <w:bookmarkEnd w:id="905"/>
    </w:p>
    <w:p w14:paraId="36D67CDF" w14:textId="209D1A2B" w:rsidR="00ED1D58" w:rsidRPr="004C478A" w:rsidRDefault="00ED1D58" w:rsidP="00ED1D58">
      <w:r w:rsidRPr="004C478A">
        <w:t xml:space="preserve">This Topic connects to a wide range of EU and national policies related to sustainable mobility in urban areas and the integration of urban nodes in the TEN-T network, among which: </w:t>
      </w:r>
    </w:p>
    <w:p w14:paraId="5D81563E" w14:textId="77777777" w:rsidR="00ED1D58" w:rsidRPr="004C478A" w:rsidRDefault="00ED1D58" w:rsidP="00ED1D58">
      <w:pPr>
        <w:pStyle w:val="ListParagraph"/>
        <w:numPr>
          <w:ilvl w:val="0"/>
          <w:numId w:val="33"/>
        </w:numPr>
      </w:pPr>
      <w:r w:rsidRPr="004C478A">
        <w:t>Regulation on guidelines for trans-European energy infrastructure and repealing [No 347/2013]</w:t>
      </w:r>
    </w:p>
    <w:p w14:paraId="45D6838E" w14:textId="77777777" w:rsidR="00ED1D58" w:rsidRPr="004C478A" w:rsidRDefault="00ED1D58" w:rsidP="00ED1D58">
      <w:pPr>
        <w:pStyle w:val="ListParagraph"/>
        <w:numPr>
          <w:ilvl w:val="0"/>
          <w:numId w:val="33"/>
        </w:numPr>
      </w:pPr>
      <w:r w:rsidRPr="004C478A">
        <w:t>Territorial Agenda 2030 - A future for all places</w:t>
      </w:r>
    </w:p>
    <w:p w14:paraId="5181C22A" w14:textId="77777777" w:rsidR="00ED1D58" w:rsidRPr="004C478A" w:rsidRDefault="00ED1D58" w:rsidP="00ED1D58">
      <w:pPr>
        <w:pStyle w:val="ListParagraph"/>
        <w:numPr>
          <w:ilvl w:val="0"/>
          <w:numId w:val="33"/>
        </w:numPr>
      </w:pPr>
      <w:r w:rsidRPr="004C478A">
        <w:t>The New EU Urban Mobility Framework [</w:t>
      </w:r>
      <w:proofErr w:type="gramStart"/>
      <w:r w:rsidRPr="004C478A">
        <w:t>COM(</w:t>
      </w:r>
      <w:proofErr w:type="gramEnd"/>
      <w:r w:rsidRPr="004C478A">
        <w:t>2021) 811 final]</w:t>
      </w:r>
    </w:p>
    <w:p w14:paraId="7A02AE74" w14:textId="77777777" w:rsidR="00ED1D58" w:rsidRPr="004C478A" w:rsidRDefault="00ED1D58" w:rsidP="00ED1D58">
      <w:pPr>
        <w:pStyle w:val="Heading3"/>
      </w:pPr>
      <w:r w:rsidRPr="004C478A">
        <w:t>Indicative key stakeholders</w:t>
      </w:r>
    </w:p>
    <w:p w14:paraId="53EB993E" w14:textId="2DF4D4D7" w:rsidR="00ED1D58" w:rsidRPr="004C478A" w:rsidRDefault="00ED1D58" w:rsidP="00ED1D58">
      <w:r w:rsidRPr="004C478A">
        <w:t xml:space="preserve">The implementation of this Topic needs to draw on the engagement of a wide range of players, including: </w:t>
      </w:r>
    </w:p>
    <w:p w14:paraId="1062B82B" w14:textId="77777777" w:rsidR="00ED1D58" w:rsidRPr="004C478A" w:rsidRDefault="00ED1D58" w:rsidP="00ED1D58">
      <w:pPr>
        <w:pStyle w:val="ListParagraph"/>
        <w:numPr>
          <w:ilvl w:val="0"/>
          <w:numId w:val="44"/>
        </w:numPr>
      </w:pPr>
      <w:r w:rsidRPr="004C478A">
        <w:t>Local and regional transport authorities of metropolitan and urban areas</w:t>
      </w:r>
    </w:p>
    <w:p w14:paraId="363FF887" w14:textId="77777777" w:rsidR="00ED1D58" w:rsidRPr="004C478A" w:rsidRDefault="00ED1D58" w:rsidP="00ED1D58">
      <w:pPr>
        <w:pStyle w:val="ListParagraph"/>
        <w:numPr>
          <w:ilvl w:val="0"/>
          <w:numId w:val="44"/>
        </w:numPr>
      </w:pPr>
      <w:r w:rsidRPr="004C478A">
        <w:t>Ministries of Transports and Infrastructure</w:t>
      </w:r>
    </w:p>
    <w:p w14:paraId="4F2E21A4" w14:textId="77777777" w:rsidR="00ED1D58" w:rsidRPr="004C478A" w:rsidRDefault="00ED1D58" w:rsidP="00ED1D58">
      <w:pPr>
        <w:pStyle w:val="ListParagraph"/>
        <w:numPr>
          <w:ilvl w:val="0"/>
          <w:numId w:val="44"/>
        </w:numPr>
      </w:pPr>
      <w:r w:rsidRPr="004C478A">
        <w:t xml:space="preserve">Public transport passenger associations </w:t>
      </w:r>
    </w:p>
    <w:p w14:paraId="37CD7F2C" w14:textId="77777777" w:rsidR="00ED1D58" w:rsidRPr="004C478A" w:rsidRDefault="00ED1D58" w:rsidP="00ED1D58">
      <w:pPr>
        <w:pStyle w:val="ListParagraph"/>
        <w:numPr>
          <w:ilvl w:val="0"/>
          <w:numId w:val="44"/>
        </w:numPr>
      </w:pPr>
      <w:r w:rsidRPr="004C478A">
        <w:t>Research institutes and scientific organisations</w:t>
      </w:r>
    </w:p>
    <w:p w14:paraId="619498B8" w14:textId="77777777" w:rsidR="00ED1D58" w:rsidRPr="004C478A" w:rsidRDefault="00ED1D58" w:rsidP="00ED1D58">
      <w:pPr>
        <w:pStyle w:val="ListParagraph"/>
        <w:numPr>
          <w:ilvl w:val="0"/>
          <w:numId w:val="44"/>
        </w:numPr>
      </w:pPr>
      <w:r w:rsidRPr="004C478A">
        <w:t>SME and large companies in the field of transports</w:t>
      </w:r>
    </w:p>
    <w:p w14:paraId="1CB3AD9A" w14:textId="77777777" w:rsidR="00ED1D58" w:rsidRPr="004C478A" w:rsidRDefault="00ED1D58" w:rsidP="00ED1D58">
      <w:pPr>
        <w:pStyle w:val="ListParagraph"/>
        <w:numPr>
          <w:ilvl w:val="0"/>
          <w:numId w:val="44"/>
        </w:numPr>
      </w:pPr>
      <w:r w:rsidRPr="004C478A">
        <w:t>Public transport operators</w:t>
      </w:r>
    </w:p>
    <w:p w14:paraId="0BC24645" w14:textId="77777777" w:rsidR="00ED1D58" w:rsidRPr="004C478A" w:rsidRDefault="00ED1D58" w:rsidP="00ED1D58">
      <w:pPr>
        <w:pStyle w:val="ListParagraph"/>
        <w:numPr>
          <w:ilvl w:val="0"/>
          <w:numId w:val="44"/>
        </w:numPr>
      </w:pPr>
      <w:r w:rsidRPr="004C478A">
        <w:t>Universities and educational institutions</w:t>
      </w:r>
    </w:p>
    <w:p w14:paraId="370E7326" w14:textId="77777777" w:rsidR="00ED1D58" w:rsidRPr="00CA748C" w:rsidRDefault="00ED1D58" w:rsidP="00ED1D58">
      <w:pPr>
        <w:pStyle w:val="ListParagraph"/>
        <w:numPr>
          <w:ilvl w:val="0"/>
          <w:numId w:val="44"/>
        </w:numPr>
      </w:pPr>
      <w:r w:rsidRPr="00CA748C">
        <w:t>Urban and regional planners in metropolitan and urban areas</w:t>
      </w:r>
    </w:p>
    <w:p w14:paraId="4064477B" w14:textId="77777777" w:rsidR="00ED1D58" w:rsidRPr="00CA748C" w:rsidRDefault="00ED1D58" w:rsidP="00ED1D58">
      <w:pPr>
        <w:pStyle w:val="ListParagraph"/>
        <w:numPr>
          <w:ilvl w:val="0"/>
          <w:numId w:val="44"/>
        </w:numPr>
      </w:pPr>
      <w:r w:rsidRPr="00CA748C">
        <w:t>Local and Regional Authorities</w:t>
      </w:r>
    </w:p>
    <w:p w14:paraId="621708E2" w14:textId="5EDA7BAB" w:rsidR="00ED1D58" w:rsidRDefault="00ED1D58" w:rsidP="00ED1D58">
      <w:pPr>
        <w:pStyle w:val="ListParagraph"/>
        <w:numPr>
          <w:ilvl w:val="0"/>
          <w:numId w:val="44"/>
        </w:numPr>
        <w:rPr>
          <w:ins w:id="906" w:author="FP" w:date="2024-01-29T21:33:00Z"/>
        </w:rPr>
      </w:pPr>
      <w:r w:rsidRPr="00CA748C">
        <w:t>Cycling Associations, organizations, etc</w:t>
      </w:r>
    </w:p>
    <w:p w14:paraId="7EC747E7" w14:textId="339CEB01" w:rsidR="00176571" w:rsidRPr="00CA748C" w:rsidRDefault="00176571" w:rsidP="00176571">
      <w:pPr>
        <w:pStyle w:val="ListParagraph"/>
        <w:numPr>
          <w:ilvl w:val="0"/>
          <w:numId w:val="44"/>
        </w:numPr>
      </w:pPr>
      <w:ins w:id="907" w:author="FP" w:date="2024-01-29T21:33:00Z">
        <w:r w:rsidRPr="00176571">
          <w:t xml:space="preserve">Relevant EU and other funds managing authorities. </w:t>
        </w:r>
      </w:ins>
    </w:p>
    <w:p w14:paraId="28BC9FB8" w14:textId="77777777" w:rsidR="00ED1D58" w:rsidRPr="00096586" w:rsidRDefault="00ED1D58" w:rsidP="00ED1D58">
      <w:pPr>
        <w:pStyle w:val="Heading3"/>
      </w:pPr>
      <w:bookmarkStart w:id="908" w:name="_Toc137819340"/>
      <w:r w:rsidRPr="00096586">
        <w:t>Support to horizontal and cross cutting topics</w:t>
      </w:r>
      <w:bookmarkEnd w:id="908"/>
    </w:p>
    <w:p w14:paraId="6748129C" w14:textId="77777777" w:rsidR="00ED1D58" w:rsidRPr="00096586" w:rsidRDefault="00ED1D58" w:rsidP="00ED1D58">
      <w:r w:rsidRPr="00096586">
        <w:t xml:space="preserve">Activities under this Topic contribute actively to the horizontal and cross-cutting topics of the revised Action Plan. </w:t>
      </w:r>
    </w:p>
    <w:p w14:paraId="52FED06C" w14:textId="1D623145" w:rsidR="00ED1D58" w:rsidRPr="00096586" w:rsidRDefault="00ED1D58" w:rsidP="00ED1D58">
      <w:pPr>
        <w:rPr>
          <w:b/>
          <w:bCs/>
        </w:rPr>
      </w:pPr>
      <w:r w:rsidRPr="00096586">
        <w:rPr>
          <w:b/>
          <w:bCs/>
        </w:rPr>
        <w:lastRenderedPageBreak/>
        <w:t xml:space="preserve">Horizontal topics: </w:t>
      </w:r>
    </w:p>
    <w:p w14:paraId="6D66894F" w14:textId="77777777" w:rsidR="00096586" w:rsidRPr="00096586" w:rsidRDefault="00096586" w:rsidP="00096586">
      <w:pPr>
        <w:numPr>
          <w:ilvl w:val="0"/>
          <w:numId w:val="26"/>
        </w:numPr>
        <w:spacing w:after="0" w:line="240" w:lineRule="auto"/>
        <w:contextualSpacing/>
        <w:rPr>
          <w:ins w:id="909" w:author="FP" w:date="2024-01-29T21:34:00Z"/>
          <w:rFonts w:ascii="Calibri" w:eastAsia="Calibri" w:hAnsi="Calibri" w:cs="Times New Roman"/>
        </w:rPr>
      </w:pPr>
      <w:ins w:id="910" w:author="FP" w:date="2024-01-29T21:34:00Z">
        <w:r w:rsidRPr="00096586">
          <w:rPr>
            <w:rFonts w:ascii="Calibri" w:eastAsia="Calibri" w:hAnsi="Calibri" w:cs="Times New Roman"/>
            <w:b/>
            <w:bCs/>
          </w:rPr>
          <w:t>Enlargement.</w:t>
        </w:r>
        <w:r w:rsidRPr="00096586">
          <w:rPr>
            <w:rFonts w:ascii="Calibri" w:eastAsia="Calibri" w:hAnsi="Calibri" w:cs="Times New Roman"/>
          </w:rPr>
          <w:t xml:space="preserve"> Sustainable Urban Mobility Plans emphasize environmentally friendly transport solutions, aligning the region with EU sustainability standards (Chapter 27). The adoption of Mobility as a Service (</w:t>
        </w:r>
        <w:proofErr w:type="spellStart"/>
        <w:r w:rsidRPr="00096586">
          <w:rPr>
            <w:rFonts w:ascii="Calibri" w:eastAsia="Calibri" w:hAnsi="Calibri" w:cs="Times New Roman"/>
          </w:rPr>
          <w:t>MaaS</w:t>
        </w:r>
        <w:proofErr w:type="spellEnd"/>
        <w:r w:rsidRPr="00096586">
          <w:rPr>
            <w:rFonts w:ascii="Calibri" w:eastAsia="Calibri" w:hAnsi="Calibri" w:cs="Times New Roman"/>
          </w:rPr>
          <w:t>) fosters efficient and integrated urban transport systems, demonstrating the Western Balkans' commitment to modern and interconnected urban mobility (Chapter 14). Additionally, investing in cycling infrastructure not only promotes healthy and sustainable commuting but also aligns the region with EU emphasis on alternative and green modes of transportation (Chapter 27). These measures collectively contribute to the harmonization of transport practices, a key component in the Western Balkans' journey towards EU accession (Chapter 14).</w:t>
        </w:r>
      </w:ins>
    </w:p>
    <w:p w14:paraId="032F10FF" w14:textId="50E7F28A" w:rsidR="00096586" w:rsidRPr="00096586" w:rsidRDefault="00096586" w:rsidP="00096586">
      <w:pPr>
        <w:numPr>
          <w:ilvl w:val="0"/>
          <w:numId w:val="26"/>
        </w:numPr>
        <w:spacing w:after="0" w:line="240" w:lineRule="auto"/>
        <w:contextualSpacing/>
        <w:rPr>
          <w:ins w:id="911" w:author="FP" w:date="2024-01-29T21:34:00Z"/>
          <w:rFonts w:ascii="Calibri" w:eastAsia="Calibri" w:hAnsi="Calibri" w:cs="Times New Roman"/>
        </w:rPr>
      </w:pPr>
      <w:ins w:id="912" w:author="FP" w:date="2024-01-29T21:34:00Z">
        <w:r w:rsidRPr="00096586">
          <w:rPr>
            <w:rFonts w:ascii="Calibri" w:eastAsia="Calibri" w:hAnsi="Calibri" w:cs="Times New Roman"/>
            <w:b/>
            <w:bCs/>
          </w:rPr>
          <w:t>Capacity building.</w:t>
        </w:r>
        <w:r w:rsidRPr="00096586">
          <w:rPr>
            <w:rFonts w:ascii="Calibri" w:eastAsia="Calibri" w:hAnsi="Calibri" w:cs="Times New Roman"/>
          </w:rPr>
          <w:t xml:space="preserve"> The implementation of Sustainable Urban Mobility Plans (SUMPs) offers a comprehensive framework for urban planners and policymakers to enhance their expertise in sustainable urban development, fostering capacity building in local governance. By introducing innovative, technology-</w:t>
        </w:r>
        <w:proofErr w:type="gramStart"/>
        <w:r w:rsidRPr="00096586">
          <w:rPr>
            <w:rFonts w:ascii="Calibri" w:eastAsia="Calibri" w:hAnsi="Calibri" w:cs="Times New Roman"/>
          </w:rPr>
          <w:t>driven</w:t>
        </w:r>
        <w:proofErr w:type="gramEnd"/>
        <w:r w:rsidRPr="00096586">
          <w:rPr>
            <w:rFonts w:ascii="Calibri" w:eastAsia="Calibri" w:hAnsi="Calibri" w:cs="Times New Roman"/>
          </w:rPr>
          <w:t xml:space="preserve"> and integrated transport solutions,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encourages the development of skills and knowledge among professionals involved in urban mobility management. Investing in cycling infrastructure not only contributes to healthier and more sustainable transport but also supports capacity building by creating opportunities for training and expertise development in urban planning, transportation engineering, and alternative mobility solutions.</w:t>
        </w:r>
      </w:ins>
    </w:p>
    <w:p w14:paraId="5B08DBF6" w14:textId="13C0B76A" w:rsidR="00096586" w:rsidRPr="00096586" w:rsidRDefault="00096586" w:rsidP="00096586">
      <w:pPr>
        <w:numPr>
          <w:ilvl w:val="0"/>
          <w:numId w:val="26"/>
        </w:numPr>
        <w:spacing w:after="0" w:line="240" w:lineRule="auto"/>
        <w:contextualSpacing/>
        <w:rPr>
          <w:rFonts w:ascii="Calibri" w:eastAsia="Calibri" w:hAnsi="Calibri" w:cs="Times New Roman"/>
        </w:rPr>
      </w:pPr>
      <w:ins w:id="913" w:author="FP" w:date="2024-01-29T21:34:00Z">
        <w:r w:rsidRPr="00096586">
          <w:rPr>
            <w:rFonts w:ascii="Calibri" w:eastAsia="Calibri" w:hAnsi="Calibri" w:cs="Times New Roman"/>
            <w:b/>
            <w:bCs/>
          </w:rPr>
          <w:t>Innovation and research.</w:t>
        </w:r>
        <w:r w:rsidRPr="00096586">
          <w:rPr>
            <w:rFonts w:ascii="Calibri" w:eastAsia="Calibri" w:hAnsi="Calibri" w:cs="Times New Roman"/>
          </w:rPr>
          <w:t xml:space="preserve"> The implementation of Sustainable Urban Mobility Plans (SUMPs), Public Transport single-ticketing platform (including Mobility as a </w:t>
        </w:r>
        <w:proofErr w:type="gramStart"/>
        <w:r w:rsidRPr="00096586">
          <w:rPr>
            <w:rFonts w:ascii="Calibri" w:eastAsia="Calibri" w:hAnsi="Calibri" w:cs="Times New Roman"/>
          </w:rPr>
          <w:t>service solutions</w:t>
        </w:r>
        <w:proofErr w:type="gramEnd"/>
        <w:r w:rsidRPr="00096586">
          <w:rPr>
            <w:rFonts w:ascii="Calibri" w:eastAsia="Calibri" w:hAnsi="Calibri" w:cs="Times New Roman"/>
          </w:rPr>
          <w:t xml:space="preserve">,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and cycling infrastructure in the cities of the Adriatic-Ionian Region would provide a fertile ground for research into novel technologies and urban planning strategies. </w:t>
        </w:r>
        <w:proofErr w:type="spellStart"/>
        <w:r w:rsidRPr="00096586">
          <w:rPr>
            <w:rFonts w:ascii="Calibri" w:eastAsia="Calibri" w:hAnsi="Calibri" w:cs="Times New Roman"/>
          </w:rPr>
          <w:t>MaaS</w:t>
        </w:r>
        <w:proofErr w:type="spellEnd"/>
        <w:r w:rsidRPr="00096586">
          <w:rPr>
            <w:rFonts w:ascii="Calibri" w:eastAsia="Calibri" w:hAnsi="Calibri" w:cs="Times New Roman"/>
          </w:rPr>
          <w:t xml:space="preserve"> introduces a transformative approach to transportation, encouraging research into seamless integration of various modes of transport and user-centric mobility solutions. The development of cycling infrastructure may stimulate innovation in urban design and safety measures, attracting research initiatives focused on enhancing the cycling experience and integrating it effectively into urban transport systems.</w:t>
        </w:r>
      </w:ins>
    </w:p>
    <w:p w14:paraId="148EB2B4" w14:textId="3C637FC3" w:rsidR="00ED1D58" w:rsidRPr="00096586" w:rsidDel="00176571" w:rsidRDefault="00ED1D58" w:rsidP="00ED1D58">
      <w:pPr>
        <w:pStyle w:val="ListParagraph"/>
        <w:numPr>
          <w:ilvl w:val="0"/>
          <w:numId w:val="26"/>
        </w:numPr>
        <w:rPr>
          <w:del w:id="914" w:author="FP" w:date="2024-01-29T21:33:00Z"/>
        </w:rPr>
      </w:pPr>
      <w:del w:id="915" w:author="FP" w:date="2024-01-29T21:33:00Z">
        <w:r w:rsidRPr="00096586" w:rsidDel="00176571">
          <w:rPr>
            <w:b/>
            <w:bCs/>
          </w:rPr>
          <w:delText>Enlargement.</w:delText>
        </w:r>
        <w:r w:rsidRPr="00096586" w:rsidDel="00176571">
          <w:delText xml:space="preserve"> The activities help the candidate countries to better align on issues related to the sustainable urban mobility. </w:delText>
        </w:r>
      </w:del>
    </w:p>
    <w:p w14:paraId="416A5358" w14:textId="4EEA1E02" w:rsidR="00ED1D58" w:rsidRPr="00096586" w:rsidDel="00176571" w:rsidRDefault="00ED1D58" w:rsidP="00ED1D58">
      <w:pPr>
        <w:pStyle w:val="ListParagraph"/>
        <w:numPr>
          <w:ilvl w:val="0"/>
          <w:numId w:val="26"/>
        </w:numPr>
        <w:rPr>
          <w:del w:id="916" w:author="FP" w:date="2024-01-29T21:33:00Z"/>
        </w:rPr>
      </w:pPr>
      <w:del w:id="917" w:author="FP" w:date="2024-01-29T21:33:00Z">
        <w:r w:rsidRPr="00096586" w:rsidDel="00176571">
          <w:rPr>
            <w:b/>
            <w:bCs/>
          </w:rPr>
          <w:delText>Capacity building.</w:delText>
        </w:r>
        <w:r w:rsidRPr="00096586" w:rsidDel="00176571">
          <w:delText xml:space="preserve"> The activities also involve capacity building efforts e.g. in form of EUSAIR peer to peer community on sustainable urban transport plan, the exchange of experience or the development of handbooks. </w:delText>
        </w:r>
      </w:del>
    </w:p>
    <w:p w14:paraId="270C3A67" w14:textId="3D2F6C92" w:rsidR="00ED1D58" w:rsidRPr="00096586" w:rsidDel="00176571" w:rsidRDefault="00ED1D58" w:rsidP="00ED1D58">
      <w:pPr>
        <w:pStyle w:val="ListParagraph"/>
        <w:numPr>
          <w:ilvl w:val="0"/>
          <w:numId w:val="26"/>
        </w:numPr>
        <w:rPr>
          <w:del w:id="918" w:author="FP" w:date="2024-01-29T21:33:00Z"/>
        </w:rPr>
      </w:pPr>
      <w:del w:id="919" w:author="FP" w:date="2024-01-29T21:33:00Z">
        <w:r w:rsidRPr="00096586" w:rsidDel="00176571">
          <w:rPr>
            <w:b/>
            <w:bCs/>
          </w:rPr>
          <w:delText>Innovation and research.</w:delText>
        </w:r>
        <w:r w:rsidRPr="00096586" w:rsidDel="00176571">
          <w:delText xml:space="preserve"> The activities related to integrated public transport services and ticketing platform (including Mobility as a service solutions, MaaS) and sustainable urban mobility plans may also involve elements of innovation in technology and regulation. </w:delText>
        </w:r>
      </w:del>
    </w:p>
    <w:p w14:paraId="1715A469" w14:textId="77777777" w:rsidR="00ED1D58" w:rsidRPr="00096586" w:rsidRDefault="00ED1D58" w:rsidP="00ED1D58">
      <w:r w:rsidRPr="00096586">
        <w:rPr>
          <w:b/>
          <w:bCs/>
        </w:rPr>
        <w:t>Cross-cutting topics</w:t>
      </w:r>
      <w:r w:rsidRPr="00096586">
        <w:t>:</w:t>
      </w:r>
    </w:p>
    <w:p w14:paraId="34510199" w14:textId="5F697493" w:rsidR="00ED1D58" w:rsidRPr="00096586" w:rsidRDefault="00ED1D58" w:rsidP="00096586">
      <w:pPr>
        <w:pStyle w:val="ListParagraph"/>
        <w:numPr>
          <w:ilvl w:val="0"/>
          <w:numId w:val="27"/>
        </w:numPr>
        <w:rPr>
          <w:rFonts w:ascii="Calibri" w:eastAsia="Calibri" w:hAnsi="Calibri" w:cs="Times New Roman"/>
        </w:rPr>
      </w:pPr>
      <w:r w:rsidRPr="00096586">
        <w:rPr>
          <w:b/>
          <w:bCs/>
        </w:rPr>
        <w:t>Circular economy.</w:t>
      </w:r>
      <w:r w:rsidRPr="00096586">
        <w:t xml:space="preserve"> </w:t>
      </w:r>
      <w:del w:id="920" w:author="FP" w:date="2024-01-29T21:36:00Z">
        <w:r w:rsidRPr="00096586" w:rsidDel="00096586">
          <w:delText>Sustainable urban mobility could include elements for the transition to a circular economy</w:delText>
        </w:r>
        <w:r w:rsidR="00CA748C" w:rsidRPr="00096586" w:rsidDel="00096586">
          <w:delText>.</w:delText>
        </w:r>
        <w:r w:rsidRPr="00096586" w:rsidDel="00096586">
          <w:delText xml:space="preserve"> </w:delText>
        </w:r>
      </w:del>
      <w:ins w:id="921" w:author="FP" w:date="2024-01-29T21:36:00Z">
        <w:r w:rsidR="00096586" w:rsidRPr="00096586">
          <w:rPr>
            <w:rFonts w:ascii="Calibri" w:eastAsia="Calibri" w:hAnsi="Calibri" w:cs="Times New Roman"/>
          </w:rPr>
          <w:t xml:space="preserve">The Topic does not include </w:t>
        </w:r>
        <w:proofErr w:type="gramStart"/>
        <w:r w:rsidR="00096586" w:rsidRPr="00096586">
          <w:rPr>
            <w:rFonts w:ascii="Calibri" w:eastAsia="Calibri" w:hAnsi="Calibri" w:cs="Times New Roman"/>
          </w:rPr>
          <w:t>an</w:t>
        </w:r>
        <w:proofErr w:type="gramEnd"/>
        <w:r w:rsidR="00096586" w:rsidRPr="00096586">
          <w:rPr>
            <w:rFonts w:ascii="Calibri" w:eastAsia="Calibri" w:hAnsi="Calibri" w:cs="Times New Roman"/>
          </w:rPr>
          <w:t xml:space="preserve"> link to Circular Economy. </w:t>
        </w:r>
      </w:ins>
    </w:p>
    <w:p w14:paraId="22B71FED" w14:textId="6E9A4056" w:rsidR="00ED1D58" w:rsidRPr="00096586" w:rsidRDefault="00ED1D58" w:rsidP="00B04974">
      <w:pPr>
        <w:pStyle w:val="ListParagraph"/>
        <w:numPr>
          <w:ilvl w:val="0"/>
          <w:numId w:val="27"/>
        </w:numPr>
      </w:pPr>
      <w:r w:rsidRPr="00096586">
        <w:rPr>
          <w:b/>
          <w:bCs/>
        </w:rPr>
        <w:t>Green rural development.</w:t>
      </w:r>
      <w:r w:rsidRPr="00096586">
        <w:t xml:space="preserve"> The</w:t>
      </w:r>
      <w:ins w:id="922" w:author="SI" w:date="2023-12-13T12:02:00Z">
        <w:r w:rsidR="00B04974" w:rsidRPr="00096586">
          <w:t xml:space="preserve"> </w:t>
        </w:r>
      </w:ins>
      <w:del w:id="923" w:author="SI" w:date="2023-12-13T12:02:00Z">
        <w:r w:rsidRPr="00096586" w:rsidDel="00B04974">
          <w:delText xml:space="preserve"> Topic does not include an explicit link to green rural development activities. However, the </w:delText>
        </w:r>
      </w:del>
      <w:r w:rsidRPr="00096586">
        <w:t xml:space="preserve">integrated public transport services systems may </w:t>
      </w:r>
      <w:del w:id="924" w:author="SI" w:date="2023-12-13T12:02:00Z">
        <w:r w:rsidRPr="00096586" w:rsidDel="00B04974">
          <w:delText xml:space="preserve">even </w:delText>
        </w:r>
      </w:del>
      <w:r w:rsidRPr="00096586">
        <w:t xml:space="preserve">extend beyond urban areas and also cover neighbouring rural areas. </w:t>
      </w:r>
      <w:ins w:id="925" w:author="SI" w:date="2023-12-13T12:01:00Z">
        <w:r w:rsidR="00B04974" w:rsidRPr="00096586">
          <w:t>Building on smart community/village concept to support connectivity of the rural areas and experiences also from other macro regions.</w:t>
        </w:r>
      </w:ins>
    </w:p>
    <w:p w14:paraId="66509CAA" w14:textId="4A372E01" w:rsidR="00ED1D58" w:rsidRPr="00096586" w:rsidRDefault="00ED1D58" w:rsidP="00096586">
      <w:pPr>
        <w:pStyle w:val="ListParagraph"/>
        <w:numPr>
          <w:ilvl w:val="0"/>
          <w:numId w:val="27"/>
        </w:numPr>
        <w:rPr>
          <w:rFonts w:ascii="Calibri" w:eastAsia="Calibri" w:hAnsi="Calibri"/>
        </w:rPr>
      </w:pPr>
      <w:r w:rsidRPr="00096586">
        <w:rPr>
          <w:b/>
          <w:bCs/>
        </w:rPr>
        <w:lastRenderedPageBreak/>
        <w:t>Digitalisation.</w:t>
      </w:r>
      <w:r w:rsidRPr="00096586">
        <w:t xml:space="preserve"> </w:t>
      </w:r>
      <w:del w:id="926" w:author="FP" w:date="2024-01-29T21:37:00Z">
        <w:r w:rsidRPr="00096586" w:rsidDel="00096586">
          <w:delText xml:space="preserve">The integration of public transport systems  including fare and single ticketing systems will include the development of digital platform and data sharing systems. </w:delText>
        </w:r>
      </w:del>
      <w:ins w:id="927" w:author="FP" w:date="2024-01-29T21:37:00Z">
        <w:r w:rsidR="00096586" w:rsidRPr="00096586">
          <w:rPr>
            <w:rFonts w:ascii="Calibri" w:eastAsia="Calibri" w:hAnsi="Calibri"/>
          </w:rPr>
          <w:t xml:space="preserve">The integration of public transport systems including fare and single ticketing systems will include the development of digital platform and data sharing systems. In fact, SUMPs leverage digital technologies to optimize urban mobility, fostering the integration of smart solutions for traffic management and data-driven decision-making. </w:t>
        </w:r>
        <w:proofErr w:type="spellStart"/>
        <w:r w:rsidR="00096586" w:rsidRPr="00096586">
          <w:rPr>
            <w:rFonts w:ascii="Calibri" w:eastAsia="Calibri" w:hAnsi="Calibri"/>
          </w:rPr>
          <w:t>MaaS</w:t>
        </w:r>
        <w:proofErr w:type="spellEnd"/>
        <w:r w:rsidR="00096586" w:rsidRPr="00096586">
          <w:rPr>
            <w:rFonts w:ascii="Calibri" w:eastAsia="Calibri" w:hAnsi="Calibri"/>
            <w:bCs/>
            <w:vertAlign w:val="superscript"/>
            <w:lang w:val="en-US"/>
          </w:rPr>
          <w:footnoteReference w:id="4"/>
        </w:r>
        <w:r w:rsidR="00096586" w:rsidRPr="00096586">
          <w:rPr>
            <w:rFonts w:ascii="Calibri" w:eastAsia="Calibri" w:hAnsi="Calibri"/>
          </w:rPr>
          <w:t xml:space="preserve"> introduces digital platforms that seamlessly connect various transportation modes, providing users with real-time information and payment options through digital channels. Additionally, the development of cycling infrastructure may incorporate digital tools for route planning, bike-sharing systems, and safety measures, collectively contributing to the overall digital transformation of transportation in the region's cities.</w:t>
        </w:r>
      </w:ins>
    </w:p>
    <w:p w14:paraId="3D97103B" w14:textId="39BC75A9" w:rsidR="00ED1D58" w:rsidRDefault="00ED1D58" w:rsidP="00ED1D58">
      <w:pPr>
        <w:pStyle w:val="Heading3"/>
      </w:pPr>
      <w:bookmarkStart w:id="930" w:name="_Toc137819341"/>
      <w:r w:rsidRPr="004C478A">
        <w:t>Action 2.3.</w:t>
      </w:r>
      <w:r>
        <w:t>1</w:t>
      </w:r>
      <w:r w:rsidRPr="004C478A">
        <w:t xml:space="preserve"> – Boost the uptake of SUMPs initiatives especially in urban </w:t>
      </w:r>
      <w:proofErr w:type="gramStart"/>
      <w:r w:rsidRPr="004C478A">
        <w:t>nodes</w:t>
      </w:r>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096586" w:rsidRPr="004C478A" w14:paraId="78BB6A02" w14:textId="77777777" w:rsidTr="0075132B">
        <w:tc>
          <w:tcPr>
            <w:tcW w:w="1625" w:type="dxa"/>
            <w:shd w:val="clear" w:color="auto" w:fill="D9E2F3" w:themeFill="accent1" w:themeFillTint="33"/>
          </w:tcPr>
          <w:p w14:paraId="1BFA93B2" w14:textId="53BA4754" w:rsidR="00096586" w:rsidRPr="004C478A" w:rsidRDefault="00096586" w:rsidP="0075132B">
            <w:pPr>
              <w:jc w:val="left"/>
              <w:rPr>
                <w:b/>
                <w:bCs/>
              </w:rPr>
            </w:pPr>
            <w:bookmarkStart w:id="931" w:name="_Hlk157457285"/>
            <w:r w:rsidRPr="004C478A">
              <w:rPr>
                <w:b/>
                <w:bCs/>
              </w:rPr>
              <w:t xml:space="preserve">Action </w:t>
            </w:r>
            <w:r>
              <w:rPr>
                <w:b/>
                <w:bCs/>
              </w:rPr>
              <w:t>2</w:t>
            </w:r>
            <w:r w:rsidRPr="004C478A">
              <w:rPr>
                <w:b/>
                <w:bCs/>
              </w:rPr>
              <w:t>.</w:t>
            </w:r>
            <w:r w:rsidR="00CD7068">
              <w:rPr>
                <w:b/>
                <w:bCs/>
              </w:rPr>
              <w:t>3</w:t>
            </w:r>
            <w:r w:rsidRPr="004C478A">
              <w:rPr>
                <w:b/>
                <w:bCs/>
              </w:rPr>
              <w:t>.</w:t>
            </w:r>
            <w:r w:rsidR="00CD7068">
              <w:rPr>
                <w:b/>
                <w:bCs/>
              </w:rPr>
              <w:t>1</w:t>
            </w:r>
          </w:p>
        </w:tc>
        <w:tc>
          <w:tcPr>
            <w:tcW w:w="7663" w:type="dxa"/>
            <w:gridSpan w:val="5"/>
            <w:shd w:val="clear" w:color="auto" w:fill="D9E2F3" w:themeFill="accent1" w:themeFillTint="33"/>
          </w:tcPr>
          <w:p w14:paraId="7700E76E" w14:textId="77777777" w:rsidR="00096586" w:rsidRPr="004C478A" w:rsidRDefault="00096586" w:rsidP="0075132B">
            <w:pPr>
              <w:jc w:val="left"/>
            </w:pPr>
            <w:r w:rsidRPr="004C478A">
              <w:t>Description of the Action</w:t>
            </w:r>
          </w:p>
        </w:tc>
      </w:tr>
      <w:tr w:rsidR="00096586" w:rsidRPr="0086764D" w14:paraId="6F882019" w14:textId="77777777" w:rsidTr="0075132B">
        <w:tc>
          <w:tcPr>
            <w:tcW w:w="1625" w:type="dxa"/>
          </w:tcPr>
          <w:p w14:paraId="48DEC317" w14:textId="77777777" w:rsidR="00096586" w:rsidRPr="004C478A" w:rsidRDefault="00096586" w:rsidP="00096586">
            <w:pPr>
              <w:jc w:val="left"/>
            </w:pPr>
            <w:r w:rsidRPr="004C478A">
              <w:t xml:space="preserve">Name of the </w:t>
            </w:r>
            <w:r>
              <w:t>A</w:t>
            </w:r>
            <w:r w:rsidRPr="004C478A">
              <w:t>ction</w:t>
            </w:r>
          </w:p>
        </w:tc>
        <w:tc>
          <w:tcPr>
            <w:tcW w:w="7663" w:type="dxa"/>
            <w:gridSpan w:val="5"/>
          </w:tcPr>
          <w:p w14:paraId="00F09C35" w14:textId="77777777" w:rsidR="00096586" w:rsidRPr="0086764D" w:rsidRDefault="00096586" w:rsidP="00096586">
            <w:pPr>
              <w:jc w:val="left"/>
              <w:rPr>
                <w:b/>
                <w:bCs/>
              </w:rPr>
            </w:pPr>
            <w:r w:rsidRPr="0086764D">
              <w:rPr>
                <w:b/>
                <w:bCs/>
              </w:rPr>
              <w:t xml:space="preserve">Boost the uptake of Sustainable Urban Mobility Plans (SUMPs) initiatives especially in urban nodes with strong urbanisation trends, including co-design of solutions for local </w:t>
            </w:r>
            <w:proofErr w:type="gramStart"/>
            <w:r w:rsidRPr="0086764D">
              <w:rPr>
                <w:b/>
                <w:bCs/>
              </w:rPr>
              <w:t>mobility</w:t>
            </w:r>
            <w:proofErr w:type="gramEnd"/>
          </w:p>
          <w:p w14:paraId="05AA40E4" w14:textId="77777777" w:rsidR="00096586" w:rsidRPr="0086764D" w:rsidRDefault="00096586" w:rsidP="00096586">
            <w:pPr>
              <w:jc w:val="left"/>
              <w:rPr>
                <w:b/>
                <w:bCs/>
              </w:rPr>
            </w:pPr>
          </w:p>
        </w:tc>
      </w:tr>
      <w:tr w:rsidR="00096586" w:rsidRPr="004C478A" w14:paraId="2F077304" w14:textId="77777777" w:rsidTr="0075132B">
        <w:tc>
          <w:tcPr>
            <w:tcW w:w="1625" w:type="dxa"/>
          </w:tcPr>
          <w:p w14:paraId="544464E7" w14:textId="77777777" w:rsidR="00096586" w:rsidRPr="004C478A" w:rsidRDefault="00096586" w:rsidP="00096586">
            <w:pPr>
              <w:jc w:val="left"/>
            </w:pPr>
            <w:r w:rsidRPr="004C478A">
              <w:t xml:space="preserve">What are the envisaged activities? </w:t>
            </w:r>
          </w:p>
        </w:tc>
        <w:tc>
          <w:tcPr>
            <w:tcW w:w="7663" w:type="dxa"/>
            <w:gridSpan w:val="5"/>
          </w:tcPr>
          <w:p w14:paraId="46A98103" w14:textId="77777777" w:rsidR="00096586" w:rsidRPr="004C478A" w:rsidRDefault="00096586" w:rsidP="00096586">
            <w:pPr>
              <w:pStyle w:val="ListParagraph"/>
              <w:numPr>
                <w:ilvl w:val="0"/>
                <w:numId w:val="54"/>
              </w:numPr>
              <w:jc w:val="left"/>
            </w:pPr>
            <w:r w:rsidRPr="004C478A">
              <w:t>Set up an EUSAIR peer to peer community on sustainable urban transport plans.</w:t>
            </w:r>
          </w:p>
          <w:p w14:paraId="6FC7229F" w14:textId="77777777" w:rsidR="00096586" w:rsidRPr="004C478A" w:rsidRDefault="00096586" w:rsidP="00096586">
            <w:pPr>
              <w:pStyle w:val="ListParagraph"/>
              <w:numPr>
                <w:ilvl w:val="0"/>
                <w:numId w:val="54"/>
              </w:numPr>
              <w:jc w:val="left"/>
            </w:pPr>
            <w:r w:rsidRPr="004C478A">
              <w:t>Develop an EUSAIR best practice handbook on sustainable urban transport plans.</w:t>
            </w:r>
          </w:p>
          <w:p w14:paraId="4CFA07BB" w14:textId="29A5548D" w:rsidR="00096586" w:rsidRPr="004C478A" w:rsidRDefault="00096586" w:rsidP="00096586">
            <w:pPr>
              <w:pStyle w:val="ListParagraph"/>
              <w:ind w:left="360"/>
              <w:jc w:val="left"/>
            </w:pPr>
          </w:p>
        </w:tc>
      </w:tr>
      <w:tr w:rsidR="00096586" w:rsidRPr="004C478A" w14:paraId="40B977C6" w14:textId="77777777" w:rsidTr="0075132B">
        <w:tc>
          <w:tcPr>
            <w:tcW w:w="1625" w:type="dxa"/>
          </w:tcPr>
          <w:p w14:paraId="4BD43160" w14:textId="77777777" w:rsidR="00096586" w:rsidRPr="004C478A" w:rsidRDefault="00096586" w:rsidP="00096586">
            <w:pPr>
              <w:jc w:val="left"/>
            </w:pPr>
            <w:r w:rsidRPr="004C478A">
              <w:t xml:space="preserve">Which challenges and opportunities is this </w:t>
            </w:r>
            <w:r>
              <w:t>A</w:t>
            </w:r>
            <w:r w:rsidRPr="004C478A">
              <w:t>ction addressing?</w:t>
            </w:r>
          </w:p>
        </w:tc>
        <w:tc>
          <w:tcPr>
            <w:tcW w:w="7663" w:type="dxa"/>
            <w:gridSpan w:val="5"/>
          </w:tcPr>
          <w:p w14:paraId="04073FB3" w14:textId="77777777" w:rsidR="00096586" w:rsidRDefault="00096586" w:rsidP="00096586">
            <w:pPr>
              <w:pStyle w:val="ListParagraph"/>
              <w:numPr>
                <w:ilvl w:val="0"/>
                <w:numId w:val="54"/>
              </w:numPr>
              <w:jc w:val="left"/>
            </w:pPr>
            <w:r w:rsidRPr="004C478A">
              <w:t>Uptake technological mobility solutions</w:t>
            </w:r>
            <w:r>
              <w:t>.</w:t>
            </w:r>
          </w:p>
          <w:p w14:paraId="2677104F" w14:textId="57982D1B" w:rsidR="00096586" w:rsidRPr="004C478A" w:rsidRDefault="00096586" w:rsidP="00096586">
            <w:pPr>
              <w:pStyle w:val="ListParagraph"/>
              <w:numPr>
                <w:ilvl w:val="0"/>
                <w:numId w:val="54"/>
              </w:numPr>
              <w:jc w:val="left"/>
            </w:pPr>
            <w:r w:rsidRPr="00096586">
              <w:rPr>
                <w:rFonts w:eastAsia="Times New Roman"/>
                <w:lang w:eastAsia="it-IT"/>
              </w:rPr>
              <w:t>Raising people awareness about the impact of sustainable urban mobility solutions on the environment and their daily activities.</w:t>
            </w:r>
          </w:p>
        </w:tc>
      </w:tr>
      <w:tr w:rsidR="00096586" w:rsidRPr="004C478A" w14:paraId="6E15E692" w14:textId="77777777" w:rsidTr="0075132B">
        <w:tc>
          <w:tcPr>
            <w:tcW w:w="1625" w:type="dxa"/>
          </w:tcPr>
          <w:p w14:paraId="2634AEF0" w14:textId="77777777" w:rsidR="00096586" w:rsidRPr="004C478A" w:rsidRDefault="00096586" w:rsidP="00096586">
            <w:pPr>
              <w:jc w:val="left"/>
            </w:pPr>
            <w:r w:rsidRPr="004C478A">
              <w:t xml:space="preserve">What are the expected results/targets of the </w:t>
            </w:r>
            <w:r>
              <w:t>A</w:t>
            </w:r>
            <w:r w:rsidRPr="004C478A">
              <w:t>ction?</w:t>
            </w:r>
          </w:p>
        </w:tc>
        <w:tc>
          <w:tcPr>
            <w:tcW w:w="7663" w:type="dxa"/>
            <w:gridSpan w:val="5"/>
          </w:tcPr>
          <w:p w14:paraId="4E27F604" w14:textId="79A247AE" w:rsidR="00096586" w:rsidRPr="004C478A" w:rsidRDefault="00096586" w:rsidP="00096586">
            <w:r w:rsidRPr="004C478A">
              <w:t xml:space="preserve">All urban areas of the Adriatic-Ionian region have Sustainable Urban Mobility Plans (SUMPs) and actively promote sustainable mobility solutions and sustainable logistics measures. </w:t>
            </w:r>
          </w:p>
        </w:tc>
      </w:tr>
      <w:tr w:rsidR="00096586" w:rsidRPr="004C478A" w14:paraId="3E3F432D" w14:textId="77777777" w:rsidTr="0075132B">
        <w:tc>
          <w:tcPr>
            <w:tcW w:w="1625" w:type="dxa"/>
          </w:tcPr>
          <w:p w14:paraId="593B5730" w14:textId="77777777" w:rsidR="00096586" w:rsidRPr="004C478A" w:rsidRDefault="00096586" w:rsidP="0075132B">
            <w:pPr>
              <w:jc w:val="left"/>
            </w:pPr>
            <w:ins w:id="932" w:author="FP" w:date="2024-01-29T21:28:00Z">
              <w:r w:rsidRPr="00925B48">
                <w:t>EUSAIR Flagships and strategic projects</w:t>
              </w:r>
            </w:ins>
          </w:p>
        </w:tc>
        <w:tc>
          <w:tcPr>
            <w:tcW w:w="7663" w:type="dxa"/>
            <w:gridSpan w:val="5"/>
          </w:tcPr>
          <w:p w14:paraId="7146A545" w14:textId="6AF8AEB0" w:rsidR="00096586" w:rsidRPr="004C478A" w:rsidRDefault="00096586" w:rsidP="00096586">
            <w:ins w:id="933" w:author="FP" w:date="2024-01-29T21:39:00Z">
              <w:r>
                <w:t>/</w:t>
              </w:r>
            </w:ins>
            <w:ins w:id="934" w:author="FP" w:date="2024-01-29T21:28:00Z">
              <w:r w:rsidRPr="0065761A">
                <w:t xml:space="preserve">     </w:t>
              </w:r>
            </w:ins>
          </w:p>
        </w:tc>
      </w:tr>
      <w:tr w:rsidR="00096586" w:rsidRPr="00FA23AA" w14:paraId="36D93773" w14:textId="77777777" w:rsidTr="0075132B">
        <w:tc>
          <w:tcPr>
            <w:tcW w:w="1625" w:type="dxa"/>
            <w:shd w:val="clear" w:color="auto" w:fill="D9E2F3" w:themeFill="accent1" w:themeFillTint="33"/>
          </w:tcPr>
          <w:p w14:paraId="1C00D99C" w14:textId="77777777" w:rsidR="00096586" w:rsidRPr="00FA23AA" w:rsidRDefault="00096586" w:rsidP="0075132B">
            <w:pPr>
              <w:jc w:val="left"/>
            </w:pPr>
            <w:r w:rsidRPr="00FA23AA">
              <w:t xml:space="preserve">Indicators </w:t>
            </w:r>
          </w:p>
        </w:tc>
        <w:tc>
          <w:tcPr>
            <w:tcW w:w="2043" w:type="dxa"/>
            <w:shd w:val="clear" w:color="auto" w:fill="D9E2F3" w:themeFill="accent1" w:themeFillTint="33"/>
          </w:tcPr>
          <w:p w14:paraId="67A8FB5A" w14:textId="77777777" w:rsidR="00096586" w:rsidRPr="00FA23AA" w:rsidRDefault="00096586" w:rsidP="0075132B">
            <w:pPr>
              <w:jc w:val="left"/>
            </w:pPr>
            <w:commentRangeStart w:id="935"/>
            <w:r w:rsidRPr="00FA23AA">
              <w:t xml:space="preserve">Indicator name </w:t>
            </w:r>
            <w:commentRangeEnd w:id="935"/>
            <w:r>
              <w:rPr>
                <w:rStyle w:val="CommentReference"/>
              </w:rPr>
              <w:commentReference w:id="935"/>
            </w:r>
          </w:p>
        </w:tc>
        <w:tc>
          <w:tcPr>
            <w:tcW w:w="1405" w:type="dxa"/>
            <w:shd w:val="clear" w:color="auto" w:fill="D9E2F3" w:themeFill="accent1" w:themeFillTint="33"/>
          </w:tcPr>
          <w:p w14:paraId="58BFA90D" w14:textId="77777777" w:rsidR="00096586" w:rsidRPr="00FA23AA" w:rsidRDefault="00096586" w:rsidP="0075132B">
            <w:pPr>
              <w:jc w:val="center"/>
            </w:pPr>
            <w:commentRangeStart w:id="936"/>
            <w:r>
              <w:t>Common Indicator name and code, if relevant</w:t>
            </w:r>
            <w:commentRangeEnd w:id="936"/>
            <w:r>
              <w:rPr>
                <w:rStyle w:val="CommentReference"/>
              </w:rPr>
              <w:commentReference w:id="936"/>
            </w:r>
          </w:p>
        </w:tc>
        <w:tc>
          <w:tcPr>
            <w:tcW w:w="1405" w:type="dxa"/>
            <w:shd w:val="clear" w:color="auto" w:fill="D9E2F3" w:themeFill="accent1" w:themeFillTint="33"/>
          </w:tcPr>
          <w:p w14:paraId="4BC52D24" w14:textId="77777777" w:rsidR="00096586" w:rsidRPr="00FA23AA" w:rsidRDefault="00096586" w:rsidP="0075132B">
            <w:pPr>
              <w:jc w:val="center"/>
            </w:pPr>
            <w:r w:rsidRPr="00FA23AA">
              <w:t>Baseline value and year</w:t>
            </w:r>
          </w:p>
        </w:tc>
        <w:tc>
          <w:tcPr>
            <w:tcW w:w="1405" w:type="dxa"/>
            <w:shd w:val="clear" w:color="auto" w:fill="D9E2F3" w:themeFill="accent1" w:themeFillTint="33"/>
          </w:tcPr>
          <w:p w14:paraId="66619A9D" w14:textId="77777777" w:rsidR="00096586" w:rsidRPr="00FA23AA" w:rsidRDefault="00096586" w:rsidP="0075132B">
            <w:pPr>
              <w:jc w:val="center"/>
            </w:pPr>
            <w:r w:rsidRPr="00FA23AA">
              <w:t>Target value and year</w:t>
            </w:r>
          </w:p>
        </w:tc>
        <w:tc>
          <w:tcPr>
            <w:tcW w:w="1405" w:type="dxa"/>
            <w:shd w:val="clear" w:color="auto" w:fill="D9E2F3" w:themeFill="accent1" w:themeFillTint="33"/>
          </w:tcPr>
          <w:p w14:paraId="49755F63" w14:textId="77777777" w:rsidR="00096586" w:rsidRPr="00FA23AA" w:rsidRDefault="00096586" w:rsidP="0075132B">
            <w:pPr>
              <w:jc w:val="center"/>
            </w:pPr>
            <w:r w:rsidRPr="00FA23AA">
              <w:t>Data source</w:t>
            </w:r>
          </w:p>
        </w:tc>
      </w:tr>
      <w:tr w:rsidR="00096586" w:rsidRPr="006B0308" w14:paraId="15362611" w14:textId="77777777" w:rsidTr="0075132B">
        <w:tc>
          <w:tcPr>
            <w:tcW w:w="1625" w:type="dxa"/>
            <w:vMerge w:val="restart"/>
          </w:tcPr>
          <w:p w14:paraId="4631127D" w14:textId="77777777" w:rsidR="00096586" w:rsidRPr="00FA23AA" w:rsidRDefault="00096586" w:rsidP="0075132B">
            <w:pPr>
              <w:jc w:val="left"/>
            </w:pPr>
            <w:r w:rsidRPr="00FA23AA">
              <w:t xml:space="preserve">How to </w:t>
            </w:r>
            <w:r w:rsidRPr="00FA23AA">
              <w:lastRenderedPageBreak/>
              <w:t>measure the EUSAIR activities under this Action?</w:t>
            </w:r>
          </w:p>
        </w:tc>
        <w:tc>
          <w:tcPr>
            <w:tcW w:w="2043" w:type="dxa"/>
            <w:shd w:val="clear" w:color="auto" w:fill="auto"/>
          </w:tcPr>
          <w:p w14:paraId="6184154C" w14:textId="2522F1C2" w:rsidR="00096586" w:rsidRPr="00645B7E" w:rsidRDefault="00096586" w:rsidP="00096586">
            <w:pPr>
              <w:jc w:val="left"/>
              <w:rPr>
                <w:rFonts w:eastAsia="Times New Roman" w:cstheme="minorHAnsi"/>
                <w:bCs/>
                <w:sz w:val="18"/>
                <w:szCs w:val="18"/>
                <w:lang w:val="en-US" w:eastAsia="it-IT"/>
              </w:rPr>
            </w:pPr>
            <w:ins w:id="937" w:author="FP" w:date="2024-01-29T21:40:00Z">
              <w:r w:rsidRPr="00096586">
                <w:rPr>
                  <w:rFonts w:eastAsia="Times New Roman" w:cstheme="minorHAnsi"/>
                  <w:bCs/>
                  <w:sz w:val="18"/>
                  <w:szCs w:val="18"/>
                  <w:lang w:val="en-US" w:eastAsia="it-IT"/>
                </w:rPr>
                <w:lastRenderedPageBreak/>
                <w:t xml:space="preserve">Number or % of cities in </w:t>
              </w:r>
              <w:r w:rsidRPr="00096586">
                <w:rPr>
                  <w:rFonts w:eastAsia="Times New Roman" w:cstheme="minorHAnsi"/>
                  <w:bCs/>
                  <w:sz w:val="18"/>
                  <w:szCs w:val="18"/>
                  <w:lang w:val="en-US" w:eastAsia="it-IT"/>
                </w:rPr>
                <w:lastRenderedPageBreak/>
                <w:t>the Region (</w:t>
              </w:r>
              <w:proofErr w:type="gramStart"/>
              <w:r w:rsidRPr="00096586">
                <w:rPr>
                  <w:rFonts w:eastAsia="Times New Roman" w:cstheme="minorHAnsi"/>
                  <w:bCs/>
                  <w:sz w:val="18"/>
                  <w:szCs w:val="18"/>
                  <w:lang w:val="en-US" w:eastAsia="it-IT"/>
                </w:rPr>
                <w:t>e.g.</w:t>
              </w:r>
              <w:proofErr w:type="gramEnd"/>
              <w:r w:rsidRPr="00096586">
                <w:rPr>
                  <w:rFonts w:eastAsia="Times New Roman" w:cstheme="minorHAnsi"/>
                  <w:bCs/>
                  <w:sz w:val="18"/>
                  <w:szCs w:val="18"/>
                  <w:lang w:val="en-US" w:eastAsia="it-IT"/>
                </w:rPr>
                <w:t xml:space="preserve"> with a population above 50.000 or 100.000 Habitant) that have adopted a SUMP according to EU guidelines</w:t>
              </w:r>
            </w:ins>
          </w:p>
        </w:tc>
        <w:tc>
          <w:tcPr>
            <w:tcW w:w="1405" w:type="dxa"/>
            <w:shd w:val="clear" w:color="auto" w:fill="auto"/>
            <w:vAlign w:val="center"/>
          </w:tcPr>
          <w:p w14:paraId="12D7FBE8" w14:textId="77777777" w:rsidR="00CD7068" w:rsidRPr="00CD7068" w:rsidRDefault="00CD7068" w:rsidP="00CD7068">
            <w:pPr>
              <w:jc w:val="left"/>
              <w:rPr>
                <w:ins w:id="938" w:author="FP" w:date="2024-01-29T21:45:00Z"/>
                <w:sz w:val="18"/>
                <w:szCs w:val="18"/>
              </w:rPr>
            </w:pPr>
            <w:ins w:id="939" w:author="FP" w:date="2024-01-29T21:45:00Z">
              <w:r w:rsidRPr="00CD7068">
                <w:rPr>
                  <w:sz w:val="18"/>
                  <w:szCs w:val="18"/>
                </w:rPr>
                <w:lastRenderedPageBreak/>
                <w:t xml:space="preserve">RCO83 Interreg: </w:t>
              </w:r>
              <w:r w:rsidRPr="00CD7068">
                <w:rPr>
                  <w:sz w:val="18"/>
                  <w:szCs w:val="18"/>
                </w:rPr>
                <w:lastRenderedPageBreak/>
                <w:t xml:space="preserve">Strategies and action plans jointly </w:t>
              </w:r>
              <w:proofErr w:type="gramStart"/>
              <w:r w:rsidRPr="00CD7068">
                <w:rPr>
                  <w:sz w:val="18"/>
                  <w:szCs w:val="18"/>
                </w:rPr>
                <w:t>developed</w:t>
              </w:r>
              <w:proofErr w:type="gramEnd"/>
            </w:ins>
          </w:p>
          <w:p w14:paraId="02E7A5B6" w14:textId="77777777" w:rsidR="00CD7068" w:rsidRPr="00CD7068" w:rsidRDefault="00CD7068" w:rsidP="00CD7068">
            <w:pPr>
              <w:jc w:val="left"/>
              <w:rPr>
                <w:ins w:id="940" w:author="FP" w:date="2024-01-29T21:45:00Z"/>
                <w:sz w:val="18"/>
                <w:szCs w:val="18"/>
              </w:rPr>
            </w:pPr>
          </w:p>
          <w:p w14:paraId="7E2D4855" w14:textId="0BCCF3F6" w:rsidR="00096586" w:rsidRPr="00176571" w:rsidRDefault="00CD7068" w:rsidP="00CD7068">
            <w:pPr>
              <w:jc w:val="left"/>
              <w:rPr>
                <w:sz w:val="18"/>
                <w:szCs w:val="18"/>
              </w:rPr>
            </w:pPr>
            <w:ins w:id="941" w:author="FP" w:date="2024-01-29T21:45:00Z">
              <w:r w:rsidRPr="00CD7068">
                <w:rPr>
                  <w:sz w:val="18"/>
                  <w:szCs w:val="18"/>
                </w:rPr>
                <w:t xml:space="preserve">RCR </w:t>
              </w:r>
              <w:proofErr w:type="gramStart"/>
              <w:r w:rsidRPr="00CD7068">
                <w:rPr>
                  <w:sz w:val="18"/>
                  <w:szCs w:val="18"/>
                </w:rPr>
                <w:t>79  Interreg</w:t>
              </w:r>
              <w:proofErr w:type="gramEnd"/>
              <w:r w:rsidRPr="00CD7068">
                <w:rPr>
                  <w:sz w:val="18"/>
                  <w:szCs w:val="18"/>
                </w:rPr>
                <w:t xml:space="preserve"> - Joint strategies and action plans taken up by organisations</w:t>
              </w:r>
            </w:ins>
          </w:p>
        </w:tc>
        <w:tc>
          <w:tcPr>
            <w:tcW w:w="1405" w:type="dxa"/>
            <w:shd w:val="clear" w:color="auto" w:fill="auto"/>
          </w:tcPr>
          <w:p w14:paraId="2A3CE276" w14:textId="77777777" w:rsidR="00096586" w:rsidRPr="006B0308" w:rsidRDefault="00096586" w:rsidP="0075132B">
            <w:pPr>
              <w:jc w:val="center"/>
              <w:rPr>
                <w:sz w:val="18"/>
                <w:szCs w:val="18"/>
              </w:rPr>
            </w:pPr>
            <w:proofErr w:type="spellStart"/>
            <w:ins w:id="942" w:author="FP" w:date="2024-01-29T21:32:00Z">
              <w:r>
                <w:rPr>
                  <w:sz w:val="18"/>
                  <w:szCs w:val="18"/>
                </w:rPr>
                <w:lastRenderedPageBreak/>
                <w:t>tbd</w:t>
              </w:r>
            </w:ins>
            <w:proofErr w:type="spellEnd"/>
          </w:p>
        </w:tc>
        <w:tc>
          <w:tcPr>
            <w:tcW w:w="1405" w:type="dxa"/>
            <w:shd w:val="clear" w:color="auto" w:fill="auto"/>
          </w:tcPr>
          <w:p w14:paraId="7CC88CD3" w14:textId="77777777" w:rsidR="00096586" w:rsidRPr="0065761A" w:rsidRDefault="00096586" w:rsidP="0075132B">
            <w:pPr>
              <w:jc w:val="center"/>
              <w:rPr>
                <w:sz w:val="18"/>
                <w:szCs w:val="18"/>
              </w:rPr>
            </w:pPr>
            <w:proofErr w:type="spellStart"/>
            <w:ins w:id="943" w:author="FP" w:date="2024-01-29T21:32:00Z">
              <w:r w:rsidRPr="0065761A">
                <w:rPr>
                  <w:sz w:val="18"/>
                  <w:szCs w:val="18"/>
                </w:rPr>
                <w:t>tbd</w:t>
              </w:r>
            </w:ins>
            <w:proofErr w:type="spellEnd"/>
          </w:p>
        </w:tc>
        <w:tc>
          <w:tcPr>
            <w:tcW w:w="1405" w:type="dxa"/>
            <w:shd w:val="clear" w:color="auto" w:fill="auto"/>
          </w:tcPr>
          <w:p w14:paraId="34CF7131" w14:textId="77777777" w:rsidR="00096586" w:rsidRPr="0065761A" w:rsidRDefault="00096586" w:rsidP="0075132B">
            <w:pPr>
              <w:jc w:val="center"/>
              <w:rPr>
                <w:sz w:val="18"/>
                <w:szCs w:val="18"/>
              </w:rPr>
            </w:pPr>
            <w:proofErr w:type="spellStart"/>
            <w:ins w:id="944" w:author="FP" w:date="2024-01-29T21:32:00Z">
              <w:r w:rsidRPr="0065761A">
                <w:rPr>
                  <w:sz w:val="18"/>
                  <w:szCs w:val="18"/>
                </w:rPr>
                <w:t>tbd</w:t>
              </w:r>
            </w:ins>
            <w:proofErr w:type="spellEnd"/>
          </w:p>
        </w:tc>
      </w:tr>
      <w:tr w:rsidR="00096586" w:rsidRPr="006B0308" w14:paraId="7D3A4ED1" w14:textId="77777777" w:rsidTr="0075132B">
        <w:tc>
          <w:tcPr>
            <w:tcW w:w="1625" w:type="dxa"/>
            <w:vMerge/>
          </w:tcPr>
          <w:p w14:paraId="595F15AB" w14:textId="77777777" w:rsidR="00096586" w:rsidRPr="00FA23AA" w:rsidRDefault="00096586" w:rsidP="0075132B">
            <w:pPr>
              <w:jc w:val="left"/>
            </w:pPr>
          </w:p>
        </w:tc>
        <w:tc>
          <w:tcPr>
            <w:tcW w:w="2043" w:type="dxa"/>
            <w:shd w:val="clear" w:color="auto" w:fill="auto"/>
          </w:tcPr>
          <w:p w14:paraId="2FCF2381" w14:textId="055F65A5" w:rsidR="00096586" w:rsidRPr="00645B7E" w:rsidRDefault="00096586" w:rsidP="0075132B">
            <w:pPr>
              <w:jc w:val="left"/>
              <w:rPr>
                <w:rFonts w:cstheme="minorHAnsi"/>
                <w:sz w:val="18"/>
                <w:szCs w:val="18"/>
              </w:rPr>
            </w:pPr>
            <w:ins w:id="945" w:author="FP" w:date="2024-01-29T21:40:00Z">
              <w:r w:rsidRPr="00096586">
                <w:rPr>
                  <w:rFonts w:eastAsia="Times New Roman" w:cstheme="minorHAnsi"/>
                  <w:bCs/>
                  <w:sz w:val="18"/>
                  <w:szCs w:val="18"/>
                  <w:lang w:val="en-US" w:eastAsia="it-IT"/>
                </w:rPr>
                <w:t>Extension (Km /per habitant) of Mass Rapid Transit (</w:t>
              </w:r>
              <w:proofErr w:type="spellStart"/>
              <w:r w:rsidRPr="00096586">
                <w:rPr>
                  <w:rFonts w:eastAsia="Times New Roman" w:cstheme="minorHAnsi"/>
                  <w:bCs/>
                  <w:sz w:val="18"/>
                  <w:szCs w:val="18"/>
                  <w:lang w:val="en-US" w:eastAsia="it-IT"/>
                </w:rPr>
                <w:t>e.g</w:t>
              </w:r>
              <w:proofErr w:type="spellEnd"/>
              <w:r w:rsidRPr="00096586">
                <w:rPr>
                  <w:rFonts w:eastAsia="Times New Roman" w:cstheme="minorHAnsi"/>
                  <w:bCs/>
                  <w:sz w:val="18"/>
                  <w:szCs w:val="18"/>
                  <w:lang w:val="en-US" w:eastAsia="it-IT"/>
                </w:rPr>
                <w:t xml:space="preserve"> </w:t>
              </w:r>
              <w:proofErr w:type="gramStart"/>
              <w:r w:rsidRPr="00096586">
                <w:rPr>
                  <w:rFonts w:eastAsia="Times New Roman" w:cstheme="minorHAnsi"/>
                  <w:bCs/>
                  <w:sz w:val="18"/>
                  <w:szCs w:val="18"/>
                  <w:lang w:val="en-US" w:eastAsia="it-IT"/>
                </w:rPr>
                <w:t>Tram ,</w:t>
              </w:r>
              <w:proofErr w:type="gramEnd"/>
              <w:r w:rsidRPr="00096586">
                <w:rPr>
                  <w:rFonts w:eastAsia="Times New Roman" w:cstheme="minorHAnsi"/>
                  <w:bCs/>
                  <w:sz w:val="18"/>
                  <w:szCs w:val="18"/>
                  <w:lang w:val="en-US" w:eastAsia="it-IT"/>
                </w:rPr>
                <w:t xml:space="preserve"> Metro, Bus Rapid Transit)</w:t>
              </w:r>
            </w:ins>
          </w:p>
        </w:tc>
        <w:tc>
          <w:tcPr>
            <w:tcW w:w="1405" w:type="dxa"/>
            <w:shd w:val="clear" w:color="auto" w:fill="auto"/>
            <w:vAlign w:val="center"/>
          </w:tcPr>
          <w:p w14:paraId="15CA2F73" w14:textId="77777777" w:rsidR="00CD7068" w:rsidRPr="00CD7068" w:rsidRDefault="00CD7068" w:rsidP="00CD7068">
            <w:pPr>
              <w:jc w:val="left"/>
              <w:rPr>
                <w:ins w:id="946" w:author="FP" w:date="2024-01-29T21:47:00Z"/>
                <w:sz w:val="18"/>
                <w:szCs w:val="18"/>
              </w:rPr>
            </w:pPr>
            <w:ins w:id="947" w:author="FP" w:date="2024-01-29T21:47:00Z">
              <w:r w:rsidRPr="00CD7068">
                <w:rPr>
                  <w:sz w:val="18"/>
                  <w:szCs w:val="18"/>
                </w:rPr>
                <w:t>RCO 55 - Length of new tram and metro lines</w:t>
              </w:r>
            </w:ins>
          </w:p>
          <w:p w14:paraId="088AF8F7" w14:textId="77777777" w:rsidR="00CD7068" w:rsidRPr="00CD7068" w:rsidRDefault="00CD7068" w:rsidP="00CD7068">
            <w:pPr>
              <w:jc w:val="left"/>
              <w:rPr>
                <w:ins w:id="948" w:author="FP" w:date="2024-01-29T21:47:00Z"/>
                <w:sz w:val="18"/>
                <w:szCs w:val="18"/>
              </w:rPr>
            </w:pPr>
          </w:p>
          <w:p w14:paraId="4D3D7D8F" w14:textId="099C139A" w:rsidR="00096586" w:rsidDel="00CD7068" w:rsidRDefault="00CD7068" w:rsidP="00CD7068">
            <w:pPr>
              <w:jc w:val="left"/>
              <w:rPr>
                <w:del w:id="949" w:author="FP" w:date="2024-01-29T21:46:00Z"/>
                <w:sz w:val="18"/>
                <w:szCs w:val="18"/>
              </w:rPr>
            </w:pPr>
            <w:ins w:id="950" w:author="FP" w:date="2024-01-29T21:47:00Z">
              <w:r w:rsidRPr="00CD7068">
                <w:rPr>
                  <w:sz w:val="18"/>
                  <w:szCs w:val="18"/>
                </w:rPr>
                <w:t>RCO 56 - Length of reconstructed or modernised tram and metro lines</w:t>
              </w:r>
            </w:ins>
          </w:p>
          <w:p w14:paraId="43A89F96" w14:textId="50491F69" w:rsidR="00CD7068" w:rsidRDefault="00CD7068" w:rsidP="00CD7068">
            <w:pPr>
              <w:jc w:val="left"/>
              <w:rPr>
                <w:ins w:id="951" w:author="FP" w:date="2024-01-29T21:47:00Z"/>
                <w:sz w:val="18"/>
                <w:szCs w:val="18"/>
              </w:rPr>
            </w:pPr>
          </w:p>
          <w:p w14:paraId="2046D098" w14:textId="75C82100" w:rsidR="00CD7068" w:rsidRDefault="00CD7068" w:rsidP="00CD7068">
            <w:pPr>
              <w:jc w:val="left"/>
              <w:rPr>
                <w:ins w:id="952" w:author="FP" w:date="2024-01-29T21:47:00Z"/>
                <w:sz w:val="18"/>
                <w:szCs w:val="18"/>
              </w:rPr>
            </w:pPr>
            <w:ins w:id="953" w:author="FP" w:date="2024-01-29T21:47:00Z">
              <w:r w:rsidRPr="00CD7068">
                <w:rPr>
                  <w:sz w:val="18"/>
                  <w:szCs w:val="18"/>
                </w:rPr>
                <w:t>RCR 63 - Annual users of new or modernised tram and metro lines</w:t>
              </w:r>
            </w:ins>
          </w:p>
          <w:p w14:paraId="4B06A985" w14:textId="7DAF2E65" w:rsidR="00096586" w:rsidRPr="00645B7E" w:rsidRDefault="00096586" w:rsidP="0075132B">
            <w:pPr>
              <w:jc w:val="left"/>
              <w:rPr>
                <w:sz w:val="18"/>
                <w:szCs w:val="18"/>
              </w:rPr>
            </w:pPr>
          </w:p>
        </w:tc>
        <w:tc>
          <w:tcPr>
            <w:tcW w:w="1405" w:type="dxa"/>
            <w:shd w:val="clear" w:color="auto" w:fill="auto"/>
          </w:tcPr>
          <w:p w14:paraId="59A23399" w14:textId="77777777" w:rsidR="00096586" w:rsidRPr="006B0308" w:rsidRDefault="00096586" w:rsidP="0075132B">
            <w:pPr>
              <w:jc w:val="center"/>
              <w:rPr>
                <w:sz w:val="18"/>
                <w:szCs w:val="18"/>
              </w:rPr>
            </w:pPr>
            <w:proofErr w:type="spellStart"/>
            <w:ins w:id="954" w:author="FP" w:date="2024-01-29T21:32:00Z">
              <w:r>
                <w:rPr>
                  <w:sz w:val="18"/>
                  <w:szCs w:val="18"/>
                </w:rPr>
                <w:t>tbd</w:t>
              </w:r>
            </w:ins>
            <w:proofErr w:type="spellEnd"/>
          </w:p>
        </w:tc>
        <w:tc>
          <w:tcPr>
            <w:tcW w:w="1405" w:type="dxa"/>
            <w:shd w:val="clear" w:color="auto" w:fill="auto"/>
          </w:tcPr>
          <w:p w14:paraId="3EA25E15" w14:textId="77777777" w:rsidR="00096586" w:rsidRPr="0065761A" w:rsidRDefault="00096586" w:rsidP="0075132B">
            <w:pPr>
              <w:jc w:val="center"/>
              <w:rPr>
                <w:sz w:val="18"/>
                <w:szCs w:val="18"/>
              </w:rPr>
            </w:pPr>
            <w:proofErr w:type="spellStart"/>
            <w:ins w:id="955" w:author="FP" w:date="2024-01-29T21:32:00Z">
              <w:r w:rsidRPr="0065761A">
                <w:rPr>
                  <w:sz w:val="18"/>
                  <w:szCs w:val="18"/>
                </w:rPr>
                <w:t>tbd</w:t>
              </w:r>
            </w:ins>
            <w:proofErr w:type="spellEnd"/>
          </w:p>
        </w:tc>
        <w:tc>
          <w:tcPr>
            <w:tcW w:w="1405" w:type="dxa"/>
            <w:shd w:val="clear" w:color="auto" w:fill="auto"/>
          </w:tcPr>
          <w:p w14:paraId="76001BE0" w14:textId="77777777" w:rsidR="00096586" w:rsidRPr="0065761A" w:rsidRDefault="00096586" w:rsidP="0075132B">
            <w:pPr>
              <w:jc w:val="center"/>
              <w:rPr>
                <w:sz w:val="18"/>
                <w:szCs w:val="18"/>
              </w:rPr>
            </w:pPr>
            <w:proofErr w:type="spellStart"/>
            <w:ins w:id="956" w:author="FP" w:date="2024-01-29T21:32:00Z">
              <w:r w:rsidRPr="0065761A">
                <w:rPr>
                  <w:sz w:val="18"/>
                  <w:szCs w:val="18"/>
                </w:rPr>
                <w:t>tbd</w:t>
              </w:r>
            </w:ins>
            <w:proofErr w:type="spellEnd"/>
          </w:p>
        </w:tc>
      </w:tr>
      <w:bookmarkEnd w:id="931"/>
    </w:tbl>
    <w:p w14:paraId="36C9B1CC" w14:textId="77777777" w:rsidR="00ED1D58" w:rsidRPr="004C478A" w:rsidRDefault="00ED1D58" w:rsidP="00ED1D58"/>
    <w:p w14:paraId="72B6AB15" w14:textId="3116E07B" w:rsidR="00ED1D58" w:rsidRDefault="00ED1D58" w:rsidP="00ED1D58">
      <w:pPr>
        <w:pStyle w:val="Heading3"/>
      </w:pPr>
      <w:r w:rsidRPr="004C478A">
        <w:t>Action 2.3.</w:t>
      </w:r>
      <w:r>
        <w:t>2</w:t>
      </w:r>
      <w:r w:rsidRPr="004C478A">
        <w:t xml:space="preserve"> – Diffusion of integrated </w:t>
      </w:r>
      <w:proofErr w:type="gramStart"/>
      <w:r>
        <w:t>Public</w:t>
      </w:r>
      <w:proofErr w:type="gramEnd"/>
      <w:r>
        <w:t xml:space="preserve"> transport system including integrated fare structures (</w:t>
      </w:r>
      <w:bookmarkEnd w:id="930"/>
      <w:proofErr w:type="spellStart"/>
      <w:r>
        <w:t>MaaS</w:t>
      </w:r>
      <w:proofErr w:type="spellEnd"/>
      <w:r>
        <w:t>)</w:t>
      </w:r>
      <w:r w:rsidRPr="004C478A">
        <w:t xml:space="preserve"> </w:t>
      </w:r>
    </w:p>
    <w:tbl>
      <w:tblPr>
        <w:tblStyle w:val="TableGrid"/>
        <w:tblW w:w="0" w:type="auto"/>
        <w:tblLook w:val="04A0" w:firstRow="1" w:lastRow="0" w:firstColumn="1" w:lastColumn="0" w:noHBand="0" w:noVBand="1"/>
      </w:tblPr>
      <w:tblGrid>
        <w:gridCol w:w="1625"/>
        <w:gridCol w:w="2043"/>
        <w:gridCol w:w="1405"/>
        <w:gridCol w:w="1405"/>
        <w:gridCol w:w="1405"/>
        <w:gridCol w:w="1405"/>
      </w:tblGrid>
      <w:tr w:rsidR="00CD7068" w:rsidRPr="004C478A" w14:paraId="1B69DB61" w14:textId="77777777" w:rsidTr="0075132B">
        <w:tc>
          <w:tcPr>
            <w:tcW w:w="1625" w:type="dxa"/>
            <w:shd w:val="clear" w:color="auto" w:fill="D9E2F3" w:themeFill="accent1" w:themeFillTint="33"/>
          </w:tcPr>
          <w:p w14:paraId="50D36A5F" w14:textId="4705B46F" w:rsidR="00CD7068" w:rsidRPr="004C478A" w:rsidRDefault="00CD7068" w:rsidP="0075132B">
            <w:pPr>
              <w:jc w:val="left"/>
              <w:rPr>
                <w:b/>
                <w:bCs/>
              </w:rPr>
            </w:pPr>
            <w:bookmarkStart w:id="957" w:name="_Hlk157457795"/>
            <w:r w:rsidRPr="004C478A">
              <w:rPr>
                <w:b/>
                <w:bCs/>
              </w:rPr>
              <w:t xml:space="preserve">Action </w:t>
            </w:r>
            <w:r>
              <w:rPr>
                <w:b/>
                <w:bCs/>
              </w:rPr>
              <w:t>2</w:t>
            </w:r>
            <w:r w:rsidRPr="004C478A">
              <w:rPr>
                <w:b/>
                <w:bCs/>
              </w:rPr>
              <w:t>.</w:t>
            </w:r>
            <w:r>
              <w:rPr>
                <w:b/>
                <w:bCs/>
              </w:rPr>
              <w:t>3</w:t>
            </w:r>
            <w:r w:rsidRPr="004C478A">
              <w:rPr>
                <w:b/>
                <w:bCs/>
              </w:rPr>
              <w:t>.</w:t>
            </w:r>
            <w:r>
              <w:rPr>
                <w:b/>
                <w:bCs/>
              </w:rPr>
              <w:t>2</w:t>
            </w:r>
          </w:p>
        </w:tc>
        <w:tc>
          <w:tcPr>
            <w:tcW w:w="7663" w:type="dxa"/>
            <w:gridSpan w:val="5"/>
            <w:shd w:val="clear" w:color="auto" w:fill="D9E2F3" w:themeFill="accent1" w:themeFillTint="33"/>
          </w:tcPr>
          <w:p w14:paraId="59A49EB8" w14:textId="77777777" w:rsidR="00CD7068" w:rsidRPr="004C478A" w:rsidRDefault="00CD7068" w:rsidP="0075132B">
            <w:pPr>
              <w:jc w:val="left"/>
            </w:pPr>
            <w:r w:rsidRPr="004C478A">
              <w:t>Description of the Action</w:t>
            </w:r>
          </w:p>
        </w:tc>
      </w:tr>
      <w:tr w:rsidR="00CD7068" w:rsidRPr="0086764D" w14:paraId="2BBF4F60" w14:textId="77777777" w:rsidTr="0075132B">
        <w:tc>
          <w:tcPr>
            <w:tcW w:w="1625" w:type="dxa"/>
          </w:tcPr>
          <w:p w14:paraId="4711C63F" w14:textId="77777777" w:rsidR="00CD7068" w:rsidRPr="004C478A" w:rsidRDefault="00CD7068" w:rsidP="00CD7068">
            <w:pPr>
              <w:jc w:val="left"/>
            </w:pPr>
            <w:r w:rsidRPr="004C478A">
              <w:t xml:space="preserve">Name of the </w:t>
            </w:r>
            <w:r>
              <w:t>A</w:t>
            </w:r>
            <w:r w:rsidRPr="004C478A">
              <w:t>ction</w:t>
            </w:r>
          </w:p>
        </w:tc>
        <w:tc>
          <w:tcPr>
            <w:tcW w:w="7663" w:type="dxa"/>
            <w:gridSpan w:val="5"/>
          </w:tcPr>
          <w:p w14:paraId="64A86889" w14:textId="69B80411" w:rsidR="00CD7068" w:rsidRPr="0086764D" w:rsidRDefault="00CD7068" w:rsidP="00CD7068">
            <w:pPr>
              <w:jc w:val="left"/>
              <w:rPr>
                <w:b/>
                <w:bCs/>
              </w:rPr>
            </w:pPr>
            <w:r w:rsidRPr="0086764D">
              <w:rPr>
                <w:b/>
                <w:bCs/>
              </w:rPr>
              <w:t xml:space="preserve">Promote the diffusion of integrated fare and single ticketing solutions </w:t>
            </w:r>
          </w:p>
        </w:tc>
      </w:tr>
      <w:tr w:rsidR="00CD7068" w:rsidRPr="004C478A" w14:paraId="2D3FDA47" w14:textId="77777777" w:rsidTr="0075132B">
        <w:tc>
          <w:tcPr>
            <w:tcW w:w="1625" w:type="dxa"/>
          </w:tcPr>
          <w:p w14:paraId="6554D629" w14:textId="77777777" w:rsidR="00CD7068" w:rsidRPr="004C478A" w:rsidRDefault="00CD7068" w:rsidP="00CD7068">
            <w:pPr>
              <w:jc w:val="left"/>
            </w:pPr>
            <w:r w:rsidRPr="004C478A">
              <w:t xml:space="preserve">What are the envisaged activities? </w:t>
            </w:r>
          </w:p>
        </w:tc>
        <w:tc>
          <w:tcPr>
            <w:tcW w:w="7663" w:type="dxa"/>
            <w:gridSpan w:val="5"/>
          </w:tcPr>
          <w:p w14:paraId="5380F0DE" w14:textId="77777777" w:rsidR="00CD7068" w:rsidRPr="004C478A" w:rsidRDefault="00CD7068" w:rsidP="00CD7068">
            <w:pPr>
              <w:pStyle w:val="ListParagraph"/>
              <w:numPr>
                <w:ilvl w:val="0"/>
                <w:numId w:val="54"/>
              </w:numPr>
              <w:jc w:val="left"/>
            </w:pPr>
            <w:r w:rsidRPr="004C478A">
              <w:t>Initiate an EUSAIR peer to peer community on integrated fare and single ticketing solutions.</w:t>
            </w:r>
          </w:p>
          <w:p w14:paraId="14A555AF" w14:textId="77777777" w:rsidR="00CD7068" w:rsidRPr="004C478A" w:rsidRDefault="00CD7068" w:rsidP="00CD7068">
            <w:pPr>
              <w:pStyle w:val="ListParagraph"/>
              <w:numPr>
                <w:ilvl w:val="0"/>
                <w:numId w:val="54"/>
              </w:numPr>
              <w:jc w:val="left"/>
            </w:pPr>
            <w:r w:rsidRPr="004C478A">
              <w:t xml:space="preserve">Promote integrated </w:t>
            </w:r>
            <w:r>
              <w:t xml:space="preserve">public transport systems including </w:t>
            </w:r>
            <w:r w:rsidRPr="004C478A">
              <w:t xml:space="preserve">fare and single ticketing solutions through </w:t>
            </w:r>
            <w:r>
              <w:t>Mobility as a Services platforms</w:t>
            </w:r>
            <w:r w:rsidRPr="004C478A">
              <w:t>.</w:t>
            </w:r>
          </w:p>
          <w:p w14:paraId="6F4B0D08" w14:textId="77777777" w:rsidR="00CD7068" w:rsidRPr="004C478A" w:rsidRDefault="00CD7068" w:rsidP="00CD7068">
            <w:pPr>
              <w:pStyle w:val="ListParagraph"/>
              <w:ind w:left="360"/>
              <w:jc w:val="left"/>
            </w:pPr>
          </w:p>
        </w:tc>
      </w:tr>
      <w:tr w:rsidR="00CD7068" w:rsidRPr="004C478A" w14:paraId="54C76BF0" w14:textId="77777777" w:rsidTr="0075132B">
        <w:tc>
          <w:tcPr>
            <w:tcW w:w="1625" w:type="dxa"/>
          </w:tcPr>
          <w:p w14:paraId="05A59EB4" w14:textId="77777777" w:rsidR="00CD7068" w:rsidRPr="004C478A" w:rsidRDefault="00CD7068" w:rsidP="00CD7068">
            <w:pPr>
              <w:jc w:val="left"/>
            </w:pPr>
            <w:r w:rsidRPr="004C478A">
              <w:t xml:space="preserve">Which challenges and opportunities is this </w:t>
            </w:r>
            <w:r>
              <w:t>A</w:t>
            </w:r>
            <w:r w:rsidRPr="004C478A">
              <w:t>ction addressing?</w:t>
            </w:r>
          </w:p>
        </w:tc>
        <w:tc>
          <w:tcPr>
            <w:tcW w:w="7663" w:type="dxa"/>
            <w:gridSpan w:val="5"/>
          </w:tcPr>
          <w:p w14:paraId="25D4D6AB" w14:textId="77777777" w:rsidR="00CD7068" w:rsidRDefault="00CD7068" w:rsidP="00CD7068">
            <w:pPr>
              <w:pStyle w:val="ListParagraph"/>
              <w:numPr>
                <w:ilvl w:val="0"/>
                <w:numId w:val="54"/>
              </w:numPr>
              <w:jc w:val="left"/>
            </w:pPr>
            <w:r>
              <w:t>The challenge is the integration</w:t>
            </w:r>
            <w:r w:rsidRPr="004C478A">
              <w:t xml:space="preserve"> of local public transport networks and service</w:t>
            </w:r>
            <w:r>
              <w:t>s, and integrated fare systems.</w:t>
            </w:r>
          </w:p>
          <w:p w14:paraId="714A91C7" w14:textId="713C2B85" w:rsidR="00CD7068" w:rsidRPr="004C478A" w:rsidRDefault="00CD7068" w:rsidP="00CD7068">
            <w:pPr>
              <w:pStyle w:val="ListParagraph"/>
              <w:ind w:left="360"/>
              <w:jc w:val="left"/>
            </w:pPr>
            <w:r>
              <w:t xml:space="preserve">The opportunity may come from the on-going diffusion of </w:t>
            </w:r>
            <w:proofErr w:type="spellStart"/>
            <w:r>
              <w:t>MaaS</w:t>
            </w:r>
            <w:proofErr w:type="spellEnd"/>
            <w:r>
              <w:t xml:space="preserve"> platforms and </w:t>
            </w:r>
            <w:proofErr w:type="spellStart"/>
            <w:r>
              <w:t>MaaS</w:t>
            </w:r>
            <w:proofErr w:type="spellEnd"/>
            <w:r>
              <w:t xml:space="preserve"> operator.</w:t>
            </w:r>
          </w:p>
        </w:tc>
      </w:tr>
      <w:tr w:rsidR="00CD7068" w:rsidRPr="004C478A" w14:paraId="6319FFF0" w14:textId="77777777" w:rsidTr="0075132B">
        <w:tc>
          <w:tcPr>
            <w:tcW w:w="1625" w:type="dxa"/>
          </w:tcPr>
          <w:p w14:paraId="0184BEB7" w14:textId="77777777" w:rsidR="00CD7068" w:rsidRPr="004C478A" w:rsidRDefault="00CD7068" w:rsidP="00CD7068">
            <w:pPr>
              <w:jc w:val="left"/>
            </w:pPr>
            <w:r w:rsidRPr="004C478A">
              <w:t xml:space="preserve">What are the expected results/targets of the </w:t>
            </w:r>
            <w:r>
              <w:t>A</w:t>
            </w:r>
            <w:r w:rsidRPr="004C478A">
              <w:t>ction?</w:t>
            </w:r>
          </w:p>
        </w:tc>
        <w:tc>
          <w:tcPr>
            <w:tcW w:w="7663" w:type="dxa"/>
            <w:gridSpan w:val="5"/>
          </w:tcPr>
          <w:p w14:paraId="5C9534DE" w14:textId="2C5E7F82" w:rsidR="00CD7068" w:rsidRPr="004C478A" w:rsidRDefault="00CD7068" w:rsidP="00CD7068">
            <w:r w:rsidRPr="004C478A">
              <w:t xml:space="preserve">Integrated fare and single ticketing solutions within </w:t>
            </w:r>
            <w:proofErr w:type="gramStart"/>
            <w:r w:rsidRPr="004C478A">
              <w:t>the majority of</w:t>
            </w:r>
            <w:proofErr w:type="gramEnd"/>
            <w:r w:rsidRPr="004C478A">
              <w:t xml:space="preserve"> urban and interurban areas, especially in Western Balkan countries.</w:t>
            </w:r>
          </w:p>
        </w:tc>
      </w:tr>
      <w:tr w:rsidR="00CD7068" w:rsidRPr="004C478A" w14:paraId="789A926A" w14:textId="77777777" w:rsidTr="0075132B">
        <w:tc>
          <w:tcPr>
            <w:tcW w:w="1625" w:type="dxa"/>
          </w:tcPr>
          <w:p w14:paraId="777C96F1" w14:textId="77777777" w:rsidR="00CD7068" w:rsidRPr="004C478A" w:rsidRDefault="00CD7068" w:rsidP="00CD7068">
            <w:pPr>
              <w:jc w:val="left"/>
            </w:pPr>
            <w:ins w:id="958" w:author="FP" w:date="2024-01-29T21:28:00Z">
              <w:r w:rsidRPr="00925B48">
                <w:t>EUSAIR Flagships and strategic projects</w:t>
              </w:r>
            </w:ins>
          </w:p>
        </w:tc>
        <w:tc>
          <w:tcPr>
            <w:tcW w:w="7663" w:type="dxa"/>
            <w:gridSpan w:val="5"/>
          </w:tcPr>
          <w:p w14:paraId="01B785F4" w14:textId="77777777" w:rsidR="00CD7068" w:rsidRPr="004C478A" w:rsidRDefault="00CD7068" w:rsidP="00CD7068">
            <w:ins w:id="959" w:author="FP" w:date="2024-01-29T21:39:00Z">
              <w:r>
                <w:t>/</w:t>
              </w:r>
            </w:ins>
            <w:ins w:id="960" w:author="FP" w:date="2024-01-29T21:28:00Z">
              <w:r w:rsidRPr="0065761A">
                <w:t xml:space="preserve">     </w:t>
              </w:r>
            </w:ins>
          </w:p>
        </w:tc>
      </w:tr>
      <w:tr w:rsidR="009A6EE3" w:rsidRPr="00FA23AA" w14:paraId="5C76D8D1" w14:textId="77777777" w:rsidTr="0075132B">
        <w:tc>
          <w:tcPr>
            <w:tcW w:w="1625" w:type="dxa"/>
            <w:shd w:val="clear" w:color="auto" w:fill="D9E2F3" w:themeFill="accent1" w:themeFillTint="33"/>
          </w:tcPr>
          <w:p w14:paraId="5CEFF63A" w14:textId="77777777" w:rsidR="00CD7068" w:rsidRPr="00FA23AA" w:rsidRDefault="00CD7068" w:rsidP="00CD7068">
            <w:pPr>
              <w:jc w:val="left"/>
            </w:pPr>
            <w:r w:rsidRPr="00FA23AA">
              <w:lastRenderedPageBreak/>
              <w:t xml:space="preserve">Indicators </w:t>
            </w:r>
          </w:p>
        </w:tc>
        <w:tc>
          <w:tcPr>
            <w:tcW w:w="2043" w:type="dxa"/>
            <w:shd w:val="clear" w:color="auto" w:fill="D9E2F3" w:themeFill="accent1" w:themeFillTint="33"/>
          </w:tcPr>
          <w:p w14:paraId="7CC5FA70" w14:textId="77777777" w:rsidR="00CD7068" w:rsidRPr="00FA23AA" w:rsidRDefault="00CD7068" w:rsidP="00CD7068">
            <w:pPr>
              <w:jc w:val="left"/>
            </w:pPr>
            <w:commentRangeStart w:id="961"/>
            <w:r w:rsidRPr="00FA23AA">
              <w:t xml:space="preserve">Indicator name </w:t>
            </w:r>
            <w:commentRangeEnd w:id="961"/>
            <w:r>
              <w:rPr>
                <w:rStyle w:val="CommentReference"/>
              </w:rPr>
              <w:commentReference w:id="961"/>
            </w:r>
          </w:p>
        </w:tc>
        <w:tc>
          <w:tcPr>
            <w:tcW w:w="1405" w:type="dxa"/>
            <w:shd w:val="clear" w:color="auto" w:fill="D9E2F3" w:themeFill="accent1" w:themeFillTint="33"/>
          </w:tcPr>
          <w:p w14:paraId="5225A60E" w14:textId="77777777" w:rsidR="00CD7068" w:rsidRPr="00FA23AA" w:rsidRDefault="00CD7068" w:rsidP="00CD7068">
            <w:pPr>
              <w:jc w:val="center"/>
            </w:pPr>
            <w:commentRangeStart w:id="962"/>
            <w:r>
              <w:t>Common Indicator name and code, if relevant</w:t>
            </w:r>
            <w:commentRangeEnd w:id="962"/>
            <w:r>
              <w:rPr>
                <w:rStyle w:val="CommentReference"/>
              </w:rPr>
              <w:commentReference w:id="962"/>
            </w:r>
          </w:p>
        </w:tc>
        <w:tc>
          <w:tcPr>
            <w:tcW w:w="1405" w:type="dxa"/>
            <w:shd w:val="clear" w:color="auto" w:fill="D9E2F3" w:themeFill="accent1" w:themeFillTint="33"/>
          </w:tcPr>
          <w:p w14:paraId="09603B3C" w14:textId="77777777" w:rsidR="00CD7068" w:rsidRPr="00FA23AA" w:rsidRDefault="00CD7068" w:rsidP="00CD7068">
            <w:pPr>
              <w:jc w:val="center"/>
            </w:pPr>
            <w:r w:rsidRPr="00FA23AA">
              <w:t>Baseline value and year</w:t>
            </w:r>
          </w:p>
        </w:tc>
        <w:tc>
          <w:tcPr>
            <w:tcW w:w="1405" w:type="dxa"/>
            <w:shd w:val="clear" w:color="auto" w:fill="D9E2F3" w:themeFill="accent1" w:themeFillTint="33"/>
          </w:tcPr>
          <w:p w14:paraId="4BCD1F99" w14:textId="77777777" w:rsidR="00CD7068" w:rsidRPr="00FA23AA" w:rsidRDefault="00CD7068" w:rsidP="00CD7068">
            <w:pPr>
              <w:jc w:val="center"/>
            </w:pPr>
            <w:r w:rsidRPr="00FA23AA">
              <w:t>Target value and year</w:t>
            </w:r>
          </w:p>
        </w:tc>
        <w:tc>
          <w:tcPr>
            <w:tcW w:w="1405" w:type="dxa"/>
            <w:shd w:val="clear" w:color="auto" w:fill="D9E2F3" w:themeFill="accent1" w:themeFillTint="33"/>
          </w:tcPr>
          <w:p w14:paraId="17421045" w14:textId="77777777" w:rsidR="00CD7068" w:rsidRPr="00FA23AA" w:rsidRDefault="00CD7068" w:rsidP="00CD7068">
            <w:pPr>
              <w:jc w:val="center"/>
            </w:pPr>
            <w:r w:rsidRPr="00FA23AA">
              <w:t>Data source</w:t>
            </w:r>
          </w:p>
        </w:tc>
      </w:tr>
      <w:tr w:rsidR="009A6EE3" w:rsidRPr="006B0308" w14:paraId="6FAF83D0" w14:textId="77777777" w:rsidTr="0075132B">
        <w:tc>
          <w:tcPr>
            <w:tcW w:w="1625" w:type="dxa"/>
            <w:vMerge w:val="restart"/>
          </w:tcPr>
          <w:p w14:paraId="5668BB24" w14:textId="77777777" w:rsidR="00CD7068" w:rsidRPr="00FA23AA" w:rsidRDefault="00CD7068" w:rsidP="00CD7068">
            <w:pPr>
              <w:jc w:val="left"/>
            </w:pPr>
            <w:r w:rsidRPr="00FA23AA">
              <w:t>How to measure the EUSAIR activities under this Action?</w:t>
            </w:r>
          </w:p>
        </w:tc>
        <w:tc>
          <w:tcPr>
            <w:tcW w:w="2043" w:type="dxa"/>
            <w:shd w:val="clear" w:color="auto" w:fill="auto"/>
          </w:tcPr>
          <w:p w14:paraId="0A79A3E7" w14:textId="12D83FF8" w:rsidR="00CD7068" w:rsidRPr="00CD7068" w:rsidRDefault="00CD7068" w:rsidP="00CD7068">
            <w:pPr>
              <w:jc w:val="left"/>
              <w:rPr>
                <w:ins w:id="963" w:author="FP" w:date="2024-01-29T21:49:00Z"/>
                <w:rFonts w:eastAsia="Times New Roman" w:cstheme="minorHAnsi"/>
                <w:bCs/>
                <w:sz w:val="18"/>
                <w:szCs w:val="18"/>
                <w:lang w:val="en-US" w:eastAsia="it-IT"/>
              </w:rPr>
            </w:pPr>
            <w:ins w:id="964" w:author="FP" w:date="2024-01-29T21:49:00Z">
              <w:r w:rsidRPr="00CD7068">
                <w:rPr>
                  <w:rFonts w:eastAsia="Times New Roman" w:cstheme="minorHAnsi"/>
                  <w:bCs/>
                  <w:sz w:val="18"/>
                  <w:szCs w:val="18"/>
                  <w:lang w:val="en-US" w:eastAsia="it-IT"/>
                </w:rPr>
                <w:t xml:space="preserve">Number or % of cities in the Region that have adopted </w:t>
              </w:r>
              <w:proofErr w:type="spellStart"/>
              <w:proofErr w:type="gram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solutions</w:t>
              </w:r>
              <w:proofErr w:type="gramEnd"/>
              <w:r w:rsidRPr="00CD7068">
                <w:rPr>
                  <w:rFonts w:eastAsia="Times New Roman" w:cstheme="minorHAnsi"/>
                  <w:bCs/>
                  <w:sz w:val="18"/>
                  <w:szCs w:val="18"/>
                  <w:lang w:val="en-US" w:eastAsia="it-IT"/>
                </w:rPr>
                <w:t xml:space="preserve"> or local public transport (LPT) integrated fare systems (e.g. public transit and sharing mobility systems)</w:t>
              </w:r>
            </w:ins>
          </w:p>
          <w:p w14:paraId="779195A7" w14:textId="77777777" w:rsidR="00CD7068" w:rsidRPr="00CD7068" w:rsidRDefault="00CD7068" w:rsidP="00CD7068">
            <w:pPr>
              <w:jc w:val="left"/>
              <w:rPr>
                <w:ins w:id="965" w:author="FP" w:date="2024-01-29T21:49:00Z"/>
                <w:rFonts w:eastAsia="Times New Roman" w:cstheme="minorHAnsi"/>
                <w:bCs/>
                <w:sz w:val="18"/>
                <w:szCs w:val="18"/>
                <w:lang w:val="en-US" w:eastAsia="it-IT"/>
              </w:rPr>
            </w:pPr>
          </w:p>
          <w:p w14:paraId="0AE03F87" w14:textId="4241B009" w:rsidR="00CD7068" w:rsidRPr="00645B7E" w:rsidRDefault="00CD7068" w:rsidP="00CD7068">
            <w:pPr>
              <w:jc w:val="left"/>
              <w:rPr>
                <w:rFonts w:eastAsia="Times New Roman" w:cstheme="minorHAnsi"/>
                <w:bCs/>
                <w:sz w:val="18"/>
                <w:szCs w:val="18"/>
                <w:lang w:val="en-US" w:eastAsia="it-IT"/>
              </w:rPr>
            </w:pPr>
          </w:p>
        </w:tc>
        <w:tc>
          <w:tcPr>
            <w:tcW w:w="1405" w:type="dxa"/>
            <w:shd w:val="clear" w:color="auto" w:fill="auto"/>
            <w:vAlign w:val="center"/>
          </w:tcPr>
          <w:p w14:paraId="57F1E3A6" w14:textId="77777777" w:rsidR="00CD7068" w:rsidRPr="00CD7068" w:rsidRDefault="00CD7068" w:rsidP="00CD7068">
            <w:pPr>
              <w:jc w:val="left"/>
              <w:rPr>
                <w:ins w:id="966" w:author="FP" w:date="2024-01-29T21:45:00Z"/>
                <w:sz w:val="18"/>
                <w:szCs w:val="18"/>
              </w:rPr>
            </w:pPr>
            <w:ins w:id="967" w:author="FP" w:date="2024-01-29T21:45:00Z">
              <w:r w:rsidRPr="00CD7068">
                <w:rPr>
                  <w:sz w:val="18"/>
                  <w:szCs w:val="18"/>
                </w:rPr>
                <w:t xml:space="preserve">RCO83 Interreg: Strategies and action plans jointly </w:t>
              </w:r>
              <w:proofErr w:type="gramStart"/>
              <w:r w:rsidRPr="00CD7068">
                <w:rPr>
                  <w:sz w:val="18"/>
                  <w:szCs w:val="18"/>
                </w:rPr>
                <w:t>developed</w:t>
              </w:r>
              <w:proofErr w:type="gramEnd"/>
            </w:ins>
          </w:p>
          <w:p w14:paraId="75B74DB0" w14:textId="77777777" w:rsidR="00CD7068" w:rsidRPr="00CD7068" w:rsidRDefault="00CD7068" w:rsidP="00CD7068">
            <w:pPr>
              <w:jc w:val="left"/>
              <w:rPr>
                <w:ins w:id="968" w:author="FP" w:date="2024-01-29T21:45:00Z"/>
                <w:sz w:val="18"/>
                <w:szCs w:val="18"/>
              </w:rPr>
            </w:pPr>
          </w:p>
          <w:p w14:paraId="142C58D8" w14:textId="77777777" w:rsidR="00CD7068" w:rsidRPr="00176571" w:rsidRDefault="00CD7068" w:rsidP="00CD7068">
            <w:pPr>
              <w:jc w:val="left"/>
              <w:rPr>
                <w:sz w:val="18"/>
                <w:szCs w:val="18"/>
              </w:rPr>
            </w:pPr>
            <w:ins w:id="969" w:author="FP" w:date="2024-01-29T21:45:00Z">
              <w:r w:rsidRPr="00CD7068">
                <w:rPr>
                  <w:sz w:val="18"/>
                  <w:szCs w:val="18"/>
                </w:rPr>
                <w:t xml:space="preserve">RCR </w:t>
              </w:r>
              <w:proofErr w:type="gramStart"/>
              <w:r w:rsidRPr="00CD7068">
                <w:rPr>
                  <w:sz w:val="18"/>
                  <w:szCs w:val="18"/>
                </w:rPr>
                <w:t>79  Interreg</w:t>
              </w:r>
              <w:proofErr w:type="gramEnd"/>
              <w:r w:rsidRPr="00CD7068">
                <w:rPr>
                  <w:sz w:val="18"/>
                  <w:szCs w:val="18"/>
                </w:rPr>
                <w:t xml:space="preserve"> - Joint strategies and action plans taken up by organisations</w:t>
              </w:r>
            </w:ins>
          </w:p>
        </w:tc>
        <w:tc>
          <w:tcPr>
            <w:tcW w:w="1405" w:type="dxa"/>
            <w:shd w:val="clear" w:color="auto" w:fill="auto"/>
          </w:tcPr>
          <w:p w14:paraId="04590C59" w14:textId="77777777" w:rsidR="00CD7068" w:rsidRPr="006B0308" w:rsidRDefault="00CD7068" w:rsidP="00CD7068">
            <w:pPr>
              <w:jc w:val="center"/>
              <w:rPr>
                <w:sz w:val="18"/>
                <w:szCs w:val="18"/>
              </w:rPr>
            </w:pPr>
            <w:proofErr w:type="spellStart"/>
            <w:ins w:id="970" w:author="FP" w:date="2024-01-29T21:32:00Z">
              <w:r>
                <w:rPr>
                  <w:sz w:val="18"/>
                  <w:szCs w:val="18"/>
                </w:rPr>
                <w:t>tbd</w:t>
              </w:r>
            </w:ins>
            <w:proofErr w:type="spellEnd"/>
          </w:p>
        </w:tc>
        <w:tc>
          <w:tcPr>
            <w:tcW w:w="1405" w:type="dxa"/>
            <w:shd w:val="clear" w:color="auto" w:fill="auto"/>
          </w:tcPr>
          <w:p w14:paraId="673B5672" w14:textId="77777777" w:rsidR="00CD7068" w:rsidRPr="0065761A" w:rsidRDefault="00CD7068" w:rsidP="00CD7068">
            <w:pPr>
              <w:jc w:val="center"/>
              <w:rPr>
                <w:sz w:val="18"/>
                <w:szCs w:val="18"/>
              </w:rPr>
            </w:pPr>
            <w:proofErr w:type="spellStart"/>
            <w:ins w:id="971" w:author="FP" w:date="2024-01-29T21:32:00Z">
              <w:r w:rsidRPr="0065761A">
                <w:rPr>
                  <w:sz w:val="18"/>
                  <w:szCs w:val="18"/>
                </w:rPr>
                <w:t>tbd</w:t>
              </w:r>
            </w:ins>
            <w:proofErr w:type="spellEnd"/>
          </w:p>
        </w:tc>
        <w:tc>
          <w:tcPr>
            <w:tcW w:w="1405" w:type="dxa"/>
            <w:shd w:val="clear" w:color="auto" w:fill="auto"/>
          </w:tcPr>
          <w:p w14:paraId="6A704261" w14:textId="77777777" w:rsidR="00CD7068" w:rsidRPr="0065761A" w:rsidRDefault="00CD7068" w:rsidP="00CD7068">
            <w:pPr>
              <w:jc w:val="center"/>
              <w:rPr>
                <w:sz w:val="18"/>
                <w:szCs w:val="18"/>
              </w:rPr>
            </w:pPr>
            <w:proofErr w:type="spellStart"/>
            <w:ins w:id="972" w:author="FP" w:date="2024-01-29T21:32:00Z">
              <w:r w:rsidRPr="0065761A">
                <w:rPr>
                  <w:sz w:val="18"/>
                  <w:szCs w:val="18"/>
                </w:rPr>
                <w:t>tbd</w:t>
              </w:r>
            </w:ins>
            <w:proofErr w:type="spellEnd"/>
          </w:p>
        </w:tc>
      </w:tr>
      <w:tr w:rsidR="009A6EE3" w:rsidRPr="006B0308" w14:paraId="5877BFEE" w14:textId="77777777" w:rsidTr="0075132B">
        <w:tc>
          <w:tcPr>
            <w:tcW w:w="1625" w:type="dxa"/>
            <w:vMerge/>
          </w:tcPr>
          <w:p w14:paraId="3B60B714" w14:textId="77777777" w:rsidR="00CD7068" w:rsidRPr="00FA23AA" w:rsidRDefault="00CD7068" w:rsidP="00CD7068">
            <w:pPr>
              <w:jc w:val="left"/>
            </w:pPr>
          </w:p>
        </w:tc>
        <w:tc>
          <w:tcPr>
            <w:tcW w:w="2043" w:type="dxa"/>
            <w:shd w:val="clear" w:color="auto" w:fill="auto"/>
          </w:tcPr>
          <w:p w14:paraId="085C3F21" w14:textId="155C6101" w:rsidR="00CD7068" w:rsidRPr="00645B7E" w:rsidRDefault="00CD7068" w:rsidP="00CD7068">
            <w:pPr>
              <w:jc w:val="left"/>
              <w:rPr>
                <w:rFonts w:cstheme="minorHAnsi"/>
                <w:sz w:val="18"/>
                <w:szCs w:val="18"/>
              </w:rPr>
            </w:pPr>
            <w:ins w:id="973" w:author="FP" w:date="2024-01-29T21:49:00Z">
              <w:r w:rsidRPr="00CD7068">
                <w:rPr>
                  <w:rFonts w:eastAsia="Times New Roman" w:cstheme="minorHAnsi"/>
                  <w:bCs/>
                  <w:sz w:val="18"/>
                  <w:szCs w:val="18"/>
                  <w:lang w:val="en-US" w:eastAsia="it-IT"/>
                </w:rPr>
                <w:t xml:space="preserve">Number of </w:t>
              </w:r>
              <w:proofErr w:type="spell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operators in the Region, distinguishing by extension of the services embedded in the </w:t>
              </w:r>
              <w:proofErr w:type="spellStart"/>
              <w:r w:rsidRPr="00CD7068">
                <w:rPr>
                  <w:rFonts w:eastAsia="Times New Roman" w:cstheme="minorHAnsi"/>
                  <w:bCs/>
                  <w:sz w:val="18"/>
                  <w:szCs w:val="18"/>
                  <w:lang w:val="en-US" w:eastAsia="it-IT"/>
                </w:rPr>
                <w:t>MaaS</w:t>
              </w:r>
              <w:proofErr w:type="spellEnd"/>
              <w:r w:rsidRPr="00CD7068">
                <w:rPr>
                  <w:rFonts w:eastAsia="Times New Roman" w:cstheme="minorHAnsi"/>
                  <w:bCs/>
                  <w:sz w:val="18"/>
                  <w:szCs w:val="18"/>
                  <w:lang w:val="en-US" w:eastAsia="it-IT"/>
                </w:rPr>
                <w:t xml:space="preserve"> platform, </w:t>
              </w:r>
              <w:proofErr w:type="gramStart"/>
              <w:r w:rsidRPr="00CD7068">
                <w:rPr>
                  <w:rFonts w:eastAsia="Times New Roman" w:cstheme="minorHAnsi"/>
                  <w:bCs/>
                  <w:sz w:val="18"/>
                  <w:szCs w:val="18"/>
                  <w:lang w:val="en-US" w:eastAsia="it-IT"/>
                </w:rPr>
                <w:t>e.g.</w:t>
              </w:r>
              <w:proofErr w:type="gramEnd"/>
              <w:r w:rsidRPr="00CD7068">
                <w:rPr>
                  <w:rFonts w:eastAsia="Times New Roman" w:cstheme="minorHAnsi"/>
                  <w:bCs/>
                  <w:sz w:val="18"/>
                  <w:szCs w:val="18"/>
                  <w:lang w:val="en-US" w:eastAsia="it-IT"/>
                </w:rPr>
                <w:t xml:space="preserve"> city-wide or region-wide including rural areas</w:t>
              </w:r>
            </w:ins>
          </w:p>
        </w:tc>
        <w:tc>
          <w:tcPr>
            <w:tcW w:w="1405" w:type="dxa"/>
            <w:shd w:val="clear" w:color="auto" w:fill="auto"/>
            <w:vAlign w:val="center"/>
          </w:tcPr>
          <w:p w14:paraId="1C793F5B" w14:textId="752AA533" w:rsidR="00CD7068" w:rsidDel="00CD7068" w:rsidRDefault="009A6EE3" w:rsidP="00CD7068">
            <w:pPr>
              <w:jc w:val="left"/>
              <w:rPr>
                <w:del w:id="974" w:author="FP" w:date="2024-01-29T21:46:00Z"/>
                <w:sz w:val="18"/>
                <w:szCs w:val="18"/>
              </w:rPr>
            </w:pPr>
            <w:ins w:id="975" w:author="FP" w:date="2024-01-29T21:54:00Z">
              <w:r w:rsidRPr="009A6EE3">
                <w:rPr>
                  <w:sz w:val="18"/>
                  <w:szCs w:val="18"/>
                </w:rPr>
                <w:t xml:space="preserve">RCO 87 </w:t>
              </w:r>
              <w:r>
                <w:rPr>
                  <w:sz w:val="18"/>
                  <w:szCs w:val="18"/>
                </w:rPr>
                <w:t xml:space="preserve">Interreg - </w:t>
              </w:r>
              <w:r w:rsidRPr="009A6EE3">
                <w:rPr>
                  <w:sz w:val="18"/>
                  <w:szCs w:val="18"/>
                </w:rPr>
                <w:t>Organisations cooperating across borders</w:t>
              </w:r>
            </w:ins>
          </w:p>
          <w:p w14:paraId="55C6AA36" w14:textId="77777777" w:rsidR="00CD7068" w:rsidRDefault="00CD7068" w:rsidP="00CD7068">
            <w:pPr>
              <w:jc w:val="left"/>
              <w:rPr>
                <w:ins w:id="976" w:author="FP" w:date="2024-01-29T21:54:00Z"/>
                <w:sz w:val="18"/>
                <w:szCs w:val="18"/>
              </w:rPr>
            </w:pPr>
          </w:p>
          <w:p w14:paraId="188203C9" w14:textId="414A5064" w:rsidR="009A6EE3" w:rsidRPr="00645B7E" w:rsidRDefault="009A6EE3" w:rsidP="00CD7068">
            <w:pPr>
              <w:jc w:val="left"/>
              <w:rPr>
                <w:sz w:val="18"/>
                <w:szCs w:val="18"/>
              </w:rPr>
            </w:pPr>
            <w:ins w:id="977" w:author="FP" w:date="2024-01-29T21:55:00Z">
              <w:r w:rsidRPr="009A6EE3">
                <w:rPr>
                  <w:sz w:val="18"/>
                  <w:szCs w:val="18"/>
                </w:rPr>
                <w:t xml:space="preserve">RCR 84 </w:t>
              </w:r>
              <w:r>
                <w:rPr>
                  <w:sz w:val="18"/>
                  <w:szCs w:val="18"/>
                </w:rPr>
                <w:t xml:space="preserve">Interreg </w:t>
              </w:r>
              <w:r w:rsidRPr="009A6EE3">
                <w:rPr>
                  <w:sz w:val="18"/>
                  <w:szCs w:val="18"/>
                </w:rPr>
                <w:t>- Organisations cooperating across borders after project completion</w:t>
              </w:r>
            </w:ins>
          </w:p>
        </w:tc>
        <w:tc>
          <w:tcPr>
            <w:tcW w:w="1405" w:type="dxa"/>
            <w:shd w:val="clear" w:color="auto" w:fill="auto"/>
          </w:tcPr>
          <w:p w14:paraId="4ED805E4" w14:textId="77777777" w:rsidR="00CD7068" w:rsidRPr="006B0308" w:rsidRDefault="00CD7068" w:rsidP="00CD7068">
            <w:pPr>
              <w:jc w:val="center"/>
              <w:rPr>
                <w:sz w:val="18"/>
                <w:szCs w:val="18"/>
              </w:rPr>
            </w:pPr>
            <w:proofErr w:type="spellStart"/>
            <w:ins w:id="978" w:author="FP" w:date="2024-01-29T21:32:00Z">
              <w:r>
                <w:rPr>
                  <w:sz w:val="18"/>
                  <w:szCs w:val="18"/>
                </w:rPr>
                <w:t>tbd</w:t>
              </w:r>
            </w:ins>
            <w:proofErr w:type="spellEnd"/>
          </w:p>
        </w:tc>
        <w:tc>
          <w:tcPr>
            <w:tcW w:w="1405" w:type="dxa"/>
            <w:shd w:val="clear" w:color="auto" w:fill="auto"/>
          </w:tcPr>
          <w:p w14:paraId="5066EDCB" w14:textId="77777777" w:rsidR="00CD7068" w:rsidRPr="0065761A" w:rsidRDefault="00CD7068" w:rsidP="00CD7068">
            <w:pPr>
              <w:jc w:val="center"/>
              <w:rPr>
                <w:sz w:val="18"/>
                <w:szCs w:val="18"/>
              </w:rPr>
            </w:pPr>
            <w:proofErr w:type="spellStart"/>
            <w:ins w:id="979" w:author="FP" w:date="2024-01-29T21:32:00Z">
              <w:r w:rsidRPr="0065761A">
                <w:rPr>
                  <w:sz w:val="18"/>
                  <w:szCs w:val="18"/>
                </w:rPr>
                <w:t>tbd</w:t>
              </w:r>
            </w:ins>
            <w:proofErr w:type="spellEnd"/>
          </w:p>
        </w:tc>
        <w:tc>
          <w:tcPr>
            <w:tcW w:w="1405" w:type="dxa"/>
            <w:shd w:val="clear" w:color="auto" w:fill="auto"/>
          </w:tcPr>
          <w:p w14:paraId="17BD6927" w14:textId="77777777" w:rsidR="00CD7068" w:rsidRPr="0065761A" w:rsidRDefault="00CD7068" w:rsidP="00CD7068">
            <w:pPr>
              <w:jc w:val="center"/>
              <w:rPr>
                <w:sz w:val="18"/>
                <w:szCs w:val="18"/>
              </w:rPr>
            </w:pPr>
            <w:proofErr w:type="spellStart"/>
            <w:ins w:id="980" w:author="FP" w:date="2024-01-29T21:32:00Z">
              <w:r w:rsidRPr="0065761A">
                <w:rPr>
                  <w:sz w:val="18"/>
                  <w:szCs w:val="18"/>
                </w:rPr>
                <w:t>tbd</w:t>
              </w:r>
            </w:ins>
            <w:proofErr w:type="spellEnd"/>
          </w:p>
        </w:tc>
      </w:tr>
      <w:bookmarkEnd w:id="957"/>
    </w:tbl>
    <w:p w14:paraId="4F017EE1" w14:textId="7B81E779" w:rsidR="00CD7068" w:rsidRDefault="00CD7068" w:rsidP="00CD7068"/>
    <w:p w14:paraId="48CE8593" w14:textId="75930E82" w:rsidR="00ED1D58" w:rsidRDefault="00ED1D58" w:rsidP="00ED1D58">
      <w:pPr>
        <w:pStyle w:val="Heading3"/>
      </w:pPr>
      <w:bookmarkStart w:id="981" w:name="_Toc137819342"/>
      <w:r w:rsidRPr="004C478A">
        <w:t>Action 2.3.</w:t>
      </w:r>
      <w:r>
        <w:t>3</w:t>
      </w:r>
      <w:r w:rsidRPr="004C478A">
        <w:t xml:space="preserve"> – Support the realisation of cycling lanes and </w:t>
      </w:r>
      <w:proofErr w:type="gramStart"/>
      <w:r w:rsidRPr="004C478A">
        <w:t>networks</w:t>
      </w:r>
      <w:bookmarkEnd w:id="981"/>
      <w:proofErr w:type="gramEnd"/>
    </w:p>
    <w:tbl>
      <w:tblPr>
        <w:tblStyle w:val="TableGrid"/>
        <w:tblW w:w="0" w:type="auto"/>
        <w:tblLook w:val="04A0" w:firstRow="1" w:lastRow="0" w:firstColumn="1" w:lastColumn="0" w:noHBand="0" w:noVBand="1"/>
      </w:tblPr>
      <w:tblGrid>
        <w:gridCol w:w="1625"/>
        <w:gridCol w:w="2043"/>
        <w:gridCol w:w="1405"/>
        <w:gridCol w:w="1405"/>
        <w:gridCol w:w="1405"/>
        <w:gridCol w:w="1405"/>
      </w:tblGrid>
      <w:tr w:rsidR="009A6EE3" w:rsidRPr="004C478A" w14:paraId="3629F3AB" w14:textId="77777777" w:rsidTr="0075132B">
        <w:tc>
          <w:tcPr>
            <w:tcW w:w="1625" w:type="dxa"/>
            <w:shd w:val="clear" w:color="auto" w:fill="D9E2F3" w:themeFill="accent1" w:themeFillTint="33"/>
          </w:tcPr>
          <w:p w14:paraId="44DAC5D6" w14:textId="2187EB9E" w:rsidR="009A6EE3" w:rsidRPr="004C478A" w:rsidRDefault="009A6EE3" w:rsidP="0075132B">
            <w:pPr>
              <w:jc w:val="left"/>
              <w:rPr>
                <w:b/>
                <w:bCs/>
              </w:rPr>
            </w:pPr>
            <w:r w:rsidRPr="004C478A">
              <w:rPr>
                <w:b/>
                <w:bCs/>
              </w:rPr>
              <w:t xml:space="preserve">Action </w:t>
            </w:r>
            <w:r>
              <w:rPr>
                <w:b/>
                <w:bCs/>
              </w:rPr>
              <w:t>2</w:t>
            </w:r>
            <w:r w:rsidRPr="004C478A">
              <w:rPr>
                <w:b/>
                <w:bCs/>
              </w:rPr>
              <w:t>.</w:t>
            </w:r>
            <w:r>
              <w:rPr>
                <w:b/>
                <w:bCs/>
              </w:rPr>
              <w:t>3</w:t>
            </w:r>
            <w:r w:rsidRPr="004C478A">
              <w:rPr>
                <w:b/>
                <w:bCs/>
              </w:rPr>
              <w:t>.</w:t>
            </w:r>
            <w:r>
              <w:rPr>
                <w:b/>
                <w:bCs/>
              </w:rPr>
              <w:t>3</w:t>
            </w:r>
          </w:p>
        </w:tc>
        <w:tc>
          <w:tcPr>
            <w:tcW w:w="7663" w:type="dxa"/>
            <w:gridSpan w:val="5"/>
            <w:shd w:val="clear" w:color="auto" w:fill="D9E2F3" w:themeFill="accent1" w:themeFillTint="33"/>
          </w:tcPr>
          <w:p w14:paraId="17E48E0B" w14:textId="77777777" w:rsidR="009A6EE3" w:rsidRPr="004C478A" w:rsidRDefault="009A6EE3" w:rsidP="0075132B">
            <w:pPr>
              <w:jc w:val="left"/>
            </w:pPr>
            <w:r w:rsidRPr="004C478A">
              <w:t>Description of the Action</w:t>
            </w:r>
          </w:p>
        </w:tc>
      </w:tr>
      <w:tr w:rsidR="009A6EE3" w:rsidRPr="0086764D" w14:paraId="6D81FC51" w14:textId="77777777" w:rsidTr="0075132B">
        <w:tc>
          <w:tcPr>
            <w:tcW w:w="1625" w:type="dxa"/>
          </w:tcPr>
          <w:p w14:paraId="0275BF64" w14:textId="77777777" w:rsidR="009A6EE3" w:rsidRPr="004C478A" w:rsidRDefault="009A6EE3" w:rsidP="009A6EE3">
            <w:pPr>
              <w:jc w:val="left"/>
            </w:pPr>
            <w:r w:rsidRPr="004C478A">
              <w:t xml:space="preserve">Name of the </w:t>
            </w:r>
            <w:r>
              <w:t>A</w:t>
            </w:r>
            <w:r w:rsidRPr="004C478A">
              <w:t>ction</w:t>
            </w:r>
          </w:p>
        </w:tc>
        <w:tc>
          <w:tcPr>
            <w:tcW w:w="7663" w:type="dxa"/>
            <w:gridSpan w:val="5"/>
          </w:tcPr>
          <w:p w14:paraId="55DB1F0F" w14:textId="77777777" w:rsidR="009A6EE3" w:rsidRPr="0086764D" w:rsidRDefault="009A6EE3" w:rsidP="009A6EE3">
            <w:pPr>
              <w:jc w:val="left"/>
              <w:rPr>
                <w:b/>
                <w:bCs/>
              </w:rPr>
            </w:pPr>
            <w:r w:rsidRPr="0086764D">
              <w:rPr>
                <w:b/>
                <w:bCs/>
              </w:rPr>
              <w:t xml:space="preserve">Support the realisation of cycling lanes and networks and other measures for the promotion of cycling </w:t>
            </w:r>
            <w:proofErr w:type="gramStart"/>
            <w:r w:rsidRPr="0086764D">
              <w:rPr>
                <w:b/>
                <w:bCs/>
              </w:rPr>
              <w:t>mobility</w:t>
            </w:r>
            <w:proofErr w:type="gramEnd"/>
          </w:p>
          <w:p w14:paraId="7A3C11C0" w14:textId="39CCF8BB" w:rsidR="009A6EE3" w:rsidRPr="0086764D" w:rsidRDefault="009A6EE3" w:rsidP="009A6EE3">
            <w:pPr>
              <w:jc w:val="left"/>
              <w:rPr>
                <w:b/>
                <w:bCs/>
              </w:rPr>
            </w:pPr>
          </w:p>
        </w:tc>
      </w:tr>
      <w:tr w:rsidR="009A6EE3" w:rsidRPr="004C478A" w14:paraId="19AB2A22" w14:textId="77777777" w:rsidTr="0075132B">
        <w:tc>
          <w:tcPr>
            <w:tcW w:w="1625" w:type="dxa"/>
          </w:tcPr>
          <w:p w14:paraId="2EB9B33A" w14:textId="77777777" w:rsidR="009A6EE3" w:rsidRPr="004C478A" w:rsidRDefault="009A6EE3" w:rsidP="009A6EE3">
            <w:pPr>
              <w:jc w:val="left"/>
            </w:pPr>
            <w:r w:rsidRPr="004C478A">
              <w:t xml:space="preserve">What are the envisaged activities? </w:t>
            </w:r>
          </w:p>
        </w:tc>
        <w:tc>
          <w:tcPr>
            <w:tcW w:w="7663" w:type="dxa"/>
            <w:gridSpan w:val="5"/>
          </w:tcPr>
          <w:p w14:paraId="52435BB0" w14:textId="77777777" w:rsidR="009A6EE3" w:rsidRPr="004C478A" w:rsidRDefault="009A6EE3" w:rsidP="009A6EE3">
            <w:pPr>
              <w:pStyle w:val="ListParagraph"/>
              <w:numPr>
                <w:ilvl w:val="0"/>
                <w:numId w:val="54"/>
              </w:numPr>
              <w:jc w:val="left"/>
            </w:pPr>
            <w:r w:rsidRPr="004C478A">
              <w:t>Promote cycling lanes and networks.</w:t>
            </w:r>
          </w:p>
          <w:p w14:paraId="2B4BE55F" w14:textId="7D215596" w:rsidR="009A6EE3" w:rsidRPr="004C478A" w:rsidRDefault="009A6EE3" w:rsidP="009A6EE3">
            <w:pPr>
              <w:pStyle w:val="ListParagraph"/>
              <w:numPr>
                <w:ilvl w:val="0"/>
                <w:numId w:val="54"/>
              </w:numPr>
              <w:jc w:val="left"/>
            </w:pPr>
            <w:r w:rsidRPr="004C478A">
              <w:t>Development of EUSAIR long-distance biking routes (incl. EUROVELO network).</w:t>
            </w:r>
          </w:p>
        </w:tc>
      </w:tr>
      <w:tr w:rsidR="009A6EE3" w:rsidRPr="004C478A" w14:paraId="6E16AB6A" w14:textId="77777777" w:rsidTr="0075132B">
        <w:tc>
          <w:tcPr>
            <w:tcW w:w="1625" w:type="dxa"/>
          </w:tcPr>
          <w:p w14:paraId="567C0BCE" w14:textId="77777777" w:rsidR="009A6EE3" w:rsidRPr="004C478A" w:rsidRDefault="009A6EE3" w:rsidP="009A6EE3">
            <w:pPr>
              <w:jc w:val="left"/>
            </w:pPr>
            <w:r w:rsidRPr="004C478A">
              <w:t xml:space="preserve">Which challenges and opportunities is this </w:t>
            </w:r>
            <w:r>
              <w:t>A</w:t>
            </w:r>
            <w:r w:rsidRPr="004C478A">
              <w:t>ction addressing?</w:t>
            </w:r>
          </w:p>
        </w:tc>
        <w:tc>
          <w:tcPr>
            <w:tcW w:w="7663" w:type="dxa"/>
            <w:gridSpan w:val="5"/>
          </w:tcPr>
          <w:p w14:paraId="272FC148" w14:textId="7F251EF6" w:rsidR="009A6EE3" w:rsidRPr="004C478A" w:rsidRDefault="009A6EE3" w:rsidP="009A6EE3">
            <w:pPr>
              <w:jc w:val="left"/>
            </w:pPr>
            <w:r w:rsidRPr="004C478A">
              <w:t xml:space="preserve">Development of </w:t>
            </w:r>
            <w:r>
              <w:t xml:space="preserve">safe </w:t>
            </w:r>
            <w:r w:rsidRPr="004C478A">
              <w:t>cycling solutions for local and tourist mobility</w:t>
            </w:r>
            <w:r>
              <w:t>.</w:t>
            </w:r>
          </w:p>
        </w:tc>
      </w:tr>
      <w:tr w:rsidR="009A6EE3" w:rsidRPr="004C478A" w14:paraId="13BEBE01" w14:textId="77777777" w:rsidTr="0075132B">
        <w:tc>
          <w:tcPr>
            <w:tcW w:w="1625" w:type="dxa"/>
          </w:tcPr>
          <w:p w14:paraId="76BAED8D" w14:textId="77777777" w:rsidR="009A6EE3" w:rsidRPr="004C478A" w:rsidRDefault="009A6EE3" w:rsidP="009A6EE3">
            <w:pPr>
              <w:jc w:val="left"/>
            </w:pPr>
            <w:r w:rsidRPr="004C478A">
              <w:t xml:space="preserve">What are the expected results/targets of the </w:t>
            </w:r>
            <w:r>
              <w:t>A</w:t>
            </w:r>
            <w:r w:rsidRPr="004C478A">
              <w:t>ction?</w:t>
            </w:r>
          </w:p>
        </w:tc>
        <w:tc>
          <w:tcPr>
            <w:tcW w:w="7663" w:type="dxa"/>
            <w:gridSpan w:val="5"/>
          </w:tcPr>
          <w:p w14:paraId="7C3837B9" w14:textId="00335781" w:rsidR="009A6EE3" w:rsidRPr="004C478A" w:rsidRDefault="009A6EE3" w:rsidP="009A6EE3">
            <w:r w:rsidRPr="004C478A">
              <w:t>Good coverage with cycling lanes and networks in all urban areas and active measures for the promotion of cycling mobility.</w:t>
            </w:r>
          </w:p>
        </w:tc>
      </w:tr>
      <w:tr w:rsidR="009A6EE3" w:rsidRPr="004C478A" w14:paraId="68D24D7E" w14:textId="77777777" w:rsidTr="0075132B">
        <w:tc>
          <w:tcPr>
            <w:tcW w:w="1625" w:type="dxa"/>
          </w:tcPr>
          <w:p w14:paraId="178BE157" w14:textId="77777777" w:rsidR="009A6EE3" w:rsidRPr="004C478A" w:rsidRDefault="009A6EE3" w:rsidP="009A6EE3">
            <w:pPr>
              <w:jc w:val="left"/>
            </w:pPr>
            <w:ins w:id="982" w:author="FP" w:date="2024-01-29T21:28:00Z">
              <w:r w:rsidRPr="00925B48">
                <w:t>EUSAIR Flagships and strategic projects</w:t>
              </w:r>
            </w:ins>
          </w:p>
        </w:tc>
        <w:tc>
          <w:tcPr>
            <w:tcW w:w="7663" w:type="dxa"/>
            <w:gridSpan w:val="5"/>
          </w:tcPr>
          <w:p w14:paraId="6C508A30" w14:textId="77777777" w:rsidR="009A6EE3" w:rsidRPr="004C478A" w:rsidRDefault="009A6EE3" w:rsidP="009A6EE3">
            <w:ins w:id="983" w:author="FP" w:date="2024-01-29T21:39:00Z">
              <w:r>
                <w:t>/</w:t>
              </w:r>
            </w:ins>
            <w:ins w:id="984" w:author="FP" w:date="2024-01-29T21:28:00Z">
              <w:r w:rsidRPr="0065761A">
                <w:t xml:space="preserve">     </w:t>
              </w:r>
            </w:ins>
          </w:p>
        </w:tc>
      </w:tr>
      <w:tr w:rsidR="009A6EE3" w:rsidRPr="00FA23AA" w14:paraId="61100251" w14:textId="77777777" w:rsidTr="0075132B">
        <w:tc>
          <w:tcPr>
            <w:tcW w:w="1625" w:type="dxa"/>
            <w:shd w:val="clear" w:color="auto" w:fill="D9E2F3" w:themeFill="accent1" w:themeFillTint="33"/>
          </w:tcPr>
          <w:p w14:paraId="66F3D6ED" w14:textId="77777777" w:rsidR="009A6EE3" w:rsidRPr="00FA23AA" w:rsidRDefault="009A6EE3" w:rsidP="009A6EE3">
            <w:pPr>
              <w:jc w:val="left"/>
            </w:pPr>
            <w:r w:rsidRPr="00FA23AA">
              <w:t xml:space="preserve">Indicators </w:t>
            </w:r>
          </w:p>
        </w:tc>
        <w:tc>
          <w:tcPr>
            <w:tcW w:w="2043" w:type="dxa"/>
            <w:shd w:val="clear" w:color="auto" w:fill="D9E2F3" w:themeFill="accent1" w:themeFillTint="33"/>
          </w:tcPr>
          <w:p w14:paraId="3389417A" w14:textId="77777777" w:rsidR="009A6EE3" w:rsidRPr="00FA23AA" w:rsidRDefault="009A6EE3" w:rsidP="009A6EE3">
            <w:pPr>
              <w:jc w:val="left"/>
            </w:pPr>
            <w:commentRangeStart w:id="985"/>
            <w:r w:rsidRPr="00FA23AA">
              <w:t xml:space="preserve">Indicator name </w:t>
            </w:r>
            <w:commentRangeEnd w:id="985"/>
            <w:r>
              <w:rPr>
                <w:rStyle w:val="CommentReference"/>
              </w:rPr>
              <w:commentReference w:id="985"/>
            </w:r>
          </w:p>
        </w:tc>
        <w:tc>
          <w:tcPr>
            <w:tcW w:w="1405" w:type="dxa"/>
            <w:shd w:val="clear" w:color="auto" w:fill="D9E2F3" w:themeFill="accent1" w:themeFillTint="33"/>
          </w:tcPr>
          <w:p w14:paraId="33A1B711" w14:textId="77777777" w:rsidR="009A6EE3" w:rsidRPr="00FA23AA" w:rsidRDefault="009A6EE3" w:rsidP="009A6EE3">
            <w:pPr>
              <w:jc w:val="center"/>
            </w:pPr>
            <w:commentRangeStart w:id="986"/>
            <w:r>
              <w:t xml:space="preserve">Common </w:t>
            </w:r>
            <w:r>
              <w:lastRenderedPageBreak/>
              <w:t>Indicator name and code, if relevant</w:t>
            </w:r>
            <w:commentRangeEnd w:id="986"/>
            <w:r>
              <w:rPr>
                <w:rStyle w:val="CommentReference"/>
              </w:rPr>
              <w:commentReference w:id="986"/>
            </w:r>
          </w:p>
        </w:tc>
        <w:tc>
          <w:tcPr>
            <w:tcW w:w="1405" w:type="dxa"/>
            <w:shd w:val="clear" w:color="auto" w:fill="D9E2F3" w:themeFill="accent1" w:themeFillTint="33"/>
          </w:tcPr>
          <w:p w14:paraId="5DF8E788" w14:textId="77777777" w:rsidR="009A6EE3" w:rsidRPr="00FA23AA" w:rsidRDefault="009A6EE3" w:rsidP="009A6EE3">
            <w:pPr>
              <w:jc w:val="center"/>
            </w:pPr>
            <w:r w:rsidRPr="00FA23AA">
              <w:lastRenderedPageBreak/>
              <w:t xml:space="preserve">Baseline </w:t>
            </w:r>
            <w:r w:rsidRPr="00FA23AA">
              <w:lastRenderedPageBreak/>
              <w:t>value and year</w:t>
            </w:r>
          </w:p>
        </w:tc>
        <w:tc>
          <w:tcPr>
            <w:tcW w:w="1405" w:type="dxa"/>
            <w:shd w:val="clear" w:color="auto" w:fill="D9E2F3" w:themeFill="accent1" w:themeFillTint="33"/>
          </w:tcPr>
          <w:p w14:paraId="30D73CE0" w14:textId="77777777" w:rsidR="009A6EE3" w:rsidRPr="00FA23AA" w:rsidRDefault="009A6EE3" w:rsidP="009A6EE3">
            <w:pPr>
              <w:jc w:val="center"/>
            </w:pPr>
            <w:r w:rsidRPr="00FA23AA">
              <w:lastRenderedPageBreak/>
              <w:t xml:space="preserve">Target value </w:t>
            </w:r>
            <w:r w:rsidRPr="00FA23AA">
              <w:lastRenderedPageBreak/>
              <w:t>and year</w:t>
            </w:r>
          </w:p>
        </w:tc>
        <w:tc>
          <w:tcPr>
            <w:tcW w:w="1405" w:type="dxa"/>
            <w:shd w:val="clear" w:color="auto" w:fill="D9E2F3" w:themeFill="accent1" w:themeFillTint="33"/>
          </w:tcPr>
          <w:p w14:paraId="4C472980" w14:textId="77777777" w:rsidR="009A6EE3" w:rsidRPr="00FA23AA" w:rsidRDefault="009A6EE3" w:rsidP="009A6EE3">
            <w:pPr>
              <w:jc w:val="center"/>
            </w:pPr>
            <w:r w:rsidRPr="00FA23AA">
              <w:lastRenderedPageBreak/>
              <w:t>Data source</w:t>
            </w:r>
          </w:p>
        </w:tc>
      </w:tr>
      <w:tr w:rsidR="009A6EE3" w:rsidRPr="006B0308" w14:paraId="7479D6E9" w14:textId="77777777" w:rsidTr="0075132B">
        <w:tc>
          <w:tcPr>
            <w:tcW w:w="1625" w:type="dxa"/>
          </w:tcPr>
          <w:p w14:paraId="3E35D011" w14:textId="77777777" w:rsidR="009A6EE3" w:rsidRPr="00FA23AA" w:rsidRDefault="009A6EE3" w:rsidP="009A6EE3">
            <w:pPr>
              <w:jc w:val="left"/>
            </w:pPr>
            <w:r w:rsidRPr="00FA23AA">
              <w:t>How to measure the EUSAIR activities under this Action?</w:t>
            </w:r>
          </w:p>
        </w:tc>
        <w:tc>
          <w:tcPr>
            <w:tcW w:w="2043" w:type="dxa"/>
            <w:shd w:val="clear" w:color="auto" w:fill="auto"/>
          </w:tcPr>
          <w:p w14:paraId="7B158F12" w14:textId="04758A7A" w:rsidR="009A6EE3" w:rsidRPr="00CD7068" w:rsidRDefault="009A6EE3" w:rsidP="009A6EE3">
            <w:pPr>
              <w:jc w:val="left"/>
              <w:rPr>
                <w:ins w:id="987" w:author="FP" w:date="2024-01-29T21:49:00Z"/>
                <w:rFonts w:eastAsia="Times New Roman" w:cstheme="minorHAnsi"/>
                <w:bCs/>
                <w:sz w:val="18"/>
                <w:szCs w:val="18"/>
                <w:lang w:val="en-US" w:eastAsia="it-IT"/>
              </w:rPr>
            </w:pPr>
            <w:ins w:id="988" w:author="FP" w:date="2024-01-29T21:58:00Z">
              <w:r w:rsidRPr="009A6EE3">
                <w:rPr>
                  <w:rFonts w:eastAsia="Times New Roman" w:cstheme="minorHAnsi"/>
                  <w:bCs/>
                  <w:sz w:val="18"/>
                  <w:szCs w:val="18"/>
                  <w:lang w:val="en-US" w:eastAsia="it-IT"/>
                </w:rPr>
                <w:t>Extension (Km /per habitant) cycling lanes in the cities of the Region, by typology (</w:t>
              </w:r>
              <w:proofErr w:type="gramStart"/>
              <w:r w:rsidRPr="009A6EE3">
                <w:rPr>
                  <w:rFonts w:eastAsia="Times New Roman" w:cstheme="minorHAnsi"/>
                  <w:bCs/>
                  <w:sz w:val="18"/>
                  <w:szCs w:val="18"/>
                  <w:lang w:val="en-US" w:eastAsia="it-IT"/>
                </w:rPr>
                <w:t>e.g.</w:t>
              </w:r>
              <w:proofErr w:type="gramEnd"/>
              <w:r w:rsidRPr="009A6EE3">
                <w:rPr>
                  <w:rFonts w:eastAsia="Times New Roman" w:cstheme="minorHAnsi"/>
                  <w:bCs/>
                  <w:sz w:val="18"/>
                  <w:szCs w:val="18"/>
                  <w:lang w:val="en-US" w:eastAsia="it-IT"/>
                </w:rPr>
                <w:t xml:space="preserve"> segregated vs. mixed use lanes, urban vs. suburban, …)</w:t>
              </w:r>
            </w:ins>
          </w:p>
          <w:p w14:paraId="051EA30C" w14:textId="77777777" w:rsidR="009A6EE3" w:rsidRPr="00645B7E" w:rsidRDefault="009A6EE3" w:rsidP="009A6EE3">
            <w:pPr>
              <w:jc w:val="left"/>
              <w:rPr>
                <w:rFonts w:eastAsia="Times New Roman" w:cstheme="minorHAnsi"/>
                <w:bCs/>
                <w:sz w:val="18"/>
                <w:szCs w:val="18"/>
                <w:lang w:val="en-US" w:eastAsia="it-IT"/>
              </w:rPr>
            </w:pPr>
          </w:p>
        </w:tc>
        <w:tc>
          <w:tcPr>
            <w:tcW w:w="1405" w:type="dxa"/>
            <w:shd w:val="clear" w:color="auto" w:fill="auto"/>
            <w:vAlign w:val="center"/>
          </w:tcPr>
          <w:p w14:paraId="629C6F6F" w14:textId="77777777" w:rsidR="009A6EE3" w:rsidRDefault="009A6EE3" w:rsidP="009A6EE3">
            <w:pPr>
              <w:jc w:val="left"/>
              <w:rPr>
                <w:ins w:id="989" w:author="FP" w:date="2024-01-29T21:58:00Z"/>
                <w:sz w:val="18"/>
                <w:szCs w:val="18"/>
              </w:rPr>
            </w:pPr>
            <w:ins w:id="990" w:author="FP" w:date="2024-01-29T21:58:00Z">
              <w:r w:rsidRPr="009A6EE3">
                <w:rPr>
                  <w:sz w:val="18"/>
                  <w:szCs w:val="18"/>
                </w:rPr>
                <w:t xml:space="preserve">RCO 58 - Dedicated cycling infrastructure </w:t>
              </w:r>
              <w:proofErr w:type="gramStart"/>
              <w:r w:rsidRPr="009A6EE3">
                <w:rPr>
                  <w:sz w:val="18"/>
                  <w:szCs w:val="18"/>
                </w:rPr>
                <w:t>supported</w:t>
              </w:r>
              <w:proofErr w:type="gramEnd"/>
            </w:ins>
          </w:p>
          <w:p w14:paraId="1BB24370" w14:textId="77777777" w:rsidR="009A6EE3" w:rsidRDefault="009A6EE3" w:rsidP="009A6EE3">
            <w:pPr>
              <w:jc w:val="left"/>
              <w:rPr>
                <w:ins w:id="991" w:author="FP" w:date="2024-01-29T21:58:00Z"/>
                <w:sz w:val="18"/>
                <w:szCs w:val="18"/>
              </w:rPr>
            </w:pPr>
          </w:p>
          <w:p w14:paraId="5C680AE7" w14:textId="2FDF69E0" w:rsidR="009A6EE3" w:rsidRPr="00176571" w:rsidRDefault="009A6EE3" w:rsidP="009A6EE3">
            <w:pPr>
              <w:jc w:val="left"/>
              <w:rPr>
                <w:sz w:val="18"/>
                <w:szCs w:val="18"/>
              </w:rPr>
            </w:pPr>
            <w:ins w:id="992" w:author="FP" w:date="2024-01-29T21:58:00Z">
              <w:r w:rsidRPr="009A6EE3">
                <w:rPr>
                  <w:sz w:val="18"/>
                  <w:szCs w:val="18"/>
                </w:rPr>
                <w:t>RCR 64 - Annual users of dedicated cycling infrastructure</w:t>
              </w:r>
            </w:ins>
          </w:p>
        </w:tc>
        <w:tc>
          <w:tcPr>
            <w:tcW w:w="1405" w:type="dxa"/>
            <w:shd w:val="clear" w:color="auto" w:fill="auto"/>
          </w:tcPr>
          <w:p w14:paraId="1E7717BC" w14:textId="77777777" w:rsidR="009A6EE3" w:rsidRPr="006B0308" w:rsidRDefault="009A6EE3" w:rsidP="009A6EE3">
            <w:pPr>
              <w:jc w:val="center"/>
              <w:rPr>
                <w:sz w:val="18"/>
                <w:szCs w:val="18"/>
              </w:rPr>
            </w:pPr>
            <w:proofErr w:type="spellStart"/>
            <w:ins w:id="993" w:author="FP" w:date="2024-01-29T21:32:00Z">
              <w:r>
                <w:rPr>
                  <w:sz w:val="18"/>
                  <w:szCs w:val="18"/>
                </w:rPr>
                <w:t>tbd</w:t>
              </w:r>
            </w:ins>
            <w:proofErr w:type="spellEnd"/>
          </w:p>
        </w:tc>
        <w:tc>
          <w:tcPr>
            <w:tcW w:w="1405" w:type="dxa"/>
            <w:shd w:val="clear" w:color="auto" w:fill="auto"/>
          </w:tcPr>
          <w:p w14:paraId="59D65CA4" w14:textId="77777777" w:rsidR="009A6EE3" w:rsidRPr="0065761A" w:rsidRDefault="009A6EE3" w:rsidP="009A6EE3">
            <w:pPr>
              <w:jc w:val="center"/>
              <w:rPr>
                <w:sz w:val="18"/>
                <w:szCs w:val="18"/>
              </w:rPr>
            </w:pPr>
            <w:proofErr w:type="spellStart"/>
            <w:ins w:id="994" w:author="FP" w:date="2024-01-29T21:32:00Z">
              <w:r w:rsidRPr="0065761A">
                <w:rPr>
                  <w:sz w:val="18"/>
                  <w:szCs w:val="18"/>
                </w:rPr>
                <w:t>tbd</w:t>
              </w:r>
            </w:ins>
            <w:proofErr w:type="spellEnd"/>
          </w:p>
        </w:tc>
        <w:tc>
          <w:tcPr>
            <w:tcW w:w="1405" w:type="dxa"/>
            <w:shd w:val="clear" w:color="auto" w:fill="auto"/>
          </w:tcPr>
          <w:p w14:paraId="0FACD526" w14:textId="77777777" w:rsidR="009A6EE3" w:rsidRPr="0065761A" w:rsidRDefault="009A6EE3" w:rsidP="009A6EE3">
            <w:pPr>
              <w:jc w:val="center"/>
              <w:rPr>
                <w:sz w:val="18"/>
                <w:szCs w:val="18"/>
              </w:rPr>
            </w:pPr>
            <w:proofErr w:type="spellStart"/>
            <w:ins w:id="995" w:author="FP" w:date="2024-01-29T21:32:00Z">
              <w:r w:rsidRPr="0065761A">
                <w:rPr>
                  <w:sz w:val="18"/>
                  <w:szCs w:val="18"/>
                </w:rPr>
                <w:t>tbd</w:t>
              </w:r>
            </w:ins>
            <w:proofErr w:type="spellEnd"/>
          </w:p>
        </w:tc>
      </w:tr>
    </w:tbl>
    <w:p w14:paraId="77AEB10A" w14:textId="77777777" w:rsidR="00ED1D58" w:rsidRPr="004C478A" w:rsidRDefault="00ED1D58" w:rsidP="00ED1D58">
      <w:r w:rsidRPr="004C478A">
        <w:t xml:space="preserve"> </w:t>
      </w:r>
    </w:p>
    <w:p w14:paraId="2A16158A" w14:textId="77777777" w:rsidR="00ED1D58" w:rsidRPr="004C478A" w:rsidRDefault="00ED1D58" w:rsidP="00ED1D58">
      <w:pPr>
        <w:pStyle w:val="Heading2"/>
      </w:pPr>
      <w:bookmarkStart w:id="996" w:name="_Toc137819344"/>
      <w:bookmarkStart w:id="997" w:name="_Toc140591974"/>
      <w:bookmarkStart w:id="998" w:name="_Toc157699906"/>
      <w:r w:rsidRPr="004C478A">
        <w:t>Topic 2.4 – Energy networks</w:t>
      </w:r>
      <w:bookmarkEnd w:id="996"/>
      <w:bookmarkEnd w:id="997"/>
      <w:bookmarkEnd w:id="998"/>
      <w:r w:rsidRPr="004C478A">
        <w:t xml:space="preserve"> </w:t>
      </w:r>
    </w:p>
    <w:p w14:paraId="2C451CE9" w14:textId="34090F4C" w:rsidR="00ED1D58" w:rsidRPr="004C478A" w:rsidRDefault="00ED1D58" w:rsidP="00ED1D58">
      <w:r w:rsidRPr="004C478A">
        <w:t xml:space="preserve">The key objective of this Topic is achieving well-interconnected and well-functioning electricity and natural gas systems and </w:t>
      </w:r>
      <w:r w:rsidRPr="00CA748C">
        <w:t xml:space="preserve">markets in the Adriatic-Ionian region, to foster security of energy supply, and to improve competitiveness of energy delivery   in view </w:t>
      </w:r>
      <w:r w:rsidR="00CA748C" w:rsidRPr="00CA748C">
        <w:t>of</w:t>
      </w:r>
      <w:r w:rsidRPr="00CA748C">
        <w:t xml:space="preserve"> the transition towards decarbonised energy systems</w:t>
      </w:r>
      <w:ins w:id="999" w:author="Iannilli" w:date="2024-01-26T12:38:00Z">
        <w:r w:rsidR="008D7800">
          <w:t xml:space="preserve"> to confront the climate change challenge</w:t>
        </w:r>
      </w:ins>
      <w:r w:rsidRPr="00CA748C">
        <w:t>. Priorities are enacting the energy goals of the European Green</w:t>
      </w:r>
      <w:r w:rsidRPr="004C478A">
        <w:t xml:space="preserve"> Deal, </w:t>
      </w:r>
      <w:proofErr w:type="spellStart"/>
      <w:r w:rsidRPr="004C478A">
        <w:t>RePower</w:t>
      </w:r>
      <w:proofErr w:type="spellEnd"/>
      <w:r w:rsidRPr="004C478A">
        <w:t xml:space="preserve"> EU, and the Green Agenda for Western Balkans, while contributing to the energy transition, large-scale deployment of renewable energy sources, increased electrification of the energy system, energy efficiency and resilience of energy infrastructure</w:t>
      </w:r>
      <w:ins w:id="1000" w:author="Iannilli" w:date="2024-01-26T13:23:00Z">
        <w:r w:rsidR="002A6677">
          <w:t xml:space="preserve"> with a view at </w:t>
        </w:r>
      </w:ins>
      <w:ins w:id="1001" w:author="Iannilli" w:date="2024-01-26T13:24:00Z">
        <w:r w:rsidR="002A6677">
          <w:t>EU enlargement</w:t>
        </w:r>
      </w:ins>
      <w:r w:rsidRPr="004C478A">
        <w:t xml:space="preserve">. </w:t>
      </w:r>
    </w:p>
    <w:p w14:paraId="7272DEF3" w14:textId="76BA8C06" w:rsidR="00ED1D58" w:rsidRPr="004C478A" w:rsidRDefault="00ED1D58" w:rsidP="00ED1D58">
      <w:pPr>
        <w:tabs>
          <w:tab w:val="left" w:pos="2747"/>
        </w:tabs>
      </w:pPr>
      <w:r w:rsidRPr="004C478A">
        <w:rPr>
          <w:b/>
          <w:bCs/>
        </w:rPr>
        <w:t xml:space="preserve">Global objectives. </w:t>
      </w:r>
      <w:r w:rsidRPr="004C478A">
        <w:t xml:space="preserve">Energy systems are made up of energy networks, energy markets and energy </w:t>
      </w:r>
      <w:proofErr w:type="gramStart"/>
      <w:r w:rsidRPr="004C478A">
        <w:t>uses</w:t>
      </w:r>
      <w:proofErr w:type="gramEnd"/>
      <w:r w:rsidRPr="004C478A">
        <w:t xml:space="preserve">. These three prongs are interrelated, as networks are essential for the effective operation of the markets and energy delivery to the final users. The opening of the EU electricity and natural gas markets, pursued by the EU directives and regulations, contributes to security of </w:t>
      </w:r>
      <w:r w:rsidRPr="00CA748C">
        <w:t>supply and its</w:t>
      </w:r>
      <w:r>
        <w:rPr>
          <w:b/>
        </w:rPr>
        <w:t xml:space="preserve"> </w:t>
      </w:r>
      <w:proofErr w:type="gramStart"/>
      <w:r w:rsidRPr="004C478A">
        <w:t>competitiveness</w:t>
      </w:r>
      <w:proofErr w:type="gramEnd"/>
      <w:r w:rsidRPr="004C478A">
        <w:t xml:space="preserve"> and appears facilitated by the European Agency for Cooperation of Energy Regulators and the Energy Community. Extensive networks, interconnections and interoperability are needed for energy security, </w:t>
      </w:r>
      <w:proofErr w:type="gramStart"/>
      <w:r w:rsidRPr="004C478A">
        <w:t>diversification</w:t>
      </w:r>
      <w:proofErr w:type="gramEnd"/>
      <w:r w:rsidRPr="004C478A">
        <w:t xml:space="preserve"> and effective energy operation. The energy policy objectives of the EU – environmental sustainability, security of supply and competitiveness – can only be achieved through a well-interconnected and well-functioning internal energy market. </w:t>
      </w:r>
    </w:p>
    <w:p w14:paraId="19C61FD2" w14:textId="5A9CA25C" w:rsidR="00ED1D58" w:rsidRPr="004C478A" w:rsidRDefault="00ED1D58" w:rsidP="00ED1D58">
      <w:pPr>
        <w:rPr>
          <w:bCs/>
        </w:rPr>
      </w:pPr>
      <w:r w:rsidRPr="004C478A">
        <w:rPr>
          <w:b/>
          <w:bCs/>
        </w:rPr>
        <w:t>EUSAIR objectives.</w:t>
      </w:r>
      <w:r w:rsidRPr="004C478A">
        <w:t xml:space="preserve"> </w:t>
      </w:r>
      <w:r>
        <w:rPr>
          <w:bCs/>
        </w:rPr>
        <w:t xml:space="preserve">The focus is on </w:t>
      </w:r>
      <w:r w:rsidRPr="00CA748C">
        <w:rPr>
          <w:bCs/>
        </w:rPr>
        <w:t>the cooperation energy policies</w:t>
      </w:r>
      <w:r w:rsidRPr="004C478A">
        <w:rPr>
          <w:bCs/>
        </w:rPr>
        <w:t xml:space="preserve"> and initiatives by countries of the Adriatic-Ionian </w:t>
      </w:r>
      <w:ins w:id="1002" w:author="Iannilli" w:date="2024-01-26T13:24:00Z">
        <w:r w:rsidR="002A6677">
          <w:rPr>
            <w:bCs/>
          </w:rPr>
          <w:t>R</w:t>
        </w:r>
      </w:ins>
      <w:del w:id="1003" w:author="Iannilli" w:date="2024-01-26T13:24:00Z">
        <w:r w:rsidRPr="004C478A" w:rsidDel="002A6677">
          <w:rPr>
            <w:bCs/>
          </w:rPr>
          <w:delText>r</w:delText>
        </w:r>
      </w:del>
      <w:r w:rsidRPr="004C478A">
        <w:rPr>
          <w:bCs/>
        </w:rPr>
        <w:t>egion, collaboration on infrastructure developments and harmonised operation of energy systems.</w:t>
      </w:r>
    </w:p>
    <w:p w14:paraId="60BF7E93" w14:textId="2AA917C4" w:rsidR="00ED1D58" w:rsidRPr="00CA748C" w:rsidRDefault="00ED1D58" w:rsidP="00ED1D58">
      <w:r w:rsidRPr="004C478A">
        <w:t xml:space="preserve">The </w:t>
      </w:r>
      <w:proofErr w:type="gramStart"/>
      <w:r w:rsidRPr="004C478A">
        <w:t>electricity</w:t>
      </w:r>
      <w:r w:rsidRPr="004C478A">
        <w:rPr>
          <w:b/>
        </w:rPr>
        <w:t xml:space="preserve"> </w:t>
      </w:r>
      <w:r w:rsidRPr="004C478A">
        <w:t xml:space="preserve"> and</w:t>
      </w:r>
      <w:proofErr w:type="gramEnd"/>
      <w:r w:rsidRPr="004C478A">
        <w:t xml:space="preserve"> natural gas systems and markets in the Adriatic-Ionian region and even more in the Western Balkans region remain </w:t>
      </w:r>
      <w:r w:rsidRPr="00CA748C">
        <w:t>fragmented. Actions to reverse this trend will be addressed under this Topic.</w:t>
      </w:r>
    </w:p>
    <w:p w14:paraId="59C74C88" w14:textId="77777777" w:rsidR="008D7800" w:rsidRPr="004C478A" w:rsidDel="008D7800" w:rsidRDefault="008D7800" w:rsidP="008D7800">
      <w:pPr>
        <w:rPr>
          <w:del w:id="1004" w:author="Iannilli" w:date="2024-01-26T12:38:00Z"/>
          <w:moveTo w:id="1005" w:author="Iannilli" w:date="2024-01-26T12:38:00Z"/>
        </w:rPr>
      </w:pPr>
      <w:moveToRangeStart w:id="1006" w:author="Iannilli" w:date="2024-01-26T12:38:00Z" w:name="move157165135"/>
      <w:moveTo w:id="1007" w:author="Iannilli" w:date="2024-01-26T12:38:00Z">
        <w:r w:rsidRPr="004C478A">
          <w:t xml:space="preserve">Investments in infrastructure are crucial for achieving market competitiveness for both electricity and natural gas. </w:t>
        </w:r>
      </w:moveTo>
    </w:p>
    <w:moveToRangeEnd w:id="1006"/>
    <w:p w14:paraId="2D67AB97" w14:textId="307D2B0C" w:rsidR="00ED1D58" w:rsidRPr="004C478A" w:rsidRDefault="00ED1D58" w:rsidP="00ED1D58">
      <w:r w:rsidRPr="004C478A">
        <w:t xml:space="preserve">Forms of integration of the electricity markets in the region are a goal which is assumed should be achieved by 2030. In the electricity market, the ultimate objective remains the removal of regulated </w:t>
      </w:r>
      <w:r w:rsidRPr="004C478A">
        <w:lastRenderedPageBreak/>
        <w:t>electricity prices, the substantial easing of network congestion</w:t>
      </w:r>
      <w:r>
        <w:rPr>
          <w:b/>
        </w:rPr>
        <w:t>s</w:t>
      </w:r>
      <w:r w:rsidRPr="004C478A">
        <w:t xml:space="preserve">, and unhampered cross-border exchanges of power. </w:t>
      </w:r>
    </w:p>
    <w:p w14:paraId="7D2E7FB1" w14:textId="1FE61BDA" w:rsidR="00ED1D58" w:rsidRPr="004C478A" w:rsidDel="008D7800" w:rsidRDefault="00ED1D58" w:rsidP="00ED1D58">
      <w:pPr>
        <w:rPr>
          <w:moveFrom w:id="1008" w:author="Iannilli" w:date="2024-01-26T12:38:00Z"/>
        </w:rPr>
      </w:pPr>
      <w:moveFromRangeStart w:id="1009" w:author="Iannilli" w:date="2024-01-26T12:38:00Z" w:name="move157165135"/>
      <w:moveFrom w:id="1010" w:author="Iannilli" w:date="2024-01-26T12:38:00Z">
        <w:r w:rsidRPr="004C478A" w:rsidDel="008D7800">
          <w:t xml:space="preserve">Investments in infrastructure are crucial for achieving market competitiveness for both electricity and natural gas. </w:t>
        </w:r>
      </w:moveFrom>
    </w:p>
    <w:moveFromRangeEnd w:id="1009"/>
    <w:p w14:paraId="7BE5A035" w14:textId="77777777" w:rsidR="00ED1D58" w:rsidRPr="004C478A" w:rsidRDefault="00ED1D58" w:rsidP="00ED1D58">
      <w:r w:rsidRPr="004C478A">
        <w:t>Development of freely accessible energy trading hubs and auctioning platforms is necessary to enhance market competitiveness.</w:t>
      </w:r>
    </w:p>
    <w:p w14:paraId="33401BA6" w14:textId="0CCD1613" w:rsidR="00ED1D58" w:rsidRPr="004C478A" w:rsidRDefault="00ED1D58" w:rsidP="00ED1D58">
      <w:r w:rsidRPr="004C478A">
        <w:t xml:space="preserve">Hydropower is the </w:t>
      </w:r>
      <w:proofErr w:type="gramStart"/>
      <w:r w:rsidRPr="004C478A">
        <w:t>most commonly used</w:t>
      </w:r>
      <w:proofErr w:type="gramEnd"/>
      <w:r w:rsidRPr="004C478A">
        <w:t xml:space="preserve"> type of renewable energy in the Adriatic-Ionian region. Substantial contributions from intermitted solar and wind power are expected in the coming years.</w:t>
      </w:r>
      <w:r w:rsidRPr="004C478A">
        <w:rPr>
          <w:b/>
        </w:rPr>
        <w:t xml:space="preserve"> </w:t>
      </w:r>
      <w:r w:rsidRPr="004C478A">
        <w:t xml:space="preserve">Unavailability of electric grid capacity to dispatch fluctuating power from renewable sources is limiting the development of renewable energy. There are bottlenecks in the uptake and distribution of solar and wind power. </w:t>
      </w:r>
    </w:p>
    <w:p w14:paraId="3D7175AA" w14:textId="5BA3F806" w:rsidR="00ED1D58" w:rsidRPr="004C478A" w:rsidRDefault="00ED1D58" w:rsidP="00ED1D58">
      <w:r w:rsidRPr="004C478A">
        <w:t xml:space="preserve">The Energy Community and EUSAIR interconnection plans include connecting new renewable energy to the </w:t>
      </w:r>
      <w:r w:rsidRPr="00CA748C">
        <w:rPr>
          <w:bCs/>
        </w:rPr>
        <w:t xml:space="preserve">main </w:t>
      </w:r>
      <w:r w:rsidRPr="004C478A">
        <w:t xml:space="preserve">power </w:t>
      </w:r>
      <w:proofErr w:type="gramStart"/>
      <w:r w:rsidRPr="004C478A">
        <w:t>grid, and</w:t>
      </w:r>
      <w:proofErr w:type="gramEnd"/>
      <w:r w:rsidRPr="004C478A">
        <w:t xml:space="preserve"> improving the reliability and quality of energy services. Interconnection of electricity grids and adequate grids capacity are pre-conditions for large-scale investments in renewable energy and its deployment.</w:t>
      </w:r>
    </w:p>
    <w:p w14:paraId="3ACD5EA9" w14:textId="77777777" w:rsidR="008D7800" w:rsidRDefault="00ED1D58" w:rsidP="00ED1D58">
      <w:pPr>
        <w:rPr>
          <w:ins w:id="1011" w:author="Iannilli" w:date="2024-01-26T12:39:00Z"/>
        </w:rPr>
      </w:pPr>
      <w:r w:rsidRPr="004C478A">
        <w:t xml:space="preserve">In the natural gas market, substantial investments are required in gas supply facilities transmission and storage infrastructure, </w:t>
      </w:r>
      <w:proofErr w:type="gramStart"/>
      <w:r w:rsidRPr="004C478A">
        <w:t>in order to</w:t>
      </w:r>
      <w:proofErr w:type="gramEnd"/>
      <w:r w:rsidRPr="004C478A">
        <w:t xml:space="preserve"> improve market liquidity.</w:t>
      </w:r>
    </w:p>
    <w:p w14:paraId="4F40536B" w14:textId="2CAD9ACC" w:rsidR="008D7800" w:rsidRDefault="008D7800" w:rsidP="00ED1D58">
      <w:pPr>
        <w:rPr>
          <w:ins w:id="1012" w:author="Iannilli" w:date="2024-01-26T12:40:00Z"/>
        </w:rPr>
      </w:pPr>
      <w:ins w:id="1013" w:author="Iannilli" w:date="2024-01-26T12:39:00Z">
        <w:r>
          <w:t xml:space="preserve">Natural gas should be viewed as a transition fuel during progress </w:t>
        </w:r>
        <w:del w:id="1014" w:author="FP" w:date="2024-01-29T13:08:00Z">
          <w:r w:rsidDel="00DB6EBC">
            <w:delText xml:space="preserve">which in being be made </w:delText>
          </w:r>
        </w:del>
        <w:r>
          <w:t xml:space="preserve">towards decarbonised energy systems through the European Union by the year 2050. </w:t>
        </w:r>
      </w:ins>
      <w:ins w:id="1015" w:author="Iannilli" w:date="2024-01-26T12:40:00Z">
        <w:r>
          <w:t>Conditions should be created accor</w:t>
        </w:r>
        <w:r w:rsidR="002A6677">
          <w:t>ding to a long-term perspective</w:t>
        </w:r>
        <w:r>
          <w:t xml:space="preserve"> to shift away from natural gas to renewable and low-carbon gases, </w:t>
        </w:r>
        <w:proofErr w:type="gramStart"/>
        <w:r>
          <w:t>in particular biomethane</w:t>
        </w:r>
        <w:proofErr w:type="gramEnd"/>
        <w:r>
          <w:t xml:space="preserve"> and hydrogen. </w:t>
        </w:r>
      </w:ins>
    </w:p>
    <w:p w14:paraId="44BBC3BD" w14:textId="038552F7" w:rsidR="00ED1D58" w:rsidRPr="004C478A" w:rsidRDefault="008D7800" w:rsidP="00ED1D58">
      <w:ins w:id="1016" w:author="Iannilli" w:date="2024-01-26T12:40:00Z">
        <w:r>
          <w:t xml:space="preserve">To the purpose, flexible gas infrastructures, highly efficient gas use and cogeneration, carbon capture and sequestration technologies and </w:t>
        </w:r>
      </w:ins>
      <w:ins w:id="1017" w:author="Iannilli" w:date="2024-01-26T13:26:00Z">
        <w:r w:rsidR="002A6677">
          <w:t xml:space="preserve">corresponding </w:t>
        </w:r>
      </w:ins>
      <w:ins w:id="1018" w:author="Iannilli" w:date="2024-01-26T12:40:00Z">
        <w:r>
          <w:t>investment</w:t>
        </w:r>
      </w:ins>
      <w:ins w:id="1019" w:author="Iannilli" w:date="2024-01-26T13:26:00Z">
        <w:r w:rsidR="002A6677">
          <w:t>s</w:t>
        </w:r>
      </w:ins>
      <w:ins w:id="1020" w:author="Iannilli" w:date="2024-01-26T12:40:00Z">
        <w:r>
          <w:t xml:space="preserve"> should receive consideration.</w:t>
        </w:r>
      </w:ins>
      <w:r w:rsidR="00ED1D58" w:rsidRPr="004C478A">
        <w:t xml:space="preserve"> </w:t>
      </w:r>
    </w:p>
    <w:p w14:paraId="72510059" w14:textId="7EBF277C" w:rsidR="00ED1D58" w:rsidRPr="00CA748C" w:rsidRDefault="00ED1D58" w:rsidP="00ED1D58">
      <w:r w:rsidRPr="004C478A">
        <w:t xml:space="preserve">In the natural gas system, the interconnections between </w:t>
      </w:r>
      <w:r w:rsidRPr="00CA748C">
        <w:t xml:space="preserve">national markets should be improved. Countries from the Adriatic-Ionian region need to gain access to new external sources. Reinforcing gas transmission infrastructure will be pivotal for preventing potential supply disruptions in the future and strengthen security of gas supply from different supply sources. </w:t>
      </w:r>
    </w:p>
    <w:p w14:paraId="28875C9B" w14:textId="6034E47A" w:rsidR="00ED1D58" w:rsidRPr="00CA748C" w:rsidRDefault="00ED1D58" w:rsidP="00ED1D58">
      <w:r w:rsidRPr="00CA748C">
        <w:t xml:space="preserve">Developing natural gas infrastructure will help currently isolated areas and regions to have access to natural gas supplies, to ensure continuous and secure supplies by having networks renovated and modernised, and to bring natural gas from a range of export markets via new routes (notably, the upgraded Trans-Adriatic Pipeline – TAP2, and Ionian-Adriatic Pipeline – IAP). The TAP project has been implemented and its upgrading and doubling of TAP capacity are in progress, while the IAP project still lacks a defined business model and financing. </w:t>
      </w:r>
    </w:p>
    <w:p w14:paraId="6BF86CF7" w14:textId="77777777" w:rsidR="00ED1D58" w:rsidRPr="004C478A" w:rsidRDefault="00ED1D58" w:rsidP="00ED1D58">
      <w:r w:rsidRPr="004C478A">
        <w:t xml:space="preserve">In addition, liquefied natural gas (LNG) infrastructure in </w:t>
      </w:r>
      <w:r w:rsidRPr="00CA748C">
        <w:t>ports and on land enabling</w:t>
      </w:r>
      <w:r w:rsidRPr="004C478A">
        <w:t xml:space="preserve"> new gas import routes and fuel switching to LNG would also be welcomed, both for the benefit of security of supply and for the sake of environmental quality.</w:t>
      </w:r>
    </w:p>
    <w:p w14:paraId="2539AD0B" w14:textId="33A7E712" w:rsidR="00ED1D58" w:rsidRPr="004C478A" w:rsidRDefault="00ED1D58" w:rsidP="00ED1D58">
      <w:r w:rsidRPr="004C478A">
        <w:rPr>
          <w:b/>
          <w:bCs/>
        </w:rPr>
        <w:t>Flagships.</w:t>
      </w:r>
      <w:r w:rsidRPr="004C478A">
        <w:t xml:space="preserve"> The work under Topic 2.4 is a continuation of work on the </w:t>
      </w:r>
      <w:r w:rsidRPr="0086764D">
        <w:rPr>
          <w:bCs/>
        </w:rPr>
        <w:t xml:space="preserve">previous </w:t>
      </w:r>
      <w:r w:rsidRPr="004C478A">
        <w:t xml:space="preserve">EUSAIR Action Plan and commitment to flagship projects. Three flagship projects have been identified and proposed: ‘Power networks and markets for a green Adriatic-Ionian region’, ‘Integrated natural gas corridors </w:t>
      </w:r>
      <w:r w:rsidRPr="004C478A">
        <w:lastRenderedPageBreak/>
        <w:t>and markets for a green Adriatic-Ionian region’ and ‘Development and operation of logistics for direct LNG use as a clean fuel for the Adriatic-Ionian region’. The flagship projects support the objective of expanded and better integrated national power and gas systems and the development of small-scale direct use LNG as a low-carbon fuel for the Adriatic-Ionian region.</w:t>
      </w:r>
    </w:p>
    <w:p w14:paraId="30B0388B" w14:textId="4AECAD5A" w:rsidR="00ED1D58" w:rsidRPr="004C478A" w:rsidRDefault="00ED1D58" w:rsidP="00ED1D58">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7375F327" w14:textId="1EB1B172" w:rsidR="00ED1D58" w:rsidRPr="004C478A" w:rsidRDefault="00ED1D58" w:rsidP="00ED1D58">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EFE0406" w14:textId="46260E99"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Removing roadblocks to project investments, focusing on the enabling factors for creation and development of regional enterprises along the free and regulated European market </w:t>
      </w:r>
      <w:proofErr w:type="gramStart"/>
      <w:r w:rsidRPr="004C478A">
        <w:t>principles;</w:t>
      </w:r>
      <w:proofErr w:type="gramEnd"/>
    </w:p>
    <w:p w14:paraId="41ED208A" w14:textId="77777777"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power networks and markets for a green Adriatic-Ionian </w:t>
      </w:r>
      <w:proofErr w:type="gramStart"/>
      <w:r w:rsidRPr="004C478A">
        <w:t>region;</w:t>
      </w:r>
      <w:proofErr w:type="gramEnd"/>
      <w:r w:rsidRPr="004C478A">
        <w:t xml:space="preserve"> </w:t>
      </w:r>
    </w:p>
    <w:p w14:paraId="4106171D" w14:textId="77777777"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integrated natural gas corridors, infrastructure and market supporting the energy transition and security of energy supply of the Adriatic-Ionian region; and </w:t>
      </w:r>
    </w:p>
    <w:p w14:paraId="21B18A3B" w14:textId="77777777"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increased use of LNG in the EUSAIR, </w:t>
      </w:r>
      <w:proofErr w:type="gramStart"/>
      <w:r w:rsidRPr="004C478A">
        <w:t>i.e.</w:t>
      </w:r>
      <w:proofErr w:type="gramEnd"/>
      <w:r w:rsidRPr="004C478A">
        <w:t xml:space="preserve"> a higher share of LNG in the EUSAIR energy mix.</w:t>
      </w:r>
    </w:p>
    <w:p w14:paraId="3310B2FB" w14:textId="77777777" w:rsidR="00ED1D58" w:rsidRPr="004C478A" w:rsidRDefault="00ED1D58" w:rsidP="00ED1D58">
      <w:pPr>
        <w:pStyle w:val="Heading3"/>
      </w:pPr>
      <w:bookmarkStart w:id="1021" w:name="_Toc137819345"/>
      <w:r w:rsidRPr="004C478A">
        <w:t>EUSAIR specificities opportunities &amp; challenges</w:t>
      </w:r>
      <w:bookmarkEnd w:id="1021"/>
    </w:p>
    <w:p w14:paraId="22AF0DD8" w14:textId="77777777" w:rsidR="00ED1D58" w:rsidRPr="004C478A" w:rsidRDefault="00ED1D58" w:rsidP="00ED1D58">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30B2D5F6" w14:textId="77777777" w:rsidR="00ED1D58" w:rsidRPr="004C478A" w:rsidRDefault="00ED1D58" w:rsidP="00ED1D58">
      <w:r w:rsidRPr="004C478A">
        <w:t>Opportunities:</w:t>
      </w:r>
    </w:p>
    <w:p w14:paraId="57C70493" w14:textId="77777777" w:rsidR="00ED1D58" w:rsidRPr="004C478A" w:rsidRDefault="00ED1D58" w:rsidP="00ED1D58">
      <w:pPr>
        <w:pStyle w:val="ListParagraph"/>
        <w:numPr>
          <w:ilvl w:val="0"/>
          <w:numId w:val="33"/>
        </w:numPr>
      </w:pPr>
      <w:r w:rsidRPr="004C478A">
        <w:t>Connecting and integrating power and natural gas networks to reduce energy system vulnerability and risk of disruptions of energy supply.</w:t>
      </w:r>
    </w:p>
    <w:p w14:paraId="09075CD0" w14:textId="77777777" w:rsidR="00ED1D58" w:rsidRPr="004C478A" w:rsidRDefault="00ED1D58" w:rsidP="00ED1D58">
      <w:pPr>
        <w:pStyle w:val="ListParagraph"/>
        <w:numPr>
          <w:ilvl w:val="0"/>
          <w:numId w:val="33"/>
        </w:numPr>
      </w:pPr>
      <w:r w:rsidRPr="004C478A">
        <w:t>Enhancing cooperation on energy networks to allow for investments on large energy infrastructure which would find difficulties given the limited national outreach capacity.</w:t>
      </w:r>
    </w:p>
    <w:p w14:paraId="7A805021" w14:textId="77777777" w:rsidR="00ED1D58" w:rsidRPr="004C478A" w:rsidRDefault="00ED1D58" w:rsidP="00ED1D58">
      <w:pPr>
        <w:pStyle w:val="ListParagraph"/>
        <w:numPr>
          <w:ilvl w:val="0"/>
          <w:numId w:val="33"/>
        </w:numPr>
      </w:pPr>
      <w:r w:rsidRPr="004C478A">
        <w:t>Exploiting complementarities of the energy systems through the Adriatic-Ionian region to improve security and competitiveness.</w:t>
      </w:r>
    </w:p>
    <w:p w14:paraId="278F0783" w14:textId="77777777" w:rsidR="00ED1D58" w:rsidRPr="004C478A" w:rsidRDefault="00ED1D58" w:rsidP="00ED1D58">
      <w:pPr>
        <w:pStyle w:val="ListParagraph"/>
        <w:numPr>
          <w:ilvl w:val="0"/>
          <w:numId w:val="33"/>
        </w:numPr>
      </w:pPr>
      <w:r w:rsidRPr="004C478A">
        <w:t xml:space="preserve">Sharing resources concerning </w:t>
      </w:r>
      <w:r w:rsidRPr="00CA748C">
        <w:rPr>
          <w:bCs/>
        </w:rPr>
        <w:t>new</w:t>
      </w:r>
      <w:r>
        <w:rPr>
          <w:b/>
        </w:rPr>
        <w:t xml:space="preserve"> </w:t>
      </w:r>
      <w:r w:rsidRPr="004C478A">
        <w:t>power and natural gas networks and infrastructure would compensate lack of highly trained technical staff and human resources.</w:t>
      </w:r>
    </w:p>
    <w:p w14:paraId="351FFA71" w14:textId="77777777" w:rsidR="00ED1D58" w:rsidRPr="004C478A" w:rsidRDefault="00ED1D58" w:rsidP="00ED1D58">
      <w:r w:rsidRPr="004C478A">
        <w:t>Challenges related to electric power concern among others:</w:t>
      </w:r>
    </w:p>
    <w:p w14:paraId="26D79054" w14:textId="77777777" w:rsidR="00ED1D58" w:rsidRPr="004C478A" w:rsidRDefault="00ED1D58" w:rsidP="00ED1D58">
      <w:pPr>
        <w:pStyle w:val="ListParagraph"/>
        <w:numPr>
          <w:ilvl w:val="0"/>
          <w:numId w:val="33"/>
        </w:numPr>
      </w:pPr>
      <w:r w:rsidRPr="004C478A">
        <w:t>Insufficiently integrated power grids and power infrastructure and market supporting the energy transition of the Adriatic-Ionian region.</w:t>
      </w:r>
    </w:p>
    <w:p w14:paraId="36C8A0BC" w14:textId="77777777" w:rsidR="00ED1D58" w:rsidRPr="004C478A" w:rsidRDefault="00ED1D58" w:rsidP="00ED1D58">
      <w:pPr>
        <w:pStyle w:val="ListParagraph"/>
        <w:numPr>
          <w:ilvl w:val="0"/>
          <w:numId w:val="33"/>
        </w:numPr>
      </w:pPr>
      <w:r w:rsidRPr="004C478A">
        <w:t>Restricted electricity market activities in the Adriatic-Ionian region due to inefficient use and low exploitation of interconnections as well as subsidies causing electricity market distortions.</w:t>
      </w:r>
    </w:p>
    <w:p w14:paraId="49CB2B4E" w14:textId="77777777" w:rsidR="00ED1D58" w:rsidRPr="004C478A" w:rsidRDefault="00ED1D58" w:rsidP="00ED1D58">
      <w:pPr>
        <w:pStyle w:val="ListParagraph"/>
        <w:numPr>
          <w:ilvl w:val="0"/>
          <w:numId w:val="33"/>
        </w:numPr>
      </w:pPr>
      <w:r w:rsidRPr="004C478A">
        <w:t>Regulatory barriers that hinder energy market integration as well as the functioning of power exchange through the Adriatic-Ionian region.</w:t>
      </w:r>
    </w:p>
    <w:p w14:paraId="12493577" w14:textId="77777777" w:rsidR="00ED1D58" w:rsidRPr="004C478A" w:rsidRDefault="00ED1D58" w:rsidP="00ED1D58">
      <w:pPr>
        <w:pStyle w:val="ListParagraph"/>
        <w:numPr>
          <w:ilvl w:val="0"/>
          <w:numId w:val="33"/>
        </w:numPr>
      </w:pPr>
      <w:r w:rsidRPr="004C478A">
        <w:t>Inability of the existing electricity grid to accommodate generation of large amounts of electricity from intermittent renewables and distributed energy sources.</w:t>
      </w:r>
    </w:p>
    <w:p w14:paraId="1D94DFD0" w14:textId="2CCC72D2" w:rsidR="00ED1D58" w:rsidRPr="004C478A" w:rsidRDefault="00ED1D58" w:rsidP="00ED1D58">
      <w:r w:rsidRPr="004C478A">
        <w:t xml:space="preserve">Challenges related to </w:t>
      </w:r>
      <w:ins w:id="1022" w:author="Iannilli" w:date="2024-01-26T13:27:00Z">
        <w:r w:rsidR="002A6677">
          <w:t xml:space="preserve">natural </w:t>
        </w:r>
      </w:ins>
      <w:del w:id="1023" w:author="Iannilli" w:date="2024-01-26T13:27:00Z">
        <w:r w:rsidRPr="004C478A" w:rsidDel="002A6677">
          <w:delText xml:space="preserve">the </w:delText>
        </w:r>
      </w:del>
      <w:r w:rsidRPr="004C478A">
        <w:t>gas concern among others:</w:t>
      </w:r>
    </w:p>
    <w:p w14:paraId="735AF046" w14:textId="77777777" w:rsidR="00ED1D58" w:rsidRPr="004C478A" w:rsidRDefault="00ED1D58" w:rsidP="00ED1D58">
      <w:pPr>
        <w:pStyle w:val="ListParagraph"/>
        <w:numPr>
          <w:ilvl w:val="0"/>
          <w:numId w:val="33"/>
        </w:numPr>
      </w:pPr>
      <w:r w:rsidRPr="004C478A">
        <w:t>Insufficiently integrated natural gas corridors and gas infrastructure and market to support the energy transition in the Adriatic-Ionian region.</w:t>
      </w:r>
    </w:p>
    <w:p w14:paraId="02C092BD" w14:textId="77777777" w:rsidR="00ED1D58" w:rsidRPr="004C478A" w:rsidRDefault="00ED1D58" w:rsidP="00ED1D58">
      <w:pPr>
        <w:pStyle w:val="ListParagraph"/>
        <w:numPr>
          <w:ilvl w:val="0"/>
          <w:numId w:val="33"/>
        </w:numPr>
      </w:pPr>
      <w:r w:rsidRPr="004C478A">
        <w:t>Regulatory barriers that hinder natural gas trading through the Adriatic-Ionian region.</w:t>
      </w:r>
    </w:p>
    <w:p w14:paraId="30C9FFF4" w14:textId="77777777" w:rsidR="00ED1D58" w:rsidRPr="004C478A" w:rsidRDefault="00ED1D58" w:rsidP="00ED1D58">
      <w:pPr>
        <w:pStyle w:val="ListParagraph"/>
        <w:numPr>
          <w:ilvl w:val="0"/>
          <w:numId w:val="33"/>
        </w:numPr>
      </w:pPr>
      <w:r w:rsidRPr="004C478A">
        <w:lastRenderedPageBreak/>
        <w:t>Insufficient counter flows and storage capacities for natural gas to allow for better security of supply with natural gas.</w:t>
      </w:r>
    </w:p>
    <w:p w14:paraId="506CFC53" w14:textId="77777777" w:rsidR="00ED1D58" w:rsidRPr="004C478A" w:rsidRDefault="00ED1D58" w:rsidP="00ED1D58">
      <w:pPr>
        <w:pStyle w:val="ListParagraph"/>
        <w:numPr>
          <w:ilvl w:val="0"/>
          <w:numId w:val="33"/>
        </w:numPr>
      </w:pPr>
      <w:r w:rsidRPr="004C478A">
        <w:t>Insufficient readiness of the regional gas infrastructure for biomethane and hydrogen and need to identify priorities for corresponding future investments in infrastructure.</w:t>
      </w:r>
    </w:p>
    <w:p w14:paraId="0018CDFA" w14:textId="77777777" w:rsidR="00ED1D58" w:rsidRPr="004C478A" w:rsidRDefault="00ED1D58" w:rsidP="00ED1D58">
      <w:pPr>
        <w:pStyle w:val="ListParagraph"/>
        <w:numPr>
          <w:ilvl w:val="0"/>
          <w:numId w:val="33"/>
        </w:numPr>
      </w:pPr>
      <w:r w:rsidRPr="004C478A">
        <w:t>The exclusion of natural gas infrastructure from the new TEN-E regulation and the need to repurpose LNG infrastructure to renewable fuels and hydrogen in the future.</w:t>
      </w:r>
    </w:p>
    <w:p w14:paraId="52A2B0C8" w14:textId="77777777" w:rsidR="00ED1D58" w:rsidRPr="004C478A" w:rsidRDefault="00ED1D58" w:rsidP="00ED1D58">
      <w:r w:rsidRPr="004C478A">
        <w:t xml:space="preserve">Further challenges: </w:t>
      </w:r>
    </w:p>
    <w:p w14:paraId="4664D501" w14:textId="0C6B9AF8" w:rsidR="00ED1D58" w:rsidRPr="004C478A" w:rsidRDefault="00ED1D58" w:rsidP="00ED1D58">
      <w:pPr>
        <w:pStyle w:val="ListParagraph"/>
        <w:numPr>
          <w:ilvl w:val="0"/>
          <w:numId w:val="33"/>
        </w:numPr>
      </w:pPr>
      <w:r w:rsidRPr="004C478A">
        <w:t xml:space="preserve">Pending reform of the Energy Community Treaty envisaging reciprocity </w:t>
      </w:r>
      <w:r w:rsidRPr="00CA748C">
        <w:t>with Member States</w:t>
      </w:r>
      <w:r w:rsidRPr="004C478A">
        <w:t xml:space="preserve"> and credible enforcement of the EU directives and regulations, as they are relevant to facilitate market integration.</w:t>
      </w:r>
    </w:p>
    <w:p w14:paraId="254C6181" w14:textId="77777777" w:rsidR="00ED1D58" w:rsidRPr="004C478A" w:rsidRDefault="00ED1D58" w:rsidP="00ED1D58">
      <w:pPr>
        <w:pStyle w:val="ListParagraph"/>
        <w:numPr>
          <w:ilvl w:val="0"/>
          <w:numId w:val="33"/>
        </w:numPr>
      </w:pPr>
      <w:r w:rsidRPr="004C478A">
        <w:t>Prosperous business environment is required to attract investments for the development of networks and international and regional interconnections. Political instability, which is a recurrent phenomenon in the Adriatic-Ionian region, is often regarded as a threat and deterrent to committing long-term investment on energy networks.</w:t>
      </w:r>
    </w:p>
    <w:p w14:paraId="7E45590B" w14:textId="77777777" w:rsidR="00ED1D58" w:rsidRPr="004C478A" w:rsidRDefault="00ED1D58" w:rsidP="00ED1D58">
      <w:pPr>
        <w:pStyle w:val="ListParagraph"/>
        <w:numPr>
          <w:ilvl w:val="0"/>
          <w:numId w:val="33"/>
        </w:numPr>
      </w:pPr>
      <w:r w:rsidRPr="004C478A">
        <w:t>Alliances, agreements, joint ventures amongst energy enterprises from countries of the Adriatic and Ionian Region should be promoted and looked for to create larger and efficient regional industry players with adequate human resources and international connections while facing technology innovations and economies.</w:t>
      </w:r>
    </w:p>
    <w:p w14:paraId="4575EA44" w14:textId="77777777" w:rsidR="00ED1D58" w:rsidRPr="004C478A" w:rsidRDefault="00ED1D58" w:rsidP="00ED1D58">
      <w:pPr>
        <w:pStyle w:val="ListParagraph"/>
        <w:numPr>
          <w:ilvl w:val="0"/>
          <w:numId w:val="33"/>
        </w:numPr>
      </w:pPr>
      <w:r w:rsidRPr="004C478A">
        <w:t>Cyber-security threats to power and natural gas networks and infrastructure, as well as to information systems used for providing essential services in the energy sector. Need for reducing vulnerability and ensuring early warning and continuity of energy services when facing incidents and disruptions.</w:t>
      </w:r>
    </w:p>
    <w:p w14:paraId="57A90280" w14:textId="77777777" w:rsidR="00ED1D58" w:rsidRPr="004C478A" w:rsidRDefault="00ED1D58" w:rsidP="00ED1D58">
      <w:pPr>
        <w:pStyle w:val="Heading3"/>
        <w:rPr>
          <w:sz w:val="20"/>
          <w:szCs w:val="20"/>
        </w:rPr>
      </w:pPr>
      <w:bookmarkStart w:id="1024" w:name="_Toc137819347"/>
      <w:r w:rsidRPr="004C478A">
        <w:t>Relevant policy frameworks</w:t>
      </w:r>
      <w:bookmarkEnd w:id="1024"/>
    </w:p>
    <w:p w14:paraId="09D1D380" w14:textId="18F6767F" w:rsidR="00ED1D58" w:rsidRPr="004C478A" w:rsidRDefault="00ED1D58" w:rsidP="00ED1D58">
      <w:r w:rsidRPr="004C478A">
        <w:t xml:space="preserve">This Topic connects to a wide range of EU and national policies related to energy provision and networks and many other fields: </w:t>
      </w:r>
    </w:p>
    <w:p w14:paraId="51AB97A9" w14:textId="77777777" w:rsidR="00ED1D58" w:rsidRPr="004C478A" w:rsidRDefault="00ED1D58" w:rsidP="00ED1D58">
      <w:pPr>
        <w:pStyle w:val="ListParagraph"/>
        <w:numPr>
          <w:ilvl w:val="0"/>
          <w:numId w:val="80"/>
        </w:numPr>
      </w:pPr>
      <w:r w:rsidRPr="004C478A">
        <w:t>An Economic and Investment Plan for the Western Balkans [</w:t>
      </w:r>
      <w:proofErr w:type="gramStart"/>
      <w:r w:rsidRPr="004C478A">
        <w:t>COM(</w:t>
      </w:r>
      <w:proofErr w:type="gramEnd"/>
      <w:r w:rsidRPr="004C478A">
        <w:t>2020) 641 final]</w:t>
      </w:r>
    </w:p>
    <w:p w14:paraId="3EE61725" w14:textId="77777777" w:rsidR="00ED1D58" w:rsidRPr="004C478A" w:rsidRDefault="00ED1D58" w:rsidP="00ED1D58">
      <w:pPr>
        <w:pStyle w:val="ListParagraph"/>
        <w:numPr>
          <w:ilvl w:val="0"/>
          <w:numId w:val="80"/>
        </w:numPr>
      </w:pPr>
      <w:r w:rsidRPr="004C478A">
        <w:t>Council Regulation on enhancing solidarity through better coordination of gas purchases, reliable price benchmarks and exchanges of gas across borders [(EU) 2022/2576]</w:t>
      </w:r>
    </w:p>
    <w:p w14:paraId="1C12BDBC" w14:textId="77777777" w:rsidR="00ED1D58" w:rsidRPr="004C478A" w:rsidRDefault="00ED1D58" w:rsidP="00ED1D58">
      <w:pPr>
        <w:pStyle w:val="ListParagraph"/>
        <w:numPr>
          <w:ilvl w:val="0"/>
          <w:numId w:val="80"/>
        </w:numPr>
      </w:pPr>
      <w:r w:rsidRPr="004C478A">
        <w:t>European Investment Bank (EIB) Guidelines for (Energy) Project Financing and Risk Assessment</w:t>
      </w:r>
    </w:p>
    <w:p w14:paraId="1605A03A" w14:textId="77777777" w:rsidR="00ED1D58" w:rsidRPr="004C478A" w:rsidRDefault="00ED1D58" w:rsidP="00ED1D58">
      <w:pPr>
        <w:pStyle w:val="ListParagraph"/>
        <w:numPr>
          <w:ilvl w:val="0"/>
          <w:numId w:val="80"/>
        </w:numPr>
      </w:pPr>
      <w:r w:rsidRPr="004C478A">
        <w:t>Fit for 55 Package: Clean Energy for All Europeans Package</w:t>
      </w:r>
    </w:p>
    <w:p w14:paraId="70E09D1F" w14:textId="77777777" w:rsidR="00ED1D58" w:rsidRPr="004C478A" w:rsidRDefault="00ED1D58" w:rsidP="00ED1D58">
      <w:pPr>
        <w:pStyle w:val="ListParagraph"/>
        <w:numPr>
          <w:ilvl w:val="0"/>
          <w:numId w:val="80"/>
        </w:numPr>
      </w:pPr>
      <w:r w:rsidRPr="004C478A">
        <w:t>Guidelines for the Implementation of the Green Agenda for the Western Balkans [</w:t>
      </w:r>
      <w:proofErr w:type="gramStart"/>
      <w:r w:rsidRPr="004C478A">
        <w:t>SWD(</w:t>
      </w:r>
      <w:proofErr w:type="gramEnd"/>
      <w:r w:rsidRPr="004C478A">
        <w:t>2020) 223 final]</w:t>
      </w:r>
    </w:p>
    <w:p w14:paraId="73F8961C" w14:textId="77777777" w:rsidR="00ED1D58" w:rsidRPr="004C478A" w:rsidRDefault="00ED1D58" w:rsidP="00ED1D58">
      <w:pPr>
        <w:pStyle w:val="ListParagraph"/>
        <w:numPr>
          <w:ilvl w:val="0"/>
          <w:numId w:val="80"/>
        </w:numPr>
      </w:pPr>
      <w:r w:rsidRPr="004C478A">
        <w:t>Regulation on guidelines for trans-European energy infrastructure and repealing (TEN-T) [No 347/2013]</w:t>
      </w:r>
    </w:p>
    <w:p w14:paraId="22A3A716" w14:textId="77777777" w:rsidR="00ED1D58" w:rsidRPr="004C478A" w:rsidRDefault="00ED1D58" w:rsidP="00ED1D58">
      <w:pPr>
        <w:pStyle w:val="ListParagraph"/>
        <w:numPr>
          <w:ilvl w:val="0"/>
          <w:numId w:val="80"/>
        </w:numPr>
      </w:pPr>
      <w:r w:rsidRPr="004C478A">
        <w:t>Regulation on Union guidelines for the development of the trans-European transport network [(EU) No 1315/2013]</w:t>
      </w:r>
    </w:p>
    <w:p w14:paraId="7B4DB4A8" w14:textId="77777777" w:rsidR="00ED1D58" w:rsidRPr="004C478A" w:rsidRDefault="00ED1D58" w:rsidP="00ED1D58">
      <w:pPr>
        <w:pStyle w:val="ListParagraph"/>
        <w:numPr>
          <w:ilvl w:val="0"/>
          <w:numId w:val="80"/>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6F187DAD" w14:textId="77777777" w:rsidR="00ED1D58" w:rsidRPr="004C478A" w:rsidRDefault="00ED1D58" w:rsidP="00ED1D58">
      <w:pPr>
        <w:pStyle w:val="ListParagraph"/>
        <w:numPr>
          <w:ilvl w:val="0"/>
          <w:numId w:val="80"/>
        </w:numPr>
      </w:pPr>
      <w:r w:rsidRPr="004C478A">
        <w:t xml:space="preserve">The Central and </w:t>
      </w:r>
      <w:proofErr w:type="gramStart"/>
      <w:r w:rsidRPr="004C478A">
        <w:t>South Eastern</w:t>
      </w:r>
      <w:proofErr w:type="gramEnd"/>
      <w:r w:rsidRPr="004C478A">
        <w:t xml:space="preserve"> Europe energy connectivity (CESEC)</w:t>
      </w:r>
    </w:p>
    <w:p w14:paraId="199A3E60" w14:textId="77777777" w:rsidR="00ED1D58" w:rsidRPr="004C478A" w:rsidRDefault="00ED1D58" w:rsidP="00ED1D58">
      <w:pPr>
        <w:pStyle w:val="ListParagraph"/>
        <w:numPr>
          <w:ilvl w:val="0"/>
          <w:numId w:val="80"/>
        </w:numPr>
      </w:pPr>
      <w:r w:rsidRPr="004C478A">
        <w:t>The Energy Community Treaty [2006/500/EC]</w:t>
      </w:r>
    </w:p>
    <w:p w14:paraId="4D57AB56" w14:textId="77777777" w:rsidR="00ED1D58" w:rsidRPr="004C478A" w:rsidRDefault="00ED1D58" w:rsidP="00ED1D58">
      <w:pPr>
        <w:pStyle w:val="ListParagraph"/>
        <w:numPr>
          <w:ilvl w:val="0"/>
          <w:numId w:val="80"/>
        </w:numPr>
      </w:pPr>
      <w:r w:rsidRPr="004C478A">
        <w:t>The European Green Deal [COM (2019) 640 final]</w:t>
      </w:r>
    </w:p>
    <w:p w14:paraId="3754E081" w14:textId="77777777" w:rsidR="00ED1D58" w:rsidRPr="004C478A" w:rsidRDefault="00ED1D58" w:rsidP="00ED1D58">
      <w:pPr>
        <w:pStyle w:val="ListParagraph"/>
        <w:numPr>
          <w:ilvl w:val="0"/>
          <w:numId w:val="80"/>
        </w:numPr>
      </w:pPr>
      <w:r w:rsidRPr="004C478A">
        <w:lastRenderedPageBreak/>
        <w:t>The Paris Protocol – A blueprint for tackling global climate change beyond 2020 [COM/2015/081 final]</w:t>
      </w:r>
    </w:p>
    <w:p w14:paraId="4E357BAC" w14:textId="36BF5E87" w:rsidR="00ED1D58" w:rsidRPr="004C478A" w:rsidRDefault="00ED1D58" w:rsidP="00ED1D58">
      <w:r w:rsidRPr="004C478A">
        <w:t>In addition, the Topic also links to following policy framework:</w:t>
      </w:r>
    </w:p>
    <w:p w14:paraId="74D641E9" w14:textId="77777777" w:rsidR="00ED1D58" w:rsidRPr="004C478A" w:rsidRDefault="00ED1D58" w:rsidP="00ED1D58">
      <w:pPr>
        <w:pStyle w:val="ListParagraph"/>
        <w:numPr>
          <w:ilvl w:val="0"/>
          <w:numId w:val="84"/>
        </w:numPr>
      </w:pPr>
      <w:r w:rsidRPr="004C478A">
        <w:t>Directive on common rules for the internal market for electricity [(EU) 2019/944]</w:t>
      </w:r>
    </w:p>
    <w:p w14:paraId="5AAB6BF9" w14:textId="77777777" w:rsidR="00ED1D58" w:rsidRPr="004C478A" w:rsidRDefault="00ED1D58" w:rsidP="00ED1D58">
      <w:pPr>
        <w:pStyle w:val="ListParagraph"/>
        <w:numPr>
          <w:ilvl w:val="0"/>
          <w:numId w:val="84"/>
        </w:numPr>
      </w:pPr>
      <w:r w:rsidRPr="004C478A">
        <w:t>East Mediterranean Gas Forum - Long-term strategy</w:t>
      </w:r>
    </w:p>
    <w:p w14:paraId="7D5A11AF" w14:textId="77777777" w:rsidR="00ED1D58" w:rsidRPr="004C478A" w:rsidRDefault="00ED1D58" w:rsidP="00ED1D58">
      <w:pPr>
        <w:pStyle w:val="ListParagraph"/>
        <w:numPr>
          <w:ilvl w:val="0"/>
          <w:numId w:val="84"/>
        </w:numPr>
      </w:pPr>
      <w:r w:rsidRPr="004C478A">
        <w:t>Regulation concerning measures to safeguard the security of gas supply [(EU) 2017/1938, (EU) 2022/1032]</w:t>
      </w:r>
    </w:p>
    <w:p w14:paraId="03656BCD" w14:textId="77777777" w:rsidR="00ED1D58" w:rsidRPr="004C478A" w:rsidRDefault="00ED1D58" w:rsidP="00ED1D58">
      <w:pPr>
        <w:pStyle w:val="ListParagraph"/>
        <w:numPr>
          <w:ilvl w:val="0"/>
          <w:numId w:val="84"/>
        </w:numPr>
      </w:pPr>
      <w:r w:rsidRPr="004C478A">
        <w:t>Regulation on risk-preparedness in the electricity sector [(EU) 2019/941]</w:t>
      </w:r>
    </w:p>
    <w:p w14:paraId="64E54973" w14:textId="77777777" w:rsidR="00ED1D58" w:rsidRPr="004C478A" w:rsidRDefault="00ED1D58" w:rsidP="00ED1D58">
      <w:pPr>
        <w:pStyle w:val="ListParagraph"/>
        <w:numPr>
          <w:ilvl w:val="0"/>
          <w:numId w:val="84"/>
        </w:numPr>
      </w:pPr>
      <w:r w:rsidRPr="004C478A">
        <w:t>Regulation on the Governance of the Energy Union and Action to Confront Climate Change [(EU) 2018/1999]</w:t>
      </w:r>
    </w:p>
    <w:p w14:paraId="4B3FA089" w14:textId="77777777" w:rsidR="00ED1D58" w:rsidRPr="004C478A" w:rsidRDefault="00ED1D58" w:rsidP="00ED1D58">
      <w:pPr>
        <w:pStyle w:val="ListParagraph"/>
        <w:numPr>
          <w:ilvl w:val="0"/>
          <w:numId w:val="84"/>
        </w:numPr>
      </w:pPr>
      <w:r w:rsidRPr="004C478A">
        <w:t>Regulation on the internal market for electricity [(EU) 2019/943]</w:t>
      </w:r>
    </w:p>
    <w:p w14:paraId="62FE86DA" w14:textId="77777777" w:rsidR="00ED1D58" w:rsidRPr="004C478A" w:rsidRDefault="00ED1D58" w:rsidP="00ED1D58">
      <w:pPr>
        <w:pStyle w:val="ListParagraph"/>
        <w:numPr>
          <w:ilvl w:val="0"/>
          <w:numId w:val="84"/>
        </w:numPr>
      </w:pPr>
      <w:proofErr w:type="gramStart"/>
      <w:r w:rsidRPr="004C478A">
        <w:t>South East</w:t>
      </w:r>
      <w:proofErr w:type="gramEnd"/>
      <w:r w:rsidRPr="004C478A">
        <w:t xml:space="preserve"> Europe 2030 Strategy (Regional Cooperation Council)</w:t>
      </w:r>
    </w:p>
    <w:p w14:paraId="5988464A" w14:textId="77777777" w:rsidR="00ED1D58" w:rsidRPr="004C478A" w:rsidRDefault="00ED1D58" w:rsidP="00ED1D58">
      <w:pPr>
        <w:pStyle w:val="ListParagraph"/>
        <w:numPr>
          <w:ilvl w:val="0"/>
          <w:numId w:val="84"/>
        </w:numPr>
      </w:pPr>
      <w:r w:rsidRPr="004C478A">
        <w:t>Strategy for EU External Energy Engagement [</w:t>
      </w:r>
      <w:proofErr w:type="spellStart"/>
      <w:r w:rsidRPr="004C478A">
        <w:t>REPowerEU</w:t>
      </w:r>
      <w:proofErr w:type="spellEnd"/>
      <w:r w:rsidRPr="004C478A">
        <w:t>]</w:t>
      </w:r>
    </w:p>
    <w:p w14:paraId="5BFD70B4" w14:textId="77777777" w:rsidR="00ED1D58" w:rsidRPr="004C478A" w:rsidRDefault="00ED1D58" w:rsidP="00ED1D58">
      <w:pPr>
        <w:pStyle w:val="Heading3"/>
      </w:pPr>
      <w:r w:rsidRPr="004C478A">
        <w:t>Indicative key stakeholders</w:t>
      </w:r>
    </w:p>
    <w:p w14:paraId="24D991D8" w14:textId="4C2CDE0D" w:rsidR="00ED1D58" w:rsidRPr="004C478A" w:rsidRDefault="00ED1D58" w:rsidP="00ED1D58">
      <w:r w:rsidRPr="004C478A">
        <w:t xml:space="preserve">The implementation of this Topic needs to draw on the engagement of a wide range of players, including: </w:t>
      </w:r>
    </w:p>
    <w:p w14:paraId="49BCC6E3" w14:textId="77777777" w:rsidR="00ED1D58" w:rsidRPr="004C478A" w:rsidRDefault="00ED1D58" w:rsidP="00ED1D58">
      <w:pPr>
        <w:pStyle w:val="ListParagraph"/>
        <w:numPr>
          <w:ilvl w:val="0"/>
          <w:numId w:val="44"/>
        </w:numPr>
      </w:pPr>
      <w:r w:rsidRPr="004C478A">
        <w:t>Adriatic and Ionian Initiative (AII)</w:t>
      </w:r>
    </w:p>
    <w:p w14:paraId="6A26CDE0" w14:textId="77777777" w:rsidR="00ED1D58" w:rsidRPr="004C478A" w:rsidRDefault="00ED1D58" w:rsidP="00ED1D58">
      <w:pPr>
        <w:pStyle w:val="ListParagraph"/>
        <w:numPr>
          <w:ilvl w:val="0"/>
          <w:numId w:val="44"/>
        </w:numPr>
      </w:pPr>
      <w:r w:rsidRPr="004C478A">
        <w:t xml:space="preserve">Central and </w:t>
      </w:r>
      <w:proofErr w:type="gramStart"/>
      <w:r w:rsidRPr="004C478A">
        <w:t>South Eastern</w:t>
      </w:r>
      <w:proofErr w:type="gramEnd"/>
      <w:r w:rsidRPr="004C478A">
        <w:t xml:space="preserve"> Europe Energy Connectivity (CESEC) High-Level Working Group</w:t>
      </w:r>
    </w:p>
    <w:p w14:paraId="6DB4FB4A" w14:textId="77777777" w:rsidR="00ED1D58" w:rsidRPr="004C478A" w:rsidRDefault="00ED1D58" w:rsidP="00ED1D58">
      <w:pPr>
        <w:pStyle w:val="ListParagraph"/>
        <w:numPr>
          <w:ilvl w:val="0"/>
          <w:numId w:val="44"/>
        </w:numPr>
      </w:pPr>
      <w:r w:rsidRPr="004C478A">
        <w:t xml:space="preserve">Connecting Europe Facility (CEF) </w:t>
      </w:r>
    </w:p>
    <w:p w14:paraId="53193BD2" w14:textId="77777777" w:rsidR="00ED1D58" w:rsidRPr="004C478A" w:rsidRDefault="00ED1D58" w:rsidP="00ED1D58">
      <w:pPr>
        <w:pStyle w:val="ListParagraph"/>
        <w:numPr>
          <w:ilvl w:val="0"/>
          <w:numId w:val="44"/>
        </w:numPr>
      </w:pPr>
      <w:r w:rsidRPr="004C478A">
        <w:t>Energy Community (</w:t>
      </w:r>
      <w:proofErr w:type="spellStart"/>
      <w:r w:rsidRPr="004C478A">
        <w:t>EnC</w:t>
      </w:r>
      <w:proofErr w:type="spellEnd"/>
      <w:r w:rsidRPr="004C478A">
        <w:t xml:space="preserve">) </w:t>
      </w:r>
    </w:p>
    <w:p w14:paraId="0A18BD89" w14:textId="77777777" w:rsidR="00ED1D58" w:rsidRPr="004C478A" w:rsidRDefault="00ED1D58" w:rsidP="00ED1D58">
      <w:pPr>
        <w:pStyle w:val="ListParagraph"/>
        <w:numPr>
          <w:ilvl w:val="0"/>
          <w:numId w:val="44"/>
        </w:numPr>
      </w:pPr>
      <w:r w:rsidRPr="004C478A">
        <w:t>Energy Community Distribution System Operators in Electricity (ECDSO-E)</w:t>
      </w:r>
    </w:p>
    <w:p w14:paraId="722BE6DD" w14:textId="77777777" w:rsidR="00ED1D58" w:rsidRPr="004C478A" w:rsidRDefault="00ED1D58" w:rsidP="00ED1D58">
      <w:pPr>
        <w:pStyle w:val="ListParagraph"/>
        <w:numPr>
          <w:ilvl w:val="0"/>
          <w:numId w:val="44"/>
        </w:numPr>
      </w:pPr>
      <w:r w:rsidRPr="004C478A">
        <w:t>European Investment Bank</w:t>
      </w:r>
    </w:p>
    <w:p w14:paraId="1944B209" w14:textId="77777777" w:rsidR="00ED1D58" w:rsidRPr="004C478A" w:rsidRDefault="00ED1D58" w:rsidP="00ED1D58">
      <w:pPr>
        <w:pStyle w:val="ListParagraph"/>
        <w:numPr>
          <w:ilvl w:val="0"/>
          <w:numId w:val="44"/>
        </w:numPr>
      </w:pPr>
      <w:r w:rsidRPr="004C478A">
        <w:t xml:space="preserve">European Network of Transmission System Operators for Electricity (ENTSO-E) </w:t>
      </w:r>
    </w:p>
    <w:p w14:paraId="7B6EBF95" w14:textId="77777777" w:rsidR="00ED1D58" w:rsidRPr="004C478A" w:rsidRDefault="00ED1D58" w:rsidP="00ED1D58">
      <w:pPr>
        <w:pStyle w:val="ListParagraph"/>
        <w:numPr>
          <w:ilvl w:val="0"/>
          <w:numId w:val="44"/>
        </w:numPr>
      </w:pPr>
      <w:r w:rsidRPr="004C478A">
        <w:t xml:space="preserve">European Network of Transmission System Operators for Gas (ENTSO-G) </w:t>
      </w:r>
    </w:p>
    <w:p w14:paraId="62B8BFCC" w14:textId="77777777" w:rsidR="00ED1D58" w:rsidRPr="004C478A" w:rsidRDefault="00ED1D58" w:rsidP="00ED1D58">
      <w:pPr>
        <w:pStyle w:val="ListParagraph"/>
        <w:numPr>
          <w:ilvl w:val="0"/>
          <w:numId w:val="44"/>
        </w:numPr>
      </w:pPr>
      <w:r w:rsidRPr="004C478A">
        <w:t>Technical Assistance to Connectivity in the Western Balkans (CONNECTA)</w:t>
      </w:r>
    </w:p>
    <w:p w14:paraId="64A2DAEF" w14:textId="77777777" w:rsidR="00ED1D58" w:rsidRPr="004C478A" w:rsidRDefault="00ED1D58" w:rsidP="00ED1D58">
      <w:pPr>
        <w:pStyle w:val="ListParagraph"/>
        <w:numPr>
          <w:ilvl w:val="0"/>
          <w:numId w:val="44"/>
        </w:numPr>
      </w:pPr>
      <w:r w:rsidRPr="004C478A">
        <w:t>Western Balkans Investment Framework (WBIF)</w:t>
      </w:r>
    </w:p>
    <w:p w14:paraId="56B5FD42" w14:textId="0B818FDA" w:rsidR="00ED1D58" w:rsidRPr="004C478A" w:rsidRDefault="00ED1D58" w:rsidP="00ED1D58">
      <w:r w:rsidRPr="004C478A">
        <w:t>In addition, also the following stakeholders may be of relevance for the Topic:</w:t>
      </w:r>
    </w:p>
    <w:p w14:paraId="1EC19F2D" w14:textId="77777777" w:rsidR="00ED1D58" w:rsidRPr="004C478A" w:rsidRDefault="00ED1D58" w:rsidP="00ED1D58">
      <w:pPr>
        <w:pStyle w:val="ListParagraph"/>
        <w:numPr>
          <w:ilvl w:val="0"/>
          <w:numId w:val="44"/>
        </w:numPr>
      </w:pPr>
      <w:r w:rsidRPr="004C478A">
        <w:t xml:space="preserve">Adriatic and Ionian Interregional Group at the Committee of the Regions </w:t>
      </w:r>
    </w:p>
    <w:p w14:paraId="05043ECB" w14:textId="77777777" w:rsidR="00ED1D58" w:rsidRPr="004C478A" w:rsidRDefault="00ED1D58" w:rsidP="00ED1D58">
      <w:pPr>
        <w:pStyle w:val="ListParagraph"/>
        <w:numPr>
          <w:ilvl w:val="0"/>
          <w:numId w:val="44"/>
        </w:numPr>
      </w:pPr>
      <w:r w:rsidRPr="004C478A">
        <w:t>Agency for the Cooperation of Energy Regulators (ACER)</w:t>
      </w:r>
    </w:p>
    <w:p w14:paraId="0EE9A321" w14:textId="77777777" w:rsidR="00ED1D58" w:rsidRPr="004C478A" w:rsidRDefault="00ED1D58" w:rsidP="00ED1D58">
      <w:pPr>
        <w:pStyle w:val="ListParagraph"/>
        <w:numPr>
          <w:ilvl w:val="0"/>
          <w:numId w:val="44"/>
        </w:numPr>
      </w:pPr>
      <w:r w:rsidRPr="004C478A">
        <w:t>European Climate, Infrastructure and Environment Executive Agency (CINEA)</w:t>
      </w:r>
    </w:p>
    <w:p w14:paraId="3423D100" w14:textId="77777777" w:rsidR="00ED1D58" w:rsidRPr="004C478A" w:rsidRDefault="00ED1D58" w:rsidP="00ED1D58">
      <w:pPr>
        <w:pStyle w:val="ListParagraph"/>
        <w:numPr>
          <w:ilvl w:val="0"/>
          <w:numId w:val="44"/>
        </w:numPr>
      </w:pPr>
      <w:r w:rsidRPr="004C478A">
        <w:t>International Energy Agency (IEA)</w:t>
      </w:r>
    </w:p>
    <w:p w14:paraId="5D15C6B0" w14:textId="77777777" w:rsidR="00ED1D58" w:rsidRPr="004C478A" w:rsidRDefault="00ED1D58" w:rsidP="00ED1D58">
      <w:pPr>
        <w:pStyle w:val="ListParagraph"/>
        <w:numPr>
          <w:ilvl w:val="0"/>
          <w:numId w:val="44"/>
        </w:numPr>
      </w:pPr>
      <w:r w:rsidRPr="004C478A">
        <w:t>International Renewable Energy Agency (IRENA)</w:t>
      </w:r>
    </w:p>
    <w:p w14:paraId="2774380A" w14:textId="77777777" w:rsidR="00ED1D58" w:rsidRPr="004C478A" w:rsidRDefault="00ED1D58" w:rsidP="00ED1D58">
      <w:pPr>
        <w:pStyle w:val="ListParagraph"/>
        <w:numPr>
          <w:ilvl w:val="0"/>
          <w:numId w:val="44"/>
        </w:numPr>
      </w:pPr>
      <w:r w:rsidRPr="004C478A">
        <w:t>Local environmental associations (</w:t>
      </w:r>
      <w:proofErr w:type="gramStart"/>
      <w:r w:rsidRPr="004C478A">
        <w:t>e.g.</w:t>
      </w:r>
      <w:proofErr w:type="gramEnd"/>
      <w:r w:rsidRPr="004C478A">
        <w:t xml:space="preserve"> Friends of the Earth)</w:t>
      </w:r>
    </w:p>
    <w:p w14:paraId="309692E7" w14:textId="77777777" w:rsidR="00ED1D58" w:rsidRPr="004C478A" w:rsidRDefault="00ED1D58" w:rsidP="00ED1D58">
      <w:pPr>
        <w:pStyle w:val="ListParagraph"/>
        <w:numPr>
          <w:ilvl w:val="0"/>
          <w:numId w:val="44"/>
        </w:numPr>
      </w:pPr>
      <w:r w:rsidRPr="004C478A">
        <w:t>Regional Cooperation Council (RCC)</w:t>
      </w:r>
    </w:p>
    <w:p w14:paraId="1B8E7565" w14:textId="77777777" w:rsidR="00ED1D58" w:rsidRPr="004C478A" w:rsidRDefault="00ED1D58" w:rsidP="00ED1D58">
      <w:pPr>
        <w:pStyle w:val="ListParagraph"/>
        <w:numPr>
          <w:ilvl w:val="0"/>
          <w:numId w:val="44"/>
        </w:numPr>
      </w:pPr>
      <w:r w:rsidRPr="004C478A">
        <w:t>United Nations Economic Commission for Europe (UNECE)</w:t>
      </w:r>
    </w:p>
    <w:p w14:paraId="433A767D" w14:textId="77777777" w:rsidR="00ED1D58" w:rsidRPr="00096586" w:rsidRDefault="00ED1D58" w:rsidP="00ED1D58">
      <w:pPr>
        <w:pStyle w:val="Heading3"/>
      </w:pPr>
      <w:bookmarkStart w:id="1025" w:name="_Toc137819349"/>
      <w:r w:rsidRPr="00096586">
        <w:t>Support to horizontal and cross cutting topics</w:t>
      </w:r>
      <w:bookmarkEnd w:id="1025"/>
    </w:p>
    <w:p w14:paraId="34E0683C" w14:textId="1BC433ED" w:rsidR="00ED1D58" w:rsidRPr="00096586" w:rsidRDefault="00ED1D58" w:rsidP="00ED1D58">
      <w:r w:rsidRPr="00096586">
        <w:t xml:space="preserve">Activities under this Topic contribute actively to the horizontal and cross-cutting topics of the revised Action Plan. </w:t>
      </w:r>
    </w:p>
    <w:p w14:paraId="200BA2EF" w14:textId="77777777" w:rsidR="00ED1D58" w:rsidRPr="00096586" w:rsidRDefault="00ED1D58" w:rsidP="00ED1D58">
      <w:pPr>
        <w:rPr>
          <w:b/>
          <w:bCs/>
        </w:rPr>
      </w:pPr>
      <w:r w:rsidRPr="00096586">
        <w:rPr>
          <w:b/>
          <w:bCs/>
        </w:rPr>
        <w:t xml:space="preserve">Horizontal topics: </w:t>
      </w:r>
    </w:p>
    <w:p w14:paraId="79767C31" w14:textId="3B0C336D" w:rsidR="00ED1D58" w:rsidRPr="00096586" w:rsidRDefault="00ED1D58" w:rsidP="00ED1D58">
      <w:pPr>
        <w:pStyle w:val="ListParagraph"/>
        <w:numPr>
          <w:ilvl w:val="0"/>
          <w:numId w:val="26"/>
        </w:numPr>
      </w:pPr>
      <w:r w:rsidRPr="00096586">
        <w:rPr>
          <w:b/>
          <w:bCs/>
        </w:rPr>
        <w:lastRenderedPageBreak/>
        <w:t>Enlargement.</w:t>
      </w:r>
      <w:r w:rsidRPr="00096586">
        <w:t xml:space="preserve"> The activities help the candidate countries to better integrate with EU member states in field of EU energy policies, also including </w:t>
      </w:r>
      <w:ins w:id="1026" w:author="Iannilli" w:date="2024-01-26T13:29:00Z">
        <w:r w:rsidR="002A6677" w:rsidRPr="00096586">
          <w:t xml:space="preserve">programmes and projects </w:t>
        </w:r>
      </w:ins>
      <w:ins w:id="1027" w:author="Iannilli" w:date="2024-01-26T12:41:00Z">
        <w:r w:rsidR="008D7800" w:rsidRPr="00096586">
          <w:t>a</w:t>
        </w:r>
        <w:r w:rsidR="002A6677" w:rsidRPr="00096586">
          <w:t>nd their harmonisation and alig</w:t>
        </w:r>
      </w:ins>
      <w:ins w:id="1028" w:author="Iannilli" w:date="2024-01-26T13:28:00Z">
        <w:r w:rsidR="002A6677" w:rsidRPr="00096586">
          <w:t>n</w:t>
        </w:r>
      </w:ins>
      <w:ins w:id="1029" w:author="Iannilli" w:date="2024-01-26T12:41:00Z">
        <w:r w:rsidR="008D7800" w:rsidRPr="00096586">
          <w:t xml:space="preserve">ment to the </w:t>
        </w:r>
      </w:ins>
      <w:ins w:id="1030" w:author="Iannilli" w:date="2024-01-26T12:42:00Z">
        <w:r w:rsidR="008D7800" w:rsidRPr="00096586">
          <w:t xml:space="preserve">EU directives and regulations. </w:t>
        </w:r>
        <w:proofErr w:type="spellStart"/>
        <w:r w:rsidR="008D7800" w:rsidRPr="00096586">
          <w:t>Enastment</w:t>
        </w:r>
        <w:proofErr w:type="spellEnd"/>
        <w:r w:rsidR="008D7800" w:rsidRPr="00096586">
          <w:t xml:space="preserve"> and implementation of major energy networks such as </w:t>
        </w:r>
      </w:ins>
      <w:del w:id="1031" w:author="Iannilli" w:date="2024-01-26T12:42:00Z">
        <w:r w:rsidRPr="00096586" w:rsidDel="008D7800">
          <w:delText xml:space="preserve">the support of </w:delText>
        </w:r>
      </w:del>
      <w:r w:rsidRPr="00096586">
        <w:t>the Trans-Balkan Electricity Corridor and the Trans-Balkan Gas Ring, and other transnational energy infrastructures.</w:t>
      </w:r>
      <w:ins w:id="1032" w:author="Iannilli" w:date="2024-01-26T13:29:00Z">
        <w:r w:rsidR="002A6677" w:rsidRPr="00096586">
          <w:t xml:space="preserve"> </w:t>
        </w:r>
      </w:ins>
      <w:ins w:id="1033" w:author="Iannilli" w:date="2024-01-26T12:43:00Z">
        <w:r w:rsidR="008D7800" w:rsidRPr="00096586">
          <w:t xml:space="preserve">Would contribute to the access of </w:t>
        </w:r>
      </w:ins>
      <w:ins w:id="1034" w:author="Iannilli" w:date="2024-01-26T13:31:00Z">
        <w:r w:rsidR="002A6677" w:rsidRPr="00096586">
          <w:t xml:space="preserve">non-Member </w:t>
        </w:r>
      </w:ins>
      <w:ins w:id="1035" w:author="Iannilli" w:date="2024-01-26T12:43:00Z">
        <w:r w:rsidR="008D7800" w:rsidRPr="00096586">
          <w:t>countries to the European Union.</w:t>
        </w:r>
      </w:ins>
      <w:r w:rsidRPr="00096586">
        <w:t xml:space="preserve"> </w:t>
      </w:r>
    </w:p>
    <w:p w14:paraId="51876E0B" w14:textId="1A0AD5A7" w:rsidR="00ED1D58" w:rsidRPr="00096586" w:rsidRDefault="00ED1D58" w:rsidP="00ED1D58">
      <w:pPr>
        <w:pStyle w:val="ListParagraph"/>
        <w:numPr>
          <w:ilvl w:val="0"/>
          <w:numId w:val="26"/>
        </w:numPr>
      </w:pPr>
      <w:r w:rsidRPr="00096586">
        <w:rPr>
          <w:b/>
          <w:bCs/>
        </w:rPr>
        <w:t>Capacity building.</w:t>
      </w:r>
      <w:r w:rsidRPr="00096586">
        <w:t xml:space="preserve"> The activities have a strong focus on capacity building to ensure relevant players are well informed</w:t>
      </w:r>
      <w:ins w:id="1036" w:author="Iannilli" w:date="2024-01-26T12:43:00Z">
        <w:r w:rsidR="008D7800" w:rsidRPr="00096586">
          <w:t xml:space="preserve"> and involved</w:t>
        </w:r>
      </w:ins>
      <w:r w:rsidRPr="00096586">
        <w:t>. This includes, among other activities, j</w:t>
      </w:r>
      <w:r w:rsidRPr="00096586">
        <w:rPr>
          <w:bCs/>
        </w:rPr>
        <w:t>oint capacity building and innovative solutions for implementing a common market.</w:t>
      </w:r>
    </w:p>
    <w:p w14:paraId="53957AC8" w14:textId="6DFCEDEC" w:rsidR="00ED1D58" w:rsidRPr="00096586" w:rsidRDefault="00ED1D58" w:rsidP="00ED1D58">
      <w:pPr>
        <w:pStyle w:val="ListParagraph"/>
        <w:numPr>
          <w:ilvl w:val="0"/>
          <w:numId w:val="26"/>
        </w:numPr>
      </w:pPr>
      <w:r w:rsidRPr="00096586">
        <w:rPr>
          <w:b/>
          <w:bCs/>
        </w:rPr>
        <w:t>Innovation and research.</w:t>
      </w:r>
      <w:r w:rsidRPr="00096586">
        <w:t xml:space="preserve"> The activities will touch on innovation and research in various contexts, </w:t>
      </w:r>
      <w:proofErr w:type="gramStart"/>
      <w:r w:rsidRPr="00096586">
        <w:t>e.g.</w:t>
      </w:r>
      <w:proofErr w:type="gramEnd"/>
      <w:r w:rsidRPr="00096586">
        <w:t xml:space="preserve"> related to new technologies supporting energy transmission </w:t>
      </w:r>
      <w:ins w:id="1037" w:author="Iannilli" w:date="2024-01-26T12:44:00Z">
        <w:r w:rsidR="008D7800" w:rsidRPr="00096586">
          <w:t>and</w:t>
        </w:r>
      </w:ins>
      <w:del w:id="1038" w:author="Iannilli" w:date="2024-01-26T12:44:00Z">
        <w:r w:rsidRPr="00096586" w:rsidDel="008D7800">
          <w:delText>or</w:delText>
        </w:r>
      </w:del>
      <w:r w:rsidRPr="00096586">
        <w:t xml:space="preserve"> cybersecurity</w:t>
      </w:r>
      <w:ins w:id="1039" w:author="Iannilli" w:date="2024-01-26T12:44:00Z">
        <w:r w:rsidR="008D7800" w:rsidRPr="00096586">
          <w:t xml:space="preserve"> and storage</w:t>
        </w:r>
      </w:ins>
      <w:r w:rsidRPr="00096586">
        <w:t>.</w:t>
      </w:r>
    </w:p>
    <w:p w14:paraId="54FE5CAE" w14:textId="77777777" w:rsidR="00ED1D58" w:rsidRPr="00096586" w:rsidRDefault="00ED1D58" w:rsidP="00ED1D58">
      <w:r w:rsidRPr="00096586">
        <w:rPr>
          <w:b/>
          <w:bCs/>
        </w:rPr>
        <w:t>Cross-cutting topics</w:t>
      </w:r>
      <w:r w:rsidRPr="00096586">
        <w:t>:</w:t>
      </w:r>
    </w:p>
    <w:p w14:paraId="3D36662A" w14:textId="07C732C6" w:rsidR="00ED1D58" w:rsidRPr="00096586" w:rsidRDefault="00ED1D58" w:rsidP="00ED1D58">
      <w:pPr>
        <w:pStyle w:val="ListParagraph"/>
        <w:numPr>
          <w:ilvl w:val="0"/>
          <w:numId w:val="27"/>
        </w:numPr>
      </w:pPr>
      <w:r w:rsidRPr="00096586">
        <w:rPr>
          <w:b/>
          <w:bCs/>
        </w:rPr>
        <w:t>Circular economy.</w:t>
      </w:r>
      <w:r w:rsidRPr="00096586">
        <w:t xml:space="preserve"> The Topic does not explicitly address circular economy. However, improving energy networks to support a green transition is also supporting the transition to a circular economy. </w:t>
      </w:r>
    </w:p>
    <w:p w14:paraId="6AFA22C3" w14:textId="10344890" w:rsidR="00ED1D58" w:rsidRPr="00096586" w:rsidRDefault="00ED1D58" w:rsidP="00ED1D58">
      <w:pPr>
        <w:pStyle w:val="ListParagraph"/>
        <w:numPr>
          <w:ilvl w:val="0"/>
          <w:numId w:val="27"/>
        </w:numPr>
      </w:pPr>
      <w:r w:rsidRPr="00096586">
        <w:rPr>
          <w:b/>
          <w:bCs/>
        </w:rPr>
        <w:t>Green rural development.</w:t>
      </w:r>
      <w:r w:rsidRPr="00096586">
        <w:t xml:space="preserve"> Increased </w:t>
      </w:r>
      <w:ins w:id="1040" w:author="Iannilli" w:date="2024-01-26T12:44:00Z">
        <w:r w:rsidR="008D7800" w:rsidRPr="00096586">
          <w:t xml:space="preserve">energy </w:t>
        </w:r>
      </w:ins>
      <w:r w:rsidRPr="00096586">
        <w:t>interconnection</w:t>
      </w:r>
      <w:ins w:id="1041" w:author="Iannilli" w:date="2024-01-26T12:44:00Z">
        <w:r w:rsidR="008D7800" w:rsidRPr="00096586">
          <w:t>s</w:t>
        </w:r>
      </w:ins>
      <w:r w:rsidRPr="00096586">
        <w:t xml:space="preserve"> would facilitate the inclusion of rural and remote areas into the main power and natural gas infrastructure.</w:t>
      </w:r>
      <w:r w:rsidRPr="00096586">
        <w:rPr>
          <w:b/>
        </w:rPr>
        <w:t xml:space="preserve"> </w:t>
      </w:r>
    </w:p>
    <w:p w14:paraId="191473F3" w14:textId="6DC18CE6" w:rsidR="00ED1D58" w:rsidRPr="00096586" w:rsidRDefault="00ED1D58" w:rsidP="00ED1D58">
      <w:pPr>
        <w:pStyle w:val="ListParagraph"/>
        <w:numPr>
          <w:ilvl w:val="0"/>
          <w:numId w:val="27"/>
        </w:numPr>
      </w:pPr>
      <w:r w:rsidRPr="00096586">
        <w:rPr>
          <w:b/>
          <w:bCs/>
        </w:rPr>
        <w:t>Digitalisation.</w:t>
      </w:r>
      <w:r w:rsidRPr="00096586">
        <w:t xml:space="preserve"> The digital transition </w:t>
      </w:r>
      <w:ins w:id="1042" w:author="Iannilli" w:date="2024-01-26T12:44:00Z">
        <w:r w:rsidR="008D7800" w:rsidRPr="00096586">
          <w:t>and large-scale use of artificial intelligence are</w:t>
        </w:r>
      </w:ins>
      <w:del w:id="1043" w:author="Iannilli" w:date="2024-01-26T12:44:00Z">
        <w:r w:rsidRPr="00096586" w:rsidDel="008D7800">
          <w:delText>is</w:delText>
        </w:r>
      </w:del>
      <w:r w:rsidRPr="00096586">
        <w:t xml:space="preserve"> an integral part of the development of energy networks, </w:t>
      </w:r>
      <w:proofErr w:type="gramStart"/>
      <w:r w:rsidRPr="00096586">
        <w:t>e.g.</w:t>
      </w:r>
      <w:proofErr w:type="gramEnd"/>
      <w:del w:id="1044" w:author="Iannilli" w:date="2024-01-26T12:44:00Z">
        <w:r w:rsidRPr="00096586" w:rsidDel="008D7800">
          <w:delText xml:space="preserve"> </w:delText>
        </w:r>
      </w:del>
      <w:r w:rsidRPr="00096586">
        <w:t>, smart electricity grids</w:t>
      </w:r>
      <w:ins w:id="1045" w:author="Iannilli" w:date="2024-01-26T12:45:00Z">
        <w:r w:rsidR="008D7800" w:rsidRPr="00096586">
          <w:t>,</w:t>
        </w:r>
      </w:ins>
      <w:r w:rsidRPr="00096586">
        <w:t xml:space="preserve"> deployment adapting smart grid technologies</w:t>
      </w:r>
      <w:del w:id="1046" w:author="Iannilli" w:date="2024-01-26T12:45:00Z">
        <w:r w:rsidRPr="00096586" w:rsidDel="008D7800">
          <w:rPr>
            <w:b/>
          </w:rPr>
          <w:delText xml:space="preserve">, </w:delText>
        </w:r>
        <w:r w:rsidRPr="00096586" w:rsidDel="008D7800">
          <w:rPr>
            <w:bCs/>
          </w:rPr>
          <w:delText>introducing artificial Intelligence</w:delText>
        </w:r>
      </w:del>
      <w:r w:rsidRPr="00096586">
        <w:rPr>
          <w:bCs/>
        </w:rPr>
        <w:t xml:space="preserve"> for monitoring and management</w:t>
      </w:r>
      <w:ins w:id="1047" w:author="Iannilli" w:date="2024-01-26T12:45:00Z">
        <w:r w:rsidR="008D7800" w:rsidRPr="00096586">
          <w:rPr>
            <w:bCs/>
          </w:rPr>
          <w:t xml:space="preserve"> of energy networks</w:t>
        </w:r>
      </w:ins>
      <w:r w:rsidRPr="00096586">
        <w:rPr>
          <w:bCs/>
        </w:rPr>
        <w:t>.</w:t>
      </w:r>
    </w:p>
    <w:p w14:paraId="40B0F457" w14:textId="11E7758B" w:rsidR="00ED1D58" w:rsidRDefault="00ED1D58" w:rsidP="00ED1D58">
      <w:pPr>
        <w:pStyle w:val="Heading3"/>
        <w:rPr>
          <w:ins w:id="1048" w:author="FP" w:date="2024-01-29T13:11:00Z"/>
        </w:rPr>
      </w:pPr>
      <w:bookmarkStart w:id="1049" w:name="_Toc137819350"/>
      <w:r w:rsidRPr="004C478A">
        <w:t xml:space="preserve">Action 2.4.1 – Integrated power networks and market supporting the green </w:t>
      </w:r>
      <w:proofErr w:type="gramStart"/>
      <w:r w:rsidRPr="004C478A">
        <w:t>transition</w:t>
      </w:r>
      <w:bookmarkEnd w:id="1049"/>
      <w:proofErr w:type="gramEnd"/>
    </w:p>
    <w:tbl>
      <w:tblPr>
        <w:tblStyle w:val="TableGrid"/>
        <w:tblW w:w="0" w:type="auto"/>
        <w:tblLook w:val="04A0" w:firstRow="1" w:lastRow="0" w:firstColumn="1" w:lastColumn="0" w:noHBand="0" w:noVBand="1"/>
      </w:tblPr>
      <w:tblGrid>
        <w:gridCol w:w="1614"/>
        <w:gridCol w:w="2107"/>
        <w:gridCol w:w="1391"/>
        <w:gridCol w:w="1392"/>
        <w:gridCol w:w="1392"/>
        <w:gridCol w:w="1392"/>
      </w:tblGrid>
      <w:tr w:rsidR="00B60165" w:rsidRPr="004C478A" w14:paraId="6A78B2D2" w14:textId="77777777" w:rsidTr="009A6EE3">
        <w:tc>
          <w:tcPr>
            <w:tcW w:w="1614" w:type="dxa"/>
            <w:shd w:val="clear" w:color="auto" w:fill="D9E2F3" w:themeFill="accent1" w:themeFillTint="33"/>
          </w:tcPr>
          <w:p w14:paraId="426A732E" w14:textId="6CA37B77" w:rsidR="00B60165" w:rsidRPr="004C478A" w:rsidRDefault="00B60165" w:rsidP="0075132B">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4" w:type="dxa"/>
            <w:gridSpan w:val="5"/>
            <w:shd w:val="clear" w:color="auto" w:fill="D9E2F3" w:themeFill="accent1" w:themeFillTint="33"/>
          </w:tcPr>
          <w:p w14:paraId="08D18F72" w14:textId="77777777" w:rsidR="00B60165" w:rsidRPr="004C478A" w:rsidRDefault="00B60165" w:rsidP="0075132B">
            <w:pPr>
              <w:jc w:val="left"/>
            </w:pPr>
            <w:r w:rsidRPr="004C478A">
              <w:t>Description of the Action</w:t>
            </w:r>
          </w:p>
        </w:tc>
      </w:tr>
      <w:tr w:rsidR="00B60165" w:rsidRPr="0086764D" w14:paraId="3B2D1E85" w14:textId="77777777" w:rsidTr="009A6EE3">
        <w:tc>
          <w:tcPr>
            <w:tcW w:w="1614" w:type="dxa"/>
          </w:tcPr>
          <w:p w14:paraId="33711B26" w14:textId="77777777" w:rsidR="00B60165" w:rsidRPr="004C478A" w:rsidRDefault="00B60165" w:rsidP="00B60165">
            <w:pPr>
              <w:jc w:val="left"/>
            </w:pPr>
            <w:r w:rsidRPr="004C478A">
              <w:t xml:space="preserve">Name of the </w:t>
            </w:r>
            <w:r>
              <w:t>A</w:t>
            </w:r>
            <w:r w:rsidRPr="004C478A">
              <w:t>ction</w:t>
            </w:r>
          </w:p>
        </w:tc>
        <w:tc>
          <w:tcPr>
            <w:tcW w:w="7674" w:type="dxa"/>
            <w:gridSpan w:val="5"/>
          </w:tcPr>
          <w:p w14:paraId="3FC40B75" w14:textId="77777777" w:rsidR="00B60165" w:rsidRPr="0086764D" w:rsidRDefault="00B60165" w:rsidP="00B60165">
            <w:pPr>
              <w:jc w:val="left"/>
              <w:rPr>
                <w:b/>
                <w:bCs/>
              </w:rPr>
            </w:pPr>
            <w:r w:rsidRPr="0086764D">
              <w:rPr>
                <w:b/>
                <w:bCs/>
              </w:rPr>
              <w:t xml:space="preserve">Integrated power networks and market supporting the green transition and security of energy supply of the Adriatic-Ionian </w:t>
            </w:r>
            <w:proofErr w:type="gramStart"/>
            <w:r w:rsidRPr="0086764D">
              <w:rPr>
                <w:b/>
                <w:bCs/>
              </w:rPr>
              <w:t>region</w:t>
            </w:r>
            <w:proofErr w:type="gramEnd"/>
          </w:p>
          <w:p w14:paraId="152B5A1F" w14:textId="6FEEED47" w:rsidR="00B60165" w:rsidRPr="0086764D" w:rsidRDefault="00B60165" w:rsidP="00B60165">
            <w:pPr>
              <w:jc w:val="left"/>
              <w:rPr>
                <w:b/>
                <w:bCs/>
              </w:rPr>
            </w:pPr>
          </w:p>
        </w:tc>
      </w:tr>
      <w:tr w:rsidR="00B60165" w:rsidRPr="004C478A" w14:paraId="6506A878" w14:textId="77777777" w:rsidTr="009A6EE3">
        <w:tc>
          <w:tcPr>
            <w:tcW w:w="1614" w:type="dxa"/>
          </w:tcPr>
          <w:p w14:paraId="4CF8A431" w14:textId="77777777" w:rsidR="00B60165" w:rsidRPr="004C478A" w:rsidRDefault="00B60165" w:rsidP="00B60165">
            <w:pPr>
              <w:jc w:val="left"/>
            </w:pPr>
            <w:r w:rsidRPr="004C478A">
              <w:t xml:space="preserve">What are the envisaged activities? </w:t>
            </w:r>
          </w:p>
        </w:tc>
        <w:tc>
          <w:tcPr>
            <w:tcW w:w="7674" w:type="dxa"/>
            <w:gridSpan w:val="5"/>
          </w:tcPr>
          <w:p w14:paraId="534F8824" w14:textId="77777777" w:rsidR="00B60165" w:rsidRPr="004C478A" w:rsidRDefault="00B60165" w:rsidP="00B60165">
            <w:pPr>
              <w:pStyle w:val="ListParagraph"/>
              <w:numPr>
                <w:ilvl w:val="0"/>
                <w:numId w:val="52"/>
              </w:numPr>
              <w:ind w:left="346" w:hanging="346"/>
              <w:jc w:val="left"/>
            </w:pPr>
            <w:r w:rsidRPr="004C478A">
              <w:t>Promote projects supporting the Trans-Balkan Electricity Corridor.</w:t>
            </w:r>
            <w:r w:rsidRPr="004C478A">
              <w:rPr>
                <w:rStyle w:val="FootnoteReference"/>
              </w:rPr>
              <w:footnoteReference w:id="5"/>
            </w:r>
            <w:r w:rsidRPr="004C478A">
              <w:t xml:space="preserve"> </w:t>
            </w:r>
          </w:p>
          <w:p w14:paraId="2D26BEE5" w14:textId="77777777" w:rsidR="00B60165" w:rsidRPr="004C478A" w:rsidRDefault="00B60165" w:rsidP="00B60165">
            <w:pPr>
              <w:pStyle w:val="ListParagraph"/>
              <w:numPr>
                <w:ilvl w:val="0"/>
                <w:numId w:val="52"/>
              </w:numPr>
              <w:ind w:left="346" w:hanging="346"/>
              <w:jc w:val="left"/>
            </w:pPr>
            <w:r w:rsidRPr="004C478A">
              <w:t>Creation of a wholesale power market for the Adriatic-Ionian region</w:t>
            </w:r>
            <w:r w:rsidRPr="004C478A">
              <w:rPr>
                <w:rStyle w:val="FootnoteReference"/>
              </w:rPr>
              <w:footnoteReference w:id="6"/>
            </w:r>
            <w:r w:rsidRPr="004C478A">
              <w:t xml:space="preserve"> including support to the flagship ‘Power networks and markets for a green Adriatic-Ionian region’</w:t>
            </w:r>
            <w:r w:rsidRPr="004C478A">
              <w:rPr>
                <w:rStyle w:val="FootnoteReference"/>
              </w:rPr>
              <w:footnoteReference w:id="7"/>
            </w:r>
            <w:r w:rsidRPr="004C478A">
              <w:t xml:space="preserve"> and the </w:t>
            </w:r>
            <w:r w:rsidRPr="004C478A">
              <w:rPr>
                <w:bCs/>
              </w:rPr>
              <w:t>establishment of a Coordinated Auction mechanism and instruments</w:t>
            </w:r>
            <w:r>
              <w:rPr>
                <w:bCs/>
              </w:rPr>
              <w:t>.</w:t>
            </w:r>
            <w:ins w:id="1050" w:author="Iannilli" w:date="2024-01-26T12:45:00Z">
              <w:r>
                <w:rPr>
                  <w:bCs/>
                </w:rPr>
                <w:t xml:space="preserve"> The Roadmap 2026 towards an electricity market and nat</w:t>
              </w:r>
            </w:ins>
            <w:ins w:id="1051" w:author="Iannilli" w:date="2024-01-26T13:32:00Z">
              <w:r>
                <w:rPr>
                  <w:bCs/>
                </w:rPr>
                <w:t>ural</w:t>
              </w:r>
            </w:ins>
            <w:ins w:id="1052" w:author="Iannilli" w:date="2024-01-26T12:45:00Z">
              <w:r>
                <w:rPr>
                  <w:bCs/>
                </w:rPr>
                <w:t xml:space="preserve"> gas </w:t>
              </w:r>
              <w:r>
                <w:rPr>
                  <w:bCs/>
                </w:rPr>
                <w:lastRenderedPageBreak/>
                <w:t xml:space="preserve">trading hub of the </w:t>
              </w:r>
            </w:ins>
            <w:ins w:id="1053" w:author="Iannilli" w:date="2024-01-26T12:46:00Z">
              <w:r>
                <w:rPr>
                  <w:bCs/>
                </w:rPr>
                <w:t xml:space="preserve">Adriatic and Ionian Region </w:t>
              </w:r>
              <w:proofErr w:type="gramStart"/>
              <w:r>
                <w:rPr>
                  <w:bCs/>
                </w:rPr>
                <w:t>will  be</w:t>
              </w:r>
              <w:proofErr w:type="gramEnd"/>
              <w:r>
                <w:rPr>
                  <w:bCs/>
                </w:rPr>
                <w:t xml:space="preserve"> a key instrument.</w:t>
              </w:r>
            </w:ins>
            <w:r w:rsidRPr="004C478A">
              <w:rPr>
                <w:b/>
                <w:bCs/>
              </w:rPr>
              <w:t xml:space="preserve"> </w:t>
            </w:r>
          </w:p>
          <w:p w14:paraId="42762DA9" w14:textId="77777777" w:rsidR="00B60165" w:rsidRPr="004C478A" w:rsidRDefault="00B60165" w:rsidP="00B60165">
            <w:pPr>
              <w:pStyle w:val="ListParagraph"/>
              <w:numPr>
                <w:ilvl w:val="0"/>
                <w:numId w:val="52"/>
              </w:numPr>
              <w:ind w:left="346" w:hanging="346"/>
              <w:jc w:val="left"/>
            </w:pPr>
            <w:r w:rsidRPr="004C478A">
              <w:t>Supporting joint capacity building and innovative solutions for the building of a common market.</w:t>
            </w:r>
          </w:p>
          <w:p w14:paraId="4AC27766" w14:textId="77777777" w:rsidR="00B60165" w:rsidRPr="004C478A" w:rsidRDefault="00B60165" w:rsidP="00B60165">
            <w:pPr>
              <w:pStyle w:val="ListParagraph"/>
              <w:numPr>
                <w:ilvl w:val="0"/>
                <w:numId w:val="52"/>
              </w:numPr>
              <w:ind w:left="346" w:hanging="346"/>
              <w:jc w:val="left"/>
            </w:pPr>
            <w:r w:rsidRPr="004C478A">
              <w:t>Developing analysis and evaluating differences in the regional and national electricity markets, with respect to regulatory frameworks, market maturity and barriers to cross-border investments. Developing customised approaches to address these barriers while paying close attention to systemic market differences.</w:t>
            </w:r>
          </w:p>
          <w:p w14:paraId="216B5714" w14:textId="77777777" w:rsidR="00B60165" w:rsidRPr="004C478A" w:rsidRDefault="00B60165" w:rsidP="00B60165">
            <w:pPr>
              <w:pStyle w:val="ListParagraph"/>
              <w:numPr>
                <w:ilvl w:val="0"/>
                <w:numId w:val="52"/>
              </w:numPr>
              <w:ind w:left="346" w:hanging="346"/>
              <w:jc w:val="left"/>
            </w:pPr>
            <w:r w:rsidRPr="004C478A">
              <w:t xml:space="preserve">Digitalising the power system, smart electricity grids deployment adapting smart grid technologies across the Adriatic-Ionian region to efficiently integrate the behaviours and actions of all users connected to the electricity network in particular the generation of large amounts of electricity from renewable or distributed energy sources and demand response by consumers, energy storage, electric </w:t>
            </w:r>
            <w:proofErr w:type="gramStart"/>
            <w:r w:rsidRPr="004C478A">
              <w:t>vehicles</w:t>
            </w:r>
            <w:proofErr w:type="gramEnd"/>
            <w:r w:rsidRPr="004C478A">
              <w:t xml:space="preserve"> and other flexible sources.</w:t>
            </w:r>
          </w:p>
          <w:p w14:paraId="2DF857A2" w14:textId="77777777" w:rsidR="00B60165" w:rsidRPr="004C478A" w:rsidRDefault="00B60165" w:rsidP="00B60165">
            <w:pPr>
              <w:pStyle w:val="ListParagraph"/>
              <w:numPr>
                <w:ilvl w:val="0"/>
                <w:numId w:val="52"/>
              </w:numPr>
              <w:ind w:left="346" w:hanging="346"/>
              <w:jc w:val="left"/>
            </w:pPr>
            <w:r w:rsidRPr="004C478A">
              <w:t>This would include:</w:t>
            </w:r>
          </w:p>
          <w:p w14:paraId="2B46B2A0" w14:textId="77777777" w:rsidR="00B60165" w:rsidRPr="004C478A" w:rsidRDefault="00B60165" w:rsidP="00B60165">
            <w:pPr>
              <w:pStyle w:val="ListParagraph"/>
              <w:numPr>
                <w:ilvl w:val="0"/>
                <w:numId w:val="157"/>
              </w:numPr>
              <w:jc w:val="left"/>
            </w:pPr>
            <w:r w:rsidRPr="004C478A">
              <w:t xml:space="preserve">Doubling the Trans-Adriatic Power Interconnectors. </w:t>
            </w:r>
          </w:p>
          <w:p w14:paraId="523F769F" w14:textId="77777777" w:rsidR="00B60165" w:rsidRPr="004C478A" w:rsidRDefault="00B60165" w:rsidP="00B60165">
            <w:pPr>
              <w:pStyle w:val="ListParagraph"/>
              <w:numPr>
                <w:ilvl w:val="0"/>
                <w:numId w:val="157"/>
              </w:numPr>
              <w:jc w:val="left"/>
            </w:pPr>
            <w:r w:rsidRPr="004C478A">
              <w:t xml:space="preserve">Enhancing power supply for islands and islands systems where renewable energies can play a fundamental role. </w:t>
            </w:r>
          </w:p>
          <w:p w14:paraId="67B68B13" w14:textId="77777777" w:rsidR="00B60165" w:rsidRPr="004C478A" w:rsidRDefault="00B60165" w:rsidP="00B60165">
            <w:pPr>
              <w:pStyle w:val="ListParagraph"/>
              <w:numPr>
                <w:ilvl w:val="0"/>
                <w:numId w:val="157"/>
              </w:numPr>
              <w:jc w:val="left"/>
            </w:pPr>
            <w:r w:rsidRPr="004C478A">
              <w:t>Promoting early warning and cybersecurity capabilities for the resilience of the power and electricity system when facing threats and incidents.</w:t>
            </w:r>
          </w:p>
          <w:p w14:paraId="61024585" w14:textId="77777777" w:rsidR="00B60165" w:rsidRPr="004C478A" w:rsidRDefault="00B60165" w:rsidP="009A6EE3">
            <w:pPr>
              <w:pStyle w:val="ListParagraph"/>
              <w:numPr>
                <w:ilvl w:val="0"/>
                <w:numId w:val="203"/>
              </w:numPr>
              <w:ind w:left="320" w:hanging="283"/>
              <w:jc w:val="left"/>
            </w:pPr>
            <w:r w:rsidRPr="004C478A">
              <w:t xml:space="preserve">Implementing </w:t>
            </w:r>
            <w:ins w:id="1054" w:author="Iannilli" w:date="2024-01-26T13:33:00Z">
              <w:r>
                <w:t xml:space="preserve">and operating </w:t>
              </w:r>
            </w:ins>
            <w:del w:id="1055" w:author="Iannilli" w:date="2024-01-26T13:33:00Z">
              <w:r w:rsidRPr="004C478A" w:rsidDel="002A6677">
                <w:delText xml:space="preserve">the project </w:delText>
              </w:r>
            </w:del>
            <w:r w:rsidRPr="004C478A">
              <w:t xml:space="preserve">of the </w:t>
            </w:r>
            <w:del w:id="1056" w:author="Iannilli" w:date="2024-01-26T13:33:00Z">
              <w:r w:rsidRPr="004C478A" w:rsidDel="002A6677">
                <w:delText>‘</w:delText>
              </w:r>
            </w:del>
            <w:r w:rsidRPr="004C478A">
              <w:t>Western Balkans Energy Regulators School</w:t>
            </w:r>
            <w:del w:id="1057" w:author="Iannilli" w:date="2024-01-26T13:33:00Z">
              <w:r w:rsidRPr="004C478A" w:rsidDel="002A6677">
                <w:delText>’</w:delText>
              </w:r>
            </w:del>
            <w:r w:rsidRPr="004C478A">
              <w:t>.</w:t>
            </w:r>
          </w:p>
          <w:p w14:paraId="64EFF7EA" w14:textId="77777777" w:rsidR="00B60165" w:rsidRPr="004C478A" w:rsidRDefault="00B60165" w:rsidP="00B60165">
            <w:pPr>
              <w:pStyle w:val="ListParagraph"/>
              <w:ind w:left="346"/>
              <w:jc w:val="left"/>
            </w:pPr>
          </w:p>
        </w:tc>
      </w:tr>
      <w:tr w:rsidR="00B60165" w:rsidRPr="004C478A" w14:paraId="2FF61C46" w14:textId="77777777" w:rsidTr="009A6EE3">
        <w:tc>
          <w:tcPr>
            <w:tcW w:w="1614" w:type="dxa"/>
          </w:tcPr>
          <w:p w14:paraId="4B79E2FA" w14:textId="77777777" w:rsidR="00B60165" w:rsidRPr="004C478A" w:rsidRDefault="00B60165" w:rsidP="00B60165">
            <w:pPr>
              <w:jc w:val="left"/>
            </w:pPr>
            <w:r w:rsidRPr="004C478A">
              <w:lastRenderedPageBreak/>
              <w:t xml:space="preserve">Which challenges and opportunities is this </w:t>
            </w:r>
            <w:r>
              <w:t>A</w:t>
            </w:r>
            <w:r w:rsidRPr="004C478A">
              <w:t>ction addressing?</w:t>
            </w:r>
          </w:p>
        </w:tc>
        <w:tc>
          <w:tcPr>
            <w:tcW w:w="7674" w:type="dxa"/>
            <w:gridSpan w:val="5"/>
          </w:tcPr>
          <w:p w14:paraId="71C0763A" w14:textId="77777777" w:rsidR="00B60165" w:rsidRPr="004C478A" w:rsidRDefault="00B60165" w:rsidP="00B60165">
            <w:pPr>
              <w:pStyle w:val="ListParagraph"/>
              <w:numPr>
                <w:ilvl w:val="0"/>
                <w:numId w:val="52"/>
              </w:numPr>
              <w:ind w:left="346" w:hanging="346"/>
              <w:jc w:val="left"/>
              <w:rPr>
                <w:bCs/>
              </w:rPr>
            </w:pPr>
            <w:r w:rsidRPr="004C478A">
              <w:rPr>
                <w:bCs/>
              </w:rPr>
              <w:t xml:space="preserve">Insufficiently integrated power grids and power infrastructure and market supporting the energy transition of the Adriatic-Ionian </w:t>
            </w:r>
            <w:proofErr w:type="gramStart"/>
            <w:r w:rsidRPr="004C478A">
              <w:rPr>
                <w:bCs/>
              </w:rPr>
              <w:t>region;</w:t>
            </w:r>
            <w:proofErr w:type="gramEnd"/>
          </w:p>
          <w:p w14:paraId="7F848933" w14:textId="77777777" w:rsidR="00B60165" w:rsidRPr="004C478A" w:rsidRDefault="00B60165" w:rsidP="00B60165">
            <w:pPr>
              <w:pStyle w:val="ListParagraph"/>
              <w:numPr>
                <w:ilvl w:val="0"/>
                <w:numId w:val="52"/>
              </w:numPr>
              <w:ind w:left="346" w:hanging="346"/>
              <w:jc w:val="left"/>
              <w:rPr>
                <w:bCs/>
              </w:rPr>
            </w:pPr>
            <w:r w:rsidRPr="004C478A">
              <w:rPr>
                <w:bCs/>
              </w:rPr>
              <w:t xml:space="preserve">Restricted electricity market activities in the Adriatic-Ionian region due to inefficient use and low exploitation of interconnections as well as subsidies causing electricity market </w:t>
            </w:r>
            <w:proofErr w:type="gramStart"/>
            <w:r w:rsidRPr="004C478A">
              <w:rPr>
                <w:bCs/>
              </w:rPr>
              <w:t>distortions;</w:t>
            </w:r>
            <w:proofErr w:type="gramEnd"/>
          </w:p>
          <w:p w14:paraId="1A906CBB" w14:textId="77777777" w:rsidR="00B60165" w:rsidRPr="004C478A" w:rsidRDefault="00B60165" w:rsidP="00B60165">
            <w:pPr>
              <w:pStyle w:val="ListParagraph"/>
              <w:numPr>
                <w:ilvl w:val="0"/>
                <w:numId w:val="52"/>
              </w:numPr>
              <w:ind w:left="346" w:hanging="346"/>
              <w:jc w:val="left"/>
              <w:rPr>
                <w:bCs/>
              </w:rPr>
            </w:pPr>
            <w:r w:rsidRPr="004C478A">
              <w:rPr>
                <w:bCs/>
              </w:rPr>
              <w:t xml:space="preserve">Inability of existing electricity grid to accommodate generation of large amounts of electricity from intermittent renewable and distributed energy </w:t>
            </w:r>
            <w:proofErr w:type="gramStart"/>
            <w:r w:rsidRPr="004C478A">
              <w:rPr>
                <w:bCs/>
              </w:rPr>
              <w:t>sources;</w:t>
            </w:r>
            <w:proofErr w:type="gramEnd"/>
          </w:p>
          <w:p w14:paraId="31A7F782" w14:textId="77777777" w:rsidR="00B60165" w:rsidRPr="004C478A" w:rsidRDefault="00B60165" w:rsidP="00B60165">
            <w:pPr>
              <w:pStyle w:val="ListParagraph"/>
              <w:numPr>
                <w:ilvl w:val="0"/>
                <w:numId w:val="52"/>
              </w:numPr>
              <w:ind w:left="346" w:hanging="346"/>
              <w:jc w:val="left"/>
              <w:rPr>
                <w:bCs/>
              </w:rPr>
            </w:pPr>
            <w:r w:rsidRPr="004C478A">
              <w:rPr>
                <w:bCs/>
              </w:rPr>
              <w:t>Regulatory barriers that hindering energy market integration as well as the functioning of power exchange through the Adriatic-Ionian region.</w:t>
            </w:r>
          </w:p>
          <w:p w14:paraId="574C94D2" w14:textId="77777777" w:rsidR="00B60165" w:rsidRPr="004C478A" w:rsidRDefault="00B60165" w:rsidP="00B60165">
            <w:pPr>
              <w:pStyle w:val="ListParagraph"/>
              <w:ind w:left="346"/>
              <w:jc w:val="left"/>
            </w:pPr>
          </w:p>
        </w:tc>
      </w:tr>
      <w:tr w:rsidR="00B60165" w:rsidRPr="004C478A" w14:paraId="04A08E23" w14:textId="77777777" w:rsidTr="009A6EE3">
        <w:tc>
          <w:tcPr>
            <w:tcW w:w="1614" w:type="dxa"/>
          </w:tcPr>
          <w:p w14:paraId="0FA7770F" w14:textId="77777777" w:rsidR="00B60165" w:rsidRPr="004C478A" w:rsidRDefault="00B60165" w:rsidP="00B60165">
            <w:pPr>
              <w:jc w:val="left"/>
            </w:pPr>
            <w:r w:rsidRPr="004C478A">
              <w:t xml:space="preserve">What are the expected results/targets of the </w:t>
            </w:r>
            <w:r>
              <w:t>A</w:t>
            </w:r>
            <w:r w:rsidRPr="004C478A">
              <w:t>ction?</w:t>
            </w:r>
          </w:p>
        </w:tc>
        <w:tc>
          <w:tcPr>
            <w:tcW w:w="7674" w:type="dxa"/>
            <w:gridSpan w:val="5"/>
            <w:tcBorders>
              <w:bottom w:val="single" w:sz="4" w:space="0" w:color="auto"/>
            </w:tcBorders>
          </w:tcPr>
          <w:p w14:paraId="13CF0B33" w14:textId="77777777" w:rsidR="00B60165" w:rsidRPr="004C478A" w:rsidRDefault="00B60165" w:rsidP="00B60165">
            <w:pPr>
              <w:pStyle w:val="ListParagraph"/>
              <w:numPr>
                <w:ilvl w:val="0"/>
                <w:numId w:val="52"/>
              </w:numPr>
              <w:ind w:left="346" w:hanging="346"/>
              <w:jc w:val="left"/>
            </w:pPr>
            <w:r w:rsidRPr="004C478A">
              <w:t>Integrated power networks and markets for a green Adriatic-Ionian region.</w:t>
            </w:r>
          </w:p>
          <w:p w14:paraId="189E1BE3" w14:textId="08ED5642" w:rsidR="00B60165" w:rsidRPr="004C478A" w:rsidRDefault="00B60165" w:rsidP="00B60165">
            <w:pPr>
              <w:pStyle w:val="ListParagraph"/>
              <w:ind w:left="346"/>
              <w:jc w:val="left"/>
            </w:pPr>
            <w:r w:rsidRPr="004C478A">
              <w:t>Progressive power markets and systems integration.</w:t>
            </w:r>
          </w:p>
        </w:tc>
      </w:tr>
      <w:tr w:rsidR="00B60165" w:rsidRPr="004C478A" w14:paraId="27320F88" w14:textId="77777777" w:rsidTr="009A6EE3">
        <w:tc>
          <w:tcPr>
            <w:tcW w:w="1614" w:type="dxa"/>
          </w:tcPr>
          <w:p w14:paraId="1E7990CF" w14:textId="77777777" w:rsidR="00B60165" w:rsidRPr="004C478A" w:rsidRDefault="00B60165" w:rsidP="0075132B">
            <w:pPr>
              <w:jc w:val="left"/>
            </w:pPr>
            <w:commentRangeStart w:id="1058"/>
            <w:r w:rsidRPr="00925B48">
              <w:t>EUSAIR Flagships and strategic projects</w:t>
            </w:r>
            <w:commentRangeEnd w:id="1058"/>
            <w:r>
              <w:rPr>
                <w:rStyle w:val="CommentReference"/>
              </w:rPr>
              <w:commentReference w:id="1058"/>
            </w:r>
          </w:p>
        </w:tc>
        <w:tc>
          <w:tcPr>
            <w:tcW w:w="7674" w:type="dxa"/>
            <w:gridSpan w:val="5"/>
          </w:tcPr>
          <w:p w14:paraId="5AF2C59C" w14:textId="73BD20F3" w:rsidR="00B60165" w:rsidRDefault="00B60165" w:rsidP="00B60165">
            <w:pPr>
              <w:jc w:val="left"/>
              <w:rPr>
                <w:ins w:id="1059" w:author="FP" w:date="2024-01-29T13:15:00Z"/>
              </w:rPr>
            </w:pPr>
            <w:ins w:id="1060" w:author="FP" w:date="2024-01-29T13:14:00Z">
              <w:r>
                <w:t xml:space="preserve">Under Flagship </w:t>
              </w:r>
              <w:r w:rsidRPr="00B60165">
                <w:t>POWER NETWORKS AND MARKET FOR A GREEN ADRIATIC- IONIAN REGION</w:t>
              </w:r>
              <w:r>
                <w:t xml:space="preserve"> the following </w:t>
              </w:r>
            </w:ins>
            <w:ins w:id="1061" w:author="FP" w:date="2024-01-29T13:15:00Z">
              <w:r>
                <w:t>masterplan was</w:t>
              </w:r>
            </w:ins>
            <w:ins w:id="1062" w:author="FP" w:date="2024-01-29T13:14:00Z">
              <w:r>
                <w:t xml:space="preserve"> developed: </w:t>
              </w:r>
            </w:ins>
          </w:p>
          <w:p w14:paraId="39A5F919" w14:textId="06C5EC86" w:rsidR="00B60165" w:rsidRDefault="00B60165" w:rsidP="00B60165">
            <w:pPr>
              <w:jc w:val="left"/>
              <w:rPr>
                <w:ins w:id="1063" w:author="FP" w:date="2024-01-29T13:15:00Z"/>
              </w:rPr>
            </w:pPr>
          </w:p>
          <w:p w14:paraId="720F7C49" w14:textId="31DDF72F" w:rsidR="00B60165" w:rsidRPr="004344B2" w:rsidRDefault="00B60165" w:rsidP="004344B2">
            <w:pPr>
              <w:pStyle w:val="ListParagraph"/>
              <w:numPr>
                <w:ilvl w:val="0"/>
                <w:numId w:val="218"/>
              </w:numPr>
              <w:ind w:left="366" w:hanging="284"/>
              <w:jc w:val="left"/>
              <w:rPr>
                <w:ins w:id="1064" w:author="FP" w:date="2024-01-29T13:14:00Z"/>
                <w:b/>
                <w:bCs/>
              </w:rPr>
            </w:pPr>
            <w:ins w:id="1065" w:author="FP" w:date="2024-01-29T13:15:00Z">
              <w:r w:rsidRPr="004344B2">
                <w:rPr>
                  <w:b/>
                  <w:bCs/>
                </w:rPr>
                <w:t xml:space="preserve">EUSAIR MPEN - </w:t>
              </w:r>
              <w:r w:rsidRPr="004344B2">
                <w:t>Adriatic Ionian Region Masterplan of Energy Networks for the Adriatic-Ionian region</w:t>
              </w:r>
              <w:r w:rsidRPr="004344B2">
                <w:rPr>
                  <w:b/>
                  <w:bCs/>
                </w:rPr>
                <w:t xml:space="preserve">  </w:t>
              </w:r>
            </w:ins>
          </w:p>
          <w:p w14:paraId="3BEDA725" w14:textId="77777777" w:rsidR="00B60165" w:rsidRPr="004C478A" w:rsidRDefault="00B60165" w:rsidP="004344B2">
            <w:pPr>
              <w:pStyle w:val="ListParagraph"/>
              <w:ind w:left="346"/>
              <w:jc w:val="left"/>
            </w:pPr>
          </w:p>
        </w:tc>
      </w:tr>
      <w:tr w:rsidR="00B60165" w:rsidRPr="00FA23AA" w14:paraId="4174FA28" w14:textId="77777777" w:rsidTr="009A6EE3">
        <w:tc>
          <w:tcPr>
            <w:tcW w:w="1614" w:type="dxa"/>
            <w:shd w:val="clear" w:color="auto" w:fill="D9E2F3" w:themeFill="accent1" w:themeFillTint="33"/>
          </w:tcPr>
          <w:p w14:paraId="468AAD1F" w14:textId="3C468852" w:rsidR="00B60165" w:rsidRPr="00FA23AA" w:rsidRDefault="00B60165" w:rsidP="0075132B">
            <w:pPr>
              <w:jc w:val="left"/>
            </w:pPr>
            <w:r w:rsidRPr="00FA23AA">
              <w:t>Indicators</w:t>
            </w:r>
            <w:r w:rsidR="009A6EE3" w:rsidRPr="00FA23AA">
              <w:t xml:space="preserve"> </w:t>
            </w:r>
          </w:p>
        </w:tc>
        <w:tc>
          <w:tcPr>
            <w:tcW w:w="2107" w:type="dxa"/>
            <w:shd w:val="clear" w:color="auto" w:fill="D9E2F3" w:themeFill="accent1" w:themeFillTint="33"/>
          </w:tcPr>
          <w:p w14:paraId="51205A7F" w14:textId="77777777" w:rsidR="00B60165" w:rsidRPr="00FA23AA" w:rsidRDefault="00B60165" w:rsidP="0075132B">
            <w:pPr>
              <w:jc w:val="left"/>
            </w:pPr>
            <w:commentRangeStart w:id="1066"/>
            <w:r w:rsidRPr="00FA23AA">
              <w:t xml:space="preserve">Indicator name </w:t>
            </w:r>
            <w:commentRangeEnd w:id="1066"/>
            <w:r w:rsidR="009A6EE3">
              <w:rPr>
                <w:rStyle w:val="CommentReference"/>
              </w:rPr>
              <w:commentReference w:id="1066"/>
            </w:r>
          </w:p>
        </w:tc>
        <w:tc>
          <w:tcPr>
            <w:tcW w:w="1391" w:type="dxa"/>
            <w:shd w:val="clear" w:color="auto" w:fill="D9E2F3" w:themeFill="accent1" w:themeFillTint="33"/>
          </w:tcPr>
          <w:p w14:paraId="613CAAFA" w14:textId="77777777" w:rsidR="00B60165" w:rsidRPr="00FA23AA" w:rsidRDefault="00B60165" w:rsidP="0075132B">
            <w:pPr>
              <w:jc w:val="center"/>
            </w:pPr>
            <w:r>
              <w:t xml:space="preserve">Common Indicator name and code, if </w:t>
            </w:r>
            <w:r>
              <w:lastRenderedPageBreak/>
              <w:t>relevant</w:t>
            </w:r>
          </w:p>
        </w:tc>
        <w:tc>
          <w:tcPr>
            <w:tcW w:w="1392" w:type="dxa"/>
            <w:shd w:val="clear" w:color="auto" w:fill="D9E2F3" w:themeFill="accent1" w:themeFillTint="33"/>
          </w:tcPr>
          <w:p w14:paraId="6F7827C9" w14:textId="77777777" w:rsidR="00B60165" w:rsidRPr="00FA23AA" w:rsidRDefault="00B60165" w:rsidP="0075132B">
            <w:pPr>
              <w:jc w:val="center"/>
            </w:pPr>
            <w:r w:rsidRPr="00FA23AA">
              <w:lastRenderedPageBreak/>
              <w:t>Baseline value and year</w:t>
            </w:r>
          </w:p>
        </w:tc>
        <w:tc>
          <w:tcPr>
            <w:tcW w:w="1392" w:type="dxa"/>
            <w:shd w:val="clear" w:color="auto" w:fill="D9E2F3" w:themeFill="accent1" w:themeFillTint="33"/>
          </w:tcPr>
          <w:p w14:paraId="6F9B4A98" w14:textId="77777777" w:rsidR="00B60165" w:rsidRPr="00FA23AA" w:rsidRDefault="00B60165" w:rsidP="0075132B">
            <w:pPr>
              <w:jc w:val="center"/>
            </w:pPr>
            <w:r w:rsidRPr="00FA23AA">
              <w:t>Target value and year</w:t>
            </w:r>
          </w:p>
        </w:tc>
        <w:tc>
          <w:tcPr>
            <w:tcW w:w="1392" w:type="dxa"/>
            <w:shd w:val="clear" w:color="auto" w:fill="D9E2F3" w:themeFill="accent1" w:themeFillTint="33"/>
          </w:tcPr>
          <w:p w14:paraId="33899DBC" w14:textId="77777777" w:rsidR="00B60165" w:rsidRPr="00FA23AA" w:rsidRDefault="00B60165" w:rsidP="0075132B">
            <w:pPr>
              <w:jc w:val="center"/>
            </w:pPr>
            <w:r w:rsidRPr="00FA23AA">
              <w:t>Data source</w:t>
            </w:r>
          </w:p>
        </w:tc>
      </w:tr>
      <w:tr w:rsidR="00330747" w:rsidRPr="00F86176" w14:paraId="1E407F71" w14:textId="77777777" w:rsidTr="009A6EE3">
        <w:tc>
          <w:tcPr>
            <w:tcW w:w="1614" w:type="dxa"/>
            <w:vMerge w:val="restart"/>
          </w:tcPr>
          <w:p w14:paraId="413352F2" w14:textId="33FCBB5C" w:rsidR="00330747" w:rsidRPr="00FA23AA" w:rsidRDefault="00330747" w:rsidP="00A01A10">
            <w:pPr>
              <w:jc w:val="left"/>
            </w:pPr>
            <w:r w:rsidRPr="002F1E9E">
              <w:t>How to measure the EUSAIR activities under this Action?</w:t>
            </w:r>
          </w:p>
        </w:tc>
        <w:tc>
          <w:tcPr>
            <w:tcW w:w="2107" w:type="dxa"/>
          </w:tcPr>
          <w:p w14:paraId="6901D252" w14:textId="3B4C9C46" w:rsidR="00330747" w:rsidRPr="004344B2" w:rsidRDefault="00330747" w:rsidP="00A01A10">
            <w:pPr>
              <w:jc w:val="left"/>
              <w:rPr>
                <w:sz w:val="18"/>
                <w:szCs w:val="18"/>
              </w:rPr>
            </w:pPr>
            <w:ins w:id="1067" w:author="FP" w:date="2024-01-29T22:51:00Z">
              <w:r>
                <w:rPr>
                  <w:sz w:val="18"/>
                  <w:szCs w:val="18"/>
                </w:rPr>
                <w:t xml:space="preserve">OI: </w:t>
              </w:r>
            </w:ins>
            <w:ins w:id="1068" w:author="FP" w:date="2024-01-29T13:24:00Z">
              <w:r w:rsidRPr="004344B2">
                <w:rPr>
                  <w:sz w:val="18"/>
                  <w:szCs w:val="18"/>
                </w:rPr>
                <w:t xml:space="preserve">Completed </w:t>
              </w:r>
            </w:ins>
            <w:ins w:id="1069" w:author="FP" w:date="2024-01-29T13:23:00Z">
              <w:r w:rsidRPr="004344B2">
                <w:rPr>
                  <w:sz w:val="18"/>
                  <w:szCs w:val="18"/>
                </w:rPr>
                <w:t xml:space="preserve">Roadmap 2026 towards an electricity market and natural gas trading hub of the Adriatic and Ionian Region. </w:t>
              </w:r>
            </w:ins>
          </w:p>
        </w:tc>
        <w:tc>
          <w:tcPr>
            <w:tcW w:w="1391" w:type="dxa"/>
          </w:tcPr>
          <w:p w14:paraId="32372CE1" w14:textId="77777777" w:rsidR="00330747" w:rsidRDefault="00330747" w:rsidP="00A01A10">
            <w:pPr>
              <w:rPr>
                <w:ins w:id="1070" w:author="FP" w:date="2024-01-29T22:12:00Z"/>
                <w:sz w:val="18"/>
                <w:szCs w:val="18"/>
              </w:rPr>
            </w:pPr>
            <w:ins w:id="1071" w:author="FP" w:date="2024-01-29T22:10:00Z">
              <w:r w:rsidRPr="002F1E9E">
                <w:rPr>
                  <w:sz w:val="18"/>
                  <w:szCs w:val="18"/>
                </w:rPr>
                <w:t>RCO83 Interreg</w:t>
              </w:r>
              <w:proofErr w:type="gramStart"/>
              <w:r>
                <w:rPr>
                  <w:sz w:val="18"/>
                  <w:szCs w:val="18"/>
                </w:rPr>
                <w:t xml:space="preserve">- </w:t>
              </w:r>
              <w:r w:rsidRPr="002F1E9E">
                <w:rPr>
                  <w:sz w:val="18"/>
                  <w:szCs w:val="18"/>
                </w:rPr>
                <w:t xml:space="preserve"> Strategies</w:t>
              </w:r>
              <w:proofErr w:type="gramEnd"/>
              <w:r w:rsidRPr="002F1E9E">
                <w:rPr>
                  <w:sz w:val="18"/>
                  <w:szCs w:val="18"/>
                </w:rPr>
                <w:t xml:space="preserve"> and action plans jointly developed</w:t>
              </w:r>
            </w:ins>
          </w:p>
          <w:p w14:paraId="33EC6F3E" w14:textId="77777777" w:rsidR="00330747" w:rsidRDefault="00330747" w:rsidP="00A01A10">
            <w:pPr>
              <w:rPr>
                <w:ins w:id="1072" w:author="FP" w:date="2024-01-29T22:12:00Z"/>
                <w:sz w:val="18"/>
                <w:szCs w:val="18"/>
              </w:rPr>
            </w:pPr>
          </w:p>
          <w:p w14:paraId="05EE8DC7" w14:textId="711B2275" w:rsidR="00330747" w:rsidRPr="00803E65" w:rsidRDefault="00330747" w:rsidP="00A01A10">
            <w:pPr>
              <w:rPr>
                <w:sz w:val="18"/>
                <w:szCs w:val="18"/>
              </w:rPr>
            </w:pPr>
          </w:p>
        </w:tc>
        <w:tc>
          <w:tcPr>
            <w:tcW w:w="1392" w:type="dxa"/>
          </w:tcPr>
          <w:p w14:paraId="2BC1B3AE" w14:textId="007D0FE2" w:rsidR="00330747" w:rsidRPr="00803E65" w:rsidRDefault="00330747" w:rsidP="00A01A10">
            <w:pPr>
              <w:jc w:val="center"/>
              <w:rPr>
                <w:sz w:val="18"/>
                <w:szCs w:val="18"/>
                <w:highlight w:val="lightGray"/>
              </w:rPr>
            </w:pPr>
            <w:proofErr w:type="gramStart"/>
            <w:ins w:id="1073" w:author="FP" w:date="2024-01-29T13:24:00Z">
              <w:r w:rsidRPr="00803E65">
                <w:rPr>
                  <w:sz w:val="18"/>
                  <w:szCs w:val="18"/>
                </w:rPr>
                <w:t>Update</w:t>
              </w:r>
            </w:ins>
            <w:r>
              <w:rPr>
                <w:sz w:val="18"/>
                <w:szCs w:val="18"/>
              </w:rPr>
              <w:t>(</w:t>
            </w:r>
            <w:proofErr w:type="gramEnd"/>
            <w:r w:rsidRPr="00803E65">
              <w:rPr>
                <w:sz w:val="18"/>
                <w:szCs w:val="18"/>
              </w:rPr>
              <w:t>2023)</w:t>
            </w:r>
          </w:p>
        </w:tc>
        <w:tc>
          <w:tcPr>
            <w:tcW w:w="1392" w:type="dxa"/>
          </w:tcPr>
          <w:p w14:paraId="4116F061" w14:textId="64E4D26D" w:rsidR="00330747" w:rsidRPr="00803E65" w:rsidRDefault="00330747" w:rsidP="00A01A10">
            <w:pPr>
              <w:jc w:val="center"/>
              <w:rPr>
                <w:sz w:val="18"/>
                <w:szCs w:val="18"/>
                <w:highlight w:val="lightGray"/>
              </w:rPr>
            </w:pPr>
            <w:r w:rsidRPr="00803E65">
              <w:rPr>
                <w:sz w:val="18"/>
                <w:szCs w:val="18"/>
              </w:rPr>
              <w:t>1 (20</w:t>
            </w:r>
            <w:ins w:id="1074" w:author="FP" w:date="2024-01-29T13:24:00Z">
              <w:r w:rsidRPr="00803E65">
                <w:rPr>
                  <w:sz w:val="18"/>
                  <w:szCs w:val="18"/>
                </w:rPr>
                <w:t>26</w:t>
              </w:r>
            </w:ins>
            <w:r w:rsidRPr="00803E65">
              <w:rPr>
                <w:sz w:val="18"/>
                <w:szCs w:val="18"/>
              </w:rPr>
              <w:t>)</w:t>
            </w:r>
          </w:p>
        </w:tc>
        <w:tc>
          <w:tcPr>
            <w:tcW w:w="1392" w:type="dxa"/>
          </w:tcPr>
          <w:p w14:paraId="28108EBC" w14:textId="7DA76FFA" w:rsidR="00330747" w:rsidRPr="00803E65" w:rsidRDefault="00330747" w:rsidP="00A01A10">
            <w:pPr>
              <w:jc w:val="center"/>
              <w:rPr>
                <w:sz w:val="18"/>
                <w:szCs w:val="18"/>
                <w:highlight w:val="lightGray"/>
              </w:rPr>
            </w:pPr>
            <w:ins w:id="1075" w:author="FP" w:date="2024-01-29T22:45:00Z">
              <w:r w:rsidRPr="00A01A10">
                <w:rPr>
                  <w:sz w:val="18"/>
                  <w:szCs w:val="18"/>
                </w:rPr>
                <w:t>TSG</w:t>
              </w:r>
            </w:ins>
          </w:p>
        </w:tc>
      </w:tr>
      <w:tr w:rsidR="00330747" w:rsidRPr="00F86176" w14:paraId="376D215C" w14:textId="77777777" w:rsidTr="009A6EE3">
        <w:trPr>
          <w:ins w:id="1076" w:author="FP" w:date="2024-01-29T22:50:00Z"/>
        </w:trPr>
        <w:tc>
          <w:tcPr>
            <w:tcW w:w="1614" w:type="dxa"/>
            <w:vMerge/>
          </w:tcPr>
          <w:p w14:paraId="4AA0549D" w14:textId="77777777" w:rsidR="00330747" w:rsidRPr="002F1E9E" w:rsidRDefault="00330747" w:rsidP="00A01A10">
            <w:pPr>
              <w:jc w:val="left"/>
              <w:rPr>
                <w:ins w:id="1077" w:author="FP" w:date="2024-01-29T22:50:00Z"/>
              </w:rPr>
            </w:pPr>
          </w:p>
        </w:tc>
        <w:tc>
          <w:tcPr>
            <w:tcW w:w="2107" w:type="dxa"/>
          </w:tcPr>
          <w:p w14:paraId="03DAFAC2" w14:textId="28718FC4" w:rsidR="00330747" w:rsidRPr="004344B2" w:rsidRDefault="00330747" w:rsidP="00A01A10">
            <w:pPr>
              <w:jc w:val="left"/>
              <w:rPr>
                <w:ins w:id="1078" w:author="FP" w:date="2024-01-29T22:50:00Z"/>
                <w:sz w:val="18"/>
                <w:szCs w:val="18"/>
              </w:rPr>
            </w:pPr>
            <w:ins w:id="1079" w:author="FP" w:date="2024-01-29T22:51:00Z">
              <w:r>
                <w:rPr>
                  <w:sz w:val="18"/>
                  <w:szCs w:val="18"/>
                </w:rPr>
                <w:t xml:space="preserve">RI: </w:t>
              </w:r>
            </w:ins>
            <w:ins w:id="1080" w:author="FP" w:date="2024-01-29T22:50:00Z">
              <w:r w:rsidRPr="00A01A10">
                <w:rPr>
                  <w:sz w:val="18"/>
                  <w:szCs w:val="18"/>
                </w:rPr>
                <w:t>Integration of power and natural gas markets of Western Balkan Region into a coherent and harmonised regional market. First achievements expected: market coupling, sharing of spare capacity, joint mechanisms to confront risk of energy supply. Energy market integration is key element to the horizontal topic of EU enlargement. Activity is cross-cutting Action 2.4.1 and 2.4.2.</w:t>
              </w:r>
            </w:ins>
          </w:p>
        </w:tc>
        <w:tc>
          <w:tcPr>
            <w:tcW w:w="1391" w:type="dxa"/>
          </w:tcPr>
          <w:p w14:paraId="02D2914A" w14:textId="3905D31F" w:rsidR="00330747" w:rsidRPr="002F1E9E" w:rsidRDefault="00330747" w:rsidP="00A01A10">
            <w:pPr>
              <w:rPr>
                <w:ins w:id="1081" w:author="FP" w:date="2024-01-29T22:50:00Z"/>
                <w:sz w:val="18"/>
                <w:szCs w:val="18"/>
              </w:rPr>
            </w:pPr>
            <w:ins w:id="1082" w:author="FP" w:date="2024-01-29T22:50:00Z">
              <w:r w:rsidRPr="002F1E9E">
                <w:rPr>
                  <w:sz w:val="18"/>
                  <w:szCs w:val="18"/>
                </w:rPr>
                <w:t>RCR79 Interreg: Joint strategies and action plans taken up</w:t>
              </w:r>
            </w:ins>
          </w:p>
        </w:tc>
        <w:tc>
          <w:tcPr>
            <w:tcW w:w="1392" w:type="dxa"/>
          </w:tcPr>
          <w:p w14:paraId="631C68D2" w14:textId="0C818ED0" w:rsidR="00330747" w:rsidRPr="00803E65" w:rsidRDefault="00B15057" w:rsidP="00A01A10">
            <w:pPr>
              <w:jc w:val="center"/>
              <w:rPr>
                <w:ins w:id="1083" w:author="FP" w:date="2024-01-29T22:50:00Z"/>
                <w:sz w:val="18"/>
                <w:szCs w:val="18"/>
              </w:rPr>
            </w:pPr>
            <w:ins w:id="1084" w:author="FP" w:date="2024-01-29T23:17:00Z">
              <w:r>
                <w:rPr>
                  <w:sz w:val="18"/>
                  <w:szCs w:val="18"/>
                </w:rPr>
                <w:t>0(2023)</w:t>
              </w:r>
            </w:ins>
          </w:p>
        </w:tc>
        <w:tc>
          <w:tcPr>
            <w:tcW w:w="1392" w:type="dxa"/>
          </w:tcPr>
          <w:p w14:paraId="53EE2F2F" w14:textId="4B1540D1" w:rsidR="00330747" w:rsidRPr="00803E65" w:rsidRDefault="00B15057" w:rsidP="00A01A10">
            <w:pPr>
              <w:jc w:val="center"/>
              <w:rPr>
                <w:ins w:id="1085" w:author="FP" w:date="2024-01-29T22:50:00Z"/>
                <w:sz w:val="18"/>
                <w:szCs w:val="18"/>
              </w:rPr>
            </w:pPr>
            <w:proofErr w:type="spellStart"/>
            <w:ins w:id="1086" w:author="FP" w:date="2024-01-29T23:17:00Z">
              <w:r>
                <w:rPr>
                  <w:sz w:val="18"/>
                  <w:szCs w:val="18"/>
                </w:rPr>
                <w:t>tbd</w:t>
              </w:r>
            </w:ins>
            <w:proofErr w:type="spellEnd"/>
          </w:p>
        </w:tc>
        <w:tc>
          <w:tcPr>
            <w:tcW w:w="1392" w:type="dxa"/>
          </w:tcPr>
          <w:p w14:paraId="73950852" w14:textId="5D656E13" w:rsidR="00330747" w:rsidRPr="00A01A10" w:rsidRDefault="00330747" w:rsidP="00A01A10">
            <w:pPr>
              <w:jc w:val="center"/>
              <w:rPr>
                <w:ins w:id="1087" w:author="FP" w:date="2024-01-29T22:50:00Z"/>
                <w:sz w:val="18"/>
                <w:szCs w:val="18"/>
              </w:rPr>
            </w:pPr>
            <w:ins w:id="1088" w:author="FP" w:date="2024-01-29T22:50:00Z">
              <w:r w:rsidRPr="00A01A10">
                <w:rPr>
                  <w:sz w:val="18"/>
                  <w:szCs w:val="18"/>
                </w:rPr>
                <w:t>TSG</w:t>
              </w:r>
            </w:ins>
          </w:p>
        </w:tc>
      </w:tr>
      <w:tr w:rsidR="00330747" w:rsidRPr="00F86176" w14:paraId="28C463EF" w14:textId="77777777" w:rsidTr="009A6EE3">
        <w:tc>
          <w:tcPr>
            <w:tcW w:w="1614" w:type="dxa"/>
            <w:vMerge/>
          </w:tcPr>
          <w:p w14:paraId="2B65CDEC" w14:textId="77777777" w:rsidR="00330747" w:rsidRPr="00FA23AA" w:rsidRDefault="00330747" w:rsidP="00A01A10">
            <w:pPr>
              <w:jc w:val="left"/>
            </w:pPr>
          </w:p>
        </w:tc>
        <w:tc>
          <w:tcPr>
            <w:tcW w:w="2107" w:type="dxa"/>
          </w:tcPr>
          <w:p w14:paraId="7B998F3A" w14:textId="6ADBF1B7" w:rsidR="00330747" w:rsidRPr="004344B2" w:rsidRDefault="00330747" w:rsidP="00A01A10">
            <w:pPr>
              <w:jc w:val="left"/>
              <w:rPr>
                <w:sz w:val="18"/>
                <w:szCs w:val="18"/>
              </w:rPr>
            </w:pPr>
            <w:ins w:id="1089" w:author="FP" w:date="2024-01-29T22:51:00Z">
              <w:r>
                <w:rPr>
                  <w:sz w:val="18"/>
                  <w:szCs w:val="18"/>
                </w:rPr>
                <w:t xml:space="preserve">OI: </w:t>
              </w:r>
            </w:ins>
            <w:ins w:id="1090" w:author="FP" w:date="2024-01-29T13:25:00Z">
              <w:r w:rsidRPr="004344B2">
                <w:rPr>
                  <w:sz w:val="18"/>
                  <w:szCs w:val="18"/>
                </w:rPr>
                <w:t>Operation of the Western Balkan Energy Regulators School</w:t>
              </w:r>
            </w:ins>
          </w:p>
        </w:tc>
        <w:tc>
          <w:tcPr>
            <w:tcW w:w="1391" w:type="dxa"/>
          </w:tcPr>
          <w:p w14:paraId="0CBEBD4E" w14:textId="4A98EFC2" w:rsidR="00330747" w:rsidRDefault="00330747" w:rsidP="00A01A10">
            <w:pPr>
              <w:rPr>
                <w:ins w:id="1091" w:author="FP" w:date="2024-01-29T22:12:00Z"/>
                <w:sz w:val="18"/>
                <w:szCs w:val="18"/>
              </w:rPr>
            </w:pPr>
            <w:ins w:id="1092" w:author="FP" w:date="2024-01-29T22:13:00Z">
              <w:r w:rsidRPr="002F1E9E">
                <w:rPr>
                  <w:sz w:val="18"/>
                  <w:szCs w:val="18"/>
                </w:rPr>
                <w:t>RCO85 Interreg: Participations in joint training schemes</w:t>
              </w:r>
            </w:ins>
          </w:p>
          <w:p w14:paraId="0488FAC3" w14:textId="77777777" w:rsidR="00330747" w:rsidRDefault="00330747" w:rsidP="00A01A10">
            <w:pPr>
              <w:rPr>
                <w:ins w:id="1093" w:author="FP" w:date="2024-01-29T22:12:00Z"/>
                <w:sz w:val="18"/>
                <w:szCs w:val="18"/>
              </w:rPr>
            </w:pPr>
          </w:p>
          <w:p w14:paraId="4D18A2A0" w14:textId="3E42F2B1" w:rsidR="00330747" w:rsidRPr="00803E65" w:rsidRDefault="00330747" w:rsidP="00A01A10">
            <w:pPr>
              <w:rPr>
                <w:sz w:val="18"/>
                <w:szCs w:val="18"/>
              </w:rPr>
            </w:pPr>
          </w:p>
        </w:tc>
        <w:tc>
          <w:tcPr>
            <w:tcW w:w="1392" w:type="dxa"/>
          </w:tcPr>
          <w:p w14:paraId="4523A606" w14:textId="77777777" w:rsidR="00330747" w:rsidRPr="00803E65" w:rsidRDefault="00330747" w:rsidP="00A01A10">
            <w:pPr>
              <w:jc w:val="center"/>
              <w:rPr>
                <w:sz w:val="18"/>
                <w:szCs w:val="18"/>
                <w:highlight w:val="lightGray"/>
              </w:rPr>
            </w:pPr>
            <w:r w:rsidRPr="00803E65">
              <w:rPr>
                <w:sz w:val="18"/>
                <w:szCs w:val="18"/>
              </w:rPr>
              <w:t>0 (2023)</w:t>
            </w:r>
          </w:p>
        </w:tc>
        <w:tc>
          <w:tcPr>
            <w:tcW w:w="1392" w:type="dxa"/>
          </w:tcPr>
          <w:p w14:paraId="03A4FC1D" w14:textId="5753B956" w:rsidR="00330747" w:rsidRPr="00803E65" w:rsidRDefault="00330747" w:rsidP="00A01A10">
            <w:pPr>
              <w:jc w:val="center"/>
              <w:rPr>
                <w:sz w:val="18"/>
                <w:szCs w:val="18"/>
                <w:highlight w:val="lightGray"/>
              </w:rPr>
            </w:pPr>
            <w:ins w:id="1094" w:author="FP" w:date="2024-01-29T13:26:00Z">
              <w:r w:rsidRPr="00803E65">
                <w:rPr>
                  <w:sz w:val="18"/>
                  <w:szCs w:val="18"/>
                </w:rPr>
                <w:t>1</w:t>
              </w:r>
            </w:ins>
            <w:r w:rsidRPr="00803E65">
              <w:rPr>
                <w:sz w:val="18"/>
                <w:szCs w:val="18"/>
              </w:rPr>
              <w:t>(20</w:t>
            </w:r>
            <w:ins w:id="1095" w:author="FP" w:date="2024-01-29T13:26:00Z">
              <w:r w:rsidRPr="00803E65">
                <w:rPr>
                  <w:sz w:val="18"/>
                  <w:szCs w:val="18"/>
                </w:rPr>
                <w:t>25</w:t>
              </w:r>
            </w:ins>
            <w:r w:rsidRPr="00803E65">
              <w:rPr>
                <w:sz w:val="18"/>
                <w:szCs w:val="18"/>
              </w:rPr>
              <w:t>)</w:t>
            </w:r>
          </w:p>
        </w:tc>
        <w:tc>
          <w:tcPr>
            <w:tcW w:w="1392" w:type="dxa"/>
          </w:tcPr>
          <w:p w14:paraId="6B68A665" w14:textId="00270F0F" w:rsidR="00330747" w:rsidRPr="00A01A10" w:rsidRDefault="00330747" w:rsidP="00A01A10">
            <w:pPr>
              <w:jc w:val="center"/>
              <w:rPr>
                <w:sz w:val="18"/>
                <w:szCs w:val="18"/>
              </w:rPr>
            </w:pPr>
            <w:ins w:id="1096" w:author="FP" w:date="2024-01-29T22:51:00Z">
              <w:r w:rsidRPr="00A01A10">
                <w:rPr>
                  <w:sz w:val="18"/>
                  <w:szCs w:val="18"/>
                </w:rPr>
                <w:t>T</w:t>
              </w:r>
            </w:ins>
            <w:ins w:id="1097" w:author="FP" w:date="2024-01-29T22:52:00Z">
              <w:r w:rsidRPr="00A01A10">
                <w:rPr>
                  <w:sz w:val="18"/>
                  <w:szCs w:val="18"/>
                </w:rPr>
                <w:t>SG</w:t>
              </w:r>
            </w:ins>
          </w:p>
        </w:tc>
      </w:tr>
      <w:tr w:rsidR="00330747" w:rsidRPr="00F86176" w14:paraId="391C6228" w14:textId="77777777" w:rsidTr="009A6EE3">
        <w:trPr>
          <w:ins w:id="1098" w:author="FP" w:date="2024-01-29T22:51:00Z"/>
        </w:trPr>
        <w:tc>
          <w:tcPr>
            <w:tcW w:w="1614" w:type="dxa"/>
            <w:vMerge/>
          </w:tcPr>
          <w:p w14:paraId="4F7ACDE3" w14:textId="77777777" w:rsidR="00330747" w:rsidRPr="00FA23AA" w:rsidRDefault="00330747" w:rsidP="00A01A10">
            <w:pPr>
              <w:jc w:val="left"/>
              <w:rPr>
                <w:ins w:id="1099" w:author="FP" w:date="2024-01-29T22:51:00Z"/>
              </w:rPr>
            </w:pPr>
          </w:p>
        </w:tc>
        <w:tc>
          <w:tcPr>
            <w:tcW w:w="2107" w:type="dxa"/>
          </w:tcPr>
          <w:p w14:paraId="35396A7D" w14:textId="0C44DBF9" w:rsidR="00330747" w:rsidRPr="004344B2" w:rsidRDefault="00330747" w:rsidP="00A01A10">
            <w:pPr>
              <w:jc w:val="left"/>
              <w:rPr>
                <w:ins w:id="1100" w:author="FP" w:date="2024-01-29T22:51:00Z"/>
                <w:sz w:val="18"/>
                <w:szCs w:val="18"/>
              </w:rPr>
            </w:pPr>
            <w:ins w:id="1101" w:author="FP" w:date="2024-01-29T22:51:00Z">
              <w:r>
                <w:rPr>
                  <w:sz w:val="18"/>
                  <w:szCs w:val="18"/>
                </w:rPr>
                <w:t xml:space="preserve">RI: </w:t>
              </w:r>
              <w:r w:rsidRPr="00A01A10">
                <w:rPr>
                  <w:sz w:val="18"/>
                  <w:szCs w:val="18"/>
                </w:rPr>
                <w:t xml:space="preserve">Training of energy (electricity and natural gas) regulators from the Adriatic and Ionian Region according to shared principles, </w:t>
              </w:r>
              <w:proofErr w:type="spellStart"/>
              <w:r w:rsidRPr="00A01A10">
                <w:rPr>
                  <w:sz w:val="18"/>
                  <w:szCs w:val="18"/>
                </w:rPr>
                <w:t>metholodogies</w:t>
              </w:r>
              <w:proofErr w:type="spellEnd"/>
              <w:r w:rsidRPr="00A01A10">
                <w:rPr>
                  <w:sz w:val="18"/>
                  <w:szCs w:val="18"/>
                </w:rPr>
                <w:t xml:space="preserve"> and criteria with a view at the horizontal topic of EU enlargement. Activity is cross-cutting Action 2.4.1 and Action 2.4.2.</w:t>
              </w:r>
            </w:ins>
          </w:p>
        </w:tc>
        <w:tc>
          <w:tcPr>
            <w:tcW w:w="1391" w:type="dxa"/>
          </w:tcPr>
          <w:p w14:paraId="76B6FBE6" w14:textId="29653F21" w:rsidR="00330747" w:rsidRPr="002F1E9E" w:rsidRDefault="00330747" w:rsidP="00A01A10">
            <w:pPr>
              <w:rPr>
                <w:ins w:id="1102" w:author="FP" w:date="2024-01-29T22:51:00Z"/>
                <w:sz w:val="18"/>
                <w:szCs w:val="18"/>
              </w:rPr>
            </w:pPr>
            <w:ins w:id="1103" w:author="FP" w:date="2024-01-29T22:51:00Z">
              <w:r w:rsidRPr="002F1E9E">
                <w:rPr>
                  <w:sz w:val="18"/>
                  <w:szCs w:val="18"/>
                </w:rPr>
                <w:t>RCR81 Interreg: Completion of joint training schemes</w:t>
              </w:r>
            </w:ins>
          </w:p>
        </w:tc>
        <w:tc>
          <w:tcPr>
            <w:tcW w:w="1392" w:type="dxa"/>
          </w:tcPr>
          <w:p w14:paraId="64EA9320" w14:textId="2036644E" w:rsidR="00330747" w:rsidRPr="00803E65" w:rsidRDefault="00B15057" w:rsidP="00A01A10">
            <w:pPr>
              <w:jc w:val="center"/>
              <w:rPr>
                <w:ins w:id="1104" w:author="FP" w:date="2024-01-29T22:51:00Z"/>
                <w:sz w:val="18"/>
                <w:szCs w:val="18"/>
              </w:rPr>
            </w:pPr>
            <w:ins w:id="1105" w:author="FP" w:date="2024-01-29T23:17:00Z">
              <w:r>
                <w:rPr>
                  <w:sz w:val="18"/>
                  <w:szCs w:val="18"/>
                </w:rPr>
                <w:t>0(2023)</w:t>
              </w:r>
            </w:ins>
          </w:p>
        </w:tc>
        <w:tc>
          <w:tcPr>
            <w:tcW w:w="1392" w:type="dxa"/>
          </w:tcPr>
          <w:p w14:paraId="161B141C" w14:textId="73FED4FE" w:rsidR="00330747" w:rsidRPr="00803E65" w:rsidRDefault="00B15057" w:rsidP="00A01A10">
            <w:pPr>
              <w:jc w:val="center"/>
              <w:rPr>
                <w:ins w:id="1106" w:author="FP" w:date="2024-01-29T22:51:00Z"/>
                <w:sz w:val="18"/>
                <w:szCs w:val="18"/>
              </w:rPr>
            </w:pPr>
            <w:proofErr w:type="spellStart"/>
            <w:ins w:id="1107" w:author="FP" w:date="2024-01-29T23:17:00Z">
              <w:r>
                <w:rPr>
                  <w:sz w:val="18"/>
                  <w:szCs w:val="18"/>
                </w:rPr>
                <w:t>tbd</w:t>
              </w:r>
            </w:ins>
            <w:proofErr w:type="spellEnd"/>
          </w:p>
        </w:tc>
        <w:tc>
          <w:tcPr>
            <w:tcW w:w="1392" w:type="dxa"/>
          </w:tcPr>
          <w:p w14:paraId="27DF35B6" w14:textId="01A1AE71" w:rsidR="00330747" w:rsidRPr="00A01A10" w:rsidRDefault="00330747" w:rsidP="00A01A10">
            <w:pPr>
              <w:jc w:val="center"/>
              <w:rPr>
                <w:ins w:id="1108" w:author="FP" w:date="2024-01-29T22:51:00Z"/>
                <w:sz w:val="18"/>
                <w:szCs w:val="18"/>
              </w:rPr>
            </w:pPr>
            <w:ins w:id="1109" w:author="FP" w:date="2024-01-29T22:51:00Z">
              <w:r w:rsidRPr="00A01A10">
                <w:rPr>
                  <w:sz w:val="18"/>
                  <w:szCs w:val="18"/>
                </w:rPr>
                <w:t>TSG</w:t>
              </w:r>
            </w:ins>
          </w:p>
        </w:tc>
      </w:tr>
      <w:tr w:rsidR="00330747" w:rsidRPr="00F86176" w14:paraId="54A5EF25" w14:textId="77777777" w:rsidTr="009A6EE3">
        <w:tc>
          <w:tcPr>
            <w:tcW w:w="1614" w:type="dxa"/>
            <w:vMerge/>
          </w:tcPr>
          <w:p w14:paraId="7C0F1CE0" w14:textId="77777777" w:rsidR="00330747" w:rsidRPr="00FA23AA" w:rsidRDefault="00330747" w:rsidP="009A6EE3">
            <w:pPr>
              <w:jc w:val="left"/>
            </w:pPr>
          </w:p>
        </w:tc>
        <w:tc>
          <w:tcPr>
            <w:tcW w:w="2107" w:type="dxa"/>
          </w:tcPr>
          <w:p w14:paraId="6AD3B09D" w14:textId="5BAE4795" w:rsidR="00330747" w:rsidRDefault="00330747" w:rsidP="009A6EE3">
            <w:pPr>
              <w:jc w:val="left"/>
              <w:rPr>
                <w:sz w:val="18"/>
                <w:szCs w:val="18"/>
              </w:rPr>
            </w:pPr>
            <w:ins w:id="1110" w:author="FP" w:date="2024-01-29T22:44:00Z">
              <w:r>
                <w:rPr>
                  <w:sz w:val="18"/>
                  <w:szCs w:val="18"/>
                </w:rPr>
                <w:t xml:space="preserve">OI: </w:t>
              </w:r>
            </w:ins>
            <w:ins w:id="1111" w:author="FP" w:date="2024-01-29T22:03:00Z">
              <w:r w:rsidRPr="004344B2">
                <w:rPr>
                  <w:sz w:val="18"/>
                  <w:szCs w:val="18"/>
                </w:rPr>
                <w:t>Number of added transnational interconnectors to the Trans-Balkan Electricity Corridor</w:t>
              </w:r>
            </w:ins>
          </w:p>
        </w:tc>
        <w:tc>
          <w:tcPr>
            <w:tcW w:w="1391" w:type="dxa"/>
          </w:tcPr>
          <w:p w14:paraId="15641C00" w14:textId="77777777" w:rsidR="00330747" w:rsidRDefault="00330747" w:rsidP="002F1E9E">
            <w:pPr>
              <w:jc w:val="left"/>
              <w:rPr>
                <w:ins w:id="1112" w:author="FP" w:date="2024-01-29T22:08:00Z"/>
                <w:sz w:val="18"/>
                <w:szCs w:val="18"/>
              </w:rPr>
            </w:pPr>
            <w:ins w:id="1113" w:author="FP" w:date="2024-01-29T22:08:00Z">
              <w:r w:rsidRPr="002F1E9E">
                <w:rPr>
                  <w:sz w:val="18"/>
                  <w:szCs w:val="18"/>
                </w:rPr>
                <w:t xml:space="preserve">RCO116 Interreg: Jointly developed </w:t>
              </w:r>
              <w:proofErr w:type="gramStart"/>
              <w:r w:rsidRPr="002F1E9E">
                <w:rPr>
                  <w:sz w:val="18"/>
                  <w:szCs w:val="18"/>
                </w:rPr>
                <w:t>solutions</w:t>
              </w:r>
              <w:proofErr w:type="gramEnd"/>
            </w:ins>
          </w:p>
          <w:p w14:paraId="0530D31E" w14:textId="77777777" w:rsidR="00330747" w:rsidRDefault="00330747" w:rsidP="002F1E9E">
            <w:pPr>
              <w:jc w:val="left"/>
              <w:rPr>
                <w:ins w:id="1114" w:author="FP" w:date="2024-01-29T22:08:00Z"/>
                <w:sz w:val="18"/>
                <w:szCs w:val="18"/>
              </w:rPr>
            </w:pPr>
          </w:p>
          <w:p w14:paraId="562B5EF6" w14:textId="612A615B" w:rsidR="00330747" w:rsidRPr="00803E65" w:rsidRDefault="00330747" w:rsidP="002F1E9E">
            <w:pPr>
              <w:jc w:val="left"/>
              <w:rPr>
                <w:sz w:val="18"/>
                <w:szCs w:val="18"/>
              </w:rPr>
            </w:pPr>
            <w:ins w:id="1115" w:author="FP" w:date="2024-01-29T22:48:00Z">
              <w:r w:rsidRPr="002F1E9E">
                <w:rPr>
                  <w:sz w:val="18"/>
                  <w:szCs w:val="18"/>
                </w:rPr>
                <w:t xml:space="preserve">RCR104 Interreg: Solutions taken up or </w:t>
              </w:r>
              <w:proofErr w:type="gramStart"/>
              <w:r w:rsidRPr="002F1E9E">
                <w:rPr>
                  <w:sz w:val="18"/>
                  <w:szCs w:val="18"/>
                </w:rPr>
                <w:t>up-scaled</w:t>
              </w:r>
              <w:proofErr w:type="gramEnd"/>
              <w:r>
                <w:rPr>
                  <w:sz w:val="18"/>
                  <w:szCs w:val="18"/>
                </w:rPr>
                <w:t xml:space="preserve"> by organisations</w:t>
              </w:r>
            </w:ins>
          </w:p>
        </w:tc>
        <w:tc>
          <w:tcPr>
            <w:tcW w:w="1392" w:type="dxa"/>
          </w:tcPr>
          <w:p w14:paraId="58E6DACF" w14:textId="3FBA5AF9" w:rsidR="00330747" w:rsidRPr="00803E65" w:rsidRDefault="00330747" w:rsidP="009A6EE3">
            <w:pPr>
              <w:jc w:val="center"/>
              <w:rPr>
                <w:sz w:val="18"/>
                <w:szCs w:val="18"/>
              </w:rPr>
            </w:pPr>
            <w:ins w:id="1116" w:author="FP" w:date="2024-01-29T22:03:00Z">
              <w:r w:rsidRPr="00803E65">
                <w:rPr>
                  <w:sz w:val="18"/>
                  <w:szCs w:val="18"/>
                </w:rPr>
                <w:t>0 (2023)</w:t>
              </w:r>
            </w:ins>
          </w:p>
        </w:tc>
        <w:tc>
          <w:tcPr>
            <w:tcW w:w="1392" w:type="dxa"/>
          </w:tcPr>
          <w:p w14:paraId="2B651011" w14:textId="6B40CB83" w:rsidR="00330747" w:rsidRPr="00803E65" w:rsidRDefault="00330747" w:rsidP="009A6EE3">
            <w:pPr>
              <w:jc w:val="center"/>
              <w:rPr>
                <w:sz w:val="18"/>
                <w:szCs w:val="18"/>
              </w:rPr>
            </w:pPr>
            <w:ins w:id="1117" w:author="FP" w:date="2024-01-29T22:03:00Z">
              <w:r w:rsidRPr="00803E65">
                <w:rPr>
                  <w:sz w:val="18"/>
                  <w:szCs w:val="18"/>
                </w:rPr>
                <w:t>2 (2029)</w:t>
              </w:r>
            </w:ins>
          </w:p>
        </w:tc>
        <w:tc>
          <w:tcPr>
            <w:tcW w:w="1392" w:type="dxa"/>
          </w:tcPr>
          <w:p w14:paraId="5F261FFC" w14:textId="689E3996" w:rsidR="00330747" w:rsidRPr="00803E65" w:rsidRDefault="00330747" w:rsidP="00A01A10">
            <w:pPr>
              <w:jc w:val="center"/>
              <w:rPr>
                <w:sz w:val="18"/>
                <w:szCs w:val="18"/>
                <w:highlight w:val="lightGray"/>
              </w:rPr>
            </w:pPr>
            <w:ins w:id="1118" w:author="FP" w:date="2024-01-29T22:44:00Z">
              <w:r w:rsidRPr="00A01A10">
                <w:rPr>
                  <w:sz w:val="18"/>
                  <w:szCs w:val="18"/>
                </w:rPr>
                <w:t>TSG</w:t>
              </w:r>
            </w:ins>
          </w:p>
        </w:tc>
      </w:tr>
      <w:tr w:rsidR="00330747" w:rsidRPr="00F86176" w14:paraId="7E9D446F" w14:textId="77777777" w:rsidTr="009A6EE3">
        <w:tc>
          <w:tcPr>
            <w:tcW w:w="1614" w:type="dxa"/>
            <w:vMerge/>
          </w:tcPr>
          <w:p w14:paraId="5F6A9EF9" w14:textId="77777777" w:rsidR="00330747" w:rsidRPr="00FA23AA" w:rsidRDefault="00330747" w:rsidP="00A01A10">
            <w:pPr>
              <w:jc w:val="left"/>
            </w:pPr>
          </w:p>
        </w:tc>
        <w:tc>
          <w:tcPr>
            <w:tcW w:w="2107" w:type="dxa"/>
          </w:tcPr>
          <w:p w14:paraId="1861A760" w14:textId="7BA02B76" w:rsidR="00330747" w:rsidRPr="004344B2" w:rsidRDefault="00330747" w:rsidP="00A01A10">
            <w:pPr>
              <w:jc w:val="left"/>
              <w:rPr>
                <w:sz w:val="18"/>
                <w:szCs w:val="18"/>
              </w:rPr>
            </w:pPr>
            <w:ins w:id="1119" w:author="FP" w:date="2024-01-29T22:44:00Z">
              <w:r>
                <w:rPr>
                  <w:sz w:val="18"/>
                  <w:szCs w:val="18"/>
                </w:rPr>
                <w:t xml:space="preserve">RI: </w:t>
              </w:r>
            </w:ins>
            <w:ins w:id="1120" w:author="FP" w:date="2024-01-29T22:43:00Z">
              <w:r w:rsidRPr="001D776A">
                <w:rPr>
                  <w:sz w:val="18"/>
                  <w:szCs w:val="18"/>
                </w:rPr>
                <w:t xml:space="preserve">Improved electricity interconnection in Western Balkan Region with reduced electricity </w:t>
              </w:r>
              <w:r w:rsidRPr="001D776A">
                <w:rPr>
                  <w:sz w:val="18"/>
                  <w:szCs w:val="18"/>
                </w:rPr>
                <w:lastRenderedPageBreak/>
                <w:t>cost, sharing of spare capacity and increased supply reliability with a view at the horizontal topic of EU enlargement</w:t>
              </w:r>
            </w:ins>
          </w:p>
        </w:tc>
        <w:tc>
          <w:tcPr>
            <w:tcW w:w="1391" w:type="dxa"/>
          </w:tcPr>
          <w:p w14:paraId="755EDD72" w14:textId="3B7EC3CA" w:rsidR="00330747" w:rsidRPr="002F1E9E" w:rsidRDefault="00330747" w:rsidP="00A01A10">
            <w:pPr>
              <w:jc w:val="left"/>
              <w:rPr>
                <w:sz w:val="18"/>
                <w:szCs w:val="18"/>
              </w:rPr>
            </w:pPr>
            <w:proofErr w:type="spellStart"/>
            <w:ins w:id="1121" w:author="FP" w:date="2024-01-29T22:49:00Z">
              <w:r>
                <w:rPr>
                  <w:sz w:val="18"/>
                  <w:szCs w:val="18"/>
                </w:rPr>
                <w:lastRenderedPageBreak/>
                <w:t>n.a.</w:t>
              </w:r>
            </w:ins>
            <w:proofErr w:type="spellEnd"/>
          </w:p>
        </w:tc>
        <w:tc>
          <w:tcPr>
            <w:tcW w:w="1392" w:type="dxa"/>
          </w:tcPr>
          <w:p w14:paraId="53625ADE" w14:textId="75DB8062" w:rsidR="00330747" w:rsidRPr="00803E65" w:rsidRDefault="00B15057" w:rsidP="00A01A10">
            <w:pPr>
              <w:jc w:val="center"/>
              <w:rPr>
                <w:sz w:val="18"/>
                <w:szCs w:val="18"/>
              </w:rPr>
            </w:pPr>
            <w:proofErr w:type="spellStart"/>
            <w:ins w:id="1122" w:author="FP" w:date="2024-01-29T23:17:00Z">
              <w:r>
                <w:rPr>
                  <w:sz w:val="18"/>
                  <w:szCs w:val="18"/>
                </w:rPr>
                <w:t>tbd</w:t>
              </w:r>
            </w:ins>
            <w:proofErr w:type="spellEnd"/>
          </w:p>
        </w:tc>
        <w:tc>
          <w:tcPr>
            <w:tcW w:w="1392" w:type="dxa"/>
          </w:tcPr>
          <w:p w14:paraId="7F44EB9C" w14:textId="713D9DDA" w:rsidR="00330747" w:rsidRPr="00803E65" w:rsidRDefault="00B15057" w:rsidP="00A01A10">
            <w:pPr>
              <w:jc w:val="center"/>
              <w:rPr>
                <w:sz w:val="18"/>
                <w:szCs w:val="18"/>
              </w:rPr>
            </w:pPr>
            <w:proofErr w:type="spellStart"/>
            <w:ins w:id="1123" w:author="FP" w:date="2024-01-29T23:18:00Z">
              <w:r>
                <w:rPr>
                  <w:sz w:val="18"/>
                  <w:szCs w:val="18"/>
                </w:rPr>
                <w:t>tbd</w:t>
              </w:r>
            </w:ins>
            <w:proofErr w:type="spellEnd"/>
          </w:p>
        </w:tc>
        <w:tc>
          <w:tcPr>
            <w:tcW w:w="1392" w:type="dxa"/>
          </w:tcPr>
          <w:p w14:paraId="120FAE45" w14:textId="0147A460" w:rsidR="00330747" w:rsidRPr="00803E65" w:rsidRDefault="00330747" w:rsidP="00A01A10">
            <w:pPr>
              <w:jc w:val="center"/>
              <w:rPr>
                <w:sz w:val="18"/>
                <w:szCs w:val="18"/>
                <w:highlight w:val="lightGray"/>
              </w:rPr>
            </w:pPr>
            <w:ins w:id="1124" w:author="FP" w:date="2024-01-29T22:45:00Z">
              <w:r w:rsidRPr="00A01A10">
                <w:rPr>
                  <w:sz w:val="18"/>
                  <w:szCs w:val="18"/>
                </w:rPr>
                <w:t>TSG</w:t>
              </w:r>
            </w:ins>
          </w:p>
        </w:tc>
      </w:tr>
    </w:tbl>
    <w:p w14:paraId="7002246A" w14:textId="63A02380" w:rsidR="00ED1D58" w:rsidRPr="004C478A" w:rsidRDefault="00ED1D58" w:rsidP="00ED1D58"/>
    <w:p w14:paraId="1D3BF404" w14:textId="691FAD48" w:rsidR="00ED1D58" w:rsidRDefault="00ED1D58" w:rsidP="00ED1D58">
      <w:pPr>
        <w:pStyle w:val="Heading3"/>
      </w:pPr>
      <w:bookmarkStart w:id="1125" w:name="_Toc137819351"/>
      <w:r w:rsidRPr="004C478A">
        <w:t>Action 2.4.2 – Integrated natural gas corridors</w:t>
      </w:r>
      <w:bookmarkEnd w:id="1125"/>
    </w:p>
    <w:tbl>
      <w:tblPr>
        <w:tblStyle w:val="TableGrid"/>
        <w:tblW w:w="0" w:type="auto"/>
        <w:tblLook w:val="04A0" w:firstRow="1" w:lastRow="0" w:firstColumn="1" w:lastColumn="0" w:noHBand="0" w:noVBand="1"/>
      </w:tblPr>
      <w:tblGrid>
        <w:gridCol w:w="1615"/>
        <w:gridCol w:w="2115"/>
        <w:gridCol w:w="1389"/>
        <w:gridCol w:w="1390"/>
        <w:gridCol w:w="1389"/>
        <w:gridCol w:w="1390"/>
      </w:tblGrid>
      <w:tr w:rsidR="004344B2" w:rsidRPr="004C478A" w14:paraId="0EB2888B" w14:textId="77777777" w:rsidTr="00FC5EF3">
        <w:tc>
          <w:tcPr>
            <w:tcW w:w="1615" w:type="dxa"/>
            <w:shd w:val="clear" w:color="auto" w:fill="D9E2F3" w:themeFill="accent1" w:themeFillTint="33"/>
          </w:tcPr>
          <w:p w14:paraId="1EBDC1C9" w14:textId="77777777" w:rsidR="004344B2" w:rsidRPr="004C478A" w:rsidRDefault="004344B2" w:rsidP="0075132B">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3" w:type="dxa"/>
            <w:gridSpan w:val="5"/>
            <w:shd w:val="clear" w:color="auto" w:fill="D9E2F3" w:themeFill="accent1" w:themeFillTint="33"/>
          </w:tcPr>
          <w:p w14:paraId="70BFF1F7" w14:textId="77777777" w:rsidR="004344B2" w:rsidRPr="004C478A" w:rsidRDefault="004344B2" w:rsidP="0075132B">
            <w:pPr>
              <w:jc w:val="left"/>
            </w:pPr>
            <w:r w:rsidRPr="004C478A">
              <w:t>Description of the Action</w:t>
            </w:r>
          </w:p>
        </w:tc>
      </w:tr>
      <w:tr w:rsidR="004344B2" w:rsidRPr="0086764D" w14:paraId="12C0A170" w14:textId="77777777" w:rsidTr="00FC5EF3">
        <w:tc>
          <w:tcPr>
            <w:tcW w:w="1615" w:type="dxa"/>
          </w:tcPr>
          <w:p w14:paraId="722D010E" w14:textId="77777777" w:rsidR="004344B2" w:rsidRPr="004C478A" w:rsidRDefault="004344B2" w:rsidP="004344B2">
            <w:pPr>
              <w:jc w:val="left"/>
            </w:pPr>
            <w:r w:rsidRPr="004C478A">
              <w:t xml:space="preserve">Name of the </w:t>
            </w:r>
            <w:r>
              <w:t>A</w:t>
            </w:r>
            <w:r w:rsidRPr="004C478A">
              <w:t>ction</w:t>
            </w:r>
          </w:p>
        </w:tc>
        <w:tc>
          <w:tcPr>
            <w:tcW w:w="7673" w:type="dxa"/>
            <w:gridSpan w:val="5"/>
          </w:tcPr>
          <w:p w14:paraId="54A35EE3" w14:textId="77777777" w:rsidR="004344B2" w:rsidRPr="0086764D" w:rsidRDefault="004344B2" w:rsidP="004344B2">
            <w:pPr>
              <w:jc w:val="left"/>
              <w:rPr>
                <w:b/>
                <w:bCs/>
              </w:rPr>
            </w:pPr>
            <w:r w:rsidRPr="0086764D">
              <w:rPr>
                <w:b/>
                <w:bCs/>
              </w:rPr>
              <w:t xml:space="preserve">Integrated natural gas corridors, infrastructure and market supporting the energy transition and security of energy supply of the Adriatic-Ionian </w:t>
            </w:r>
            <w:proofErr w:type="gramStart"/>
            <w:r w:rsidRPr="0086764D">
              <w:rPr>
                <w:b/>
                <w:bCs/>
              </w:rPr>
              <w:t>region</w:t>
            </w:r>
            <w:proofErr w:type="gramEnd"/>
          </w:p>
          <w:p w14:paraId="46C51B99" w14:textId="77777777" w:rsidR="004344B2" w:rsidRPr="0086764D" w:rsidRDefault="004344B2" w:rsidP="004344B2">
            <w:pPr>
              <w:jc w:val="left"/>
              <w:rPr>
                <w:b/>
                <w:bCs/>
              </w:rPr>
            </w:pPr>
          </w:p>
        </w:tc>
      </w:tr>
      <w:tr w:rsidR="004344B2" w:rsidRPr="004C478A" w14:paraId="33BFD357" w14:textId="77777777" w:rsidTr="00FC5EF3">
        <w:tc>
          <w:tcPr>
            <w:tcW w:w="1615" w:type="dxa"/>
          </w:tcPr>
          <w:p w14:paraId="02FE0BE6" w14:textId="77777777" w:rsidR="004344B2" w:rsidRPr="004C478A" w:rsidRDefault="004344B2" w:rsidP="004344B2">
            <w:pPr>
              <w:jc w:val="left"/>
            </w:pPr>
            <w:r w:rsidRPr="004C478A">
              <w:t xml:space="preserve">What are the envisaged activities? </w:t>
            </w:r>
          </w:p>
        </w:tc>
        <w:tc>
          <w:tcPr>
            <w:tcW w:w="7673" w:type="dxa"/>
            <w:gridSpan w:val="5"/>
          </w:tcPr>
          <w:p w14:paraId="4C2859B4" w14:textId="77777777" w:rsidR="004344B2" w:rsidRPr="004C478A" w:rsidRDefault="004344B2" w:rsidP="004344B2">
            <w:pPr>
              <w:pStyle w:val="ListParagraph"/>
              <w:numPr>
                <w:ilvl w:val="0"/>
                <w:numId w:val="52"/>
              </w:numPr>
              <w:ind w:left="346" w:hanging="346"/>
              <w:jc w:val="left"/>
            </w:pPr>
            <w:r w:rsidRPr="004C478A">
              <w:t xml:space="preserve">Supporting projects concerning transnational gas infrastructure, in accordance with the flagship project on integrated natural gas corridors and markets for a green Adriatic-Ionian region, including </w:t>
            </w:r>
          </w:p>
          <w:p w14:paraId="43061FC3" w14:textId="77777777" w:rsidR="004344B2" w:rsidRPr="004C478A" w:rsidRDefault="004344B2" w:rsidP="004344B2">
            <w:pPr>
              <w:pStyle w:val="ListParagraph"/>
              <w:numPr>
                <w:ilvl w:val="1"/>
                <w:numId w:val="52"/>
              </w:numPr>
              <w:ind w:left="791" w:hanging="425"/>
              <w:jc w:val="left"/>
            </w:pPr>
            <w:r w:rsidRPr="004C478A">
              <w:t xml:space="preserve">the Trans-Balkan Gas Ring: new gas pipelines, gas storage facilities and counter </w:t>
            </w:r>
            <w:proofErr w:type="gramStart"/>
            <w:r w:rsidRPr="004C478A">
              <w:t>flows;</w:t>
            </w:r>
            <w:proofErr w:type="gramEnd"/>
          </w:p>
          <w:p w14:paraId="5CFD5FB8" w14:textId="77777777" w:rsidR="004344B2" w:rsidRPr="004C478A" w:rsidRDefault="004344B2" w:rsidP="004344B2">
            <w:pPr>
              <w:pStyle w:val="ListParagraph"/>
              <w:numPr>
                <w:ilvl w:val="1"/>
                <w:numId w:val="52"/>
              </w:numPr>
              <w:ind w:left="791" w:hanging="425"/>
              <w:jc w:val="left"/>
            </w:pPr>
            <w:r w:rsidRPr="004C478A">
              <w:t>the Ionian-Adriatic Gas Pipeline (IAP)</w:t>
            </w:r>
            <w:r w:rsidRPr="004C478A">
              <w:rPr>
                <w:rStyle w:val="FootnoteReference"/>
              </w:rPr>
              <w:footnoteReference w:id="8"/>
            </w:r>
            <w:r w:rsidRPr="004C478A">
              <w:t xml:space="preserve">; </w:t>
            </w:r>
          </w:p>
          <w:p w14:paraId="7F4DF48D" w14:textId="77777777" w:rsidR="004344B2" w:rsidRPr="004C478A" w:rsidRDefault="004344B2" w:rsidP="004344B2">
            <w:pPr>
              <w:pStyle w:val="ListParagraph"/>
              <w:numPr>
                <w:ilvl w:val="1"/>
                <w:numId w:val="52"/>
              </w:numPr>
              <w:ind w:left="791" w:hanging="425"/>
              <w:jc w:val="left"/>
            </w:pPr>
            <w:r w:rsidRPr="004C478A">
              <w:t>the Eastern Mediterranean Gas Pipeline (East Med)</w:t>
            </w:r>
            <w:r w:rsidRPr="004C478A">
              <w:rPr>
                <w:rStyle w:val="FootnoteReference"/>
              </w:rPr>
              <w:footnoteReference w:id="9"/>
            </w:r>
            <w:r w:rsidRPr="004C478A">
              <w:t>;</w:t>
            </w:r>
          </w:p>
          <w:p w14:paraId="6CABB5D6" w14:textId="77777777" w:rsidR="004344B2" w:rsidRPr="004C478A" w:rsidRDefault="004344B2" w:rsidP="004344B2">
            <w:pPr>
              <w:pStyle w:val="ListParagraph"/>
              <w:numPr>
                <w:ilvl w:val="1"/>
                <w:numId w:val="52"/>
              </w:numPr>
              <w:ind w:left="791" w:hanging="425"/>
              <w:jc w:val="left"/>
            </w:pPr>
            <w:r w:rsidRPr="004C478A">
              <w:t>the ‘Doubling of Trans-Adriatic Gas Pipeline (TAP</w:t>
            </w:r>
            <w:proofErr w:type="gramStart"/>
            <w:r w:rsidRPr="004C478A">
              <w:t>);</w:t>
            </w:r>
            <w:proofErr w:type="gramEnd"/>
          </w:p>
          <w:p w14:paraId="126BD33F" w14:textId="77777777" w:rsidR="004344B2" w:rsidRPr="004C478A" w:rsidRDefault="004344B2" w:rsidP="004344B2">
            <w:pPr>
              <w:pStyle w:val="ListParagraph"/>
              <w:numPr>
                <w:ilvl w:val="1"/>
                <w:numId w:val="52"/>
              </w:numPr>
              <w:ind w:left="791" w:hanging="425"/>
              <w:jc w:val="left"/>
            </w:pPr>
            <w:r w:rsidRPr="004C478A">
              <w:t xml:space="preserve">the </w:t>
            </w:r>
            <w:proofErr w:type="spellStart"/>
            <w:r w:rsidRPr="004C478A">
              <w:t>Minerbio-Sulmona</w:t>
            </w:r>
            <w:proofErr w:type="spellEnd"/>
            <w:r w:rsidRPr="004C478A">
              <w:t xml:space="preserve"> natural gas </w:t>
            </w:r>
            <w:proofErr w:type="gramStart"/>
            <w:r w:rsidRPr="004C478A">
              <w:t>pipeline;</w:t>
            </w:r>
            <w:proofErr w:type="gramEnd"/>
          </w:p>
          <w:p w14:paraId="4D93DF25" w14:textId="77777777" w:rsidR="004344B2" w:rsidRPr="004C478A" w:rsidRDefault="004344B2" w:rsidP="004344B2">
            <w:pPr>
              <w:pStyle w:val="ListParagraph"/>
              <w:numPr>
                <w:ilvl w:val="1"/>
                <w:numId w:val="52"/>
              </w:numPr>
              <w:ind w:left="791" w:hanging="425"/>
              <w:jc w:val="left"/>
            </w:pPr>
            <w:r w:rsidRPr="004C478A">
              <w:t>North Macedonia gas interconnectors (Natural Gas North Macedonia Connections with Neighbouring States)</w:t>
            </w:r>
            <w:r w:rsidRPr="004C478A">
              <w:rPr>
                <w:rStyle w:val="FootnoteReference"/>
              </w:rPr>
              <w:footnoteReference w:id="10"/>
            </w:r>
            <w:r w:rsidRPr="004C478A">
              <w:t>;</w:t>
            </w:r>
          </w:p>
          <w:p w14:paraId="3CE45E51" w14:textId="77777777" w:rsidR="004344B2" w:rsidRPr="004C478A" w:rsidRDefault="004344B2" w:rsidP="004344B2">
            <w:pPr>
              <w:pStyle w:val="ListParagraph"/>
              <w:numPr>
                <w:ilvl w:val="1"/>
                <w:numId w:val="52"/>
              </w:numPr>
              <w:ind w:left="791" w:hanging="425"/>
              <w:jc w:val="left"/>
            </w:pPr>
            <w:r w:rsidRPr="004C478A">
              <w:t xml:space="preserve">Serbia gas interconnectors with Romania, Croatia, North Macedonia, Bosnia and Herzegovina and </w:t>
            </w:r>
            <w:proofErr w:type="gramStart"/>
            <w:r w:rsidRPr="004C478A">
              <w:t>Montenegro;</w:t>
            </w:r>
            <w:proofErr w:type="gramEnd"/>
          </w:p>
          <w:p w14:paraId="20031508" w14:textId="77777777" w:rsidR="004344B2" w:rsidRPr="004C478A" w:rsidRDefault="004344B2" w:rsidP="004344B2">
            <w:pPr>
              <w:pStyle w:val="ListParagraph"/>
              <w:numPr>
                <w:ilvl w:val="1"/>
                <w:numId w:val="52"/>
              </w:numPr>
              <w:ind w:left="791" w:hanging="425"/>
              <w:jc w:val="left"/>
            </w:pPr>
            <w:r w:rsidRPr="004C478A">
              <w:t>‘Doubling of Trans-Adriatic Power Interconnectors.</w:t>
            </w:r>
          </w:p>
          <w:p w14:paraId="314A91F3" w14:textId="77777777" w:rsidR="004344B2" w:rsidRPr="004C478A" w:rsidRDefault="004344B2" w:rsidP="004344B2">
            <w:pPr>
              <w:pStyle w:val="ListParagraph"/>
              <w:numPr>
                <w:ilvl w:val="0"/>
                <w:numId w:val="52"/>
              </w:numPr>
              <w:ind w:left="346" w:hanging="346"/>
              <w:jc w:val="left"/>
            </w:pPr>
            <w:r w:rsidRPr="004C478A">
              <w:t>Supporting projects increasing natural gas storage capacities for security of supply.</w:t>
            </w:r>
          </w:p>
          <w:p w14:paraId="14CDDA0B" w14:textId="77777777" w:rsidR="004344B2" w:rsidRPr="004C478A" w:rsidRDefault="004344B2" w:rsidP="004344B2">
            <w:pPr>
              <w:pStyle w:val="ListParagraph"/>
              <w:numPr>
                <w:ilvl w:val="0"/>
                <w:numId w:val="52"/>
              </w:numPr>
              <w:ind w:left="346" w:hanging="346"/>
              <w:jc w:val="left"/>
            </w:pPr>
            <w:r w:rsidRPr="004C478A">
              <w:t>Support the development of a natural gas trading hub for the Balkan region.</w:t>
            </w:r>
            <w:r w:rsidRPr="004C478A">
              <w:rPr>
                <w:rStyle w:val="FootnoteReference"/>
              </w:rPr>
              <w:footnoteReference w:id="11"/>
            </w:r>
            <w:r w:rsidRPr="004C478A">
              <w:t xml:space="preserve"> </w:t>
            </w:r>
          </w:p>
          <w:p w14:paraId="38328567" w14:textId="77777777" w:rsidR="004344B2" w:rsidRPr="004C478A" w:rsidRDefault="004344B2" w:rsidP="004344B2">
            <w:pPr>
              <w:pStyle w:val="ListParagraph"/>
              <w:numPr>
                <w:ilvl w:val="0"/>
                <w:numId w:val="52"/>
              </w:numPr>
              <w:ind w:left="346" w:hanging="346"/>
              <w:jc w:val="left"/>
            </w:pPr>
            <w:del w:id="1126" w:author="Iannilli" w:date="2024-01-26T13:04:00Z">
              <w:r w:rsidRPr="004C478A" w:rsidDel="00B27550">
                <w:delText>Enhancing cooperation concerning the future-proofing planned gas infrastructure and checking the readiness and needed investments into existing infrastructure for future repurposing.</w:delText>
              </w:r>
            </w:del>
            <w:ins w:id="1127" w:author="Iannilli" w:date="2024-01-26T13:04:00Z">
              <w:r>
                <w:t xml:space="preserve">Pilot projects for </w:t>
              </w:r>
            </w:ins>
            <w:ins w:id="1128" w:author="Iannilli" w:date="2024-01-26T13:40:00Z">
              <w:r>
                <w:t>co</w:t>
              </w:r>
            </w:ins>
            <w:ins w:id="1129" w:author="Iannilli" w:date="2024-01-26T13:04:00Z">
              <w:r>
                <w:t xml:space="preserve">nverting natural gas transport networks and infrastructure to the deployment and distribution of </w:t>
              </w:r>
              <w:r>
                <w:lastRenderedPageBreak/>
                <w:t>non-carbonated gases.</w:t>
              </w:r>
            </w:ins>
          </w:p>
          <w:p w14:paraId="05349D1C" w14:textId="77777777" w:rsidR="004344B2" w:rsidRPr="004C478A" w:rsidRDefault="004344B2" w:rsidP="004344B2">
            <w:pPr>
              <w:pStyle w:val="ListParagraph"/>
              <w:numPr>
                <w:ilvl w:val="0"/>
                <w:numId w:val="52"/>
              </w:numPr>
              <w:ind w:left="346" w:hanging="346"/>
              <w:jc w:val="left"/>
            </w:pPr>
            <w:r w:rsidRPr="004C478A">
              <w:t>Promoting cybersecurity capabilities for the resilience of the natural gas system when facing threats and incidents.</w:t>
            </w:r>
          </w:p>
          <w:p w14:paraId="4B19B19E" w14:textId="77777777" w:rsidR="004344B2" w:rsidRPr="004C478A" w:rsidRDefault="004344B2" w:rsidP="004344B2">
            <w:pPr>
              <w:pStyle w:val="ListParagraph"/>
              <w:ind w:left="346"/>
              <w:jc w:val="left"/>
            </w:pPr>
          </w:p>
        </w:tc>
      </w:tr>
      <w:tr w:rsidR="004344B2" w:rsidRPr="004C478A" w14:paraId="29EF4E69" w14:textId="77777777" w:rsidTr="00FC5EF3">
        <w:tc>
          <w:tcPr>
            <w:tcW w:w="1615" w:type="dxa"/>
          </w:tcPr>
          <w:p w14:paraId="611B7B62" w14:textId="77777777" w:rsidR="004344B2" w:rsidRPr="004C478A" w:rsidRDefault="004344B2" w:rsidP="004344B2">
            <w:pPr>
              <w:jc w:val="left"/>
            </w:pPr>
            <w:r w:rsidRPr="004C478A">
              <w:lastRenderedPageBreak/>
              <w:t xml:space="preserve">Which challenges and opportunities is this </w:t>
            </w:r>
            <w:r>
              <w:t>A</w:t>
            </w:r>
            <w:r w:rsidRPr="004C478A">
              <w:t>ction addressing?</w:t>
            </w:r>
          </w:p>
        </w:tc>
        <w:tc>
          <w:tcPr>
            <w:tcW w:w="7673" w:type="dxa"/>
            <w:gridSpan w:val="5"/>
          </w:tcPr>
          <w:p w14:paraId="2A61418E" w14:textId="77777777" w:rsidR="004344B2" w:rsidRPr="004C478A" w:rsidRDefault="004344B2" w:rsidP="004344B2">
            <w:pPr>
              <w:pStyle w:val="ListParagraph"/>
              <w:numPr>
                <w:ilvl w:val="0"/>
                <w:numId w:val="51"/>
              </w:numPr>
              <w:ind w:left="319" w:hanging="284"/>
            </w:pPr>
            <w:r w:rsidRPr="004C478A">
              <w:t>Insufficiently integrated natural gas corridors and gas infrastructure and market supporting the energy transition of the Adriatic-Ionian region.</w:t>
            </w:r>
          </w:p>
          <w:p w14:paraId="701CB6DB" w14:textId="77777777" w:rsidR="004344B2" w:rsidRPr="004C478A" w:rsidRDefault="004344B2" w:rsidP="004344B2">
            <w:pPr>
              <w:pStyle w:val="ListParagraph"/>
              <w:numPr>
                <w:ilvl w:val="0"/>
                <w:numId w:val="51"/>
              </w:numPr>
              <w:ind w:left="319" w:hanging="284"/>
            </w:pPr>
            <w:r w:rsidRPr="004C478A">
              <w:t>Insufficient readiness of the regional gas infrastructure for biomethane and hydrogen and the need to identify priorities for corresponding future investments in infrastructure.</w:t>
            </w:r>
          </w:p>
          <w:p w14:paraId="189FDA56" w14:textId="77777777" w:rsidR="004344B2" w:rsidRPr="004C478A" w:rsidRDefault="004344B2" w:rsidP="004344B2">
            <w:pPr>
              <w:pStyle w:val="ListParagraph"/>
              <w:numPr>
                <w:ilvl w:val="0"/>
                <w:numId w:val="51"/>
              </w:numPr>
              <w:ind w:left="319" w:hanging="284"/>
            </w:pPr>
            <w:r w:rsidRPr="004C478A">
              <w:t>Insufficient storage capacities for natural gas to allow for a better security of supply with natural gas.</w:t>
            </w:r>
          </w:p>
          <w:p w14:paraId="4787C293" w14:textId="77777777" w:rsidR="004344B2" w:rsidRPr="004C478A" w:rsidRDefault="004344B2" w:rsidP="004344B2">
            <w:pPr>
              <w:pStyle w:val="ListParagraph"/>
              <w:numPr>
                <w:ilvl w:val="0"/>
                <w:numId w:val="51"/>
              </w:numPr>
              <w:ind w:left="319" w:hanging="284"/>
            </w:pPr>
            <w:r w:rsidRPr="004C478A">
              <w:t>The exclusion of natural gas infrastructure from the new TEN-E regulation.</w:t>
            </w:r>
          </w:p>
          <w:p w14:paraId="3E40571F" w14:textId="77777777" w:rsidR="004344B2" w:rsidRPr="004C478A" w:rsidRDefault="004344B2" w:rsidP="004344B2">
            <w:pPr>
              <w:pStyle w:val="ListParagraph"/>
              <w:numPr>
                <w:ilvl w:val="0"/>
                <w:numId w:val="51"/>
              </w:numPr>
              <w:ind w:left="319" w:hanging="284"/>
            </w:pPr>
            <w:r w:rsidRPr="004C478A">
              <w:t>Regulatory barriers that hinder natural gas trading through the Adriatic-Ionian region.</w:t>
            </w:r>
          </w:p>
          <w:p w14:paraId="30B8505A" w14:textId="77777777" w:rsidR="004344B2" w:rsidRPr="004C478A" w:rsidRDefault="004344B2" w:rsidP="004344B2">
            <w:pPr>
              <w:pStyle w:val="ListParagraph"/>
              <w:ind w:left="346"/>
              <w:jc w:val="left"/>
            </w:pPr>
          </w:p>
        </w:tc>
      </w:tr>
      <w:tr w:rsidR="004344B2" w:rsidRPr="004C478A" w14:paraId="46593EE1" w14:textId="77777777" w:rsidTr="00FC5EF3">
        <w:tc>
          <w:tcPr>
            <w:tcW w:w="1615" w:type="dxa"/>
          </w:tcPr>
          <w:p w14:paraId="5C9FD115" w14:textId="77777777" w:rsidR="004344B2" w:rsidRPr="004C478A" w:rsidRDefault="004344B2" w:rsidP="004344B2">
            <w:pPr>
              <w:jc w:val="left"/>
            </w:pPr>
            <w:r w:rsidRPr="004C478A">
              <w:t xml:space="preserve">What are the expected results/targets of the </w:t>
            </w:r>
            <w:r>
              <w:t>A</w:t>
            </w:r>
            <w:r w:rsidRPr="004C478A">
              <w:t>ction?</w:t>
            </w:r>
          </w:p>
        </w:tc>
        <w:tc>
          <w:tcPr>
            <w:tcW w:w="7673" w:type="dxa"/>
            <w:gridSpan w:val="5"/>
          </w:tcPr>
          <w:p w14:paraId="78E362FB" w14:textId="455B124F" w:rsidR="004344B2" w:rsidRPr="004C478A" w:rsidRDefault="004344B2" w:rsidP="00FC5EF3">
            <w:pPr>
              <w:jc w:val="left"/>
            </w:pPr>
            <w:r w:rsidRPr="004C478A">
              <w:t>Integrated natural gas corridors, infrastructure and market supporting the energy transition and security of energy supply of the Adriatic-Ionian region.</w:t>
            </w:r>
          </w:p>
        </w:tc>
      </w:tr>
      <w:tr w:rsidR="004344B2" w:rsidRPr="004C478A" w14:paraId="0E7A3358" w14:textId="77777777" w:rsidTr="00FC5EF3">
        <w:tc>
          <w:tcPr>
            <w:tcW w:w="1615" w:type="dxa"/>
          </w:tcPr>
          <w:p w14:paraId="68CE15C7" w14:textId="77777777" w:rsidR="004344B2" w:rsidRPr="004C478A" w:rsidRDefault="004344B2" w:rsidP="004344B2">
            <w:pPr>
              <w:jc w:val="left"/>
            </w:pPr>
            <w:commentRangeStart w:id="1130"/>
            <w:r w:rsidRPr="00925B48">
              <w:t>EUSAIR Flagships and strategic projects</w:t>
            </w:r>
            <w:commentRangeEnd w:id="1130"/>
            <w:r>
              <w:rPr>
                <w:rStyle w:val="CommentReference"/>
              </w:rPr>
              <w:commentReference w:id="1130"/>
            </w:r>
          </w:p>
        </w:tc>
        <w:tc>
          <w:tcPr>
            <w:tcW w:w="7673" w:type="dxa"/>
            <w:gridSpan w:val="5"/>
          </w:tcPr>
          <w:p w14:paraId="45265D8B" w14:textId="731A08A4" w:rsidR="004344B2" w:rsidRDefault="004344B2" w:rsidP="004344B2">
            <w:pPr>
              <w:jc w:val="left"/>
              <w:rPr>
                <w:ins w:id="1131" w:author="FP" w:date="2024-01-29T13:15:00Z"/>
              </w:rPr>
            </w:pPr>
            <w:ins w:id="1132" w:author="FP" w:date="2024-01-29T13:14:00Z">
              <w:r>
                <w:t xml:space="preserve">Under Flagship </w:t>
              </w:r>
            </w:ins>
            <w:ins w:id="1133" w:author="FP" w:date="2024-01-29T13:36:00Z">
              <w:r w:rsidRPr="004344B2">
                <w:t>INTEGRATED NATURAL GAS CORRIDORS AND MARKET FOR A GREEN ADRIATIC- IONIAN REGION</w:t>
              </w:r>
              <w:r>
                <w:t xml:space="preserve"> </w:t>
              </w:r>
            </w:ins>
            <w:ins w:id="1134" w:author="FP" w:date="2024-01-29T13:14:00Z">
              <w:r>
                <w:t xml:space="preserve">the following </w:t>
              </w:r>
            </w:ins>
            <w:ins w:id="1135" w:author="FP" w:date="2024-01-29T13:36:00Z">
              <w:r>
                <w:t xml:space="preserve">Action plan </w:t>
              </w:r>
            </w:ins>
            <w:ins w:id="1136" w:author="FP" w:date="2024-01-29T13:15:00Z">
              <w:r>
                <w:t>was</w:t>
              </w:r>
            </w:ins>
            <w:ins w:id="1137" w:author="FP" w:date="2024-01-29T13:14:00Z">
              <w:r>
                <w:t xml:space="preserve"> developed: </w:t>
              </w:r>
            </w:ins>
          </w:p>
          <w:p w14:paraId="6BDF66B3" w14:textId="77777777" w:rsidR="004344B2" w:rsidRDefault="004344B2" w:rsidP="004344B2">
            <w:pPr>
              <w:jc w:val="left"/>
              <w:rPr>
                <w:ins w:id="1138" w:author="FP" w:date="2024-01-29T13:15:00Z"/>
              </w:rPr>
            </w:pPr>
          </w:p>
          <w:p w14:paraId="0FDED132" w14:textId="77777777" w:rsidR="004344B2" w:rsidRDefault="004344B2" w:rsidP="004344B2">
            <w:pPr>
              <w:pStyle w:val="ListParagraph"/>
              <w:numPr>
                <w:ilvl w:val="0"/>
                <w:numId w:val="218"/>
              </w:numPr>
              <w:ind w:left="366" w:hanging="284"/>
              <w:jc w:val="left"/>
              <w:rPr>
                <w:ins w:id="1139" w:author="FP" w:date="2024-01-29T13:37:00Z"/>
              </w:rPr>
            </w:pPr>
            <w:ins w:id="1140" w:author="FP" w:date="2024-01-29T13:37:00Z">
              <w:r w:rsidRPr="004344B2">
                <w:rPr>
                  <w:b/>
                  <w:bCs/>
                </w:rPr>
                <w:t>EUSAIR AP</w:t>
              </w:r>
              <w:r w:rsidRPr="004344B2">
                <w:t xml:space="preserve"> - Action Plan (Road Map) towards a EUSAIR Power Exchange and Natural Gas Trading Hub</w:t>
              </w:r>
            </w:ins>
          </w:p>
          <w:p w14:paraId="197DE9AC" w14:textId="53200EA6" w:rsidR="004344B2" w:rsidRPr="004C478A" w:rsidRDefault="004344B2" w:rsidP="004344B2">
            <w:pPr>
              <w:jc w:val="left"/>
            </w:pPr>
          </w:p>
        </w:tc>
      </w:tr>
      <w:tr w:rsidR="004344B2" w:rsidRPr="00FA23AA" w14:paraId="57129BE5" w14:textId="77777777" w:rsidTr="00E44F23">
        <w:tc>
          <w:tcPr>
            <w:tcW w:w="1615" w:type="dxa"/>
            <w:shd w:val="clear" w:color="auto" w:fill="D9E2F3" w:themeFill="accent1" w:themeFillTint="33"/>
          </w:tcPr>
          <w:p w14:paraId="011071DE" w14:textId="0AC1B62D" w:rsidR="004344B2" w:rsidRPr="00FA23AA" w:rsidRDefault="004344B2" w:rsidP="004344B2">
            <w:pPr>
              <w:jc w:val="left"/>
            </w:pPr>
            <w:r w:rsidRPr="00FA23AA">
              <w:t>Indicators</w:t>
            </w:r>
            <w:r w:rsidR="00FC5EF3" w:rsidRPr="00FA23AA">
              <w:t xml:space="preserve"> </w:t>
            </w:r>
          </w:p>
        </w:tc>
        <w:tc>
          <w:tcPr>
            <w:tcW w:w="2115" w:type="dxa"/>
            <w:shd w:val="clear" w:color="auto" w:fill="D9E2F3" w:themeFill="accent1" w:themeFillTint="33"/>
          </w:tcPr>
          <w:p w14:paraId="6EECFC48" w14:textId="77777777" w:rsidR="004344B2" w:rsidRPr="00FA23AA" w:rsidRDefault="004344B2" w:rsidP="004344B2">
            <w:pPr>
              <w:jc w:val="left"/>
            </w:pPr>
            <w:r w:rsidRPr="00FA23AA">
              <w:t xml:space="preserve">Indicator name </w:t>
            </w:r>
          </w:p>
        </w:tc>
        <w:tc>
          <w:tcPr>
            <w:tcW w:w="1389" w:type="dxa"/>
            <w:shd w:val="clear" w:color="auto" w:fill="D9E2F3" w:themeFill="accent1" w:themeFillTint="33"/>
          </w:tcPr>
          <w:p w14:paraId="14973D90" w14:textId="77777777" w:rsidR="004344B2" w:rsidRPr="00FA23AA" w:rsidRDefault="004344B2" w:rsidP="004344B2">
            <w:pPr>
              <w:jc w:val="center"/>
            </w:pPr>
            <w:r>
              <w:t>Common Indicator name and code, if relevant</w:t>
            </w:r>
          </w:p>
        </w:tc>
        <w:tc>
          <w:tcPr>
            <w:tcW w:w="1390" w:type="dxa"/>
            <w:shd w:val="clear" w:color="auto" w:fill="D9E2F3" w:themeFill="accent1" w:themeFillTint="33"/>
          </w:tcPr>
          <w:p w14:paraId="09216F71" w14:textId="77777777" w:rsidR="004344B2" w:rsidRPr="00FA23AA" w:rsidRDefault="004344B2" w:rsidP="004344B2">
            <w:pPr>
              <w:jc w:val="center"/>
            </w:pPr>
            <w:r w:rsidRPr="00FA23AA">
              <w:t>Baseline value and year</w:t>
            </w:r>
          </w:p>
        </w:tc>
        <w:tc>
          <w:tcPr>
            <w:tcW w:w="1389" w:type="dxa"/>
            <w:shd w:val="clear" w:color="auto" w:fill="D9E2F3" w:themeFill="accent1" w:themeFillTint="33"/>
          </w:tcPr>
          <w:p w14:paraId="62BD0961" w14:textId="77777777" w:rsidR="004344B2" w:rsidRPr="00FA23AA" w:rsidRDefault="004344B2" w:rsidP="004344B2">
            <w:pPr>
              <w:jc w:val="center"/>
            </w:pPr>
            <w:r w:rsidRPr="00FA23AA">
              <w:t>Target value and year</w:t>
            </w:r>
          </w:p>
        </w:tc>
        <w:tc>
          <w:tcPr>
            <w:tcW w:w="1390" w:type="dxa"/>
            <w:shd w:val="clear" w:color="auto" w:fill="D9E2F3" w:themeFill="accent1" w:themeFillTint="33"/>
          </w:tcPr>
          <w:p w14:paraId="091DCB72" w14:textId="77777777" w:rsidR="004344B2" w:rsidRPr="00FA23AA" w:rsidRDefault="004344B2" w:rsidP="004344B2">
            <w:pPr>
              <w:jc w:val="center"/>
            </w:pPr>
            <w:r w:rsidRPr="00FA23AA">
              <w:t>Data source</w:t>
            </w:r>
          </w:p>
        </w:tc>
      </w:tr>
      <w:tr w:rsidR="004344B2" w:rsidRPr="00F86176" w14:paraId="382E07BC" w14:textId="77777777" w:rsidTr="00E44F23">
        <w:tc>
          <w:tcPr>
            <w:tcW w:w="1615" w:type="dxa"/>
            <w:vMerge w:val="restart"/>
          </w:tcPr>
          <w:p w14:paraId="63629B5C" w14:textId="44768D6D" w:rsidR="004344B2" w:rsidRPr="00FA23AA" w:rsidRDefault="00FC5EF3" w:rsidP="004344B2">
            <w:pPr>
              <w:jc w:val="left"/>
            </w:pPr>
            <w:r w:rsidRPr="00FA23AA">
              <w:t>How to measure the EUSAIR activities under this Action?</w:t>
            </w:r>
          </w:p>
        </w:tc>
        <w:tc>
          <w:tcPr>
            <w:tcW w:w="2115" w:type="dxa"/>
          </w:tcPr>
          <w:p w14:paraId="58EEFB1A" w14:textId="3EC9BE28" w:rsidR="004344B2" w:rsidRPr="00AA784C" w:rsidRDefault="00E44F23" w:rsidP="004344B2">
            <w:pPr>
              <w:jc w:val="left"/>
              <w:rPr>
                <w:sz w:val="18"/>
                <w:szCs w:val="18"/>
              </w:rPr>
            </w:pPr>
            <w:ins w:id="1141" w:author="FP" w:date="2024-01-29T22:56:00Z">
              <w:r>
                <w:rPr>
                  <w:sz w:val="18"/>
                  <w:szCs w:val="18"/>
                </w:rPr>
                <w:t xml:space="preserve">OI: </w:t>
              </w:r>
            </w:ins>
            <w:ins w:id="1142" w:author="Iannilli" w:date="2024-01-26T13:05:00Z">
              <w:r w:rsidR="004344B2" w:rsidRPr="00AA784C">
                <w:rPr>
                  <w:sz w:val="18"/>
                  <w:szCs w:val="18"/>
                </w:rPr>
                <w:t xml:space="preserve">Implementing transnational interconnectors for the Trans-Balkan Gas Ring. </w:t>
              </w:r>
              <w:del w:id="1143" w:author="FP" w:date="2024-01-29T13:41:00Z">
                <w:r w:rsidR="004344B2" w:rsidRPr="00AA784C" w:rsidDel="00AA784C">
                  <w:rPr>
                    <w:sz w:val="18"/>
                    <w:szCs w:val="18"/>
                  </w:rPr>
                  <w:delText xml:space="preserve">Target value and year: one </w:delText>
                </w:r>
              </w:del>
            </w:ins>
            <w:ins w:id="1144" w:author="Iannilli" w:date="2024-01-26T13:41:00Z">
              <w:del w:id="1145" w:author="FP" w:date="2024-01-29T13:41:00Z">
                <w:r w:rsidR="004344B2" w:rsidRPr="00AA784C" w:rsidDel="00AA784C">
                  <w:rPr>
                    <w:sz w:val="18"/>
                    <w:szCs w:val="18"/>
                  </w:rPr>
                  <w:delText xml:space="preserve">new </w:delText>
                </w:r>
              </w:del>
            </w:ins>
            <w:ins w:id="1146" w:author="Iannilli" w:date="2024-01-26T13:05:00Z">
              <w:del w:id="1147" w:author="FP" w:date="2024-01-29T13:41:00Z">
                <w:r w:rsidR="004344B2" w:rsidRPr="00AA784C" w:rsidDel="00AA784C">
                  <w:rPr>
                    <w:sz w:val="18"/>
                    <w:szCs w:val="18"/>
                  </w:rPr>
                  <w:delText xml:space="preserve">interconnector </w:delText>
                </w:r>
              </w:del>
            </w:ins>
            <w:ins w:id="1148" w:author="Iannilli" w:date="2024-01-26T13:41:00Z">
              <w:del w:id="1149" w:author="FP" w:date="2024-01-29T13:41:00Z">
                <w:r w:rsidR="004344B2" w:rsidRPr="00AA784C" w:rsidDel="00AA784C">
                  <w:rPr>
                    <w:sz w:val="18"/>
                    <w:szCs w:val="18"/>
                  </w:rPr>
                  <w:delText xml:space="preserve">in operation </w:delText>
                </w:r>
              </w:del>
            </w:ins>
            <w:ins w:id="1150" w:author="Iannilli" w:date="2024-01-26T13:05:00Z">
              <w:del w:id="1151" w:author="FP" w:date="2024-01-29T13:41:00Z">
                <w:r w:rsidR="004344B2" w:rsidRPr="00AA784C" w:rsidDel="00AA784C">
                  <w:rPr>
                    <w:sz w:val="18"/>
                    <w:szCs w:val="18"/>
                  </w:rPr>
                  <w:delText>by the year 2029</w:delText>
                </w:r>
              </w:del>
            </w:ins>
          </w:p>
        </w:tc>
        <w:tc>
          <w:tcPr>
            <w:tcW w:w="1389" w:type="dxa"/>
          </w:tcPr>
          <w:p w14:paraId="360F2EF4" w14:textId="1050FDF9" w:rsidR="00FC5EF3" w:rsidRDefault="00FC5EF3" w:rsidP="00FC5EF3">
            <w:pPr>
              <w:jc w:val="left"/>
              <w:rPr>
                <w:ins w:id="1152" w:author="FP" w:date="2024-01-29T22:08:00Z"/>
                <w:sz w:val="18"/>
                <w:szCs w:val="18"/>
              </w:rPr>
            </w:pPr>
            <w:ins w:id="1153" w:author="FP" w:date="2024-01-29T22:08:00Z">
              <w:r w:rsidRPr="002F1E9E">
                <w:rPr>
                  <w:sz w:val="18"/>
                  <w:szCs w:val="18"/>
                </w:rPr>
                <w:t>RCO116 Interreg</w:t>
              </w:r>
            </w:ins>
            <w:r>
              <w:rPr>
                <w:sz w:val="18"/>
                <w:szCs w:val="18"/>
              </w:rPr>
              <w:t xml:space="preserve"> </w:t>
            </w:r>
            <w:proofErr w:type="gramStart"/>
            <w:r>
              <w:rPr>
                <w:sz w:val="18"/>
                <w:szCs w:val="18"/>
              </w:rPr>
              <w:t xml:space="preserve">- </w:t>
            </w:r>
            <w:ins w:id="1154" w:author="FP" w:date="2024-01-29T22:08:00Z">
              <w:r w:rsidRPr="002F1E9E">
                <w:rPr>
                  <w:sz w:val="18"/>
                  <w:szCs w:val="18"/>
                </w:rPr>
                <w:t xml:space="preserve"> Jointly</w:t>
              </w:r>
              <w:proofErr w:type="gramEnd"/>
              <w:r w:rsidRPr="002F1E9E">
                <w:rPr>
                  <w:sz w:val="18"/>
                  <w:szCs w:val="18"/>
                </w:rPr>
                <w:t xml:space="preserve"> developed solutions</w:t>
              </w:r>
            </w:ins>
          </w:p>
          <w:p w14:paraId="7F8907F9" w14:textId="77777777" w:rsidR="00FC5EF3" w:rsidRDefault="00FC5EF3" w:rsidP="00FC5EF3">
            <w:pPr>
              <w:jc w:val="left"/>
              <w:rPr>
                <w:ins w:id="1155" w:author="FP" w:date="2024-01-29T22:08:00Z"/>
                <w:sz w:val="18"/>
                <w:szCs w:val="18"/>
              </w:rPr>
            </w:pPr>
          </w:p>
          <w:p w14:paraId="6323F6C0" w14:textId="5DEDAB3D" w:rsidR="004344B2" w:rsidRPr="00AA784C" w:rsidRDefault="00FC5EF3" w:rsidP="00FC5EF3">
            <w:pPr>
              <w:jc w:val="left"/>
              <w:rPr>
                <w:sz w:val="18"/>
                <w:szCs w:val="18"/>
              </w:rPr>
            </w:pPr>
            <w:ins w:id="1156" w:author="FP" w:date="2024-01-29T22:09:00Z">
              <w:r w:rsidRPr="002F1E9E">
                <w:rPr>
                  <w:sz w:val="18"/>
                  <w:szCs w:val="18"/>
                </w:rPr>
                <w:t>RCR104 Interreg</w:t>
              </w:r>
            </w:ins>
            <w:ins w:id="1157" w:author="FP" w:date="2024-01-29T22:19:00Z">
              <w:r>
                <w:rPr>
                  <w:sz w:val="18"/>
                  <w:szCs w:val="18"/>
                </w:rPr>
                <w:t xml:space="preserve"> </w:t>
              </w:r>
              <w:proofErr w:type="gramStart"/>
              <w:r>
                <w:rPr>
                  <w:sz w:val="18"/>
                  <w:szCs w:val="18"/>
                </w:rPr>
                <w:t xml:space="preserve">- </w:t>
              </w:r>
            </w:ins>
            <w:ins w:id="1158" w:author="FP" w:date="2024-01-29T22:09:00Z">
              <w:r w:rsidRPr="002F1E9E">
                <w:rPr>
                  <w:sz w:val="18"/>
                  <w:szCs w:val="18"/>
                </w:rPr>
                <w:t xml:space="preserve"> Solutions</w:t>
              </w:r>
              <w:proofErr w:type="gramEnd"/>
              <w:r w:rsidRPr="002F1E9E">
                <w:rPr>
                  <w:sz w:val="18"/>
                  <w:szCs w:val="18"/>
                </w:rPr>
                <w:t xml:space="preserve"> taken up or up-scaled</w:t>
              </w:r>
            </w:ins>
            <w:ins w:id="1159" w:author="FP" w:date="2024-01-29T22:10:00Z">
              <w:r>
                <w:rPr>
                  <w:sz w:val="18"/>
                  <w:szCs w:val="18"/>
                </w:rPr>
                <w:t xml:space="preserve"> by organisations</w:t>
              </w:r>
            </w:ins>
          </w:p>
        </w:tc>
        <w:tc>
          <w:tcPr>
            <w:tcW w:w="1390" w:type="dxa"/>
          </w:tcPr>
          <w:p w14:paraId="75BE0993" w14:textId="77777777" w:rsidR="004344B2" w:rsidRPr="00AA784C" w:rsidRDefault="004344B2" w:rsidP="004344B2">
            <w:pPr>
              <w:jc w:val="center"/>
              <w:rPr>
                <w:sz w:val="18"/>
                <w:szCs w:val="18"/>
              </w:rPr>
            </w:pPr>
            <w:ins w:id="1160" w:author="FP" w:date="2024-01-29T13:18:00Z">
              <w:r w:rsidRPr="00AA784C">
                <w:rPr>
                  <w:sz w:val="18"/>
                  <w:szCs w:val="18"/>
                </w:rPr>
                <w:t>0</w:t>
              </w:r>
            </w:ins>
            <w:r w:rsidRPr="00AA784C">
              <w:rPr>
                <w:sz w:val="18"/>
                <w:szCs w:val="18"/>
              </w:rPr>
              <w:t xml:space="preserve"> (2023)</w:t>
            </w:r>
          </w:p>
        </w:tc>
        <w:tc>
          <w:tcPr>
            <w:tcW w:w="1389" w:type="dxa"/>
          </w:tcPr>
          <w:p w14:paraId="168246D7" w14:textId="4FC632C7" w:rsidR="004344B2" w:rsidRPr="00AA784C" w:rsidRDefault="00AA784C" w:rsidP="004344B2">
            <w:pPr>
              <w:jc w:val="center"/>
              <w:rPr>
                <w:sz w:val="18"/>
                <w:szCs w:val="18"/>
              </w:rPr>
            </w:pPr>
            <w:ins w:id="1161" w:author="FP" w:date="2024-01-29T13:40:00Z">
              <w:r w:rsidRPr="00AA784C">
                <w:rPr>
                  <w:sz w:val="18"/>
                  <w:szCs w:val="18"/>
                </w:rPr>
                <w:t>1</w:t>
              </w:r>
            </w:ins>
            <w:r w:rsidR="004344B2" w:rsidRPr="00AA784C">
              <w:rPr>
                <w:sz w:val="18"/>
                <w:szCs w:val="18"/>
              </w:rPr>
              <w:t xml:space="preserve"> (20</w:t>
            </w:r>
            <w:ins w:id="1162" w:author="FP" w:date="2024-01-29T13:18:00Z">
              <w:r w:rsidR="004344B2" w:rsidRPr="00AA784C">
                <w:rPr>
                  <w:sz w:val="18"/>
                  <w:szCs w:val="18"/>
                </w:rPr>
                <w:t>29</w:t>
              </w:r>
            </w:ins>
            <w:r w:rsidR="004344B2" w:rsidRPr="00AA784C">
              <w:rPr>
                <w:sz w:val="18"/>
                <w:szCs w:val="18"/>
              </w:rPr>
              <w:t>)</w:t>
            </w:r>
          </w:p>
        </w:tc>
        <w:tc>
          <w:tcPr>
            <w:tcW w:w="1390" w:type="dxa"/>
          </w:tcPr>
          <w:p w14:paraId="1EE45217" w14:textId="572FCFF9" w:rsidR="004344B2" w:rsidRPr="005756B7" w:rsidRDefault="005756B7" w:rsidP="005756B7">
            <w:pPr>
              <w:jc w:val="center"/>
              <w:rPr>
                <w:sz w:val="18"/>
                <w:szCs w:val="18"/>
              </w:rPr>
            </w:pPr>
            <w:ins w:id="1163" w:author="FP" w:date="2024-01-29T22:29:00Z">
              <w:r w:rsidRPr="005756B7">
                <w:rPr>
                  <w:sz w:val="18"/>
                  <w:szCs w:val="18"/>
                </w:rPr>
                <w:t>TSG</w:t>
              </w:r>
            </w:ins>
          </w:p>
        </w:tc>
      </w:tr>
      <w:tr w:rsidR="00A01A10" w:rsidRPr="00F86176" w14:paraId="03E77DE8" w14:textId="77777777" w:rsidTr="00E44F23">
        <w:trPr>
          <w:ins w:id="1164" w:author="FP" w:date="2024-01-29T22:53:00Z"/>
        </w:trPr>
        <w:tc>
          <w:tcPr>
            <w:tcW w:w="1615" w:type="dxa"/>
            <w:vMerge/>
          </w:tcPr>
          <w:p w14:paraId="33554724" w14:textId="77777777" w:rsidR="00A01A10" w:rsidRPr="00FA23AA" w:rsidRDefault="00A01A10" w:rsidP="00A01A10">
            <w:pPr>
              <w:jc w:val="left"/>
              <w:rPr>
                <w:ins w:id="1165" w:author="FP" w:date="2024-01-29T22:53:00Z"/>
              </w:rPr>
            </w:pPr>
          </w:p>
        </w:tc>
        <w:tc>
          <w:tcPr>
            <w:tcW w:w="2115" w:type="dxa"/>
          </w:tcPr>
          <w:p w14:paraId="6996FB3B" w14:textId="4F60BBB8" w:rsidR="00A01A10" w:rsidRPr="00AA784C" w:rsidRDefault="00E44F23" w:rsidP="00A01A10">
            <w:pPr>
              <w:jc w:val="left"/>
              <w:rPr>
                <w:ins w:id="1166" w:author="FP" w:date="2024-01-29T22:53:00Z"/>
                <w:sz w:val="18"/>
                <w:szCs w:val="18"/>
              </w:rPr>
            </w:pPr>
            <w:ins w:id="1167" w:author="FP" w:date="2024-01-29T22:56:00Z">
              <w:r>
                <w:rPr>
                  <w:sz w:val="18"/>
                  <w:szCs w:val="18"/>
                </w:rPr>
                <w:t xml:space="preserve">RI: </w:t>
              </w:r>
            </w:ins>
            <w:ins w:id="1168" w:author="Iannilli" w:date="2024-01-26T13:06:00Z">
              <w:r w:rsidR="00A01A10" w:rsidRPr="00AA784C">
                <w:rPr>
                  <w:sz w:val="18"/>
                  <w:szCs w:val="18"/>
                </w:rPr>
                <w:t xml:space="preserve">Expansion of the Trans-Balkan Gas Ring is key to extended </w:t>
              </w:r>
            </w:ins>
            <w:ins w:id="1169" w:author="Iannilli" w:date="2024-01-26T13:42:00Z">
              <w:r w:rsidR="00A01A10" w:rsidRPr="00AA784C">
                <w:rPr>
                  <w:sz w:val="18"/>
                  <w:szCs w:val="18"/>
                </w:rPr>
                <w:t>u</w:t>
              </w:r>
            </w:ins>
            <w:ins w:id="1170" w:author="Iannilli" w:date="2024-01-26T13:06:00Z">
              <w:r w:rsidR="00A01A10" w:rsidRPr="00AA784C">
                <w:rPr>
                  <w:sz w:val="18"/>
                  <w:szCs w:val="18"/>
                </w:rPr>
                <w:t xml:space="preserve">se of natural gas as a fuel for the energy transition in the Western Balkan Region </w:t>
              </w:r>
            </w:ins>
            <w:ins w:id="1171" w:author="Iannilli" w:date="2024-01-26T13:42:00Z">
              <w:r w:rsidR="00A01A10" w:rsidRPr="00AA784C">
                <w:rPr>
                  <w:sz w:val="18"/>
                  <w:szCs w:val="18"/>
                </w:rPr>
                <w:t>leading to</w:t>
              </w:r>
            </w:ins>
            <w:ins w:id="1172" w:author="Iannilli" w:date="2024-01-26T13:06:00Z">
              <w:r w:rsidR="00A01A10" w:rsidRPr="00AA784C">
                <w:rPr>
                  <w:sz w:val="18"/>
                  <w:szCs w:val="18"/>
                </w:rPr>
                <w:t xml:space="preserve"> increased competitiveness and </w:t>
              </w:r>
            </w:ins>
            <w:ins w:id="1173" w:author="Iannilli" w:date="2024-01-26T13:42:00Z">
              <w:r w:rsidR="00A01A10" w:rsidRPr="00AA784C">
                <w:rPr>
                  <w:sz w:val="18"/>
                  <w:szCs w:val="18"/>
                </w:rPr>
                <w:t>s</w:t>
              </w:r>
            </w:ins>
            <w:ins w:id="1174" w:author="Iannilli" w:date="2024-01-26T13:06:00Z">
              <w:r w:rsidR="00A01A10" w:rsidRPr="00AA784C">
                <w:rPr>
                  <w:sz w:val="18"/>
                  <w:szCs w:val="18"/>
                </w:rPr>
                <w:t xml:space="preserve">ecurity of supply. </w:t>
              </w:r>
              <w:del w:id="1175" w:author="FP" w:date="2024-01-29T13:42:00Z">
                <w:r w:rsidR="00A01A10" w:rsidRPr="00AA784C" w:rsidDel="00AA784C">
                  <w:rPr>
                    <w:sz w:val="18"/>
                    <w:szCs w:val="18"/>
                  </w:rPr>
                  <w:lastRenderedPageBreak/>
                  <w:delText>Matching with INTERREG Indicato</w:delText>
                </w:r>
              </w:del>
            </w:ins>
            <w:ins w:id="1176" w:author="Iannilli" w:date="2024-01-26T13:42:00Z">
              <w:del w:id="1177" w:author="FP" w:date="2024-01-29T13:42:00Z">
                <w:r w:rsidR="00A01A10" w:rsidRPr="00AA784C" w:rsidDel="00AA784C">
                  <w:rPr>
                    <w:sz w:val="18"/>
                    <w:szCs w:val="18"/>
                  </w:rPr>
                  <w:delText>r</w:delText>
                </w:r>
              </w:del>
            </w:ins>
            <w:ins w:id="1178" w:author="Iannilli" w:date="2024-01-26T13:06:00Z">
              <w:del w:id="1179" w:author="FP" w:date="2024-01-29T13:42:00Z">
                <w:r w:rsidR="00A01A10" w:rsidRPr="00AA784C" w:rsidDel="00AA784C">
                  <w:rPr>
                    <w:sz w:val="18"/>
                    <w:szCs w:val="18"/>
                  </w:rPr>
                  <w:delText>s RCO 81 and RC</w:delText>
                </w:r>
              </w:del>
            </w:ins>
            <w:ins w:id="1180" w:author="Iannilli" w:date="2024-01-26T13:07:00Z">
              <w:del w:id="1181" w:author="FP" w:date="2024-01-29T13:42:00Z">
                <w:r w:rsidR="00A01A10" w:rsidRPr="00AA784C" w:rsidDel="00AA784C">
                  <w:rPr>
                    <w:sz w:val="18"/>
                    <w:szCs w:val="18"/>
                  </w:rPr>
                  <w:delText>O 117 is envisioned</w:delText>
                </w:r>
              </w:del>
            </w:ins>
          </w:p>
        </w:tc>
        <w:tc>
          <w:tcPr>
            <w:tcW w:w="1389" w:type="dxa"/>
          </w:tcPr>
          <w:p w14:paraId="16324FA5" w14:textId="77777777" w:rsidR="00A01A10" w:rsidRPr="00AA784C" w:rsidRDefault="00A01A10" w:rsidP="00A01A10">
            <w:pPr>
              <w:jc w:val="left"/>
              <w:rPr>
                <w:ins w:id="1182" w:author="FP" w:date="2024-01-29T13:21:00Z"/>
                <w:sz w:val="18"/>
                <w:szCs w:val="18"/>
              </w:rPr>
            </w:pPr>
            <w:ins w:id="1183" w:author="FP" w:date="2024-01-29T13:21:00Z">
              <w:r w:rsidRPr="00AA784C">
                <w:rPr>
                  <w:sz w:val="18"/>
                  <w:szCs w:val="18"/>
                </w:rPr>
                <w:lastRenderedPageBreak/>
                <w:t>RCO81 Interreg: Participation in joint actions across borders</w:t>
              </w:r>
            </w:ins>
          </w:p>
          <w:p w14:paraId="23263D6B" w14:textId="77777777" w:rsidR="00A01A10" w:rsidRPr="00AA784C" w:rsidRDefault="00A01A10" w:rsidP="00A01A10">
            <w:pPr>
              <w:jc w:val="left"/>
              <w:rPr>
                <w:ins w:id="1184" w:author="FP" w:date="2024-01-29T13:22:00Z"/>
                <w:sz w:val="18"/>
                <w:szCs w:val="18"/>
              </w:rPr>
            </w:pPr>
          </w:p>
          <w:p w14:paraId="6030E764" w14:textId="55BF2BCF" w:rsidR="00A01A10" w:rsidRPr="002F1E9E" w:rsidRDefault="00E44F23" w:rsidP="00A01A10">
            <w:pPr>
              <w:jc w:val="left"/>
              <w:rPr>
                <w:ins w:id="1185" w:author="FP" w:date="2024-01-29T22:53:00Z"/>
                <w:sz w:val="18"/>
                <w:szCs w:val="18"/>
              </w:rPr>
            </w:pPr>
            <w:ins w:id="1186" w:author="FP" w:date="2024-01-29T22:55:00Z">
              <w:r w:rsidRPr="00E44F23">
                <w:rPr>
                  <w:sz w:val="18"/>
                  <w:szCs w:val="18"/>
                </w:rPr>
                <w:t xml:space="preserve">RCR82 Interreg: Legal/admin. obstacles alleviated or </w:t>
              </w:r>
              <w:r w:rsidRPr="00E44F23">
                <w:rPr>
                  <w:sz w:val="18"/>
                  <w:szCs w:val="18"/>
                </w:rPr>
                <w:lastRenderedPageBreak/>
                <w:t>resolved</w:t>
              </w:r>
            </w:ins>
          </w:p>
        </w:tc>
        <w:tc>
          <w:tcPr>
            <w:tcW w:w="1390" w:type="dxa"/>
          </w:tcPr>
          <w:p w14:paraId="4F29C2D1" w14:textId="754FA14C" w:rsidR="00A01A10" w:rsidRPr="00AA784C" w:rsidRDefault="00B15057" w:rsidP="00A01A10">
            <w:pPr>
              <w:jc w:val="center"/>
              <w:rPr>
                <w:ins w:id="1187" w:author="FP" w:date="2024-01-29T22:53:00Z"/>
                <w:sz w:val="18"/>
                <w:szCs w:val="18"/>
              </w:rPr>
            </w:pPr>
            <w:proofErr w:type="spellStart"/>
            <w:ins w:id="1188" w:author="FP" w:date="2024-01-29T23:18:00Z">
              <w:r>
                <w:rPr>
                  <w:sz w:val="18"/>
                  <w:szCs w:val="18"/>
                </w:rPr>
                <w:lastRenderedPageBreak/>
                <w:t>tbd</w:t>
              </w:r>
            </w:ins>
            <w:proofErr w:type="spellEnd"/>
          </w:p>
        </w:tc>
        <w:tc>
          <w:tcPr>
            <w:tcW w:w="1389" w:type="dxa"/>
          </w:tcPr>
          <w:p w14:paraId="10239D73" w14:textId="7BE0B0E9" w:rsidR="00A01A10" w:rsidRPr="00AA784C" w:rsidRDefault="00B15057" w:rsidP="00A01A10">
            <w:pPr>
              <w:jc w:val="center"/>
              <w:rPr>
                <w:ins w:id="1189" w:author="FP" w:date="2024-01-29T22:53:00Z"/>
                <w:sz w:val="18"/>
                <w:szCs w:val="18"/>
              </w:rPr>
            </w:pPr>
            <w:proofErr w:type="spellStart"/>
            <w:ins w:id="1190" w:author="FP" w:date="2024-01-29T23:18:00Z">
              <w:r>
                <w:rPr>
                  <w:sz w:val="18"/>
                  <w:szCs w:val="18"/>
                </w:rPr>
                <w:t>tbd</w:t>
              </w:r>
            </w:ins>
            <w:proofErr w:type="spellEnd"/>
          </w:p>
        </w:tc>
        <w:tc>
          <w:tcPr>
            <w:tcW w:w="1390" w:type="dxa"/>
          </w:tcPr>
          <w:p w14:paraId="415C103B" w14:textId="47820210" w:rsidR="00A01A10" w:rsidRPr="005756B7" w:rsidRDefault="00B15057" w:rsidP="00A01A10">
            <w:pPr>
              <w:jc w:val="center"/>
              <w:rPr>
                <w:ins w:id="1191" w:author="FP" w:date="2024-01-29T22:53:00Z"/>
                <w:sz w:val="18"/>
                <w:szCs w:val="18"/>
              </w:rPr>
            </w:pPr>
            <w:ins w:id="1192" w:author="FP" w:date="2024-01-29T23:18:00Z">
              <w:r>
                <w:rPr>
                  <w:sz w:val="18"/>
                  <w:szCs w:val="18"/>
                </w:rPr>
                <w:t>TSG</w:t>
              </w:r>
            </w:ins>
          </w:p>
        </w:tc>
      </w:tr>
      <w:tr w:rsidR="00A01A10" w:rsidRPr="00F86176" w14:paraId="32C00F59" w14:textId="77777777" w:rsidTr="00FC5EF3">
        <w:tc>
          <w:tcPr>
            <w:tcW w:w="1615" w:type="dxa"/>
            <w:vMerge/>
          </w:tcPr>
          <w:p w14:paraId="58EB86CB" w14:textId="77777777" w:rsidR="00A01A10" w:rsidRPr="00FA23AA" w:rsidRDefault="00A01A10" w:rsidP="00A01A10">
            <w:pPr>
              <w:jc w:val="left"/>
            </w:pPr>
          </w:p>
        </w:tc>
        <w:tc>
          <w:tcPr>
            <w:tcW w:w="2115" w:type="dxa"/>
          </w:tcPr>
          <w:p w14:paraId="5E9F0F3B" w14:textId="07D78C33" w:rsidR="00A01A10" w:rsidRPr="00AA784C" w:rsidRDefault="00A01A10" w:rsidP="00A01A10">
            <w:pPr>
              <w:jc w:val="left"/>
              <w:rPr>
                <w:sz w:val="18"/>
                <w:szCs w:val="18"/>
              </w:rPr>
            </w:pPr>
            <w:ins w:id="1193" w:author="Iannilli" w:date="2024-01-26T13:07:00Z">
              <w:r w:rsidRPr="00AA784C">
                <w:rPr>
                  <w:sz w:val="18"/>
                  <w:szCs w:val="18"/>
                </w:rPr>
                <w:t xml:space="preserve">Financing and work in progress on the Ionian-Adriatic Gas Pipeline (IAP). </w:t>
              </w:r>
              <w:del w:id="1194" w:author="FP" w:date="2024-01-29T13:41:00Z">
                <w:r w:rsidRPr="00AA784C" w:rsidDel="00AA784C">
                  <w:rPr>
                    <w:sz w:val="18"/>
                    <w:szCs w:val="18"/>
                  </w:rPr>
                  <w:delText>Target value and year</w:delText>
                </w:r>
              </w:del>
            </w:ins>
            <w:ins w:id="1195" w:author="Iannilli" w:date="2024-01-26T13:08:00Z">
              <w:del w:id="1196" w:author="FP" w:date="2024-01-29T13:41:00Z">
                <w:r w:rsidRPr="00AA784C" w:rsidDel="00AA784C">
                  <w:rPr>
                    <w:sz w:val="18"/>
                    <w:szCs w:val="18"/>
                  </w:rPr>
                  <w:delText>: m</w:delText>
                </w:r>
              </w:del>
              <w:del w:id="1197" w:author="FP" w:date="2024-01-29T13:51:00Z">
                <w:r w:rsidRPr="00AA784C" w:rsidDel="00E92B06">
                  <w:rPr>
                    <w:sz w:val="18"/>
                    <w:szCs w:val="18"/>
                  </w:rPr>
                  <w:delText>ajor infrastructure with work in progress</w:delText>
                </w:r>
              </w:del>
              <w:del w:id="1198" w:author="FP" w:date="2024-01-29T13:41:00Z">
                <w:r w:rsidRPr="00AA784C" w:rsidDel="00AA784C">
                  <w:rPr>
                    <w:sz w:val="18"/>
                    <w:szCs w:val="18"/>
                  </w:rPr>
                  <w:delText xml:space="preserve"> by the year 2029</w:delText>
                </w:r>
              </w:del>
            </w:ins>
          </w:p>
        </w:tc>
        <w:tc>
          <w:tcPr>
            <w:tcW w:w="1389" w:type="dxa"/>
          </w:tcPr>
          <w:p w14:paraId="1993A1FC" w14:textId="77777777" w:rsidR="00A01A10" w:rsidRDefault="00A01A10" w:rsidP="00A01A10">
            <w:pPr>
              <w:jc w:val="left"/>
              <w:rPr>
                <w:ins w:id="1199" w:author="FP" w:date="2024-01-29T22:08:00Z"/>
                <w:sz w:val="18"/>
                <w:szCs w:val="18"/>
              </w:rPr>
            </w:pPr>
            <w:ins w:id="1200" w:author="FP" w:date="2024-01-29T22:08:00Z">
              <w:r w:rsidRPr="002F1E9E">
                <w:rPr>
                  <w:sz w:val="18"/>
                  <w:szCs w:val="18"/>
                </w:rPr>
                <w:t>RCO116 Interreg</w:t>
              </w:r>
            </w:ins>
            <w:r>
              <w:rPr>
                <w:sz w:val="18"/>
                <w:szCs w:val="18"/>
              </w:rPr>
              <w:t xml:space="preserve"> </w:t>
            </w:r>
            <w:proofErr w:type="gramStart"/>
            <w:r>
              <w:rPr>
                <w:sz w:val="18"/>
                <w:szCs w:val="18"/>
              </w:rPr>
              <w:t xml:space="preserve">- </w:t>
            </w:r>
            <w:ins w:id="1201" w:author="FP" w:date="2024-01-29T22:08:00Z">
              <w:r w:rsidRPr="002F1E9E">
                <w:rPr>
                  <w:sz w:val="18"/>
                  <w:szCs w:val="18"/>
                </w:rPr>
                <w:t xml:space="preserve"> Jointly</w:t>
              </w:r>
              <w:proofErr w:type="gramEnd"/>
              <w:r w:rsidRPr="002F1E9E">
                <w:rPr>
                  <w:sz w:val="18"/>
                  <w:szCs w:val="18"/>
                </w:rPr>
                <w:t xml:space="preserve"> developed solutions</w:t>
              </w:r>
            </w:ins>
          </w:p>
          <w:p w14:paraId="4FB9FB84" w14:textId="77777777" w:rsidR="00A01A10" w:rsidRDefault="00A01A10" w:rsidP="00A01A10">
            <w:pPr>
              <w:jc w:val="left"/>
              <w:rPr>
                <w:ins w:id="1202" w:author="FP" w:date="2024-01-29T22:08:00Z"/>
                <w:sz w:val="18"/>
                <w:szCs w:val="18"/>
              </w:rPr>
            </w:pPr>
          </w:p>
          <w:p w14:paraId="17184372" w14:textId="2CF2CEEC" w:rsidR="00A01A10" w:rsidRPr="00AA784C" w:rsidRDefault="00A01A10" w:rsidP="00A01A10">
            <w:pPr>
              <w:rPr>
                <w:sz w:val="18"/>
                <w:szCs w:val="18"/>
              </w:rPr>
            </w:pPr>
            <w:ins w:id="1203" w:author="FP" w:date="2024-01-29T22:09:00Z">
              <w:r w:rsidRPr="002F1E9E">
                <w:rPr>
                  <w:sz w:val="18"/>
                  <w:szCs w:val="18"/>
                </w:rPr>
                <w:t>RCR104 Interreg</w:t>
              </w:r>
            </w:ins>
            <w:ins w:id="1204" w:author="FP" w:date="2024-01-29T22:19:00Z">
              <w:r>
                <w:rPr>
                  <w:sz w:val="18"/>
                  <w:szCs w:val="18"/>
                </w:rPr>
                <w:t xml:space="preserve"> </w:t>
              </w:r>
              <w:proofErr w:type="gramStart"/>
              <w:r>
                <w:rPr>
                  <w:sz w:val="18"/>
                  <w:szCs w:val="18"/>
                </w:rPr>
                <w:t xml:space="preserve">- </w:t>
              </w:r>
            </w:ins>
            <w:ins w:id="1205" w:author="FP" w:date="2024-01-29T22:09:00Z">
              <w:r w:rsidRPr="002F1E9E">
                <w:rPr>
                  <w:sz w:val="18"/>
                  <w:szCs w:val="18"/>
                </w:rPr>
                <w:t xml:space="preserve"> Solutions</w:t>
              </w:r>
              <w:proofErr w:type="gramEnd"/>
              <w:r w:rsidRPr="002F1E9E">
                <w:rPr>
                  <w:sz w:val="18"/>
                  <w:szCs w:val="18"/>
                </w:rPr>
                <w:t xml:space="preserve"> taken up or up-scaled</w:t>
              </w:r>
            </w:ins>
            <w:ins w:id="1206" w:author="FP" w:date="2024-01-29T22:10:00Z">
              <w:r>
                <w:rPr>
                  <w:sz w:val="18"/>
                  <w:szCs w:val="18"/>
                </w:rPr>
                <w:t xml:space="preserve"> by organisations</w:t>
              </w:r>
            </w:ins>
          </w:p>
        </w:tc>
        <w:tc>
          <w:tcPr>
            <w:tcW w:w="1390" w:type="dxa"/>
          </w:tcPr>
          <w:p w14:paraId="18E02D4E" w14:textId="19900FDA" w:rsidR="00A01A10" w:rsidRPr="00AA784C" w:rsidRDefault="00A01A10" w:rsidP="00A01A10">
            <w:pPr>
              <w:jc w:val="center"/>
              <w:rPr>
                <w:sz w:val="18"/>
                <w:szCs w:val="18"/>
              </w:rPr>
            </w:pPr>
            <w:ins w:id="1207" w:author="FP" w:date="2024-01-29T13:41:00Z">
              <w:r w:rsidRPr="00AA784C">
                <w:rPr>
                  <w:sz w:val="18"/>
                  <w:szCs w:val="18"/>
                </w:rPr>
                <w:t>0</w:t>
              </w:r>
            </w:ins>
            <w:r w:rsidRPr="00AA784C">
              <w:rPr>
                <w:sz w:val="18"/>
                <w:szCs w:val="18"/>
              </w:rPr>
              <w:t>(2023)</w:t>
            </w:r>
          </w:p>
        </w:tc>
        <w:tc>
          <w:tcPr>
            <w:tcW w:w="1389" w:type="dxa"/>
          </w:tcPr>
          <w:p w14:paraId="6B36C859" w14:textId="45177A6D" w:rsidR="00A01A10" w:rsidRPr="00AA784C" w:rsidRDefault="00A01A10" w:rsidP="00A01A10">
            <w:pPr>
              <w:jc w:val="center"/>
              <w:rPr>
                <w:sz w:val="18"/>
                <w:szCs w:val="18"/>
              </w:rPr>
            </w:pPr>
            <w:r w:rsidRPr="00AA784C">
              <w:rPr>
                <w:sz w:val="18"/>
                <w:szCs w:val="18"/>
              </w:rPr>
              <w:t>1 (20</w:t>
            </w:r>
            <w:ins w:id="1208" w:author="FP" w:date="2024-01-29T13:24:00Z">
              <w:r w:rsidRPr="00AA784C">
                <w:rPr>
                  <w:sz w:val="18"/>
                  <w:szCs w:val="18"/>
                </w:rPr>
                <w:t>2</w:t>
              </w:r>
            </w:ins>
            <w:ins w:id="1209" w:author="FP" w:date="2024-01-29T13:42:00Z">
              <w:r w:rsidRPr="00AA784C">
                <w:rPr>
                  <w:sz w:val="18"/>
                  <w:szCs w:val="18"/>
                </w:rPr>
                <w:t>9</w:t>
              </w:r>
            </w:ins>
            <w:r w:rsidRPr="00AA784C">
              <w:rPr>
                <w:sz w:val="18"/>
                <w:szCs w:val="18"/>
              </w:rPr>
              <w:t>)</w:t>
            </w:r>
          </w:p>
        </w:tc>
        <w:tc>
          <w:tcPr>
            <w:tcW w:w="1390" w:type="dxa"/>
          </w:tcPr>
          <w:p w14:paraId="2FB0F552" w14:textId="3F892263" w:rsidR="00A01A10" w:rsidRPr="00AA784C" w:rsidRDefault="00A01A10" w:rsidP="00A01A10">
            <w:pPr>
              <w:jc w:val="center"/>
              <w:rPr>
                <w:sz w:val="18"/>
                <w:szCs w:val="18"/>
                <w:highlight w:val="lightGray"/>
              </w:rPr>
            </w:pPr>
            <w:ins w:id="1210" w:author="FP" w:date="2024-01-29T22:29:00Z">
              <w:r w:rsidRPr="005756B7">
                <w:rPr>
                  <w:sz w:val="18"/>
                  <w:szCs w:val="18"/>
                </w:rPr>
                <w:t>TSG</w:t>
              </w:r>
            </w:ins>
          </w:p>
        </w:tc>
      </w:tr>
      <w:tr w:rsidR="00A01A10" w:rsidRPr="00F86176" w14:paraId="231D15D7" w14:textId="77777777" w:rsidTr="00FC5EF3">
        <w:tc>
          <w:tcPr>
            <w:tcW w:w="1615" w:type="dxa"/>
            <w:vMerge/>
          </w:tcPr>
          <w:p w14:paraId="0D19AAE4" w14:textId="77777777" w:rsidR="00A01A10" w:rsidRPr="00FA23AA" w:rsidRDefault="00A01A10" w:rsidP="00A01A10">
            <w:pPr>
              <w:jc w:val="left"/>
            </w:pPr>
          </w:p>
        </w:tc>
        <w:tc>
          <w:tcPr>
            <w:tcW w:w="2115" w:type="dxa"/>
          </w:tcPr>
          <w:p w14:paraId="2CBDB356" w14:textId="3777B76E" w:rsidR="00A01A10" w:rsidRPr="00AA784C" w:rsidRDefault="00E44F23" w:rsidP="00A01A10">
            <w:pPr>
              <w:jc w:val="left"/>
              <w:rPr>
                <w:sz w:val="18"/>
                <w:szCs w:val="18"/>
              </w:rPr>
            </w:pPr>
            <w:ins w:id="1211" w:author="FP" w:date="2024-01-29T22:58:00Z">
              <w:r>
                <w:rPr>
                  <w:sz w:val="18"/>
                  <w:szCs w:val="18"/>
                </w:rPr>
                <w:t xml:space="preserve">OI. </w:t>
              </w:r>
            </w:ins>
            <w:ins w:id="1212" w:author="Iannilli" w:date="2024-01-26T13:09:00Z">
              <w:r w:rsidR="00A01A10" w:rsidRPr="00AA784C">
                <w:rPr>
                  <w:sz w:val="18"/>
                  <w:szCs w:val="18"/>
                </w:rPr>
                <w:t>Pilot Project for converting natural gas transport infrastructure to non-carbonate</w:t>
              </w:r>
            </w:ins>
            <w:ins w:id="1213" w:author="Iannilli" w:date="2024-01-26T13:10:00Z">
              <w:r w:rsidR="00A01A10" w:rsidRPr="00AA784C">
                <w:rPr>
                  <w:sz w:val="18"/>
                  <w:szCs w:val="18"/>
                </w:rPr>
                <w:t xml:space="preserve">d gases. </w:t>
              </w:r>
              <w:del w:id="1214" w:author="FP" w:date="2024-01-29T13:42:00Z">
                <w:r w:rsidR="00A01A10" w:rsidRPr="00AA784C" w:rsidDel="00AA784C">
                  <w:rPr>
                    <w:sz w:val="18"/>
                    <w:szCs w:val="18"/>
                  </w:rPr>
                  <w:delText xml:space="preserve">Target value and year: joint </w:delText>
                </w:r>
              </w:del>
            </w:ins>
            <w:ins w:id="1215" w:author="Iannilli" w:date="2024-01-26T13:46:00Z">
              <w:del w:id="1216" w:author="FP" w:date="2024-01-29T13:42:00Z">
                <w:r w:rsidR="00A01A10" w:rsidRPr="00AA784C" w:rsidDel="00AA784C">
                  <w:rPr>
                    <w:sz w:val="18"/>
                    <w:szCs w:val="18"/>
                  </w:rPr>
                  <w:delText xml:space="preserve">pilote </w:delText>
                </w:r>
              </w:del>
            </w:ins>
            <w:ins w:id="1217" w:author="Iannilli" w:date="2024-01-26T13:10:00Z">
              <w:del w:id="1218" w:author="FP" w:date="2024-01-29T13:42:00Z">
                <w:r w:rsidR="00A01A10" w:rsidRPr="00AA784C" w:rsidDel="00AA784C">
                  <w:rPr>
                    <w:sz w:val="18"/>
                    <w:szCs w:val="18"/>
                  </w:rPr>
                  <w:delText>project develo</w:delText>
                </w:r>
              </w:del>
            </w:ins>
            <w:ins w:id="1219" w:author="Iannilli" w:date="2024-01-26T13:46:00Z">
              <w:del w:id="1220" w:author="FP" w:date="2024-01-29T13:42:00Z">
                <w:r w:rsidR="00A01A10" w:rsidRPr="00AA784C" w:rsidDel="00AA784C">
                  <w:rPr>
                    <w:sz w:val="18"/>
                    <w:szCs w:val="18"/>
                  </w:rPr>
                  <w:delText>ped</w:delText>
                </w:r>
              </w:del>
            </w:ins>
            <w:ins w:id="1221" w:author="Iannilli" w:date="2024-01-26T13:10:00Z">
              <w:del w:id="1222" w:author="FP" w:date="2024-01-29T13:42:00Z">
                <w:r w:rsidR="00A01A10" w:rsidRPr="00AA784C" w:rsidDel="00AA784C">
                  <w:rPr>
                    <w:sz w:val="18"/>
                    <w:szCs w:val="18"/>
                  </w:rPr>
                  <w:delText xml:space="preserve"> by the year 2029.</w:delText>
                </w:r>
              </w:del>
            </w:ins>
          </w:p>
        </w:tc>
        <w:tc>
          <w:tcPr>
            <w:tcW w:w="1389" w:type="dxa"/>
          </w:tcPr>
          <w:p w14:paraId="0495C12A" w14:textId="07B40C05" w:rsidR="00A01A10" w:rsidRPr="00AA784C" w:rsidRDefault="00A01A10" w:rsidP="00A01A10">
            <w:pPr>
              <w:jc w:val="left"/>
              <w:rPr>
                <w:sz w:val="18"/>
                <w:szCs w:val="18"/>
              </w:rPr>
            </w:pPr>
            <w:ins w:id="1223" w:author="FP" w:date="2024-01-29T22:26:00Z">
              <w:r w:rsidRPr="005756B7">
                <w:rPr>
                  <w:sz w:val="18"/>
                  <w:szCs w:val="18"/>
                </w:rPr>
                <w:t>RCO84 Interreg</w:t>
              </w:r>
              <w:r>
                <w:rPr>
                  <w:sz w:val="18"/>
                  <w:szCs w:val="18"/>
                </w:rPr>
                <w:t xml:space="preserve"> - </w:t>
              </w:r>
            </w:ins>
            <w:ins w:id="1224" w:author="FP" w:date="2024-01-29T22:25:00Z">
              <w:r w:rsidRPr="005756B7">
                <w:rPr>
                  <w:sz w:val="18"/>
                  <w:szCs w:val="18"/>
                </w:rPr>
                <w:t>Pilot actions developed jointly and implemented in projects</w:t>
              </w:r>
            </w:ins>
          </w:p>
        </w:tc>
        <w:tc>
          <w:tcPr>
            <w:tcW w:w="1390" w:type="dxa"/>
          </w:tcPr>
          <w:p w14:paraId="00201059" w14:textId="77777777" w:rsidR="00A01A10" w:rsidRPr="00AA784C" w:rsidRDefault="00A01A10" w:rsidP="00A01A10">
            <w:pPr>
              <w:jc w:val="center"/>
              <w:rPr>
                <w:sz w:val="18"/>
                <w:szCs w:val="18"/>
              </w:rPr>
            </w:pPr>
            <w:r w:rsidRPr="00AA784C">
              <w:rPr>
                <w:sz w:val="18"/>
                <w:szCs w:val="18"/>
              </w:rPr>
              <w:t>0 (2023)</w:t>
            </w:r>
          </w:p>
        </w:tc>
        <w:tc>
          <w:tcPr>
            <w:tcW w:w="1389" w:type="dxa"/>
          </w:tcPr>
          <w:p w14:paraId="691FE0A0" w14:textId="1A1031C8" w:rsidR="00A01A10" w:rsidRPr="00AA784C" w:rsidRDefault="00A01A10" w:rsidP="00A01A10">
            <w:pPr>
              <w:jc w:val="center"/>
              <w:rPr>
                <w:sz w:val="18"/>
                <w:szCs w:val="18"/>
              </w:rPr>
            </w:pPr>
            <w:ins w:id="1225" w:author="FP" w:date="2024-01-29T13:26:00Z">
              <w:r w:rsidRPr="00AA784C">
                <w:rPr>
                  <w:sz w:val="18"/>
                  <w:szCs w:val="18"/>
                </w:rPr>
                <w:t>1</w:t>
              </w:r>
            </w:ins>
            <w:r w:rsidRPr="00AA784C">
              <w:rPr>
                <w:sz w:val="18"/>
                <w:szCs w:val="18"/>
              </w:rPr>
              <w:t>(20</w:t>
            </w:r>
            <w:ins w:id="1226" w:author="FP" w:date="2024-01-29T13:26:00Z">
              <w:r w:rsidRPr="00AA784C">
                <w:rPr>
                  <w:sz w:val="18"/>
                  <w:szCs w:val="18"/>
                </w:rPr>
                <w:t>2</w:t>
              </w:r>
            </w:ins>
            <w:ins w:id="1227" w:author="FP" w:date="2024-01-29T13:42:00Z">
              <w:r w:rsidRPr="00AA784C">
                <w:rPr>
                  <w:sz w:val="18"/>
                  <w:szCs w:val="18"/>
                </w:rPr>
                <w:t>9</w:t>
              </w:r>
            </w:ins>
            <w:r w:rsidRPr="00AA784C">
              <w:rPr>
                <w:sz w:val="18"/>
                <w:szCs w:val="18"/>
              </w:rPr>
              <w:t>)</w:t>
            </w:r>
          </w:p>
        </w:tc>
        <w:tc>
          <w:tcPr>
            <w:tcW w:w="1390" w:type="dxa"/>
          </w:tcPr>
          <w:p w14:paraId="06F9401C" w14:textId="0AF8F534" w:rsidR="00A01A10" w:rsidRPr="00AA784C" w:rsidRDefault="00A01A10" w:rsidP="00A01A10">
            <w:pPr>
              <w:jc w:val="center"/>
              <w:rPr>
                <w:sz w:val="18"/>
                <w:szCs w:val="18"/>
                <w:highlight w:val="lightGray"/>
              </w:rPr>
            </w:pPr>
            <w:ins w:id="1228" w:author="FP" w:date="2024-01-29T22:29:00Z">
              <w:r w:rsidRPr="005756B7">
                <w:rPr>
                  <w:sz w:val="18"/>
                  <w:szCs w:val="18"/>
                </w:rPr>
                <w:t>TSG</w:t>
              </w:r>
            </w:ins>
          </w:p>
        </w:tc>
      </w:tr>
    </w:tbl>
    <w:p w14:paraId="3DD8D9D8" w14:textId="77777777" w:rsidR="00ED1D58" w:rsidRPr="004C478A" w:rsidRDefault="00ED1D58" w:rsidP="00ED1D58">
      <w:r w:rsidRPr="004C478A">
        <w:t xml:space="preserve"> </w:t>
      </w:r>
    </w:p>
    <w:p w14:paraId="432A11F4" w14:textId="019A19A2" w:rsidR="00ED1D58" w:rsidRDefault="00ED1D58" w:rsidP="00ED1D58">
      <w:pPr>
        <w:pStyle w:val="Heading3"/>
      </w:pPr>
      <w:bookmarkStart w:id="1229" w:name="_Toc137819352"/>
      <w:r w:rsidRPr="004C478A">
        <w:t>Action 2.4.3 – Liquified Natural Gas (LNG) infrastructure</w:t>
      </w:r>
      <w:bookmarkEnd w:id="1229"/>
      <w:r w:rsidRPr="004C478A">
        <w:t xml:space="preserve"> </w:t>
      </w:r>
    </w:p>
    <w:tbl>
      <w:tblPr>
        <w:tblStyle w:val="TableGrid"/>
        <w:tblW w:w="0" w:type="auto"/>
        <w:tblLook w:val="04A0" w:firstRow="1" w:lastRow="0" w:firstColumn="1" w:lastColumn="0" w:noHBand="0" w:noVBand="1"/>
      </w:tblPr>
      <w:tblGrid>
        <w:gridCol w:w="1618"/>
        <w:gridCol w:w="2129"/>
        <w:gridCol w:w="1385"/>
        <w:gridCol w:w="1385"/>
        <w:gridCol w:w="1385"/>
        <w:gridCol w:w="1386"/>
      </w:tblGrid>
      <w:tr w:rsidR="00E92B06" w:rsidRPr="004C478A" w14:paraId="654C37CA" w14:textId="77777777" w:rsidTr="00E44F23">
        <w:tc>
          <w:tcPr>
            <w:tcW w:w="1618" w:type="dxa"/>
            <w:shd w:val="clear" w:color="auto" w:fill="D9E2F3" w:themeFill="accent1" w:themeFillTint="33"/>
          </w:tcPr>
          <w:p w14:paraId="244565C8" w14:textId="77777777" w:rsidR="00E92B06" w:rsidRPr="004C478A" w:rsidRDefault="00E92B06" w:rsidP="0075132B">
            <w:pPr>
              <w:jc w:val="left"/>
              <w:rPr>
                <w:b/>
                <w:bCs/>
              </w:rPr>
            </w:pPr>
            <w:r w:rsidRPr="004C478A">
              <w:rPr>
                <w:b/>
                <w:bCs/>
              </w:rPr>
              <w:t xml:space="preserve">Action </w:t>
            </w:r>
            <w:r>
              <w:rPr>
                <w:b/>
                <w:bCs/>
              </w:rPr>
              <w:t>2</w:t>
            </w:r>
            <w:r w:rsidRPr="004C478A">
              <w:rPr>
                <w:b/>
                <w:bCs/>
              </w:rPr>
              <w:t>.</w:t>
            </w:r>
            <w:r>
              <w:rPr>
                <w:b/>
                <w:bCs/>
              </w:rPr>
              <w:t>4</w:t>
            </w:r>
            <w:r w:rsidRPr="004C478A">
              <w:rPr>
                <w:b/>
                <w:bCs/>
              </w:rPr>
              <w:t>.1</w:t>
            </w:r>
          </w:p>
        </w:tc>
        <w:tc>
          <w:tcPr>
            <w:tcW w:w="7670" w:type="dxa"/>
            <w:gridSpan w:val="5"/>
            <w:shd w:val="clear" w:color="auto" w:fill="D9E2F3" w:themeFill="accent1" w:themeFillTint="33"/>
          </w:tcPr>
          <w:p w14:paraId="155E7F74" w14:textId="77777777" w:rsidR="00E92B06" w:rsidRPr="004C478A" w:rsidRDefault="00E92B06" w:rsidP="0075132B">
            <w:pPr>
              <w:jc w:val="left"/>
            </w:pPr>
            <w:r w:rsidRPr="004C478A">
              <w:t>Description of the Action</w:t>
            </w:r>
          </w:p>
        </w:tc>
      </w:tr>
      <w:tr w:rsidR="00E92B06" w:rsidRPr="0086764D" w14:paraId="682CD8A1" w14:textId="77777777" w:rsidTr="00E44F23">
        <w:tc>
          <w:tcPr>
            <w:tcW w:w="1618" w:type="dxa"/>
          </w:tcPr>
          <w:p w14:paraId="3805387E" w14:textId="77777777" w:rsidR="00E92B06" w:rsidRPr="004C478A" w:rsidRDefault="00E92B06" w:rsidP="00E92B06">
            <w:pPr>
              <w:jc w:val="left"/>
            </w:pPr>
            <w:r w:rsidRPr="004C478A">
              <w:t xml:space="preserve">Name of the </w:t>
            </w:r>
            <w:r>
              <w:t>A</w:t>
            </w:r>
            <w:r w:rsidRPr="004C478A">
              <w:t>ction</w:t>
            </w:r>
          </w:p>
        </w:tc>
        <w:tc>
          <w:tcPr>
            <w:tcW w:w="7670" w:type="dxa"/>
            <w:gridSpan w:val="5"/>
          </w:tcPr>
          <w:p w14:paraId="4824C574" w14:textId="77777777" w:rsidR="00E92B06" w:rsidRPr="0086764D" w:rsidRDefault="00E92B06" w:rsidP="00E92B06">
            <w:pPr>
              <w:rPr>
                <w:b/>
                <w:bCs/>
              </w:rPr>
            </w:pPr>
            <w:r w:rsidRPr="0086764D">
              <w:rPr>
                <w:b/>
                <w:bCs/>
              </w:rPr>
              <w:t>Liquefied Natural Gas (LNG) infrastructure, logistics and direct use of LNG for marine and road transport, as well as other use (notably in process industry)</w:t>
            </w:r>
          </w:p>
          <w:p w14:paraId="4AD85475" w14:textId="77777777" w:rsidR="00E92B06" w:rsidRPr="0086764D" w:rsidRDefault="00E92B06" w:rsidP="00E92B06">
            <w:pPr>
              <w:jc w:val="left"/>
              <w:rPr>
                <w:b/>
                <w:bCs/>
              </w:rPr>
            </w:pPr>
          </w:p>
        </w:tc>
      </w:tr>
      <w:tr w:rsidR="00E92B06" w:rsidRPr="004C478A" w14:paraId="524F0F21" w14:textId="77777777" w:rsidTr="00E44F23">
        <w:tc>
          <w:tcPr>
            <w:tcW w:w="1618" w:type="dxa"/>
          </w:tcPr>
          <w:p w14:paraId="1B7F874F" w14:textId="77777777" w:rsidR="00E92B06" w:rsidRPr="004C478A" w:rsidRDefault="00E92B06" w:rsidP="00E92B06">
            <w:pPr>
              <w:jc w:val="left"/>
            </w:pPr>
            <w:r w:rsidRPr="004C478A">
              <w:t xml:space="preserve">What are the envisaged activities? </w:t>
            </w:r>
          </w:p>
        </w:tc>
        <w:tc>
          <w:tcPr>
            <w:tcW w:w="7670" w:type="dxa"/>
            <w:gridSpan w:val="5"/>
          </w:tcPr>
          <w:p w14:paraId="45B7CA48" w14:textId="77777777" w:rsidR="00E92B06" w:rsidRDefault="00E92B06" w:rsidP="00E92B06">
            <w:pPr>
              <w:pStyle w:val="ListParagraph"/>
              <w:numPr>
                <w:ilvl w:val="0"/>
                <w:numId w:val="52"/>
              </w:numPr>
              <w:ind w:left="346" w:hanging="346"/>
              <w:jc w:val="left"/>
              <w:rPr>
                <w:ins w:id="1230" w:author="Iannilli" w:date="2024-01-26T13:12:00Z"/>
              </w:rPr>
            </w:pPr>
            <w:ins w:id="1231" w:author="Iannilli" w:date="2024-01-26T13:12:00Z">
              <w:r>
                <w:t>Promoting agreements between Po</w:t>
              </w:r>
            </w:ins>
            <w:ins w:id="1232" w:author="Iannilli" w:date="2024-01-26T13:47:00Z">
              <w:r>
                <w:t>rt</w:t>
              </w:r>
            </w:ins>
            <w:ins w:id="1233" w:author="Iannilli" w:date="2024-01-26T13:12:00Z">
              <w:r>
                <w:t xml:space="preserve"> Authorities of the Adriatic and Ionian </w:t>
              </w:r>
              <w:proofErr w:type="spellStart"/>
              <w:r>
                <w:t>Seas on</w:t>
              </w:r>
              <w:proofErr w:type="spellEnd"/>
              <w:r>
                <w:t xml:space="preserve"> logistics for the deployment </w:t>
              </w:r>
            </w:ins>
            <w:ins w:id="1234" w:author="Iannilli" w:date="2024-01-26T13:47:00Z">
              <w:r>
                <w:t xml:space="preserve">and </w:t>
              </w:r>
            </w:ins>
            <w:ins w:id="1235" w:author="Iannilli" w:date="2024-01-26T13:12:00Z">
              <w:r>
                <w:t xml:space="preserve">use of LNG as </w:t>
              </w:r>
            </w:ins>
            <w:ins w:id="1236" w:author="Iannilli" w:date="2024-01-26T13:48:00Z">
              <w:r>
                <w:t>a</w:t>
              </w:r>
            </w:ins>
            <w:ins w:id="1237" w:author="Iannilli" w:date="2024-01-26T13:12:00Z">
              <w:r>
                <w:t xml:space="preserve"> fuel for</w:t>
              </w:r>
            </w:ins>
            <w:ins w:id="1238" w:author="Iannilli" w:date="2024-01-26T13:48:00Z">
              <w:r>
                <w:t xml:space="preserve"> maritime</w:t>
              </w:r>
            </w:ins>
            <w:ins w:id="1239" w:author="Iannilli" w:date="2024-01-26T13:12:00Z">
              <w:r>
                <w:t xml:space="preserve"> transport.</w:t>
              </w:r>
            </w:ins>
            <w:del w:id="1240" w:author="Iannilli" w:date="2024-01-26T13:12:00Z">
              <w:r w:rsidRPr="004C478A" w:rsidDel="003C40B9">
                <w:delText>Promote large-scale and small-scale LNG and its developments to eventually allow transmission of and transition to bio-LNG, synthetic methane and hydrogen</w:delText>
              </w:r>
            </w:del>
            <w:r w:rsidRPr="004C478A">
              <w:t>.</w:t>
            </w:r>
          </w:p>
          <w:p w14:paraId="36D80F83" w14:textId="77777777" w:rsidR="00E92B06" w:rsidRDefault="00E92B06" w:rsidP="00E92B06">
            <w:pPr>
              <w:pStyle w:val="ListParagraph"/>
              <w:numPr>
                <w:ilvl w:val="0"/>
                <w:numId w:val="52"/>
              </w:numPr>
              <w:ind w:left="346" w:hanging="346"/>
              <w:jc w:val="left"/>
              <w:rPr>
                <w:ins w:id="1241" w:author="Iannilli" w:date="2024-01-26T13:13:00Z"/>
              </w:rPr>
            </w:pPr>
            <w:ins w:id="1242" w:author="Iannilli" w:date="2024-01-26T13:12:00Z">
              <w:r>
                <w:t xml:space="preserve">Design, </w:t>
              </w:r>
              <w:proofErr w:type="gramStart"/>
              <w:r>
                <w:t>construction</w:t>
              </w:r>
              <w:proofErr w:type="gramEnd"/>
              <w:r>
                <w:t xml:space="preserve"> and operation of a network of LNG refuelling stations along blue corridors for road transport.</w:t>
              </w:r>
            </w:ins>
          </w:p>
          <w:p w14:paraId="19D7E8E3" w14:textId="77777777" w:rsidR="00E92B06" w:rsidRPr="004C478A" w:rsidRDefault="00E92B06" w:rsidP="00E92B06">
            <w:pPr>
              <w:pStyle w:val="ListParagraph"/>
              <w:numPr>
                <w:ilvl w:val="0"/>
                <w:numId w:val="52"/>
              </w:numPr>
              <w:ind w:left="346" w:hanging="346"/>
              <w:jc w:val="left"/>
            </w:pPr>
            <w:ins w:id="1243" w:author="Iannilli" w:date="2024-01-26T13:13:00Z">
              <w:r>
                <w:t>Promoting conversion of LNG logistics to the deployment and use of non-carbonated gas</w:t>
              </w:r>
            </w:ins>
            <w:ins w:id="1244" w:author="Iannilli" w:date="2024-01-26T13:48:00Z">
              <w:r>
                <w:t>es</w:t>
              </w:r>
            </w:ins>
            <w:ins w:id="1245" w:author="Iannilli" w:date="2024-01-26T13:13:00Z">
              <w:r>
                <w:t xml:space="preserve"> including biomethane and hydrogen.</w:t>
              </w:r>
            </w:ins>
          </w:p>
          <w:p w14:paraId="0B0E0D35" w14:textId="77777777" w:rsidR="00E92B06" w:rsidRPr="004C478A" w:rsidRDefault="00E92B06" w:rsidP="00E92B06">
            <w:pPr>
              <w:pStyle w:val="ListParagraph"/>
              <w:numPr>
                <w:ilvl w:val="0"/>
                <w:numId w:val="52"/>
              </w:numPr>
              <w:ind w:left="346" w:hanging="346"/>
              <w:jc w:val="left"/>
            </w:pPr>
            <w:ins w:id="1246" w:author="Iannilli" w:date="2024-01-26T13:13:00Z">
              <w:r>
                <w:t>Project</w:t>
              </w:r>
            </w:ins>
            <w:ins w:id="1247" w:author="Iannilli" w:date="2024-01-26T13:49:00Z">
              <w:r>
                <w:t>s are foreseen</w:t>
              </w:r>
            </w:ins>
            <w:ins w:id="1248" w:author="Iannilli" w:date="2024-01-26T13:13:00Z">
              <w:r>
                <w:t xml:space="preserve"> for:</w:t>
              </w:r>
            </w:ins>
            <w:del w:id="1249" w:author="Iannilli" w:date="2024-01-26T13:13:00Z">
              <w:r w:rsidRPr="004C478A" w:rsidDel="003C40B9">
                <w:delText>Support projects LNG, e.g. related to</w:delText>
              </w:r>
            </w:del>
          </w:p>
          <w:p w14:paraId="351D5B55" w14:textId="77777777" w:rsidR="00E92B06" w:rsidRPr="004C478A" w:rsidDel="003C40B9" w:rsidRDefault="00E92B06" w:rsidP="00E92B06">
            <w:pPr>
              <w:pStyle w:val="ListParagraph"/>
              <w:numPr>
                <w:ilvl w:val="0"/>
                <w:numId w:val="158"/>
              </w:numPr>
              <w:jc w:val="left"/>
              <w:rPr>
                <w:del w:id="1250" w:author="Iannilli" w:date="2024-01-26T13:13:00Z"/>
              </w:rPr>
            </w:pPr>
            <w:del w:id="1251" w:author="Iannilli" w:date="2024-01-26T13:13:00Z">
              <w:r w:rsidRPr="004C478A" w:rsidDel="003C40B9">
                <w:delText xml:space="preserve">Harbour LNG infrastructure: design, construction and management of an LNG infrastructure in key harbours of the Adriatic-Ionian Sea including co-ordination of main port authorities; </w:delText>
              </w:r>
            </w:del>
          </w:p>
          <w:p w14:paraId="4245A4BE" w14:textId="77777777" w:rsidR="00E92B06" w:rsidRPr="004C478A" w:rsidRDefault="00E92B06" w:rsidP="00E92B06">
            <w:pPr>
              <w:pStyle w:val="ListParagraph"/>
              <w:numPr>
                <w:ilvl w:val="0"/>
                <w:numId w:val="158"/>
              </w:numPr>
              <w:jc w:val="left"/>
            </w:pPr>
            <w:r w:rsidRPr="004C478A">
              <w:t xml:space="preserve">Design, construction and management of a network of LNG refuelling stations for road </w:t>
            </w:r>
            <w:proofErr w:type="gramStart"/>
            <w:r w:rsidRPr="004C478A">
              <w:t>transport;</w:t>
            </w:r>
            <w:proofErr w:type="gramEnd"/>
          </w:p>
          <w:p w14:paraId="04CDF733" w14:textId="77777777" w:rsidR="00E92B06" w:rsidRPr="004C478A" w:rsidRDefault="00E92B06" w:rsidP="00E92B06">
            <w:pPr>
              <w:pStyle w:val="ListParagraph"/>
              <w:numPr>
                <w:ilvl w:val="0"/>
                <w:numId w:val="158"/>
              </w:numPr>
              <w:jc w:val="left"/>
            </w:pPr>
            <w:r w:rsidRPr="004C478A">
              <w:t xml:space="preserve">Marine and road truck engine conversion to the LNG use as a </w:t>
            </w:r>
            <w:proofErr w:type="gramStart"/>
            <w:r w:rsidRPr="004C478A">
              <w:t>fuel;</w:t>
            </w:r>
            <w:proofErr w:type="gramEnd"/>
          </w:p>
          <w:p w14:paraId="6C9121C3" w14:textId="77777777" w:rsidR="00E92B06" w:rsidRPr="004C478A" w:rsidRDefault="00E92B06" w:rsidP="00E92B06">
            <w:pPr>
              <w:pStyle w:val="ListParagraph"/>
              <w:numPr>
                <w:ilvl w:val="0"/>
                <w:numId w:val="158"/>
              </w:numPr>
              <w:jc w:val="left"/>
            </w:pPr>
            <w:r w:rsidRPr="004C478A">
              <w:t>Direct LNG use in process and gas-intensive industries and applications.</w:t>
            </w:r>
          </w:p>
          <w:p w14:paraId="16C92590" w14:textId="77777777" w:rsidR="00E92B06" w:rsidRPr="004C478A" w:rsidRDefault="00E92B06" w:rsidP="00E92B06">
            <w:pPr>
              <w:pStyle w:val="ListParagraph"/>
              <w:numPr>
                <w:ilvl w:val="0"/>
                <w:numId w:val="52"/>
              </w:numPr>
              <w:ind w:left="346" w:hanging="346"/>
              <w:jc w:val="left"/>
            </w:pPr>
            <w:r w:rsidRPr="004C478A">
              <w:t xml:space="preserve">Supporting to the flagship project on the ‘Development and operation of logistics for direct LNG use as clean fuel for the Adriatic-Ionian region’. </w:t>
            </w:r>
          </w:p>
          <w:p w14:paraId="1106F0C2" w14:textId="77777777" w:rsidR="00E92B06" w:rsidRPr="004C478A" w:rsidRDefault="00E92B06" w:rsidP="00E92B06">
            <w:pPr>
              <w:pStyle w:val="ListParagraph"/>
              <w:ind w:left="346"/>
              <w:jc w:val="left"/>
            </w:pPr>
          </w:p>
        </w:tc>
      </w:tr>
      <w:tr w:rsidR="00E92B06" w:rsidRPr="004C478A" w14:paraId="58FAEEF2" w14:textId="77777777" w:rsidTr="00E44F23">
        <w:tc>
          <w:tcPr>
            <w:tcW w:w="1618" w:type="dxa"/>
          </w:tcPr>
          <w:p w14:paraId="3E0437DC" w14:textId="77777777" w:rsidR="00E92B06" w:rsidRPr="004C478A" w:rsidRDefault="00E92B06" w:rsidP="00E92B06">
            <w:pPr>
              <w:jc w:val="left"/>
            </w:pPr>
            <w:r w:rsidRPr="004C478A">
              <w:t xml:space="preserve">Which challenges and </w:t>
            </w:r>
            <w:r w:rsidRPr="004C478A">
              <w:lastRenderedPageBreak/>
              <w:t xml:space="preserve">opportunities is this </w:t>
            </w:r>
            <w:r>
              <w:t>A</w:t>
            </w:r>
            <w:r w:rsidRPr="004C478A">
              <w:t>ction addressing?</w:t>
            </w:r>
          </w:p>
        </w:tc>
        <w:tc>
          <w:tcPr>
            <w:tcW w:w="7670" w:type="dxa"/>
            <w:gridSpan w:val="5"/>
          </w:tcPr>
          <w:p w14:paraId="0AE39C96" w14:textId="3DB2B232" w:rsidR="00E92B06" w:rsidRPr="004C478A" w:rsidRDefault="00E92B06" w:rsidP="005756B7">
            <w:pPr>
              <w:jc w:val="left"/>
            </w:pPr>
            <w:r w:rsidRPr="004C478A">
              <w:lastRenderedPageBreak/>
              <w:t>Challenges related to the LNG concern among others the need to repurpose LNG infrastructure to renewable fuels and hydrogen in the future.</w:t>
            </w:r>
          </w:p>
        </w:tc>
      </w:tr>
      <w:tr w:rsidR="00E92B06" w:rsidRPr="004C478A" w14:paraId="703CF637" w14:textId="77777777" w:rsidTr="00E44F23">
        <w:tc>
          <w:tcPr>
            <w:tcW w:w="1618" w:type="dxa"/>
          </w:tcPr>
          <w:p w14:paraId="2DADAC8E" w14:textId="77777777" w:rsidR="00E92B06" w:rsidRPr="004C478A" w:rsidRDefault="00E92B06" w:rsidP="00E92B06">
            <w:pPr>
              <w:jc w:val="left"/>
            </w:pPr>
            <w:r w:rsidRPr="004C478A">
              <w:t xml:space="preserve">What are the expected results/targets of the </w:t>
            </w:r>
            <w:r>
              <w:t>A</w:t>
            </w:r>
            <w:r w:rsidRPr="004C478A">
              <w:t>ction?</w:t>
            </w:r>
          </w:p>
        </w:tc>
        <w:tc>
          <w:tcPr>
            <w:tcW w:w="7670" w:type="dxa"/>
            <w:gridSpan w:val="5"/>
          </w:tcPr>
          <w:p w14:paraId="0B6AFA70" w14:textId="77777777" w:rsidR="00E92B06" w:rsidRPr="004C478A" w:rsidRDefault="00E92B06" w:rsidP="00E92B06">
            <w:pPr>
              <w:pStyle w:val="ListParagraph"/>
              <w:numPr>
                <w:ilvl w:val="0"/>
                <w:numId w:val="52"/>
              </w:numPr>
              <w:ind w:left="346" w:hanging="346"/>
              <w:jc w:val="left"/>
            </w:pPr>
            <w:r w:rsidRPr="004C478A">
              <w:t xml:space="preserve">Increased use of LNG in the EUSAIR. </w:t>
            </w:r>
          </w:p>
          <w:p w14:paraId="22165F19" w14:textId="77777777" w:rsidR="00E92B06" w:rsidRPr="004C478A" w:rsidRDefault="00E92B06" w:rsidP="00E92B06">
            <w:pPr>
              <w:pStyle w:val="ListParagraph"/>
              <w:numPr>
                <w:ilvl w:val="0"/>
                <w:numId w:val="52"/>
              </w:numPr>
              <w:ind w:left="346" w:hanging="346"/>
              <w:jc w:val="left"/>
            </w:pPr>
            <w:r w:rsidRPr="004C478A">
              <w:t>Large-scale LNG supply to the Adriatic-Ionian region is an option for the mid-term. To diversify supply and allow for natural gas as a transition fuel notwithstanding different visions regarding the future.</w:t>
            </w:r>
          </w:p>
          <w:p w14:paraId="7AC199FA" w14:textId="5ED5C849" w:rsidR="00E92B06" w:rsidRPr="004C478A" w:rsidRDefault="00E92B06" w:rsidP="00E92B06">
            <w:pPr>
              <w:pStyle w:val="ListParagraph"/>
              <w:ind w:left="346"/>
              <w:jc w:val="left"/>
            </w:pPr>
          </w:p>
        </w:tc>
      </w:tr>
      <w:tr w:rsidR="00E92B06" w:rsidRPr="004C478A" w14:paraId="6402CF74" w14:textId="77777777" w:rsidTr="00E44F23">
        <w:tc>
          <w:tcPr>
            <w:tcW w:w="1618" w:type="dxa"/>
          </w:tcPr>
          <w:p w14:paraId="6DBE997C" w14:textId="77777777" w:rsidR="00E92B06" w:rsidRPr="004C478A" w:rsidRDefault="00E92B06" w:rsidP="00E92B06">
            <w:pPr>
              <w:jc w:val="left"/>
            </w:pPr>
            <w:commentRangeStart w:id="1252"/>
            <w:r w:rsidRPr="00925B48">
              <w:t>EUSAIR Flagships and strategic projects</w:t>
            </w:r>
            <w:commentRangeEnd w:id="1252"/>
            <w:r>
              <w:rPr>
                <w:rStyle w:val="CommentReference"/>
              </w:rPr>
              <w:commentReference w:id="1252"/>
            </w:r>
          </w:p>
        </w:tc>
        <w:tc>
          <w:tcPr>
            <w:tcW w:w="7670" w:type="dxa"/>
            <w:gridSpan w:val="5"/>
          </w:tcPr>
          <w:p w14:paraId="721D2AE0" w14:textId="1AE0FD74" w:rsidR="00E92B06" w:rsidRPr="004C478A" w:rsidRDefault="00E92B06" w:rsidP="002162ED">
            <w:pPr>
              <w:jc w:val="left"/>
            </w:pPr>
            <w:ins w:id="1253" w:author="FP" w:date="2024-01-29T13:14:00Z">
              <w:r>
                <w:t xml:space="preserve">Under Flagship </w:t>
              </w:r>
            </w:ins>
            <w:ins w:id="1254" w:author="FP" w:date="2024-01-29T14:00:00Z">
              <w:r w:rsidRPr="00E92B06">
                <w:t>DEVELOPMENT AND OPERATION OF LOGISTICS FOR DIRECT LNG USE AS A CLEAN FUEL FOR THE ADRIATIC-IONIAN REGION</w:t>
              </w:r>
              <w:r>
                <w:t xml:space="preserve"> </w:t>
              </w:r>
            </w:ins>
            <w:ins w:id="1255" w:author="FP" w:date="2024-01-29T14:01:00Z">
              <w:r w:rsidR="002162ED">
                <w:t xml:space="preserve">no strategic implementation formats were </w:t>
              </w:r>
            </w:ins>
            <w:ins w:id="1256" w:author="FP" w:date="2024-01-29T13:14:00Z">
              <w:r>
                <w:t>developed</w:t>
              </w:r>
            </w:ins>
            <w:ins w:id="1257" w:author="FP" w:date="2024-01-29T14:01:00Z">
              <w:r w:rsidR="002162ED">
                <w:t xml:space="preserve"> yet.</w:t>
              </w:r>
            </w:ins>
          </w:p>
        </w:tc>
      </w:tr>
      <w:tr w:rsidR="00E92B06" w:rsidRPr="00FA23AA" w14:paraId="6A508BF4" w14:textId="77777777" w:rsidTr="00E44F23">
        <w:tc>
          <w:tcPr>
            <w:tcW w:w="1618" w:type="dxa"/>
            <w:shd w:val="clear" w:color="auto" w:fill="D9E2F3" w:themeFill="accent1" w:themeFillTint="33"/>
          </w:tcPr>
          <w:p w14:paraId="5ADD8D8D" w14:textId="7244D6B0" w:rsidR="00E92B06" w:rsidRPr="00FA23AA" w:rsidRDefault="00E92B06" w:rsidP="00E92B06">
            <w:pPr>
              <w:jc w:val="left"/>
            </w:pPr>
            <w:r w:rsidRPr="00FA23AA">
              <w:t>Indicators</w:t>
            </w:r>
            <w:r w:rsidR="005756B7" w:rsidRPr="00FA23AA">
              <w:t xml:space="preserve"> </w:t>
            </w:r>
          </w:p>
        </w:tc>
        <w:tc>
          <w:tcPr>
            <w:tcW w:w="2129" w:type="dxa"/>
            <w:shd w:val="clear" w:color="auto" w:fill="D9E2F3" w:themeFill="accent1" w:themeFillTint="33"/>
          </w:tcPr>
          <w:p w14:paraId="008C3018" w14:textId="77777777" w:rsidR="00E92B06" w:rsidRPr="00FA23AA" w:rsidRDefault="00E92B06" w:rsidP="00E92B06">
            <w:pPr>
              <w:jc w:val="left"/>
            </w:pPr>
            <w:r w:rsidRPr="00FA23AA">
              <w:t xml:space="preserve">Indicator name </w:t>
            </w:r>
          </w:p>
        </w:tc>
        <w:tc>
          <w:tcPr>
            <w:tcW w:w="1385" w:type="dxa"/>
            <w:shd w:val="clear" w:color="auto" w:fill="D9E2F3" w:themeFill="accent1" w:themeFillTint="33"/>
          </w:tcPr>
          <w:p w14:paraId="1D1DC257" w14:textId="77777777" w:rsidR="00E92B06" w:rsidRPr="00FA23AA" w:rsidRDefault="00E92B06" w:rsidP="00E92B06">
            <w:pPr>
              <w:jc w:val="center"/>
            </w:pPr>
            <w:r>
              <w:t>Common Indicator name and code, if relevant</w:t>
            </w:r>
          </w:p>
        </w:tc>
        <w:tc>
          <w:tcPr>
            <w:tcW w:w="1385" w:type="dxa"/>
            <w:shd w:val="clear" w:color="auto" w:fill="D9E2F3" w:themeFill="accent1" w:themeFillTint="33"/>
          </w:tcPr>
          <w:p w14:paraId="19B5513C" w14:textId="77777777" w:rsidR="00E92B06" w:rsidRPr="00FA23AA" w:rsidRDefault="00E92B06" w:rsidP="00E92B06">
            <w:pPr>
              <w:jc w:val="center"/>
            </w:pPr>
            <w:r w:rsidRPr="00FA23AA">
              <w:t>Baseline value and year</w:t>
            </w:r>
          </w:p>
        </w:tc>
        <w:tc>
          <w:tcPr>
            <w:tcW w:w="1385" w:type="dxa"/>
            <w:shd w:val="clear" w:color="auto" w:fill="D9E2F3" w:themeFill="accent1" w:themeFillTint="33"/>
          </w:tcPr>
          <w:p w14:paraId="5BFA30AB" w14:textId="77777777" w:rsidR="00E92B06" w:rsidRPr="00FA23AA" w:rsidRDefault="00E92B06" w:rsidP="00E92B06">
            <w:pPr>
              <w:jc w:val="center"/>
            </w:pPr>
            <w:r w:rsidRPr="00FA23AA">
              <w:t>Target value and year</w:t>
            </w:r>
          </w:p>
        </w:tc>
        <w:tc>
          <w:tcPr>
            <w:tcW w:w="1386" w:type="dxa"/>
            <w:shd w:val="clear" w:color="auto" w:fill="D9E2F3" w:themeFill="accent1" w:themeFillTint="33"/>
          </w:tcPr>
          <w:p w14:paraId="2829E55B" w14:textId="77777777" w:rsidR="00E92B06" w:rsidRPr="00FA23AA" w:rsidRDefault="00E92B06" w:rsidP="00E92B06">
            <w:pPr>
              <w:jc w:val="center"/>
            </w:pPr>
            <w:r w:rsidRPr="00FA23AA">
              <w:t>Data source</w:t>
            </w:r>
          </w:p>
        </w:tc>
      </w:tr>
      <w:tr w:rsidR="00330747" w:rsidRPr="00F86176" w14:paraId="5497106A" w14:textId="77777777" w:rsidTr="00E44F23">
        <w:tc>
          <w:tcPr>
            <w:tcW w:w="1618" w:type="dxa"/>
            <w:vMerge w:val="restart"/>
          </w:tcPr>
          <w:p w14:paraId="674CB764" w14:textId="55ED106D" w:rsidR="00330747" w:rsidRPr="00FA23AA" w:rsidRDefault="00330747" w:rsidP="00E92B06">
            <w:pPr>
              <w:jc w:val="left"/>
            </w:pPr>
            <w:r w:rsidRPr="00FA23AA">
              <w:t>How to measure the EUSAIR activities under this Action?</w:t>
            </w:r>
          </w:p>
        </w:tc>
        <w:tc>
          <w:tcPr>
            <w:tcW w:w="2129" w:type="dxa"/>
          </w:tcPr>
          <w:p w14:paraId="05245631" w14:textId="58D41A93" w:rsidR="00330747" w:rsidRPr="00360F5A" w:rsidRDefault="00330747" w:rsidP="00E92B06">
            <w:pPr>
              <w:jc w:val="left"/>
              <w:rPr>
                <w:sz w:val="18"/>
                <w:szCs w:val="18"/>
              </w:rPr>
            </w:pPr>
            <w:ins w:id="1258" w:author="FP" w:date="2024-01-29T22:37:00Z">
              <w:r>
                <w:rPr>
                  <w:sz w:val="18"/>
                  <w:szCs w:val="18"/>
                </w:rPr>
                <w:t xml:space="preserve">OI: </w:t>
              </w:r>
            </w:ins>
            <w:ins w:id="1259" w:author="FP" w:date="2024-01-29T14:04:00Z">
              <w:r w:rsidRPr="00360F5A">
                <w:rPr>
                  <w:sz w:val="18"/>
                  <w:szCs w:val="18"/>
                </w:rPr>
                <w:t>No. of a</w:t>
              </w:r>
            </w:ins>
            <w:ins w:id="1260" w:author="Iannilli" w:date="2024-01-26T13:17:00Z">
              <w:del w:id="1261" w:author="FP" w:date="2024-01-29T14:04:00Z">
                <w:r w:rsidRPr="00360F5A" w:rsidDel="002162ED">
                  <w:rPr>
                    <w:sz w:val="18"/>
                    <w:szCs w:val="18"/>
                    <w:rPrChange w:id="1262" w:author="FP" w:date="2024-01-29T14:15:00Z">
                      <w:rPr>
                        <w:b/>
                        <w:highlight w:val="lightGray"/>
                      </w:rPr>
                    </w:rPrChange>
                  </w:rPr>
                  <w:delText>A</w:delText>
                </w:r>
              </w:del>
              <w:r w:rsidRPr="00360F5A">
                <w:rPr>
                  <w:sz w:val="18"/>
                  <w:szCs w:val="18"/>
                  <w:rPrChange w:id="1263" w:author="FP" w:date="2024-01-29T14:15:00Z">
                    <w:rPr>
                      <w:b/>
                      <w:highlight w:val="lightGray"/>
                    </w:rPr>
                  </w:rPrChange>
                </w:rPr>
                <w:t xml:space="preserve">greements on LNG </w:t>
              </w:r>
            </w:ins>
            <w:ins w:id="1264" w:author="Iannilli" w:date="2024-01-26T13:49:00Z">
              <w:r w:rsidRPr="00360F5A">
                <w:rPr>
                  <w:sz w:val="18"/>
                  <w:szCs w:val="18"/>
                </w:rPr>
                <w:t xml:space="preserve">logistics </w:t>
              </w:r>
            </w:ins>
            <w:ins w:id="1265" w:author="Iannilli" w:date="2024-01-26T13:17:00Z">
              <w:r w:rsidRPr="00360F5A">
                <w:rPr>
                  <w:sz w:val="18"/>
                  <w:szCs w:val="18"/>
                </w:rPr>
                <w:t>between Port Authorities</w:t>
              </w:r>
              <w:r w:rsidRPr="00360F5A">
                <w:rPr>
                  <w:b/>
                  <w:sz w:val="18"/>
                  <w:szCs w:val="18"/>
                </w:rPr>
                <w:t xml:space="preserve"> </w:t>
              </w:r>
              <w:r w:rsidRPr="00360F5A">
                <w:rPr>
                  <w:sz w:val="18"/>
                  <w:szCs w:val="18"/>
                </w:rPr>
                <w:t>through the Adriatic and Ionian Seas</w:t>
              </w:r>
            </w:ins>
            <w:ins w:id="1266" w:author="FP" w:date="2024-01-29T23:15:00Z">
              <w:r>
                <w:rPr>
                  <w:sz w:val="18"/>
                  <w:szCs w:val="18"/>
                </w:rPr>
                <w:t xml:space="preserve"> developed</w:t>
              </w:r>
            </w:ins>
            <w:ins w:id="1267" w:author="Iannilli" w:date="2024-01-26T13:17:00Z">
              <w:r w:rsidRPr="00360F5A">
                <w:rPr>
                  <w:sz w:val="18"/>
                  <w:szCs w:val="18"/>
                </w:rPr>
                <w:t xml:space="preserve">. </w:t>
              </w:r>
              <w:del w:id="1268" w:author="FP" w:date="2024-01-29T14:05:00Z">
                <w:r w:rsidRPr="00360F5A" w:rsidDel="002162ED">
                  <w:rPr>
                    <w:sz w:val="18"/>
                    <w:szCs w:val="18"/>
                  </w:rPr>
                  <w:delText xml:space="preserve">Target value and year: one agreement </w:delText>
                </w:r>
              </w:del>
            </w:ins>
            <w:ins w:id="1269" w:author="Iannilli" w:date="2024-01-26T13:49:00Z">
              <w:del w:id="1270" w:author="FP" w:date="2024-01-29T14:05:00Z">
                <w:r w:rsidRPr="00360F5A" w:rsidDel="002162ED">
                  <w:rPr>
                    <w:sz w:val="18"/>
                    <w:szCs w:val="18"/>
                  </w:rPr>
                  <w:delText xml:space="preserve">signed </w:delText>
                </w:r>
              </w:del>
            </w:ins>
            <w:ins w:id="1271" w:author="Iannilli" w:date="2024-01-26T13:17:00Z">
              <w:del w:id="1272" w:author="FP" w:date="2024-01-29T14:05:00Z">
                <w:r w:rsidRPr="00360F5A" w:rsidDel="002162ED">
                  <w:rPr>
                    <w:sz w:val="18"/>
                    <w:szCs w:val="18"/>
                  </w:rPr>
                  <w:delText>by the year 2028.</w:delText>
                </w:r>
              </w:del>
            </w:ins>
          </w:p>
        </w:tc>
        <w:tc>
          <w:tcPr>
            <w:tcW w:w="1385" w:type="dxa"/>
          </w:tcPr>
          <w:p w14:paraId="3871166E" w14:textId="4D31DDF0" w:rsidR="00330747" w:rsidDel="005756B7" w:rsidRDefault="00330747" w:rsidP="00360F5A">
            <w:pPr>
              <w:rPr>
                <w:del w:id="1273" w:author="FP" w:date="2024-01-29T22:33:00Z"/>
                <w:sz w:val="18"/>
                <w:szCs w:val="18"/>
              </w:rPr>
            </w:pPr>
          </w:p>
          <w:p w14:paraId="48510216" w14:textId="02333810" w:rsidR="00330747" w:rsidDel="00330747" w:rsidRDefault="00330747" w:rsidP="00360F5A">
            <w:pPr>
              <w:rPr>
                <w:del w:id="1274" w:author="FP" w:date="2024-01-29T23:14:00Z"/>
                <w:sz w:val="18"/>
                <w:szCs w:val="18"/>
              </w:rPr>
            </w:pPr>
            <w:ins w:id="1275" w:author="FP" w:date="2024-01-29T22:33:00Z">
              <w:r w:rsidRPr="005756B7">
                <w:rPr>
                  <w:sz w:val="18"/>
                  <w:szCs w:val="18"/>
                </w:rPr>
                <w:t>RCO83 Interreg: Strategies and action plans jointly developed</w:t>
              </w:r>
            </w:ins>
          </w:p>
          <w:p w14:paraId="14FBCF63" w14:textId="77777777" w:rsidR="00330747" w:rsidDel="00330747" w:rsidRDefault="00330747" w:rsidP="00360F5A">
            <w:pPr>
              <w:rPr>
                <w:del w:id="1276" w:author="FP" w:date="2024-01-29T23:14:00Z"/>
                <w:sz w:val="18"/>
                <w:szCs w:val="18"/>
              </w:rPr>
            </w:pPr>
          </w:p>
          <w:p w14:paraId="3AD59E8D" w14:textId="77777777" w:rsidR="00330747" w:rsidDel="00330747" w:rsidRDefault="00330747" w:rsidP="00360F5A">
            <w:pPr>
              <w:rPr>
                <w:del w:id="1277" w:author="FP" w:date="2024-01-29T23:14:00Z"/>
                <w:sz w:val="18"/>
                <w:szCs w:val="18"/>
              </w:rPr>
            </w:pPr>
          </w:p>
          <w:p w14:paraId="5E0B47A0" w14:textId="3241DD93" w:rsidR="00330747" w:rsidRPr="00360F5A" w:rsidRDefault="00330747" w:rsidP="00360F5A">
            <w:pPr>
              <w:rPr>
                <w:sz w:val="18"/>
                <w:szCs w:val="18"/>
              </w:rPr>
            </w:pPr>
          </w:p>
        </w:tc>
        <w:tc>
          <w:tcPr>
            <w:tcW w:w="1385" w:type="dxa"/>
          </w:tcPr>
          <w:p w14:paraId="71C7BD4F" w14:textId="0825E929" w:rsidR="00330747" w:rsidRPr="00360F5A" w:rsidRDefault="00330747" w:rsidP="00E92B06">
            <w:pPr>
              <w:jc w:val="center"/>
              <w:rPr>
                <w:sz w:val="18"/>
                <w:szCs w:val="18"/>
              </w:rPr>
            </w:pPr>
            <w:ins w:id="1278" w:author="FP" w:date="2024-01-29T14:05:00Z">
              <w:r w:rsidRPr="00360F5A">
                <w:rPr>
                  <w:sz w:val="18"/>
                  <w:szCs w:val="18"/>
                </w:rPr>
                <w:t>0(2023)</w:t>
              </w:r>
            </w:ins>
          </w:p>
        </w:tc>
        <w:tc>
          <w:tcPr>
            <w:tcW w:w="1385" w:type="dxa"/>
          </w:tcPr>
          <w:p w14:paraId="16B66707" w14:textId="14F5BE37" w:rsidR="00330747" w:rsidRPr="00360F5A" w:rsidRDefault="00B15057" w:rsidP="00E92B06">
            <w:pPr>
              <w:jc w:val="center"/>
              <w:rPr>
                <w:sz w:val="18"/>
                <w:szCs w:val="18"/>
              </w:rPr>
            </w:pPr>
            <w:ins w:id="1279" w:author="FP" w:date="2024-01-29T23:15:00Z">
              <w:r>
                <w:rPr>
                  <w:sz w:val="18"/>
                  <w:szCs w:val="18"/>
                </w:rPr>
                <w:t>1(2027)</w:t>
              </w:r>
            </w:ins>
          </w:p>
        </w:tc>
        <w:tc>
          <w:tcPr>
            <w:tcW w:w="1386" w:type="dxa"/>
          </w:tcPr>
          <w:p w14:paraId="6E9B3D99" w14:textId="7836557D" w:rsidR="00330747" w:rsidRPr="00360F5A" w:rsidRDefault="00330747" w:rsidP="002162ED">
            <w:pPr>
              <w:jc w:val="center"/>
              <w:rPr>
                <w:sz w:val="18"/>
                <w:szCs w:val="18"/>
              </w:rPr>
            </w:pPr>
            <w:ins w:id="1280" w:author="FP" w:date="2024-01-29T14:05:00Z">
              <w:r w:rsidRPr="00360F5A">
                <w:rPr>
                  <w:sz w:val="18"/>
                  <w:szCs w:val="18"/>
                </w:rPr>
                <w:t>TSG</w:t>
              </w:r>
            </w:ins>
          </w:p>
        </w:tc>
      </w:tr>
      <w:tr w:rsidR="00330747" w:rsidRPr="00F86176" w14:paraId="5665B2EE" w14:textId="77777777" w:rsidTr="00E44F23">
        <w:tc>
          <w:tcPr>
            <w:tcW w:w="1618" w:type="dxa"/>
            <w:vMerge/>
          </w:tcPr>
          <w:p w14:paraId="7345AAC0" w14:textId="77777777" w:rsidR="00330747" w:rsidRPr="00FA23AA" w:rsidRDefault="00330747" w:rsidP="00E44F23">
            <w:pPr>
              <w:jc w:val="left"/>
            </w:pPr>
          </w:p>
        </w:tc>
        <w:tc>
          <w:tcPr>
            <w:tcW w:w="2129" w:type="dxa"/>
          </w:tcPr>
          <w:p w14:paraId="52B47FA2" w14:textId="4D383B80" w:rsidR="00330747" w:rsidRDefault="00330747" w:rsidP="00E44F23">
            <w:pPr>
              <w:jc w:val="left"/>
              <w:rPr>
                <w:sz w:val="18"/>
                <w:szCs w:val="18"/>
              </w:rPr>
            </w:pPr>
            <w:ins w:id="1281" w:author="FP" w:date="2024-01-29T22:37:00Z">
              <w:r>
                <w:rPr>
                  <w:sz w:val="18"/>
                  <w:szCs w:val="18"/>
                </w:rPr>
                <w:t xml:space="preserve">RI: </w:t>
              </w:r>
            </w:ins>
            <w:ins w:id="1282" w:author="FP" w:date="2024-01-29T23:15:00Z">
              <w:r w:rsidRPr="00360F5A">
                <w:rPr>
                  <w:sz w:val="18"/>
                  <w:szCs w:val="18"/>
                </w:rPr>
                <w:t>No. of a</w:t>
              </w:r>
              <w:r w:rsidRPr="0075132B">
                <w:rPr>
                  <w:sz w:val="18"/>
                  <w:szCs w:val="18"/>
                </w:rPr>
                <w:t xml:space="preserve">greements on LNG </w:t>
              </w:r>
              <w:r w:rsidRPr="00360F5A">
                <w:rPr>
                  <w:sz w:val="18"/>
                  <w:szCs w:val="18"/>
                </w:rPr>
                <w:t>logistics between Port Authorities</w:t>
              </w:r>
              <w:r w:rsidRPr="00360F5A">
                <w:rPr>
                  <w:b/>
                  <w:sz w:val="18"/>
                  <w:szCs w:val="18"/>
                </w:rPr>
                <w:t xml:space="preserve"> </w:t>
              </w:r>
              <w:r w:rsidRPr="00360F5A">
                <w:rPr>
                  <w:sz w:val="18"/>
                  <w:szCs w:val="18"/>
                </w:rPr>
                <w:t>through the Adriatic and Ionian Seas</w:t>
              </w:r>
              <w:r>
                <w:rPr>
                  <w:sz w:val="18"/>
                  <w:szCs w:val="18"/>
                </w:rPr>
                <w:t xml:space="preserve"> signed. </w:t>
              </w:r>
            </w:ins>
            <w:ins w:id="1283" w:author="Iannilli" w:date="2024-01-26T13:15:00Z">
              <w:r w:rsidRPr="00360F5A">
                <w:rPr>
                  <w:sz w:val="18"/>
                  <w:szCs w:val="18"/>
                </w:rPr>
                <w:t xml:space="preserve">Agreement on the use of LNG as clean fuel for the marine transport would facilitate the adoption of LNG and other clean fuels through the Adriatic and Ionian Seas while harmonising safety requirements and logistics. </w:t>
              </w:r>
            </w:ins>
            <w:ins w:id="1284" w:author="Iannilli" w:date="2024-01-26T13:16:00Z">
              <w:r w:rsidRPr="00360F5A">
                <w:rPr>
                  <w:sz w:val="18"/>
                  <w:szCs w:val="18"/>
                </w:rPr>
                <w:t xml:space="preserve">Result </w:t>
              </w:r>
            </w:ins>
            <w:ins w:id="1285" w:author="Iannilli" w:date="2024-01-26T13:50:00Z">
              <w:r w:rsidRPr="00360F5A">
                <w:rPr>
                  <w:sz w:val="18"/>
                  <w:szCs w:val="18"/>
                </w:rPr>
                <w:t xml:space="preserve">is </w:t>
              </w:r>
            </w:ins>
            <w:ins w:id="1286" w:author="Iannilli" w:date="2024-01-26T13:16:00Z">
              <w:r w:rsidRPr="00360F5A">
                <w:rPr>
                  <w:sz w:val="18"/>
                  <w:szCs w:val="18"/>
                </w:rPr>
                <w:t xml:space="preserve">cross-cutting Topic </w:t>
              </w:r>
            </w:ins>
            <w:ins w:id="1287" w:author="Iannilli" w:date="2024-01-26T13:51:00Z">
              <w:r w:rsidRPr="00360F5A">
                <w:rPr>
                  <w:sz w:val="18"/>
                  <w:szCs w:val="18"/>
                </w:rPr>
                <w:t>2.</w:t>
              </w:r>
            </w:ins>
            <w:ins w:id="1288" w:author="Iannilli" w:date="2024-01-26T13:16:00Z">
              <w:r w:rsidRPr="00360F5A">
                <w:rPr>
                  <w:sz w:val="18"/>
                  <w:szCs w:val="18"/>
                </w:rPr>
                <w:t xml:space="preserve">4 and Topic </w:t>
              </w:r>
            </w:ins>
            <w:ins w:id="1289" w:author="Iannilli" w:date="2024-01-26T13:51:00Z">
              <w:r w:rsidRPr="00360F5A">
                <w:rPr>
                  <w:sz w:val="18"/>
                  <w:szCs w:val="18"/>
                </w:rPr>
                <w:t>2.</w:t>
              </w:r>
            </w:ins>
            <w:ins w:id="1290" w:author="Iannilli" w:date="2024-01-26T13:16:00Z">
              <w:r w:rsidRPr="00360F5A">
                <w:rPr>
                  <w:sz w:val="18"/>
                  <w:szCs w:val="18"/>
                </w:rPr>
                <w:t xml:space="preserve">1 of Pillar 2. </w:t>
              </w:r>
              <w:del w:id="1291" w:author="FP" w:date="2024-01-29T14:08:00Z">
                <w:r w:rsidRPr="00360F5A" w:rsidDel="002162ED">
                  <w:rPr>
                    <w:sz w:val="18"/>
                    <w:szCs w:val="18"/>
                  </w:rPr>
                  <w:delText>Matching with INTERREG Indicatros RCO 83 and RCR 82</w:delText>
                </w:r>
              </w:del>
            </w:ins>
            <w:ins w:id="1292" w:author="Iannilli" w:date="2024-01-26T13:52:00Z">
              <w:del w:id="1293" w:author="FP" w:date="2024-01-29T14:08:00Z">
                <w:r w:rsidRPr="00360F5A" w:rsidDel="002162ED">
                  <w:rPr>
                    <w:sz w:val="18"/>
                    <w:szCs w:val="18"/>
                  </w:rPr>
                  <w:delText xml:space="preserve"> is</w:delText>
                </w:r>
              </w:del>
            </w:ins>
            <w:ins w:id="1294" w:author="Iannilli" w:date="2024-01-26T13:16:00Z">
              <w:del w:id="1295" w:author="FP" w:date="2024-01-29T14:08:00Z">
                <w:r w:rsidRPr="00360F5A" w:rsidDel="002162ED">
                  <w:rPr>
                    <w:sz w:val="18"/>
                    <w:szCs w:val="18"/>
                  </w:rPr>
                  <w:delText xml:space="preserve"> envisioned.</w:delText>
                </w:r>
              </w:del>
            </w:ins>
          </w:p>
        </w:tc>
        <w:tc>
          <w:tcPr>
            <w:tcW w:w="1385" w:type="dxa"/>
          </w:tcPr>
          <w:p w14:paraId="71915BAA" w14:textId="4F85D401" w:rsidR="00330747" w:rsidDel="005756B7" w:rsidRDefault="00330747" w:rsidP="00E44F23">
            <w:pPr>
              <w:rPr>
                <w:sz w:val="18"/>
                <w:szCs w:val="18"/>
              </w:rPr>
            </w:pPr>
            <w:ins w:id="1296" w:author="FP" w:date="2024-01-29T14:09:00Z">
              <w:r w:rsidRPr="00360F5A">
                <w:rPr>
                  <w:sz w:val="18"/>
                  <w:szCs w:val="18"/>
                </w:rPr>
                <w:t>RCR79 Interreg: Joint strategies and action plans taken up by organisations</w:t>
              </w:r>
            </w:ins>
          </w:p>
        </w:tc>
        <w:tc>
          <w:tcPr>
            <w:tcW w:w="1385" w:type="dxa"/>
          </w:tcPr>
          <w:p w14:paraId="70768596" w14:textId="1BA379EF" w:rsidR="00330747" w:rsidRPr="00360F5A" w:rsidRDefault="00B15057" w:rsidP="00E44F23">
            <w:pPr>
              <w:jc w:val="center"/>
              <w:rPr>
                <w:sz w:val="18"/>
                <w:szCs w:val="18"/>
              </w:rPr>
            </w:pPr>
            <w:ins w:id="1297" w:author="FP" w:date="2024-01-29T23:15:00Z">
              <w:r>
                <w:rPr>
                  <w:sz w:val="18"/>
                  <w:szCs w:val="18"/>
                </w:rPr>
                <w:t>0(2023)</w:t>
              </w:r>
            </w:ins>
          </w:p>
        </w:tc>
        <w:tc>
          <w:tcPr>
            <w:tcW w:w="1385" w:type="dxa"/>
          </w:tcPr>
          <w:p w14:paraId="0DEFBD03" w14:textId="64B184A4" w:rsidR="00330747" w:rsidRPr="00360F5A" w:rsidRDefault="00B15057" w:rsidP="00E44F23">
            <w:pPr>
              <w:jc w:val="center"/>
              <w:rPr>
                <w:sz w:val="18"/>
                <w:szCs w:val="18"/>
              </w:rPr>
            </w:pPr>
            <w:ins w:id="1298" w:author="FP" w:date="2024-01-29T23:15:00Z">
              <w:r w:rsidRPr="00360F5A">
                <w:rPr>
                  <w:sz w:val="18"/>
                  <w:szCs w:val="18"/>
                </w:rPr>
                <w:t>1(2028)</w:t>
              </w:r>
            </w:ins>
          </w:p>
        </w:tc>
        <w:tc>
          <w:tcPr>
            <w:tcW w:w="1386" w:type="dxa"/>
          </w:tcPr>
          <w:p w14:paraId="4132D6C2" w14:textId="5C23095F" w:rsidR="00330747" w:rsidRPr="00360F5A" w:rsidRDefault="00330747" w:rsidP="00E44F23">
            <w:pPr>
              <w:jc w:val="center"/>
              <w:rPr>
                <w:sz w:val="18"/>
                <w:szCs w:val="18"/>
              </w:rPr>
            </w:pPr>
            <w:ins w:id="1299" w:author="FP" w:date="2024-01-29T14:15:00Z">
              <w:r w:rsidRPr="00337EC6">
                <w:rPr>
                  <w:sz w:val="18"/>
                  <w:szCs w:val="18"/>
                </w:rPr>
                <w:t>TSG</w:t>
              </w:r>
            </w:ins>
          </w:p>
        </w:tc>
      </w:tr>
      <w:tr w:rsidR="00330747" w:rsidRPr="00F86176" w14:paraId="09D228BE" w14:textId="77777777" w:rsidTr="00E44F23">
        <w:tc>
          <w:tcPr>
            <w:tcW w:w="1618" w:type="dxa"/>
            <w:vMerge/>
          </w:tcPr>
          <w:p w14:paraId="425D99D6" w14:textId="77777777" w:rsidR="00330747" w:rsidRPr="00FA23AA" w:rsidRDefault="00330747" w:rsidP="00E44F23">
            <w:pPr>
              <w:jc w:val="left"/>
            </w:pPr>
          </w:p>
        </w:tc>
        <w:tc>
          <w:tcPr>
            <w:tcW w:w="2129" w:type="dxa"/>
          </w:tcPr>
          <w:p w14:paraId="1BE36CBA" w14:textId="55D138C0" w:rsidR="00330747" w:rsidRPr="00360F5A" w:rsidRDefault="00330747" w:rsidP="00E44F23">
            <w:pPr>
              <w:jc w:val="left"/>
              <w:rPr>
                <w:sz w:val="18"/>
                <w:szCs w:val="18"/>
              </w:rPr>
            </w:pPr>
            <w:proofErr w:type="spellStart"/>
            <w:proofErr w:type="gramStart"/>
            <w:ins w:id="1300" w:author="FP" w:date="2024-01-29T22:38:00Z">
              <w:r>
                <w:rPr>
                  <w:sz w:val="18"/>
                  <w:szCs w:val="18"/>
                </w:rPr>
                <w:t>OI:</w:t>
              </w:r>
            </w:ins>
            <w:ins w:id="1301" w:author="Iannilli" w:date="2024-01-26T13:17:00Z">
              <w:r w:rsidRPr="00360F5A">
                <w:rPr>
                  <w:sz w:val="18"/>
                  <w:szCs w:val="18"/>
                </w:rPr>
                <w:t>Blue</w:t>
              </w:r>
              <w:proofErr w:type="spellEnd"/>
              <w:proofErr w:type="gramEnd"/>
              <w:r w:rsidRPr="00360F5A">
                <w:rPr>
                  <w:sz w:val="18"/>
                  <w:szCs w:val="18"/>
                </w:rPr>
                <w:t xml:space="preserve"> corridors </w:t>
              </w:r>
              <w:del w:id="1302" w:author="FP" w:date="2024-01-29T22:33:00Z">
                <w:r w:rsidRPr="00360F5A" w:rsidDel="005756B7">
                  <w:rPr>
                    <w:sz w:val="18"/>
                    <w:szCs w:val="18"/>
                  </w:rPr>
                  <w:delText>ans</w:delText>
                </w:r>
              </w:del>
            </w:ins>
            <w:ins w:id="1303" w:author="FP" w:date="2024-01-29T22:33:00Z">
              <w:r w:rsidRPr="00360F5A">
                <w:rPr>
                  <w:sz w:val="18"/>
                  <w:szCs w:val="18"/>
                </w:rPr>
                <w:t>and</w:t>
              </w:r>
            </w:ins>
            <w:ins w:id="1304" w:author="Iannilli" w:date="2024-01-26T13:17:00Z">
              <w:r w:rsidRPr="00360F5A">
                <w:rPr>
                  <w:sz w:val="18"/>
                  <w:szCs w:val="18"/>
                </w:rPr>
                <w:t xml:space="preserve"> logistics for the </w:t>
              </w:r>
            </w:ins>
            <w:ins w:id="1305" w:author="FP" w:date="2024-01-29T14:05:00Z">
              <w:r w:rsidRPr="00360F5A">
                <w:rPr>
                  <w:sz w:val="18"/>
                  <w:szCs w:val="18"/>
                </w:rPr>
                <w:t>u</w:t>
              </w:r>
            </w:ins>
            <w:ins w:id="1306" w:author="Iannilli" w:date="2024-01-26T13:17:00Z">
              <w:del w:id="1307" w:author="FP" w:date="2024-01-29T14:05:00Z">
                <w:r w:rsidRPr="00360F5A" w:rsidDel="002162ED">
                  <w:rPr>
                    <w:sz w:val="18"/>
                    <w:szCs w:val="18"/>
                    <w:rPrChange w:id="1308" w:author="FP" w:date="2024-01-29T14:15:00Z">
                      <w:rPr>
                        <w:b/>
                        <w:highlight w:val="lightGray"/>
                      </w:rPr>
                    </w:rPrChange>
                  </w:rPr>
                  <w:delText>y</w:delText>
                </w:r>
              </w:del>
              <w:r w:rsidRPr="00360F5A">
                <w:rPr>
                  <w:sz w:val="18"/>
                  <w:szCs w:val="18"/>
                  <w:rPrChange w:id="1309" w:author="FP" w:date="2024-01-29T14:15:00Z">
                    <w:rPr>
                      <w:b/>
                      <w:highlight w:val="lightGray"/>
                    </w:rPr>
                  </w:rPrChange>
                </w:rPr>
                <w:t xml:space="preserve">se of </w:t>
              </w:r>
            </w:ins>
            <w:ins w:id="1310" w:author="Iannilli" w:date="2024-01-26T13:18:00Z">
              <w:r w:rsidRPr="00360F5A">
                <w:rPr>
                  <w:sz w:val="18"/>
                  <w:szCs w:val="18"/>
                  <w:rPrChange w:id="1311" w:author="FP" w:date="2024-01-29T14:15:00Z">
                    <w:rPr>
                      <w:b/>
                      <w:highlight w:val="lightGray"/>
                    </w:rPr>
                  </w:rPrChange>
                </w:rPr>
                <w:t>LNG in road transport</w:t>
              </w:r>
            </w:ins>
            <w:ins w:id="1312" w:author="FP" w:date="2024-01-29T14:05:00Z">
              <w:r w:rsidRPr="00360F5A">
                <w:rPr>
                  <w:sz w:val="18"/>
                  <w:szCs w:val="18"/>
                </w:rPr>
                <w:t xml:space="preserve">: </w:t>
              </w:r>
            </w:ins>
            <w:ins w:id="1313" w:author="Iannilli" w:date="2024-01-26T13:18:00Z">
              <w:del w:id="1314" w:author="FP" w:date="2024-01-29T14:05:00Z">
                <w:r w:rsidRPr="00360F5A" w:rsidDel="002162ED">
                  <w:rPr>
                    <w:sz w:val="18"/>
                    <w:szCs w:val="18"/>
                    <w:rPrChange w:id="1315" w:author="FP" w:date="2024-01-29T14:15:00Z">
                      <w:rPr>
                        <w:b/>
                        <w:highlight w:val="lightGray"/>
                      </w:rPr>
                    </w:rPrChange>
                  </w:rPr>
                  <w:delText>.</w:delText>
                </w:r>
                <w:r w:rsidRPr="00360F5A" w:rsidDel="002162ED">
                  <w:rPr>
                    <w:sz w:val="18"/>
                    <w:szCs w:val="18"/>
                    <w:rPrChange w:id="1316" w:author="FP" w:date="2024-01-29T14:15:00Z">
                      <w:rPr>
                        <w:sz w:val="18"/>
                        <w:szCs w:val="18"/>
                        <w:highlight w:val="lightGray"/>
                      </w:rPr>
                    </w:rPrChange>
                  </w:rPr>
                  <w:delText xml:space="preserve"> </w:delText>
                </w:r>
              </w:del>
              <w:del w:id="1317" w:author="FP" w:date="2024-01-29T14:06:00Z">
                <w:r w:rsidRPr="00360F5A" w:rsidDel="002162ED">
                  <w:rPr>
                    <w:sz w:val="18"/>
                    <w:szCs w:val="18"/>
                    <w:rPrChange w:id="1318" w:author="FP" w:date="2024-01-29T14:15:00Z">
                      <w:rPr>
                        <w:sz w:val="18"/>
                        <w:szCs w:val="18"/>
                        <w:highlight w:val="lightGray"/>
                      </w:rPr>
                    </w:rPrChange>
                  </w:rPr>
                  <w:delText xml:space="preserve">Target value and </w:delText>
                </w:r>
              </w:del>
            </w:ins>
            <w:ins w:id="1319" w:author="Iannilli" w:date="2024-01-26T13:51:00Z">
              <w:del w:id="1320" w:author="FP" w:date="2024-01-29T14:06:00Z">
                <w:r w:rsidRPr="00360F5A" w:rsidDel="002162ED">
                  <w:rPr>
                    <w:sz w:val="18"/>
                    <w:szCs w:val="18"/>
                    <w:rPrChange w:id="1321" w:author="FP" w:date="2024-01-29T14:15:00Z">
                      <w:rPr>
                        <w:sz w:val="18"/>
                        <w:szCs w:val="18"/>
                        <w:highlight w:val="lightGray"/>
                      </w:rPr>
                    </w:rPrChange>
                  </w:rPr>
                  <w:delText>y</w:delText>
                </w:r>
              </w:del>
            </w:ins>
            <w:ins w:id="1322" w:author="Iannilli" w:date="2024-01-26T13:18:00Z">
              <w:del w:id="1323" w:author="FP" w:date="2024-01-29T14:06:00Z">
                <w:r w:rsidRPr="00360F5A" w:rsidDel="002162ED">
                  <w:rPr>
                    <w:sz w:val="18"/>
                    <w:szCs w:val="18"/>
                    <w:rPrChange w:id="1324" w:author="FP" w:date="2024-01-29T14:15:00Z">
                      <w:rPr>
                        <w:sz w:val="18"/>
                        <w:szCs w:val="18"/>
                        <w:highlight w:val="lightGray"/>
                      </w:rPr>
                    </w:rPrChange>
                  </w:rPr>
                  <w:delText xml:space="preserve">ear: </w:delText>
                </w:r>
              </w:del>
            </w:ins>
            <w:ins w:id="1325" w:author="Iannilli" w:date="2024-01-26T13:51:00Z">
              <w:r w:rsidRPr="00360F5A">
                <w:rPr>
                  <w:sz w:val="18"/>
                  <w:szCs w:val="18"/>
                  <w:rPrChange w:id="1326" w:author="FP" w:date="2024-01-29T14:15:00Z">
                    <w:rPr>
                      <w:sz w:val="18"/>
                      <w:szCs w:val="18"/>
                      <w:highlight w:val="lightGray"/>
                    </w:rPr>
                  </w:rPrChange>
                </w:rPr>
                <w:t>p</w:t>
              </w:r>
            </w:ins>
            <w:ins w:id="1327" w:author="Iannilli" w:date="2024-01-26T13:18:00Z">
              <w:r w:rsidRPr="00360F5A">
                <w:rPr>
                  <w:sz w:val="18"/>
                  <w:szCs w:val="18"/>
                  <w:rPrChange w:id="1328" w:author="FP" w:date="2024-01-29T14:15:00Z">
                    <w:rPr>
                      <w:sz w:val="18"/>
                      <w:szCs w:val="18"/>
                      <w:highlight w:val="lightGray"/>
                    </w:rPr>
                  </w:rPrChange>
                </w:rPr>
                <w:t>reliminary design of LNG logistics</w:t>
              </w:r>
              <w:del w:id="1329" w:author="FP" w:date="2024-01-29T14:06:00Z">
                <w:r w:rsidRPr="00360F5A" w:rsidDel="002162ED">
                  <w:rPr>
                    <w:sz w:val="18"/>
                    <w:szCs w:val="18"/>
                    <w:rPrChange w:id="1330" w:author="FP" w:date="2024-01-29T14:15:00Z">
                      <w:rPr>
                        <w:sz w:val="18"/>
                        <w:szCs w:val="18"/>
                        <w:highlight w:val="lightGray"/>
                      </w:rPr>
                    </w:rPrChange>
                  </w:rPr>
                  <w:delText xml:space="preserve"> by the year 2028</w:delText>
                </w:r>
              </w:del>
              <w:r w:rsidRPr="00360F5A">
                <w:rPr>
                  <w:sz w:val="18"/>
                  <w:szCs w:val="18"/>
                  <w:rPrChange w:id="1331" w:author="FP" w:date="2024-01-29T14:15:00Z">
                    <w:rPr>
                      <w:sz w:val="18"/>
                      <w:szCs w:val="18"/>
                      <w:highlight w:val="lightGray"/>
                    </w:rPr>
                  </w:rPrChange>
                </w:rPr>
                <w:t>.</w:t>
              </w:r>
            </w:ins>
          </w:p>
        </w:tc>
        <w:tc>
          <w:tcPr>
            <w:tcW w:w="1385" w:type="dxa"/>
          </w:tcPr>
          <w:p w14:paraId="4B34B1DB" w14:textId="77777777" w:rsidR="00330747" w:rsidRPr="00360F5A" w:rsidRDefault="00330747" w:rsidP="00E44F23">
            <w:pPr>
              <w:pStyle w:val="Default"/>
              <w:rPr>
                <w:ins w:id="1332" w:author="FP" w:date="2024-01-29T14:10:00Z"/>
                <w:sz w:val="18"/>
                <w:szCs w:val="18"/>
              </w:rPr>
            </w:pPr>
            <w:ins w:id="1333" w:author="FP" w:date="2024-01-29T14:10:00Z">
              <w:r w:rsidRPr="00360F5A">
                <w:rPr>
                  <w:sz w:val="18"/>
                  <w:szCs w:val="18"/>
                </w:rPr>
                <w:t xml:space="preserve">RCO116 Interreg: Jointly developed </w:t>
              </w:r>
              <w:proofErr w:type="gramStart"/>
              <w:r w:rsidRPr="00360F5A">
                <w:rPr>
                  <w:sz w:val="18"/>
                  <w:szCs w:val="18"/>
                </w:rPr>
                <w:t>solutions</w:t>
              </w:r>
              <w:proofErr w:type="gramEnd"/>
              <w:r w:rsidRPr="00360F5A">
                <w:rPr>
                  <w:sz w:val="18"/>
                  <w:szCs w:val="18"/>
                </w:rPr>
                <w:t xml:space="preserve"> </w:t>
              </w:r>
            </w:ins>
          </w:p>
          <w:p w14:paraId="02DA0BD0" w14:textId="77777777" w:rsidR="00330747" w:rsidRDefault="00330747" w:rsidP="00E44F23">
            <w:pPr>
              <w:jc w:val="center"/>
              <w:rPr>
                <w:ins w:id="1334" w:author="FP" w:date="2024-01-29T22:34:00Z"/>
                <w:sz w:val="18"/>
                <w:szCs w:val="18"/>
              </w:rPr>
            </w:pPr>
          </w:p>
          <w:p w14:paraId="7ECEE812" w14:textId="2BAA0E1D" w:rsidR="00330747" w:rsidRPr="00360F5A" w:rsidRDefault="00330747" w:rsidP="00E44F23">
            <w:pPr>
              <w:jc w:val="left"/>
              <w:rPr>
                <w:sz w:val="18"/>
                <w:szCs w:val="18"/>
              </w:rPr>
            </w:pPr>
          </w:p>
        </w:tc>
        <w:tc>
          <w:tcPr>
            <w:tcW w:w="1385" w:type="dxa"/>
          </w:tcPr>
          <w:p w14:paraId="62A9E5D6" w14:textId="500B38BA" w:rsidR="00330747" w:rsidRPr="00360F5A" w:rsidRDefault="00330747" w:rsidP="00E44F23">
            <w:pPr>
              <w:jc w:val="center"/>
              <w:rPr>
                <w:sz w:val="18"/>
                <w:szCs w:val="18"/>
              </w:rPr>
            </w:pPr>
            <w:ins w:id="1335" w:author="FP" w:date="2024-01-29T14:06:00Z">
              <w:r w:rsidRPr="00360F5A">
                <w:rPr>
                  <w:sz w:val="18"/>
                  <w:szCs w:val="18"/>
                </w:rPr>
                <w:t>0(2023)</w:t>
              </w:r>
            </w:ins>
          </w:p>
        </w:tc>
        <w:tc>
          <w:tcPr>
            <w:tcW w:w="1385" w:type="dxa"/>
          </w:tcPr>
          <w:p w14:paraId="2AE320C7" w14:textId="789DFB2B" w:rsidR="00330747" w:rsidRPr="00360F5A" w:rsidRDefault="00330747" w:rsidP="00E44F23">
            <w:pPr>
              <w:jc w:val="center"/>
              <w:rPr>
                <w:sz w:val="18"/>
                <w:szCs w:val="18"/>
              </w:rPr>
            </w:pPr>
            <w:ins w:id="1336" w:author="FP" w:date="2024-01-29T14:06:00Z">
              <w:r w:rsidRPr="00360F5A">
                <w:rPr>
                  <w:sz w:val="18"/>
                  <w:szCs w:val="18"/>
                </w:rPr>
                <w:t>1(2028)</w:t>
              </w:r>
            </w:ins>
          </w:p>
        </w:tc>
        <w:tc>
          <w:tcPr>
            <w:tcW w:w="1386" w:type="dxa"/>
          </w:tcPr>
          <w:p w14:paraId="666D4A8E" w14:textId="576A7AA5" w:rsidR="00330747" w:rsidRPr="00360F5A" w:rsidRDefault="00330747" w:rsidP="00E44F23">
            <w:pPr>
              <w:jc w:val="center"/>
              <w:rPr>
                <w:sz w:val="18"/>
                <w:szCs w:val="18"/>
              </w:rPr>
            </w:pPr>
            <w:ins w:id="1337" w:author="FP" w:date="2024-01-29T14:06:00Z">
              <w:r w:rsidRPr="00360F5A">
                <w:rPr>
                  <w:sz w:val="18"/>
                  <w:szCs w:val="18"/>
                </w:rPr>
                <w:t>TSG</w:t>
              </w:r>
            </w:ins>
          </w:p>
        </w:tc>
      </w:tr>
      <w:tr w:rsidR="00330747" w:rsidRPr="00F86176" w14:paraId="4D389ACF" w14:textId="77777777" w:rsidTr="00E44F23">
        <w:tc>
          <w:tcPr>
            <w:tcW w:w="1618" w:type="dxa"/>
            <w:vMerge/>
          </w:tcPr>
          <w:p w14:paraId="0E31D428" w14:textId="77777777" w:rsidR="00330747" w:rsidRPr="00FA23AA" w:rsidRDefault="00330747" w:rsidP="00E44F23">
            <w:pPr>
              <w:jc w:val="left"/>
            </w:pPr>
          </w:p>
        </w:tc>
        <w:tc>
          <w:tcPr>
            <w:tcW w:w="2129" w:type="dxa"/>
          </w:tcPr>
          <w:p w14:paraId="28A4BF73" w14:textId="13835C4C" w:rsidR="00330747" w:rsidRPr="00360F5A" w:rsidRDefault="00330747" w:rsidP="00E44F23">
            <w:pPr>
              <w:jc w:val="left"/>
              <w:rPr>
                <w:sz w:val="18"/>
                <w:szCs w:val="18"/>
              </w:rPr>
            </w:pPr>
            <w:ins w:id="1338" w:author="FP" w:date="2024-01-29T22:38:00Z">
              <w:r>
                <w:rPr>
                  <w:sz w:val="18"/>
                  <w:szCs w:val="18"/>
                </w:rPr>
                <w:t xml:space="preserve">RI: </w:t>
              </w:r>
            </w:ins>
            <w:ins w:id="1339" w:author="Iannilli" w:date="2024-01-26T13:18:00Z">
              <w:r w:rsidRPr="00360F5A">
                <w:rPr>
                  <w:sz w:val="18"/>
                  <w:szCs w:val="18"/>
                </w:rPr>
                <w:t xml:space="preserve">Blue corridor for road transport implying LNG refuelling stations and </w:t>
              </w:r>
              <w:r w:rsidRPr="00360F5A">
                <w:rPr>
                  <w:sz w:val="18"/>
                  <w:szCs w:val="18"/>
                </w:rPr>
                <w:lastRenderedPageBreak/>
                <w:t xml:space="preserve">cross-border agreements. </w:t>
              </w:r>
            </w:ins>
            <w:ins w:id="1340" w:author="Iannilli" w:date="2024-01-26T13:19:00Z">
              <w:r w:rsidRPr="00360F5A">
                <w:rPr>
                  <w:sz w:val="18"/>
                  <w:szCs w:val="18"/>
                </w:rPr>
                <w:t xml:space="preserve">Result is cross-cutting Topic </w:t>
              </w:r>
            </w:ins>
            <w:ins w:id="1341" w:author="Iannilli" w:date="2024-01-26T13:52:00Z">
              <w:r w:rsidRPr="00360F5A">
                <w:rPr>
                  <w:sz w:val="18"/>
                  <w:szCs w:val="18"/>
                </w:rPr>
                <w:t>2.</w:t>
              </w:r>
            </w:ins>
            <w:ins w:id="1342" w:author="Iannilli" w:date="2024-01-26T13:19:00Z">
              <w:r w:rsidRPr="00360F5A">
                <w:rPr>
                  <w:sz w:val="18"/>
                  <w:szCs w:val="18"/>
                </w:rPr>
                <w:t xml:space="preserve">4 and Topic </w:t>
              </w:r>
            </w:ins>
            <w:ins w:id="1343" w:author="Iannilli" w:date="2024-01-26T13:52:00Z">
              <w:r w:rsidRPr="00360F5A">
                <w:rPr>
                  <w:sz w:val="18"/>
                  <w:szCs w:val="18"/>
                </w:rPr>
                <w:t>2.</w:t>
              </w:r>
            </w:ins>
            <w:ins w:id="1344" w:author="Iannilli" w:date="2024-01-26T13:19:00Z">
              <w:r w:rsidRPr="00360F5A">
                <w:rPr>
                  <w:sz w:val="18"/>
                  <w:szCs w:val="18"/>
                </w:rPr>
                <w:t xml:space="preserve">2 of Pillar 2. </w:t>
              </w:r>
              <w:del w:id="1345" w:author="FP" w:date="2024-01-29T14:10:00Z">
                <w:r w:rsidRPr="00360F5A" w:rsidDel="002162ED">
                  <w:rPr>
                    <w:sz w:val="18"/>
                    <w:szCs w:val="18"/>
                  </w:rPr>
                  <w:delText xml:space="preserve">Matching with INTERREG Indicators RCO 116 </w:delText>
                </w:r>
              </w:del>
            </w:ins>
            <w:ins w:id="1346" w:author="Iannilli" w:date="2024-01-26T13:52:00Z">
              <w:del w:id="1347" w:author="FP" w:date="2024-01-29T14:10:00Z">
                <w:r w:rsidRPr="00360F5A" w:rsidDel="002162ED">
                  <w:rPr>
                    <w:sz w:val="18"/>
                    <w:szCs w:val="18"/>
                  </w:rPr>
                  <w:delText xml:space="preserve">is </w:delText>
                </w:r>
              </w:del>
            </w:ins>
            <w:ins w:id="1348" w:author="Iannilli" w:date="2024-01-26T13:19:00Z">
              <w:del w:id="1349" w:author="FP" w:date="2024-01-29T14:10:00Z">
                <w:r w:rsidRPr="00360F5A" w:rsidDel="002162ED">
                  <w:rPr>
                    <w:sz w:val="18"/>
                    <w:szCs w:val="18"/>
                  </w:rPr>
                  <w:delText>envisioned.</w:delText>
                </w:r>
              </w:del>
            </w:ins>
          </w:p>
        </w:tc>
        <w:tc>
          <w:tcPr>
            <w:tcW w:w="1385" w:type="dxa"/>
          </w:tcPr>
          <w:p w14:paraId="53516C1A" w14:textId="35EC3BDD" w:rsidR="00330747" w:rsidRPr="00360F5A" w:rsidRDefault="00330747" w:rsidP="00E44F23">
            <w:pPr>
              <w:jc w:val="left"/>
              <w:rPr>
                <w:sz w:val="18"/>
                <w:szCs w:val="18"/>
              </w:rPr>
            </w:pPr>
            <w:ins w:id="1350" w:author="FP" w:date="2024-01-29T22:40:00Z">
              <w:r w:rsidRPr="00337EC6">
                <w:rPr>
                  <w:sz w:val="18"/>
                  <w:szCs w:val="18"/>
                </w:rPr>
                <w:lastRenderedPageBreak/>
                <w:t xml:space="preserve">RCR104 Interreg: Solutions taken </w:t>
              </w:r>
              <w:r w:rsidRPr="00337EC6">
                <w:rPr>
                  <w:sz w:val="18"/>
                  <w:szCs w:val="18"/>
                </w:rPr>
                <w:lastRenderedPageBreak/>
                <w:t xml:space="preserve">up or </w:t>
              </w:r>
              <w:proofErr w:type="gramStart"/>
              <w:r w:rsidRPr="00337EC6">
                <w:rPr>
                  <w:sz w:val="18"/>
                  <w:szCs w:val="18"/>
                </w:rPr>
                <w:t>up-scaled</w:t>
              </w:r>
              <w:proofErr w:type="gramEnd"/>
              <w:r>
                <w:rPr>
                  <w:sz w:val="18"/>
                  <w:szCs w:val="18"/>
                </w:rPr>
                <w:t xml:space="preserve"> by organisations</w:t>
              </w:r>
            </w:ins>
          </w:p>
        </w:tc>
        <w:tc>
          <w:tcPr>
            <w:tcW w:w="1385" w:type="dxa"/>
          </w:tcPr>
          <w:p w14:paraId="75AD0CAA" w14:textId="71EC0DB0" w:rsidR="00330747" w:rsidRPr="00360F5A" w:rsidRDefault="00B15057" w:rsidP="00E44F23">
            <w:pPr>
              <w:jc w:val="center"/>
              <w:rPr>
                <w:sz w:val="18"/>
                <w:szCs w:val="18"/>
              </w:rPr>
            </w:pPr>
            <w:proofErr w:type="spellStart"/>
            <w:ins w:id="1351" w:author="FP" w:date="2024-01-29T23:16:00Z">
              <w:r>
                <w:rPr>
                  <w:sz w:val="18"/>
                  <w:szCs w:val="18"/>
                </w:rPr>
                <w:lastRenderedPageBreak/>
                <w:t>tbd</w:t>
              </w:r>
            </w:ins>
            <w:proofErr w:type="spellEnd"/>
          </w:p>
        </w:tc>
        <w:tc>
          <w:tcPr>
            <w:tcW w:w="1385" w:type="dxa"/>
          </w:tcPr>
          <w:p w14:paraId="0ACBD331" w14:textId="73CA7842" w:rsidR="00330747" w:rsidRPr="00360F5A" w:rsidRDefault="00B15057" w:rsidP="00E44F23">
            <w:pPr>
              <w:jc w:val="center"/>
              <w:rPr>
                <w:sz w:val="18"/>
                <w:szCs w:val="18"/>
              </w:rPr>
            </w:pPr>
            <w:proofErr w:type="spellStart"/>
            <w:ins w:id="1352" w:author="FP" w:date="2024-01-29T23:16:00Z">
              <w:r>
                <w:rPr>
                  <w:sz w:val="18"/>
                  <w:szCs w:val="18"/>
                </w:rPr>
                <w:t>tbd</w:t>
              </w:r>
            </w:ins>
            <w:proofErr w:type="spellEnd"/>
          </w:p>
        </w:tc>
        <w:tc>
          <w:tcPr>
            <w:tcW w:w="1386" w:type="dxa"/>
          </w:tcPr>
          <w:p w14:paraId="4871B4F9" w14:textId="0BB3A0B4" w:rsidR="00330747" w:rsidRPr="00360F5A" w:rsidRDefault="00330747" w:rsidP="00E44F23">
            <w:pPr>
              <w:jc w:val="center"/>
              <w:rPr>
                <w:sz w:val="18"/>
                <w:szCs w:val="18"/>
              </w:rPr>
            </w:pPr>
            <w:ins w:id="1353" w:author="FP" w:date="2024-01-29T14:15:00Z">
              <w:r w:rsidRPr="00337EC6">
                <w:rPr>
                  <w:sz w:val="18"/>
                  <w:szCs w:val="18"/>
                </w:rPr>
                <w:t>TSG</w:t>
              </w:r>
            </w:ins>
          </w:p>
        </w:tc>
      </w:tr>
      <w:tr w:rsidR="00330747" w:rsidRPr="00F86176" w14:paraId="157DE5F2" w14:textId="77777777" w:rsidTr="00E44F23">
        <w:tc>
          <w:tcPr>
            <w:tcW w:w="1618" w:type="dxa"/>
            <w:vMerge/>
          </w:tcPr>
          <w:p w14:paraId="5E71BDDD" w14:textId="77777777" w:rsidR="00330747" w:rsidRPr="00FA23AA" w:rsidRDefault="00330747" w:rsidP="00E44F23">
            <w:pPr>
              <w:jc w:val="left"/>
            </w:pPr>
          </w:p>
        </w:tc>
        <w:tc>
          <w:tcPr>
            <w:tcW w:w="2129" w:type="dxa"/>
          </w:tcPr>
          <w:p w14:paraId="4C8DB401" w14:textId="4AD3417C" w:rsidR="00330747" w:rsidRPr="00360F5A" w:rsidRDefault="00330747" w:rsidP="00E44F23">
            <w:pPr>
              <w:jc w:val="left"/>
              <w:rPr>
                <w:sz w:val="18"/>
                <w:szCs w:val="18"/>
              </w:rPr>
            </w:pPr>
            <w:ins w:id="1354" w:author="FP" w:date="2024-01-29T22:41:00Z">
              <w:r>
                <w:rPr>
                  <w:sz w:val="18"/>
                  <w:szCs w:val="18"/>
                </w:rPr>
                <w:t xml:space="preserve">OI: </w:t>
              </w:r>
            </w:ins>
            <w:ins w:id="1355" w:author="Iannilli" w:date="2024-01-26T13:19:00Z">
              <w:r w:rsidRPr="00360F5A">
                <w:rPr>
                  <w:sz w:val="18"/>
                  <w:szCs w:val="18"/>
                </w:rPr>
                <w:t xml:space="preserve">Converting LNG infrastructure to deployment of non-carbonated gases. </w:t>
              </w:r>
            </w:ins>
            <w:ins w:id="1356" w:author="FP" w:date="2024-01-29T14:07:00Z">
              <w:r w:rsidRPr="00360F5A">
                <w:rPr>
                  <w:sz w:val="18"/>
                  <w:szCs w:val="18"/>
                </w:rPr>
                <w:t xml:space="preserve">No of </w:t>
              </w:r>
            </w:ins>
            <w:ins w:id="1357" w:author="Iannilli" w:date="2024-01-26T13:19:00Z">
              <w:del w:id="1358" w:author="FP" w:date="2024-01-29T14:07:00Z">
                <w:r w:rsidRPr="00360F5A" w:rsidDel="002162ED">
                  <w:rPr>
                    <w:sz w:val="18"/>
                    <w:szCs w:val="18"/>
                  </w:rPr>
                  <w:delText xml:space="preserve">Target value and year: one </w:delText>
                </w:r>
              </w:del>
              <w:r w:rsidRPr="00360F5A">
                <w:rPr>
                  <w:sz w:val="18"/>
                  <w:szCs w:val="18"/>
                </w:rPr>
                <w:t>pilot project</w:t>
              </w:r>
            </w:ins>
            <w:ins w:id="1359" w:author="FP" w:date="2024-01-29T14:07:00Z">
              <w:r w:rsidRPr="00360F5A">
                <w:rPr>
                  <w:sz w:val="18"/>
                  <w:szCs w:val="18"/>
                </w:rPr>
                <w:t>s</w:t>
              </w:r>
            </w:ins>
            <w:ins w:id="1360" w:author="Iannilli" w:date="2024-01-26T13:19:00Z">
              <w:r w:rsidRPr="00360F5A">
                <w:rPr>
                  <w:sz w:val="18"/>
                  <w:szCs w:val="18"/>
                </w:rPr>
                <w:t xml:space="preserve"> for hydrogen use</w:t>
              </w:r>
              <w:del w:id="1361" w:author="FP" w:date="2024-01-29T14:07:00Z">
                <w:r w:rsidRPr="00360F5A" w:rsidDel="002162ED">
                  <w:rPr>
                    <w:sz w:val="18"/>
                    <w:szCs w:val="18"/>
                  </w:rPr>
                  <w:delText xml:space="preserve"> by the year 202</w:delText>
                </w:r>
              </w:del>
            </w:ins>
            <w:ins w:id="1362" w:author="Iannilli" w:date="2024-01-26T13:53:00Z">
              <w:del w:id="1363" w:author="FP" w:date="2024-01-29T14:07:00Z">
                <w:r w:rsidRPr="00360F5A" w:rsidDel="002162ED">
                  <w:rPr>
                    <w:sz w:val="18"/>
                    <w:szCs w:val="18"/>
                  </w:rPr>
                  <w:delText>7</w:delText>
                </w:r>
              </w:del>
            </w:ins>
            <w:ins w:id="1364" w:author="Iannilli" w:date="2024-01-26T13:19:00Z">
              <w:del w:id="1365" w:author="FP" w:date="2024-01-29T14:07:00Z">
                <w:r w:rsidRPr="00360F5A" w:rsidDel="002162ED">
                  <w:rPr>
                    <w:sz w:val="18"/>
                    <w:szCs w:val="18"/>
                  </w:rPr>
                  <w:delText>.</w:delText>
                </w:r>
              </w:del>
            </w:ins>
          </w:p>
        </w:tc>
        <w:tc>
          <w:tcPr>
            <w:tcW w:w="1385" w:type="dxa"/>
          </w:tcPr>
          <w:p w14:paraId="733F79B4" w14:textId="0E972C31" w:rsidR="00330747" w:rsidRPr="00360F5A" w:rsidRDefault="00330747" w:rsidP="00E44F23">
            <w:pPr>
              <w:jc w:val="left"/>
              <w:rPr>
                <w:sz w:val="18"/>
                <w:szCs w:val="18"/>
              </w:rPr>
            </w:pPr>
            <w:ins w:id="1366" w:author="FP" w:date="2024-01-29T14:08:00Z">
              <w:r w:rsidRPr="00360F5A">
                <w:rPr>
                  <w:sz w:val="18"/>
                  <w:szCs w:val="18"/>
                </w:rPr>
                <w:t>RCO84 Interreg: Pilot actions developed and implemented jointly</w:t>
              </w:r>
            </w:ins>
          </w:p>
        </w:tc>
        <w:tc>
          <w:tcPr>
            <w:tcW w:w="1385" w:type="dxa"/>
          </w:tcPr>
          <w:p w14:paraId="652CEB72" w14:textId="4E802064" w:rsidR="00330747" w:rsidRPr="00360F5A" w:rsidRDefault="00330747" w:rsidP="00E44F23">
            <w:pPr>
              <w:jc w:val="center"/>
              <w:rPr>
                <w:sz w:val="18"/>
                <w:szCs w:val="18"/>
              </w:rPr>
            </w:pPr>
            <w:ins w:id="1367" w:author="FP" w:date="2024-01-29T14:07:00Z">
              <w:r w:rsidRPr="00360F5A">
                <w:rPr>
                  <w:sz w:val="18"/>
                  <w:szCs w:val="18"/>
                </w:rPr>
                <w:t>0(2023)</w:t>
              </w:r>
            </w:ins>
          </w:p>
        </w:tc>
        <w:tc>
          <w:tcPr>
            <w:tcW w:w="1385" w:type="dxa"/>
          </w:tcPr>
          <w:p w14:paraId="07515467" w14:textId="0A82BDF2" w:rsidR="00330747" w:rsidRPr="00360F5A" w:rsidRDefault="00330747" w:rsidP="00E44F23">
            <w:pPr>
              <w:jc w:val="center"/>
              <w:rPr>
                <w:sz w:val="18"/>
                <w:szCs w:val="18"/>
              </w:rPr>
            </w:pPr>
            <w:ins w:id="1368" w:author="FP" w:date="2024-01-29T14:07:00Z">
              <w:r w:rsidRPr="00360F5A">
                <w:rPr>
                  <w:sz w:val="18"/>
                  <w:szCs w:val="18"/>
                </w:rPr>
                <w:t>1(2027)</w:t>
              </w:r>
            </w:ins>
          </w:p>
        </w:tc>
        <w:tc>
          <w:tcPr>
            <w:tcW w:w="1386" w:type="dxa"/>
          </w:tcPr>
          <w:p w14:paraId="561F9AAE" w14:textId="66F6BEDE" w:rsidR="00330747" w:rsidRPr="00337EC6" w:rsidRDefault="00330747" w:rsidP="00E44F23">
            <w:pPr>
              <w:jc w:val="center"/>
              <w:rPr>
                <w:sz w:val="18"/>
                <w:szCs w:val="18"/>
              </w:rPr>
            </w:pPr>
            <w:ins w:id="1369" w:author="FP" w:date="2024-01-29T14:15:00Z">
              <w:r w:rsidRPr="00337EC6">
                <w:rPr>
                  <w:sz w:val="18"/>
                  <w:szCs w:val="18"/>
                </w:rPr>
                <w:t>TSG</w:t>
              </w:r>
            </w:ins>
          </w:p>
        </w:tc>
      </w:tr>
    </w:tbl>
    <w:p w14:paraId="498962AF" w14:textId="77777777" w:rsidR="00ED1D58" w:rsidRPr="004C478A" w:rsidRDefault="00ED1D58" w:rsidP="00ED1D58"/>
    <w:p w14:paraId="369BBE46" w14:textId="77777777" w:rsidR="00ED1D58" w:rsidRPr="004C478A" w:rsidRDefault="00ED1D58" w:rsidP="00ED1D58">
      <w:pPr>
        <w:pStyle w:val="Heading2"/>
      </w:pPr>
      <w:bookmarkStart w:id="1370" w:name="_Toc137819353"/>
      <w:bookmarkStart w:id="1371" w:name="_Toc140591975"/>
      <w:bookmarkStart w:id="1372" w:name="_Toc157699907"/>
      <w:r w:rsidRPr="004C478A">
        <w:t>Topic 2.5 – Green energy</w:t>
      </w:r>
      <w:bookmarkEnd w:id="1370"/>
      <w:bookmarkEnd w:id="1371"/>
      <w:bookmarkEnd w:id="1372"/>
      <w:r w:rsidRPr="004C478A">
        <w:t xml:space="preserve"> </w:t>
      </w:r>
    </w:p>
    <w:p w14:paraId="0FDF5016" w14:textId="099F89D7" w:rsidR="00ED1D58" w:rsidRPr="00CA748C" w:rsidRDefault="00ED1D58" w:rsidP="00ED1D58">
      <w:r w:rsidRPr="004C478A">
        <w:t xml:space="preserve">The key objective is facilitating and accelerating the transition towards decarbonised energy systems in the Adriatic-Ionian region while confronting global climate change, enhancing energy security, affordable energy access and equity. Priorities are enacting the energy goals of </w:t>
      </w:r>
      <w:r>
        <w:rPr>
          <w:b/>
        </w:rPr>
        <w:t>T</w:t>
      </w:r>
      <w:r w:rsidRPr="004C478A">
        <w:t xml:space="preserve">he European Green Deal, </w:t>
      </w:r>
      <w:proofErr w:type="spellStart"/>
      <w:r w:rsidRPr="004C478A">
        <w:t>RePowerEU</w:t>
      </w:r>
      <w:proofErr w:type="spellEnd"/>
      <w:r w:rsidRPr="004C478A">
        <w:t xml:space="preserve"> and the Green Agenda for Western Balkans, while promoting the deployment of renewable energy sources, the JUST transition, energy efficiency, low-carbon energy options and hydrogen economy. The decarbonisation and the energy transition rely upon various technological innovations and developments. New market s</w:t>
      </w:r>
      <w:r w:rsidRPr="00CA748C">
        <w:t>tructures and technologies that are developed would imply a new organisation of the energy system</w:t>
      </w:r>
      <w:r w:rsidRPr="004C478A">
        <w:t xml:space="preserve">s. In the past energy systems were based on long-distance energy networks. However, during the past few years, active </w:t>
      </w:r>
      <w:r w:rsidRPr="00CA748C">
        <w:t>consumers such as prosumers, energy communities and demand-side participants have emerged that contribute to more efficient decentralised markets and networks management. For these market participants to become an integrated part of the energy system, any development of energy infrastructures should take them into account. The transition towards decarbonised energy systems might require new forms of governance of the transition. The intent is to exchange experiences and consultation between and among countries from the Adriatic-Ionian region on the governance for the energy transition and promote ad-hoc studies and analyses.</w:t>
      </w:r>
    </w:p>
    <w:p w14:paraId="05100881" w14:textId="57792DAB" w:rsidR="00ED1D58" w:rsidRPr="004C478A" w:rsidRDefault="00ED1D58" w:rsidP="00ED1D58">
      <w:pPr>
        <w:tabs>
          <w:tab w:val="left" w:pos="2747"/>
        </w:tabs>
      </w:pPr>
      <w:r w:rsidRPr="004C478A">
        <w:rPr>
          <w:b/>
          <w:bCs/>
        </w:rPr>
        <w:t xml:space="preserve">Global objectives. </w:t>
      </w:r>
      <w:r w:rsidRPr="004C478A">
        <w:t>The commitment to tackling global climate change and other environmental challenges is this generation’s defining task. It is a new growth strategy that aims at transforming EU member states and EU candidate countries into a fair and prosperous society, with a modern, resource-</w:t>
      </w:r>
      <w:proofErr w:type="gramStart"/>
      <w:r w:rsidRPr="004C478A">
        <w:t>efficient</w:t>
      </w:r>
      <w:proofErr w:type="gramEnd"/>
      <w:r w:rsidRPr="004C478A">
        <w:t xml:space="preserve"> and competitive economy where there are no net emissions of greenhouse gases in 2050 and where economic growth is decoupled from resource use. This green strategy also aims to protect, conserve, and enhance the Adriatic-Ionian region’s natural capital, and protect the health and well-being of its citizens from </w:t>
      </w:r>
      <w:proofErr w:type="gramStart"/>
      <w:r w:rsidRPr="004C478A">
        <w:t>environmentally-related</w:t>
      </w:r>
      <w:proofErr w:type="gramEnd"/>
      <w:r w:rsidRPr="004C478A">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p>
    <w:p w14:paraId="5322EC4B" w14:textId="77777777" w:rsidR="00ED1D58" w:rsidRPr="004C478A" w:rsidRDefault="00ED1D58" w:rsidP="00ED1D58">
      <w:pPr>
        <w:tabs>
          <w:tab w:val="left" w:pos="2747"/>
        </w:tabs>
      </w:pPr>
      <w:r w:rsidRPr="004C478A">
        <w:rPr>
          <w:b/>
          <w:bCs/>
        </w:rPr>
        <w:t>EUSAIR objectives.</w:t>
      </w:r>
      <w:r w:rsidRPr="004C478A">
        <w:t xml:space="preserve"> It is assumed that the Adriatic-Ionian region should develop a collective ability to transform its economy and societies to follow a more sustainable energy path. Delivering substantial reductions in greenhouse gas emissions is a challenge. It will require massive public investment and </w:t>
      </w:r>
      <w:r w:rsidRPr="004C478A">
        <w:lastRenderedPageBreak/>
        <w:t xml:space="preserve">increased effort to direct private capital towards climate and environmental action, while avoiding lock-in into unsustainable practices. The Adriatic-Ionian region should be able to coordinate and promote its efforts towards building a coherent financial public-private system that supports sustainable solutions. These investments should also be an opportunity to put the Adriatic-Ionian region firmly on a new path of sustainable and inclusive growth while enhancing security of energy supply and </w:t>
      </w:r>
      <w:proofErr w:type="gramStart"/>
      <w:r w:rsidRPr="004C478A">
        <w:t>delivery, and</w:t>
      </w:r>
      <w:proofErr w:type="gramEnd"/>
      <w:r w:rsidRPr="004C478A">
        <w:t xml:space="preserve"> ensuring affordable energy access and equity. Energy efficiency improvements should be considered with a view to enhancing security of supply and to achieving a better degree of energy independence and to protect the environment.</w:t>
      </w:r>
    </w:p>
    <w:p w14:paraId="7DCFD242" w14:textId="50442958" w:rsidR="00ED1D58" w:rsidRPr="004C478A" w:rsidRDefault="00ED1D58" w:rsidP="00ED1D58">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28C22617" w14:textId="3C723684" w:rsidR="00ED1D58" w:rsidRPr="004C478A" w:rsidRDefault="00ED1D58" w:rsidP="00ED1D58">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3B3BFA6D" w14:textId="77777777"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share of renewable energy in the energy mix across the Adriatic-Ionian </w:t>
      </w:r>
      <w:proofErr w:type="gramStart"/>
      <w:r w:rsidRPr="004C478A">
        <w:t>region;</w:t>
      </w:r>
      <w:proofErr w:type="gramEnd"/>
      <w:r w:rsidRPr="004C478A">
        <w:t xml:space="preserve"> </w:t>
      </w:r>
    </w:p>
    <w:p w14:paraId="0702F8AD" w14:textId="073D57C9"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improving and enhancing the energy efficiency of the economy of the Adriatic-Ionian regions, through better operation and thus reducing the energy intensity, in terms of the energy required of GDP </w:t>
      </w:r>
      <w:proofErr w:type="gramStart"/>
      <w:r w:rsidRPr="004C478A">
        <w:t>unit;</w:t>
      </w:r>
      <w:proofErr w:type="gramEnd"/>
      <w:r w:rsidRPr="004C478A">
        <w:t xml:space="preserve"> </w:t>
      </w:r>
    </w:p>
    <w:p w14:paraId="180AA67E" w14:textId="0900BC36" w:rsidR="00ED1D58" w:rsidRPr="004C478A" w:rsidRDefault="00ED1D58" w:rsidP="00ED1D58">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introducing and deploying</w:t>
      </w:r>
      <w:r w:rsidRPr="004C478A">
        <w:rPr>
          <w:b/>
        </w:rPr>
        <w:t xml:space="preserve"> </w:t>
      </w:r>
      <w:r w:rsidRPr="004C478A">
        <w:t>hydrogen in the energy mix and increased RDI cooperation on advanced energy technologies in the Adriatic-Ionian region.</w:t>
      </w:r>
    </w:p>
    <w:p w14:paraId="6BA1F89A" w14:textId="77777777" w:rsidR="00ED1D58" w:rsidRPr="004C478A" w:rsidRDefault="00ED1D58" w:rsidP="00ED1D58">
      <w:pPr>
        <w:pStyle w:val="Heading3"/>
      </w:pPr>
      <w:bookmarkStart w:id="1373" w:name="_Toc137819354"/>
      <w:r w:rsidRPr="004C478A">
        <w:t>EUSAIR specificities opportunities &amp; challenges</w:t>
      </w:r>
      <w:bookmarkEnd w:id="1373"/>
    </w:p>
    <w:p w14:paraId="3FCB1B10" w14:textId="77777777" w:rsidR="00ED1D58" w:rsidRPr="004C478A" w:rsidRDefault="00ED1D58" w:rsidP="00ED1D58">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6DDA1D09" w14:textId="77777777" w:rsidR="00ED1D58" w:rsidRPr="004C478A" w:rsidRDefault="00ED1D58" w:rsidP="00ED1D58">
      <w:r w:rsidRPr="004C478A">
        <w:t>Opportunities:</w:t>
      </w:r>
    </w:p>
    <w:p w14:paraId="6398D582" w14:textId="77777777" w:rsidR="00ED1D58" w:rsidRPr="004C478A" w:rsidRDefault="00ED1D58" w:rsidP="00ED1D58">
      <w:pPr>
        <w:pStyle w:val="ListParagraph"/>
        <w:numPr>
          <w:ilvl w:val="0"/>
          <w:numId w:val="33"/>
        </w:numPr>
      </w:pPr>
      <w:r w:rsidRPr="004C478A">
        <w:t>Exploiting the potential of renewable energy sources in the Adriatic-Ionian region. Specifically, solar energy, use of biomass, onshore and offshore wind power are expected to make a substantial share in the future electricity mix. Furthermore, biofuels would have a role for transport use.</w:t>
      </w:r>
    </w:p>
    <w:p w14:paraId="7943C426" w14:textId="77777777" w:rsidR="00ED1D58" w:rsidRPr="004C478A" w:rsidRDefault="00ED1D58" w:rsidP="00ED1D58">
      <w:pPr>
        <w:pStyle w:val="ListParagraph"/>
        <w:numPr>
          <w:ilvl w:val="0"/>
          <w:numId w:val="33"/>
        </w:numPr>
      </w:pPr>
      <w:r w:rsidRPr="004C478A">
        <w:t>The economies of the Adriatic-Ionian region (in several cases with significantly lower GDP per capita than the EU average) could be a very attractive target for international investors in the green energy sector, provided that transparent and reliable regulatory frameworks are in place.</w:t>
      </w:r>
    </w:p>
    <w:p w14:paraId="37C8E389" w14:textId="77777777" w:rsidR="00ED1D58" w:rsidRPr="004C478A" w:rsidRDefault="00ED1D58" w:rsidP="00ED1D58">
      <w:pPr>
        <w:pStyle w:val="ListParagraph"/>
        <w:numPr>
          <w:ilvl w:val="0"/>
          <w:numId w:val="33"/>
        </w:numPr>
      </w:pPr>
      <w:r w:rsidRPr="004C478A">
        <w:t>Making the transition to a renewables-based energy supply driven by domestic resources can enable countries to capture increasing shares of the energy value added chain within the Adriatic-Ionian region, progressively build domestic technological capacity and turn the energy system into a driver of clean economic growth, rather than a burden on public budgets.</w:t>
      </w:r>
    </w:p>
    <w:p w14:paraId="30CDD0D1" w14:textId="77777777" w:rsidR="00ED1D58" w:rsidRPr="004C478A" w:rsidRDefault="00ED1D58" w:rsidP="00ED1D58">
      <w:pPr>
        <w:pStyle w:val="ListParagraph"/>
        <w:numPr>
          <w:ilvl w:val="0"/>
          <w:numId w:val="33"/>
        </w:numPr>
      </w:pPr>
      <w:r w:rsidRPr="004C478A">
        <w:t>Accelerating the deployment of renewables in the Adriatic-Ionian region as a cost-effective strategy to reduce dependency on energy imports and improve the security of supply. At the same time, a shift to increased electrification of the energy system with renewables can avoid further investments in redundant natural gas infrastructure, which would be at high risk of becoming stranded if the Adriatic-Ionian region is to meet the goals of the 2015 Paris Agreement.</w:t>
      </w:r>
    </w:p>
    <w:p w14:paraId="62D0B7CB" w14:textId="77777777" w:rsidR="00ED1D58" w:rsidRPr="004C478A" w:rsidRDefault="00ED1D58" w:rsidP="00ED1D58">
      <w:r w:rsidRPr="004C478A">
        <w:t>Challenges:</w:t>
      </w:r>
    </w:p>
    <w:p w14:paraId="7C27C6BA" w14:textId="77777777" w:rsidR="00ED1D58" w:rsidRPr="004C478A" w:rsidRDefault="00ED1D58" w:rsidP="00ED1D58">
      <w:pPr>
        <w:pStyle w:val="ListParagraph"/>
        <w:numPr>
          <w:ilvl w:val="0"/>
          <w:numId w:val="33"/>
        </w:numPr>
      </w:pPr>
      <w:r w:rsidRPr="004C478A">
        <w:lastRenderedPageBreak/>
        <w:t>Regulatory (complex, lengthy administrative procedures, integration in spatial plans, inefficient coordination of renewable energy sources regulations between countries), political (political instability), financial (fossil fuel subsidies, investment security), technical (grid integration restrictions, lack of functional power exchanges), socio-economic and environmental barriers to the deployment of renewable energy sources.</w:t>
      </w:r>
    </w:p>
    <w:p w14:paraId="1CFFC190" w14:textId="3D427CF0" w:rsidR="00ED1D58" w:rsidRPr="004C478A" w:rsidRDefault="00ED1D58" w:rsidP="00ED1D58">
      <w:pPr>
        <w:pStyle w:val="ListParagraph"/>
        <w:numPr>
          <w:ilvl w:val="0"/>
          <w:numId w:val="33"/>
        </w:numPr>
      </w:pPr>
      <w:r w:rsidRPr="004C478A">
        <w:t>High energy intensity of the EUSAIR economies. Reducing energy intensity is the challenge.</w:t>
      </w:r>
    </w:p>
    <w:p w14:paraId="1AB16BAF" w14:textId="77777777" w:rsidR="00ED1D58" w:rsidRPr="004C478A" w:rsidRDefault="00ED1D58" w:rsidP="00ED1D58">
      <w:pPr>
        <w:pStyle w:val="ListParagraph"/>
        <w:numPr>
          <w:ilvl w:val="0"/>
          <w:numId w:val="33"/>
        </w:numPr>
      </w:pPr>
      <w:r w:rsidRPr="004C478A">
        <w:t>High share of greenhouse gas emissions from the energy sector per GDP unit in countries from the Adriatic-Ionian region. High dependency of energy sectors on fossil fuels (</w:t>
      </w:r>
      <w:proofErr w:type="gramStart"/>
      <w:r w:rsidRPr="004C478A">
        <w:t>i.e.</w:t>
      </w:r>
      <w:proofErr w:type="gramEnd"/>
      <w:r w:rsidRPr="004C478A">
        <w:t xml:space="preserve"> lignite) and hydropower (climate change impact, potential conflicts with Water Framework and Habitats Directives).</w:t>
      </w:r>
    </w:p>
    <w:p w14:paraId="237CDF29" w14:textId="77777777" w:rsidR="00ED1D58" w:rsidRPr="004C478A" w:rsidRDefault="00ED1D58" w:rsidP="00ED1D58">
      <w:pPr>
        <w:pStyle w:val="ListParagraph"/>
        <w:numPr>
          <w:ilvl w:val="0"/>
          <w:numId w:val="33"/>
        </w:numPr>
      </w:pPr>
      <w:r w:rsidRPr="004C478A">
        <w:t xml:space="preserve">Accelerating the transition towards a net-zero carbon economy to decarbonise the energy system while promoting security of energy supply and delivery, energy affordability and access. Coping with the cost of energy transition to low-carbon technologies and stranded costs emerging form the phasing out of coal-using facilities and producing areas. Dealing with the more vulnerable energy customers (due to </w:t>
      </w:r>
      <w:r w:rsidRPr="00CA748C">
        <w:rPr>
          <w:bCs/>
        </w:rPr>
        <w:t>the possibility of increasing</w:t>
      </w:r>
      <w:r w:rsidRPr="004C478A">
        <w:t xml:space="preserve"> energy prices).</w:t>
      </w:r>
    </w:p>
    <w:p w14:paraId="2C4CD634" w14:textId="77777777" w:rsidR="00ED1D58" w:rsidRPr="004C478A" w:rsidRDefault="00ED1D58" w:rsidP="00ED1D58">
      <w:r w:rsidRPr="004C478A">
        <w:t>Further challenges:</w:t>
      </w:r>
    </w:p>
    <w:p w14:paraId="1AC24390" w14:textId="3F442847" w:rsidR="00ED1D58" w:rsidRPr="00CA748C" w:rsidRDefault="00ED1D58" w:rsidP="00ED1D58">
      <w:pPr>
        <w:pStyle w:val="ListParagraph"/>
        <w:numPr>
          <w:ilvl w:val="0"/>
          <w:numId w:val="33"/>
        </w:numPr>
        <w:rPr>
          <w:bCs/>
        </w:rPr>
      </w:pPr>
      <w:r w:rsidRPr="00CA748C">
        <w:rPr>
          <w:bCs/>
        </w:rPr>
        <w:t>Creating an energy technology innovation facility for the Adriatic-Ionian region with contribution and cooperation from all the EUSAIR Member States while exploiting existing capabilities</w:t>
      </w:r>
      <w:r w:rsidR="00CA748C">
        <w:rPr>
          <w:bCs/>
        </w:rPr>
        <w:t>.</w:t>
      </w:r>
    </w:p>
    <w:p w14:paraId="29A6A768" w14:textId="4FFAAD0B" w:rsidR="00ED1D58" w:rsidRPr="004C478A" w:rsidRDefault="00ED1D58" w:rsidP="00ED1D58">
      <w:pPr>
        <w:pStyle w:val="ListParagraph"/>
        <w:numPr>
          <w:ilvl w:val="0"/>
          <w:numId w:val="33"/>
        </w:numPr>
      </w:pPr>
      <w:r w:rsidRPr="004C478A">
        <w:t>Ensuring fair supply of strategic materials and critical components for the energy transition</w:t>
      </w:r>
      <w:r w:rsidR="00CA748C">
        <w:t>.</w:t>
      </w:r>
    </w:p>
    <w:p w14:paraId="79710E2E" w14:textId="77777777" w:rsidR="00ED1D58" w:rsidRPr="004C478A" w:rsidRDefault="00ED1D58" w:rsidP="00ED1D58">
      <w:pPr>
        <w:pStyle w:val="ListParagraph"/>
        <w:numPr>
          <w:ilvl w:val="0"/>
          <w:numId w:val="33"/>
        </w:numPr>
      </w:pPr>
      <w:r w:rsidRPr="004C478A">
        <w:t>Promoting the creation of new industrial players to design and construct green facilities and supply energy efficient systems.</w:t>
      </w:r>
    </w:p>
    <w:p w14:paraId="0139ECE8" w14:textId="77777777" w:rsidR="00ED1D58" w:rsidRPr="004C478A" w:rsidRDefault="00ED1D58" w:rsidP="00ED1D58">
      <w:pPr>
        <w:pStyle w:val="ListParagraph"/>
        <w:numPr>
          <w:ilvl w:val="0"/>
          <w:numId w:val="33"/>
        </w:numPr>
      </w:pPr>
      <w:r w:rsidRPr="004C478A">
        <w:t>Providing energy supply and delivery with security and resilience against cybersecurity threats.</w:t>
      </w:r>
    </w:p>
    <w:p w14:paraId="26422CDE" w14:textId="77777777" w:rsidR="00ED1D58" w:rsidRPr="004C478A" w:rsidRDefault="00ED1D58" w:rsidP="00ED1D58">
      <w:pPr>
        <w:pStyle w:val="Heading3"/>
        <w:rPr>
          <w:sz w:val="20"/>
          <w:szCs w:val="20"/>
        </w:rPr>
      </w:pPr>
      <w:bookmarkStart w:id="1374" w:name="_Toc137819356"/>
      <w:r w:rsidRPr="004C478A">
        <w:t>Relevant policy frameworks</w:t>
      </w:r>
      <w:bookmarkEnd w:id="1374"/>
    </w:p>
    <w:p w14:paraId="53BFF70C" w14:textId="095F413E" w:rsidR="00ED1D58" w:rsidRPr="004C478A" w:rsidRDefault="00ED1D58" w:rsidP="00ED1D58">
      <w:r w:rsidRPr="004C478A">
        <w:t xml:space="preserve">This Topic connects to a wide range of EU and national policies related to green energy, energy transition and many other fields: </w:t>
      </w:r>
    </w:p>
    <w:p w14:paraId="067567C2" w14:textId="77777777" w:rsidR="00ED1D58" w:rsidRPr="004C478A" w:rsidRDefault="00ED1D58" w:rsidP="00ED1D58">
      <w:pPr>
        <w:pStyle w:val="ListParagraph"/>
        <w:numPr>
          <w:ilvl w:val="0"/>
          <w:numId w:val="85"/>
        </w:numPr>
      </w:pPr>
      <w:r w:rsidRPr="004C478A">
        <w:t>A Renovation Wave for Europe Strategy: Greening our Buildings, Creating Jobs, Improving Lives [</w:t>
      </w:r>
      <w:proofErr w:type="gramStart"/>
      <w:r w:rsidRPr="004C478A">
        <w:t>COM(</w:t>
      </w:r>
      <w:proofErr w:type="gramEnd"/>
      <w:r w:rsidRPr="004C478A">
        <w:t>2020)662 final]</w:t>
      </w:r>
    </w:p>
    <w:p w14:paraId="611A37EB" w14:textId="77777777" w:rsidR="00ED1D58" w:rsidRPr="004C478A" w:rsidRDefault="00ED1D58" w:rsidP="00ED1D58">
      <w:pPr>
        <w:pStyle w:val="ListParagraph"/>
        <w:numPr>
          <w:ilvl w:val="0"/>
          <w:numId w:val="85"/>
        </w:numPr>
      </w:pPr>
      <w:r w:rsidRPr="004C478A">
        <w:t>An Economic and Investment Plan for the Western Balkans [</w:t>
      </w:r>
      <w:proofErr w:type="gramStart"/>
      <w:r w:rsidRPr="004C478A">
        <w:t>COM(</w:t>
      </w:r>
      <w:proofErr w:type="gramEnd"/>
      <w:r w:rsidRPr="004C478A">
        <w:t>2020) 641 final]</w:t>
      </w:r>
    </w:p>
    <w:p w14:paraId="45E02649" w14:textId="77777777" w:rsidR="00ED1D58" w:rsidRPr="004C478A" w:rsidRDefault="00ED1D58" w:rsidP="00ED1D58">
      <w:pPr>
        <w:pStyle w:val="ListParagraph"/>
        <w:numPr>
          <w:ilvl w:val="0"/>
          <w:numId w:val="85"/>
        </w:numPr>
      </w:pPr>
      <w:r w:rsidRPr="004C478A">
        <w:t>Directive on Energy Efficiency [(EU) 2018/2002]</w:t>
      </w:r>
    </w:p>
    <w:p w14:paraId="43299849" w14:textId="77777777" w:rsidR="00ED1D58" w:rsidRPr="004C478A" w:rsidRDefault="00ED1D58" w:rsidP="00ED1D58">
      <w:pPr>
        <w:pStyle w:val="ListParagraph"/>
        <w:numPr>
          <w:ilvl w:val="0"/>
          <w:numId w:val="85"/>
        </w:numPr>
      </w:pPr>
      <w:r w:rsidRPr="004C478A">
        <w:t>Directive on Energy Performance of Buildings [(EU) 2018/844]</w:t>
      </w:r>
    </w:p>
    <w:p w14:paraId="2DC3F339" w14:textId="77777777" w:rsidR="00ED1D58" w:rsidRPr="004C478A" w:rsidRDefault="00ED1D58" w:rsidP="00ED1D58">
      <w:pPr>
        <w:pStyle w:val="ListParagraph"/>
        <w:numPr>
          <w:ilvl w:val="0"/>
          <w:numId w:val="85"/>
        </w:numPr>
      </w:pPr>
      <w:r w:rsidRPr="004C478A">
        <w:t>Directive on the Promotion of the Use of Energy from Renewable Sources [(EU) 2018/2001]</w:t>
      </w:r>
    </w:p>
    <w:p w14:paraId="5156AF38" w14:textId="77777777" w:rsidR="00ED1D58" w:rsidRPr="004C478A" w:rsidRDefault="00ED1D58" w:rsidP="00ED1D58">
      <w:pPr>
        <w:pStyle w:val="ListParagraph"/>
        <w:numPr>
          <w:ilvl w:val="0"/>
          <w:numId w:val="85"/>
        </w:numPr>
      </w:pPr>
      <w:r w:rsidRPr="004C478A">
        <w:t>European Investment Bank (EIB) Guidelines for (Energy) Project Financing and Risk Assessment</w:t>
      </w:r>
    </w:p>
    <w:p w14:paraId="058CC533" w14:textId="77777777" w:rsidR="00ED1D58" w:rsidRPr="004C478A" w:rsidRDefault="00ED1D58" w:rsidP="00ED1D58">
      <w:pPr>
        <w:pStyle w:val="ListParagraph"/>
        <w:numPr>
          <w:ilvl w:val="0"/>
          <w:numId w:val="85"/>
        </w:numPr>
      </w:pPr>
      <w:r w:rsidRPr="004C478A">
        <w:t>Fit for 55 Package: Clean Energy for All Europeans Package</w:t>
      </w:r>
    </w:p>
    <w:p w14:paraId="0475DE71" w14:textId="77777777" w:rsidR="00ED1D58" w:rsidRPr="004C478A" w:rsidRDefault="00ED1D58" w:rsidP="00ED1D58">
      <w:pPr>
        <w:pStyle w:val="ListParagraph"/>
        <w:numPr>
          <w:ilvl w:val="0"/>
          <w:numId w:val="85"/>
        </w:numPr>
      </w:pPr>
      <w:proofErr w:type="spellStart"/>
      <w:r w:rsidRPr="004C478A">
        <w:t>REPowerEU</w:t>
      </w:r>
      <w:proofErr w:type="spellEnd"/>
      <w:r w:rsidRPr="004C478A">
        <w:t xml:space="preserve"> Plan [</w:t>
      </w:r>
      <w:proofErr w:type="gramStart"/>
      <w:r w:rsidRPr="004C478A">
        <w:t>COM(</w:t>
      </w:r>
      <w:proofErr w:type="gramEnd"/>
      <w:r w:rsidRPr="004C478A">
        <w:t>2022) 230 final]</w:t>
      </w:r>
    </w:p>
    <w:p w14:paraId="38E34F45" w14:textId="677B9E1A" w:rsidR="00ED1D58" w:rsidRDefault="00ED1D58" w:rsidP="00ED1D58">
      <w:pPr>
        <w:pStyle w:val="ListParagraph"/>
        <w:numPr>
          <w:ilvl w:val="0"/>
          <w:numId w:val="85"/>
        </w:numPr>
      </w:pPr>
      <w:r w:rsidRPr="004C478A">
        <w:t>The Energy Community Treaty [2006/500/EC]</w:t>
      </w:r>
    </w:p>
    <w:p w14:paraId="0C6D4B5A" w14:textId="0332DF73" w:rsidR="00C87713" w:rsidRPr="004C478A" w:rsidRDefault="00C87713" w:rsidP="00ED1D58">
      <w:pPr>
        <w:pStyle w:val="ListParagraph"/>
        <w:numPr>
          <w:ilvl w:val="0"/>
          <w:numId w:val="85"/>
        </w:numPr>
      </w:pPr>
      <w:r w:rsidRPr="00C87713">
        <w:t xml:space="preserve">A Europe fit for the digital </w:t>
      </w:r>
      <w:proofErr w:type="gramStart"/>
      <w:r w:rsidRPr="00C87713">
        <w:t>age</w:t>
      </w:r>
      <w:proofErr w:type="gramEnd"/>
    </w:p>
    <w:p w14:paraId="0364E914" w14:textId="77777777" w:rsidR="00ED1D58" w:rsidRPr="004C478A" w:rsidRDefault="00ED1D58" w:rsidP="00ED1D58">
      <w:r w:rsidRPr="004C478A">
        <w:t xml:space="preserve">Other relevant policy framework include: </w:t>
      </w:r>
    </w:p>
    <w:p w14:paraId="514E6407" w14:textId="77777777" w:rsidR="00ED1D58" w:rsidRPr="004C478A" w:rsidRDefault="00ED1D58" w:rsidP="00ED1D58">
      <w:pPr>
        <w:pStyle w:val="ListParagraph"/>
        <w:numPr>
          <w:ilvl w:val="0"/>
          <w:numId w:val="86"/>
        </w:numPr>
      </w:pPr>
      <w:r w:rsidRPr="004C478A">
        <w:lastRenderedPageBreak/>
        <w:t>Critical Raw Materials Resilience: Charting a Path towards greater Security and Sustainability [</w:t>
      </w:r>
      <w:proofErr w:type="gramStart"/>
      <w:r w:rsidRPr="004C478A">
        <w:t>COM(</w:t>
      </w:r>
      <w:proofErr w:type="gramEnd"/>
      <w:r w:rsidRPr="004C478A">
        <w:t>2020) 474 final]</w:t>
      </w:r>
    </w:p>
    <w:p w14:paraId="4760507C" w14:textId="77777777" w:rsidR="00ED1D58" w:rsidRPr="004C478A" w:rsidRDefault="00ED1D58" w:rsidP="00ED1D58">
      <w:pPr>
        <w:pStyle w:val="ListParagraph"/>
        <w:numPr>
          <w:ilvl w:val="0"/>
          <w:numId w:val="86"/>
        </w:numPr>
      </w:pPr>
      <w:r w:rsidRPr="004C478A">
        <w:t>Regulation Establishing the Framework for Achieving Climate Neutrality [(EU) 2021/1119]</w:t>
      </w:r>
    </w:p>
    <w:p w14:paraId="54FC8D1F" w14:textId="77777777" w:rsidR="00ED1D58" w:rsidRPr="004C478A" w:rsidRDefault="00ED1D58" w:rsidP="00ED1D58">
      <w:pPr>
        <w:pStyle w:val="ListParagraph"/>
        <w:numPr>
          <w:ilvl w:val="0"/>
          <w:numId w:val="86"/>
        </w:numPr>
      </w:pPr>
      <w:r w:rsidRPr="004C478A">
        <w:t>Regulation on the Governance of the Energy Union and Action to Confront Climate Change [(EU) 2018/1999]</w:t>
      </w:r>
    </w:p>
    <w:p w14:paraId="77BEC390" w14:textId="77777777" w:rsidR="00ED1D58" w:rsidRPr="004C478A" w:rsidRDefault="00ED1D58" w:rsidP="00ED1D58">
      <w:pPr>
        <w:pStyle w:val="ListParagraph"/>
        <w:numPr>
          <w:ilvl w:val="0"/>
          <w:numId w:val="86"/>
        </w:numPr>
      </w:pPr>
      <w:r w:rsidRPr="004C478A">
        <w:t>The European Green Deal [COM (2019) 640 final]</w:t>
      </w:r>
    </w:p>
    <w:p w14:paraId="6C615B54" w14:textId="77777777" w:rsidR="00ED1D58" w:rsidRPr="004C478A" w:rsidRDefault="00ED1D58" w:rsidP="00ED1D58">
      <w:pPr>
        <w:pStyle w:val="ListParagraph"/>
        <w:numPr>
          <w:ilvl w:val="0"/>
          <w:numId w:val="86"/>
        </w:numPr>
      </w:pPr>
      <w:r w:rsidRPr="004C478A">
        <w:t>The Paris Protocol – A blueprint for tackling global climate change beyond 2020 [COM/2015/081 final]</w:t>
      </w:r>
    </w:p>
    <w:p w14:paraId="6DF994A2" w14:textId="77777777" w:rsidR="00ED1D58" w:rsidRPr="004C478A" w:rsidRDefault="00ED1D58" w:rsidP="00ED1D58">
      <w:pPr>
        <w:pStyle w:val="Heading3"/>
      </w:pPr>
      <w:r w:rsidRPr="004C478A">
        <w:t>Indicative key stakeholders</w:t>
      </w:r>
    </w:p>
    <w:p w14:paraId="1AC7F314" w14:textId="7F1CB84C" w:rsidR="00ED1D58" w:rsidRPr="004C478A" w:rsidRDefault="00ED1D58" w:rsidP="00ED1D58">
      <w:r w:rsidRPr="004C478A">
        <w:t xml:space="preserve">The implementation of this Topic needs to draw on the engagement of a wide range of players, including: </w:t>
      </w:r>
    </w:p>
    <w:p w14:paraId="03C51339" w14:textId="77777777" w:rsidR="00ED1D58" w:rsidRPr="004C478A" w:rsidRDefault="00ED1D58" w:rsidP="00ED1D58">
      <w:pPr>
        <w:pStyle w:val="ListParagraph"/>
        <w:numPr>
          <w:ilvl w:val="0"/>
          <w:numId w:val="44"/>
        </w:numPr>
      </w:pPr>
      <w:r w:rsidRPr="004C478A">
        <w:t>Clean Energy Ministerial (CEM)</w:t>
      </w:r>
    </w:p>
    <w:p w14:paraId="3A7F13BA" w14:textId="77777777" w:rsidR="00ED1D58" w:rsidRPr="004C478A" w:rsidRDefault="00ED1D58" w:rsidP="00ED1D58">
      <w:pPr>
        <w:pStyle w:val="ListParagraph"/>
        <w:numPr>
          <w:ilvl w:val="0"/>
          <w:numId w:val="44"/>
        </w:numPr>
      </w:pPr>
      <w:r w:rsidRPr="004C478A">
        <w:t>Energy Community (</w:t>
      </w:r>
      <w:proofErr w:type="spellStart"/>
      <w:r w:rsidRPr="004C478A">
        <w:t>EnC</w:t>
      </w:r>
      <w:proofErr w:type="spellEnd"/>
      <w:r w:rsidRPr="004C478A">
        <w:t xml:space="preserve">) </w:t>
      </w:r>
    </w:p>
    <w:p w14:paraId="38248BE1" w14:textId="77777777" w:rsidR="00ED1D58" w:rsidRPr="004C478A" w:rsidRDefault="00ED1D58" w:rsidP="00ED1D58">
      <w:pPr>
        <w:pStyle w:val="ListParagraph"/>
        <w:numPr>
          <w:ilvl w:val="0"/>
          <w:numId w:val="44"/>
        </w:numPr>
      </w:pPr>
      <w:r w:rsidRPr="004C478A">
        <w:t>European Climate, Infrastructure and Environment Executive Agency (CINEA)</w:t>
      </w:r>
    </w:p>
    <w:p w14:paraId="6D171140" w14:textId="77777777" w:rsidR="00ED1D58" w:rsidRPr="004C478A" w:rsidRDefault="00ED1D58" w:rsidP="00ED1D58">
      <w:pPr>
        <w:pStyle w:val="ListParagraph"/>
        <w:numPr>
          <w:ilvl w:val="0"/>
          <w:numId w:val="44"/>
        </w:numPr>
      </w:pPr>
      <w:r w:rsidRPr="004C478A">
        <w:t>UN Conference of the Parties of the Framework Convention on Climate Change</w:t>
      </w:r>
    </w:p>
    <w:p w14:paraId="28FDAE46" w14:textId="77777777" w:rsidR="00ED1D58" w:rsidRPr="004C478A" w:rsidRDefault="00ED1D58" w:rsidP="00ED1D58">
      <w:pPr>
        <w:pStyle w:val="ListParagraph"/>
        <w:numPr>
          <w:ilvl w:val="0"/>
          <w:numId w:val="44"/>
        </w:numPr>
      </w:pPr>
      <w:r w:rsidRPr="004C478A">
        <w:t>Local and regional authorities</w:t>
      </w:r>
    </w:p>
    <w:p w14:paraId="27138E2B" w14:textId="77777777" w:rsidR="00ED1D58" w:rsidRPr="004C478A" w:rsidRDefault="00ED1D58" w:rsidP="00ED1D58">
      <w:pPr>
        <w:pStyle w:val="ListParagraph"/>
        <w:numPr>
          <w:ilvl w:val="0"/>
          <w:numId w:val="44"/>
        </w:numPr>
      </w:pPr>
      <w:r w:rsidRPr="004C478A">
        <w:t>Local energy agencies networks</w:t>
      </w:r>
    </w:p>
    <w:p w14:paraId="3441E030" w14:textId="77777777" w:rsidR="00ED1D58" w:rsidRPr="004C478A" w:rsidRDefault="00ED1D58" w:rsidP="00ED1D58">
      <w:pPr>
        <w:pStyle w:val="ListParagraph"/>
        <w:numPr>
          <w:ilvl w:val="0"/>
          <w:numId w:val="44"/>
        </w:numPr>
      </w:pPr>
      <w:r w:rsidRPr="004C478A">
        <w:t>Local environmental associations (</w:t>
      </w:r>
      <w:proofErr w:type="gramStart"/>
      <w:r w:rsidRPr="004C478A">
        <w:t>e.g.</w:t>
      </w:r>
      <w:proofErr w:type="gramEnd"/>
      <w:r w:rsidRPr="004C478A">
        <w:t xml:space="preserve"> Friends of the Earth)</w:t>
      </w:r>
    </w:p>
    <w:p w14:paraId="5E425FBC" w14:textId="77777777" w:rsidR="00ED1D58" w:rsidRPr="004C478A" w:rsidRDefault="00ED1D58" w:rsidP="00ED1D58">
      <w:pPr>
        <w:pStyle w:val="ListParagraph"/>
        <w:numPr>
          <w:ilvl w:val="0"/>
          <w:numId w:val="44"/>
        </w:numPr>
      </w:pPr>
      <w:r w:rsidRPr="004C478A">
        <w:t xml:space="preserve">Local public and private energy communities </w:t>
      </w:r>
    </w:p>
    <w:p w14:paraId="335FA862" w14:textId="77777777" w:rsidR="00ED1D58" w:rsidRPr="004C478A" w:rsidRDefault="00ED1D58" w:rsidP="00ED1D58">
      <w:pPr>
        <w:pStyle w:val="ListParagraph"/>
        <w:numPr>
          <w:ilvl w:val="0"/>
          <w:numId w:val="44"/>
        </w:numPr>
      </w:pPr>
      <w:r w:rsidRPr="004C478A">
        <w:t>Western Balkans Investment Framework (WBIF)</w:t>
      </w:r>
    </w:p>
    <w:p w14:paraId="77CB7F74" w14:textId="77777777" w:rsidR="00ED1D58" w:rsidRPr="004C478A" w:rsidRDefault="00ED1D58" w:rsidP="00ED1D58">
      <w:r w:rsidRPr="004C478A">
        <w:t>Other relevant stakeholders are:</w:t>
      </w:r>
    </w:p>
    <w:p w14:paraId="54E58CC3" w14:textId="77777777" w:rsidR="00ED1D58" w:rsidRPr="004C478A" w:rsidRDefault="00ED1D58" w:rsidP="00ED1D58">
      <w:pPr>
        <w:pStyle w:val="ListParagraph"/>
        <w:numPr>
          <w:ilvl w:val="0"/>
          <w:numId w:val="44"/>
        </w:numPr>
      </w:pPr>
      <w:r w:rsidRPr="004C478A">
        <w:t>Adriatic and Ionian Initiative (AII)</w:t>
      </w:r>
    </w:p>
    <w:p w14:paraId="0555E5FE" w14:textId="77777777" w:rsidR="00ED1D58" w:rsidRPr="004C478A" w:rsidRDefault="00ED1D58" w:rsidP="00ED1D58">
      <w:pPr>
        <w:pStyle w:val="ListParagraph"/>
        <w:numPr>
          <w:ilvl w:val="0"/>
          <w:numId w:val="44"/>
        </w:numPr>
      </w:pPr>
      <w:r w:rsidRPr="004C478A">
        <w:t xml:space="preserve">Adriatic and Ionian Interregional Group at the Committee of the Regions </w:t>
      </w:r>
    </w:p>
    <w:p w14:paraId="4B64E9E2" w14:textId="77777777" w:rsidR="00ED1D58" w:rsidRPr="004C478A" w:rsidRDefault="00ED1D58" w:rsidP="00ED1D58">
      <w:pPr>
        <w:pStyle w:val="ListParagraph"/>
        <w:numPr>
          <w:ilvl w:val="0"/>
          <w:numId w:val="44"/>
        </w:numPr>
      </w:pPr>
      <w:r w:rsidRPr="004C478A">
        <w:t>Agency for the Cooperation of Energy Regulators (ACER)</w:t>
      </w:r>
    </w:p>
    <w:p w14:paraId="796D6E2C" w14:textId="77777777" w:rsidR="00ED1D58" w:rsidRPr="004C478A" w:rsidRDefault="00ED1D58" w:rsidP="00ED1D58">
      <w:pPr>
        <w:pStyle w:val="ListParagraph"/>
        <w:numPr>
          <w:ilvl w:val="0"/>
          <w:numId w:val="44"/>
        </w:numPr>
      </w:pPr>
      <w:r w:rsidRPr="004C478A">
        <w:t>Covenant of Mayors</w:t>
      </w:r>
    </w:p>
    <w:p w14:paraId="76287D7A" w14:textId="77777777" w:rsidR="00ED1D58" w:rsidRPr="004C478A" w:rsidRDefault="00ED1D58" w:rsidP="00ED1D58">
      <w:pPr>
        <w:pStyle w:val="ListParagraph"/>
        <w:numPr>
          <w:ilvl w:val="0"/>
          <w:numId w:val="44"/>
        </w:numPr>
      </w:pPr>
      <w:r w:rsidRPr="004C478A">
        <w:t>European Federation of Agencies and Regions for Energy and Environment (FEDARENE)</w:t>
      </w:r>
    </w:p>
    <w:p w14:paraId="0A6295F4" w14:textId="77777777" w:rsidR="00ED1D58" w:rsidRPr="004C478A" w:rsidRDefault="00ED1D58" w:rsidP="00ED1D58">
      <w:pPr>
        <w:pStyle w:val="ListParagraph"/>
        <w:numPr>
          <w:ilvl w:val="0"/>
          <w:numId w:val="44"/>
        </w:numPr>
      </w:pPr>
      <w:r w:rsidRPr="004C478A">
        <w:t>International Energy Agency (IEA)</w:t>
      </w:r>
    </w:p>
    <w:p w14:paraId="031F6306" w14:textId="77777777" w:rsidR="00ED1D58" w:rsidRPr="004C478A" w:rsidRDefault="00ED1D58" w:rsidP="00ED1D58">
      <w:pPr>
        <w:pStyle w:val="ListParagraph"/>
        <w:numPr>
          <w:ilvl w:val="0"/>
          <w:numId w:val="44"/>
        </w:numPr>
      </w:pPr>
      <w:r w:rsidRPr="004C478A">
        <w:t>International Renewable Energy Agency (IRENA)</w:t>
      </w:r>
    </w:p>
    <w:p w14:paraId="66268530" w14:textId="77777777" w:rsidR="00ED1D58" w:rsidRPr="004C478A" w:rsidRDefault="00ED1D58" w:rsidP="00ED1D58">
      <w:pPr>
        <w:pStyle w:val="ListParagraph"/>
        <w:numPr>
          <w:ilvl w:val="0"/>
          <w:numId w:val="44"/>
        </w:numPr>
      </w:pPr>
      <w:r w:rsidRPr="004C478A">
        <w:t>National Associations for Renewable Energy Sources and Energy Efficiency</w:t>
      </w:r>
    </w:p>
    <w:p w14:paraId="6ED0827D" w14:textId="77777777" w:rsidR="00ED1D58" w:rsidRPr="004C478A" w:rsidRDefault="00ED1D58" w:rsidP="00ED1D58">
      <w:pPr>
        <w:pStyle w:val="ListParagraph"/>
        <w:numPr>
          <w:ilvl w:val="0"/>
          <w:numId w:val="44"/>
        </w:numPr>
      </w:pPr>
      <w:r w:rsidRPr="004C478A">
        <w:t>National energy RDI agencies</w:t>
      </w:r>
    </w:p>
    <w:p w14:paraId="502AF683" w14:textId="77777777" w:rsidR="00ED1D58" w:rsidRPr="004C478A" w:rsidRDefault="00ED1D58" w:rsidP="00ED1D58">
      <w:pPr>
        <w:pStyle w:val="ListParagraph"/>
        <w:numPr>
          <w:ilvl w:val="0"/>
          <w:numId w:val="44"/>
        </w:numPr>
      </w:pPr>
      <w:r w:rsidRPr="004C478A">
        <w:t>National regulatory agencies</w:t>
      </w:r>
    </w:p>
    <w:p w14:paraId="1B3FD83C" w14:textId="77777777" w:rsidR="00ED1D58" w:rsidRPr="004C478A" w:rsidRDefault="00ED1D58" w:rsidP="00ED1D58">
      <w:pPr>
        <w:pStyle w:val="ListParagraph"/>
        <w:numPr>
          <w:ilvl w:val="0"/>
          <w:numId w:val="44"/>
        </w:numPr>
      </w:pPr>
      <w:r w:rsidRPr="004C478A">
        <w:t>Regional Cooperation Council (RCC)</w:t>
      </w:r>
    </w:p>
    <w:p w14:paraId="7B5724B3" w14:textId="77777777" w:rsidR="00ED1D58" w:rsidRPr="004C478A" w:rsidRDefault="00ED1D58" w:rsidP="00ED1D58">
      <w:pPr>
        <w:pStyle w:val="ListParagraph"/>
        <w:numPr>
          <w:ilvl w:val="0"/>
          <w:numId w:val="44"/>
        </w:numPr>
      </w:pPr>
      <w:r w:rsidRPr="004C478A">
        <w:t>REScoop.eu (European Federation of Citizen Energy Cooperatives)</w:t>
      </w:r>
    </w:p>
    <w:p w14:paraId="5927DBFD" w14:textId="26443256" w:rsidR="00ED1D58" w:rsidRDefault="00ED1D58" w:rsidP="00ED1D58">
      <w:pPr>
        <w:pStyle w:val="ListParagraph"/>
        <w:numPr>
          <w:ilvl w:val="0"/>
          <w:numId w:val="44"/>
        </w:numPr>
      </w:pPr>
      <w:r w:rsidRPr="004C478A">
        <w:t>United Nations Economic Commission for Europe (UNECE)</w:t>
      </w:r>
    </w:p>
    <w:p w14:paraId="214BE49C" w14:textId="494143C2" w:rsidR="00E44F23" w:rsidRPr="004C478A" w:rsidRDefault="00E44F23" w:rsidP="00E44F23">
      <w:pPr>
        <w:pStyle w:val="ListParagraph"/>
        <w:numPr>
          <w:ilvl w:val="0"/>
          <w:numId w:val="44"/>
        </w:numPr>
      </w:pPr>
      <w:ins w:id="1375" w:author="FP" w:date="2024-01-29T23:00:00Z">
        <w:r w:rsidRPr="00176571">
          <w:t xml:space="preserve">Relevant EU and other funds managing authorities. </w:t>
        </w:r>
      </w:ins>
    </w:p>
    <w:p w14:paraId="692F6794" w14:textId="77777777" w:rsidR="00ED1D58" w:rsidRPr="00CA748C" w:rsidRDefault="00ED1D58" w:rsidP="00ED1D58">
      <w:pPr>
        <w:pStyle w:val="Heading3"/>
        <w:rPr>
          <w:highlight w:val="lightGray"/>
        </w:rPr>
      </w:pPr>
      <w:bookmarkStart w:id="1376" w:name="_Toc137819358"/>
      <w:r w:rsidRPr="00CA748C">
        <w:rPr>
          <w:highlight w:val="lightGray"/>
        </w:rPr>
        <w:t>Support to horizontal and cross cutting topics</w:t>
      </w:r>
      <w:bookmarkEnd w:id="1376"/>
    </w:p>
    <w:p w14:paraId="5AA57D78" w14:textId="766393B4" w:rsidR="00ED1D58" w:rsidRPr="00CA748C" w:rsidRDefault="00ED1D58" w:rsidP="00ED1D58">
      <w:pPr>
        <w:rPr>
          <w:highlight w:val="lightGray"/>
        </w:rPr>
      </w:pPr>
      <w:r w:rsidRPr="00CA748C">
        <w:rPr>
          <w:highlight w:val="lightGray"/>
        </w:rPr>
        <w:t xml:space="preserve">Activities under this Topic contribute actively to the horizontal and cross-cutting topics of the revised Action Plan. </w:t>
      </w:r>
    </w:p>
    <w:p w14:paraId="19CB433B" w14:textId="77777777" w:rsidR="00ED1D58" w:rsidRPr="00CA748C" w:rsidRDefault="00ED1D58" w:rsidP="00ED1D58">
      <w:pPr>
        <w:rPr>
          <w:b/>
          <w:bCs/>
          <w:highlight w:val="lightGray"/>
        </w:rPr>
      </w:pPr>
      <w:r w:rsidRPr="00CA748C">
        <w:rPr>
          <w:b/>
          <w:bCs/>
          <w:highlight w:val="lightGray"/>
        </w:rPr>
        <w:t xml:space="preserve">Horizontal topics: </w:t>
      </w:r>
    </w:p>
    <w:p w14:paraId="25DEF1B9" w14:textId="216F2139" w:rsidR="00ED1D58" w:rsidRPr="00CA748C" w:rsidRDefault="00ED1D58" w:rsidP="00ED1D58">
      <w:pPr>
        <w:pStyle w:val="ListParagraph"/>
        <w:numPr>
          <w:ilvl w:val="0"/>
          <w:numId w:val="26"/>
        </w:numPr>
        <w:rPr>
          <w:highlight w:val="lightGray"/>
        </w:rPr>
      </w:pPr>
      <w:r w:rsidRPr="00CA748C">
        <w:rPr>
          <w:b/>
          <w:bCs/>
          <w:highlight w:val="lightGray"/>
        </w:rPr>
        <w:lastRenderedPageBreak/>
        <w:t>Enlargement.</w:t>
      </w:r>
      <w:r w:rsidRPr="00CA748C">
        <w:rPr>
          <w:highlight w:val="lightGray"/>
        </w:rPr>
        <w:t xml:space="preserve"> The activities help the candidate countries to better integrate with EU member states in field of EU energy policies with particular focus on the </w:t>
      </w:r>
      <w:ins w:id="1377" w:author="Iannilli" w:date="2024-01-27T14:09:00Z">
        <w:r w:rsidR="00C26647">
          <w:rPr>
            <w:highlight w:val="lightGray"/>
          </w:rPr>
          <w:t>transition towards net-zero carbon systems and</w:t>
        </w:r>
      </w:ins>
      <w:del w:id="1378" w:author="Iannilli" w:date="2024-01-27T14:09:00Z">
        <w:r w:rsidRPr="00CA748C" w:rsidDel="00C26647">
          <w:rPr>
            <w:highlight w:val="lightGray"/>
          </w:rPr>
          <w:delText>shift towards</w:delText>
        </w:r>
      </w:del>
      <w:r w:rsidRPr="00CA748C">
        <w:rPr>
          <w:highlight w:val="lightGray"/>
        </w:rPr>
        <w:t xml:space="preserve"> green energy, including </w:t>
      </w:r>
      <w:proofErr w:type="gramStart"/>
      <w:r w:rsidRPr="00CA748C">
        <w:rPr>
          <w:highlight w:val="lightGray"/>
        </w:rPr>
        <w:t>e.g.</w:t>
      </w:r>
      <w:proofErr w:type="gramEnd"/>
      <w:r w:rsidRPr="00CA748C">
        <w:rPr>
          <w:highlight w:val="lightGray"/>
        </w:rPr>
        <w:t xml:space="preserve"> renewable energy roadmap and national energy and climate plans.</w:t>
      </w:r>
    </w:p>
    <w:p w14:paraId="74EBFE07" w14:textId="77777777" w:rsidR="00ED1D58" w:rsidRPr="00CA748C" w:rsidRDefault="00ED1D58" w:rsidP="00ED1D58">
      <w:pPr>
        <w:pStyle w:val="ListParagraph"/>
        <w:numPr>
          <w:ilvl w:val="0"/>
          <w:numId w:val="26"/>
        </w:numPr>
        <w:rPr>
          <w:highlight w:val="lightGray"/>
        </w:rPr>
      </w:pPr>
      <w:r w:rsidRPr="00CA748C">
        <w:rPr>
          <w:b/>
          <w:bCs/>
          <w:highlight w:val="lightGray"/>
        </w:rPr>
        <w:t>Capacity building.</w:t>
      </w:r>
      <w:r w:rsidRPr="00CA748C">
        <w:rPr>
          <w:highlight w:val="lightGray"/>
        </w:rPr>
        <w:t xml:space="preserve"> The activities have a strong focus on capacity building to ensure relevant players are well informed. This includes among </w:t>
      </w:r>
      <w:proofErr w:type="gramStart"/>
      <w:r w:rsidRPr="00CA748C">
        <w:rPr>
          <w:highlight w:val="lightGray"/>
        </w:rPr>
        <w:t>others</w:t>
      </w:r>
      <w:proofErr w:type="gramEnd"/>
      <w:r w:rsidRPr="00CA748C">
        <w:rPr>
          <w:highlight w:val="lightGray"/>
        </w:rPr>
        <w:t xml:space="preserve"> activities supporting macroregional networking, community building, best practice sharing, capacity building and project development in energy efficiency.</w:t>
      </w:r>
    </w:p>
    <w:p w14:paraId="1C7D38BF" w14:textId="77777777" w:rsidR="00ED1D58" w:rsidRPr="00CA748C" w:rsidRDefault="00ED1D58" w:rsidP="00ED1D58">
      <w:pPr>
        <w:pStyle w:val="ListParagraph"/>
        <w:numPr>
          <w:ilvl w:val="0"/>
          <w:numId w:val="26"/>
        </w:numPr>
        <w:rPr>
          <w:highlight w:val="lightGray"/>
        </w:rPr>
      </w:pPr>
      <w:r w:rsidRPr="00CA748C">
        <w:rPr>
          <w:b/>
          <w:bCs/>
          <w:highlight w:val="lightGray"/>
        </w:rPr>
        <w:t>Innovation and research.</w:t>
      </w:r>
      <w:r w:rsidRPr="00CA748C">
        <w:rPr>
          <w:highlight w:val="lightGray"/>
        </w:rPr>
        <w:t xml:space="preserve"> The activities will contribute among others to strengthening cooperation on advanced energy technologies, energy technology innovation and RDI, cooperation on energy efficiency research, and sharing of best practices in designing innovative financing schemes.</w:t>
      </w:r>
    </w:p>
    <w:p w14:paraId="3860FFC8" w14:textId="77777777" w:rsidR="00ED1D58" w:rsidRPr="00CA748C" w:rsidRDefault="00ED1D58" w:rsidP="00ED1D58">
      <w:pPr>
        <w:rPr>
          <w:highlight w:val="lightGray"/>
        </w:rPr>
      </w:pPr>
      <w:r w:rsidRPr="00CA748C">
        <w:rPr>
          <w:b/>
          <w:bCs/>
          <w:highlight w:val="lightGray"/>
        </w:rPr>
        <w:t>Cross-cutting topics</w:t>
      </w:r>
      <w:r w:rsidRPr="00CA748C">
        <w:rPr>
          <w:highlight w:val="lightGray"/>
        </w:rPr>
        <w:t>:</w:t>
      </w:r>
    </w:p>
    <w:p w14:paraId="7C415AF8" w14:textId="3B6C688B" w:rsidR="00ED1D58" w:rsidRPr="00CA748C" w:rsidRDefault="00ED1D58" w:rsidP="00ED1D58">
      <w:pPr>
        <w:pStyle w:val="ListParagraph"/>
        <w:numPr>
          <w:ilvl w:val="0"/>
          <w:numId w:val="27"/>
        </w:numPr>
        <w:rPr>
          <w:highlight w:val="lightGray"/>
        </w:rPr>
      </w:pPr>
      <w:r w:rsidRPr="00CA748C">
        <w:rPr>
          <w:b/>
          <w:bCs/>
          <w:highlight w:val="lightGray"/>
        </w:rPr>
        <w:t>Circular economy.</w:t>
      </w:r>
      <w:r w:rsidRPr="00CA748C">
        <w:rPr>
          <w:highlight w:val="lightGray"/>
        </w:rPr>
        <w:t xml:space="preserve"> The promotion of green energy is a direct contribution to the transition towards a circular economy. </w:t>
      </w:r>
      <w:ins w:id="1379" w:author="SI" w:date="2023-12-13T12:03:00Z">
        <w:r w:rsidR="00B04974" w:rsidRPr="00B04974">
          <w:t>Connecting system models/initiatives (such as Climate-KIC) to support implementation of circular economy in participating countries and value chain development.</w:t>
        </w:r>
      </w:ins>
    </w:p>
    <w:p w14:paraId="724BC896" w14:textId="29091D1B" w:rsidR="00ED1D58" w:rsidRPr="00CA748C" w:rsidRDefault="00ED1D58" w:rsidP="00ED1D58">
      <w:pPr>
        <w:pStyle w:val="ListParagraph"/>
        <w:numPr>
          <w:ilvl w:val="0"/>
          <w:numId w:val="27"/>
        </w:numPr>
        <w:rPr>
          <w:highlight w:val="lightGray"/>
        </w:rPr>
      </w:pPr>
      <w:r w:rsidRPr="00CA748C">
        <w:rPr>
          <w:b/>
          <w:bCs/>
          <w:highlight w:val="lightGray"/>
        </w:rPr>
        <w:t>Green rural development.</w:t>
      </w:r>
      <w:r w:rsidRPr="00CA748C">
        <w:rPr>
          <w:highlight w:val="lightGray"/>
        </w:rPr>
        <w:t xml:space="preserve"> The </w:t>
      </w:r>
      <w:proofErr w:type="gramStart"/>
      <w:r w:rsidRPr="00CA748C">
        <w:rPr>
          <w:highlight w:val="lightGray"/>
        </w:rPr>
        <w:t>large scale</w:t>
      </w:r>
      <w:proofErr w:type="gramEnd"/>
      <w:r w:rsidRPr="00CA748C">
        <w:rPr>
          <w:highlight w:val="lightGray"/>
        </w:rPr>
        <w:t xml:space="preserve"> deployment of renewable energies would contribute to green rural development activities. </w:t>
      </w:r>
      <w:ins w:id="1380" w:author="SI" w:date="2023-12-13T12:04:00Z">
        <w:r w:rsidR="00B04974" w:rsidRPr="00B04974">
          <w:t xml:space="preserve">Support smart community/village and energy communities in rural areas to increase self-sufficiency, </w:t>
        </w:r>
        <w:proofErr w:type="gramStart"/>
        <w:r w:rsidR="00B04974" w:rsidRPr="00B04974">
          <w:t>attractiveness</w:t>
        </w:r>
        <w:proofErr w:type="gramEnd"/>
        <w:r w:rsidR="00B04974" w:rsidRPr="00B04974">
          <w:t xml:space="preserve"> and sustainable development of the rural areas (also using experiences of other macro regions).</w:t>
        </w:r>
      </w:ins>
    </w:p>
    <w:p w14:paraId="605B234B" w14:textId="77777777" w:rsidR="00ED1D58" w:rsidRPr="00CA748C" w:rsidRDefault="00ED1D58" w:rsidP="00ED1D58">
      <w:pPr>
        <w:pStyle w:val="ListParagraph"/>
        <w:numPr>
          <w:ilvl w:val="0"/>
          <w:numId w:val="27"/>
        </w:numPr>
        <w:rPr>
          <w:highlight w:val="lightGray"/>
        </w:rPr>
      </w:pPr>
      <w:r w:rsidRPr="00CA748C">
        <w:rPr>
          <w:b/>
          <w:bCs/>
          <w:highlight w:val="lightGray"/>
        </w:rPr>
        <w:t>Digitalisation.</w:t>
      </w:r>
      <w:r w:rsidRPr="00CA748C">
        <w:rPr>
          <w:highlight w:val="lightGray"/>
        </w:rPr>
        <w:t xml:space="preserve"> The digital transition is an integral part of the promotion of the transition to green energy. Envisaged activities involve among others contributing to the digitalisation of energy delivery and end-user.</w:t>
      </w:r>
    </w:p>
    <w:p w14:paraId="2365D761" w14:textId="5EBBA17A" w:rsidR="00ED1D58" w:rsidRDefault="00ED1D58" w:rsidP="00ED1D58">
      <w:pPr>
        <w:pStyle w:val="Heading3"/>
      </w:pPr>
      <w:bookmarkStart w:id="1381" w:name="_Toc137819359"/>
      <w:r w:rsidRPr="004C478A">
        <w:t>Action 2.5.1 – Cooperation in deployment of renewable energy sources in the Adriatic-Ionian region</w:t>
      </w:r>
      <w:bookmarkEnd w:id="1381"/>
    </w:p>
    <w:tbl>
      <w:tblPr>
        <w:tblStyle w:val="TableGrid"/>
        <w:tblW w:w="0" w:type="auto"/>
        <w:tblLook w:val="04A0" w:firstRow="1" w:lastRow="0" w:firstColumn="1" w:lastColumn="0" w:noHBand="0" w:noVBand="1"/>
      </w:tblPr>
      <w:tblGrid>
        <w:gridCol w:w="1618"/>
        <w:gridCol w:w="2129"/>
        <w:gridCol w:w="1385"/>
        <w:gridCol w:w="1385"/>
        <w:gridCol w:w="1385"/>
        <w:gridCol w:w="1386"/>
      </w:tblGrid>
      <w:tr w:rsidR="00E44F23" w:rsidRPr="004C478A" w14:paraId="2FB873E2" w14:textId="77777777" w:rsidTr="0075132B">
        <w:tc>
          <w:tcPr>
            <w:tcW w:w="1618" w:type="dxa"/>
            <w:shd w:val="clear" w:color="auto" w:fill="D9E2F3" w:themeFill="accent1" w:themeFillTint="33"/>
          </w:tcPr>
          <w:p w14:paraId="12545AF7" w14:textId="4FB51419" w:rsidR="00E44F23" w:rsidRPr="004C478A" w:rsidRDefault="00E44F23" w:rsidP="0075132B">
            <w:pPr>
              <w:jc w:val="left"/>
              <w:rPr>
                <w:b/>
                <w:bCs/>
              </w:rPr>
            </w:pPr>
            <w:r w:rsidRPr="004C478A">
              <w:rPr>
                <w:b/>
                <w:bCs/>
              </w:rPr>
              <w:t xml:space="preserve">Action </w:t>
            </w:r>
            <w:r>
              <w:rPr>
                <w:b/>
                <w:bCs/>
              </w:rPr>
              <w:t>2</w:t>
            </w:r>
            <w:r w:rsidRPr="004C478A">
              <w:rPr>
                <w:b/>
                <w:bCs/>
              </w:rPr>
              <w:t>.</w:t>
            </w:r>
            <w:r>
              <w:rPr>
                <w:b/>
                <w:bCs/>
              </w:rPr>
              <w:t>5</w:t>
            </w:r>
            <w:r w:rsidRPr="004C478A">
              <w:rPr>
                <w:b/>
                <w:bCs/>
              </w:rPr>
              <w:t>.1</w:t>
            </w:r>
          </w:p>
        </w:tc>
        <w:tc>
          <w:tcPr>
            <w:tcW w:w="7670" w:type="dxa"/>
            <w:gridSpan w:val="5"/>
            <w:shd w:val="clear" w:color="auto" w:fill="D9E2F3" w:themeFill="accent1" w:themeFillTint="33"/>
          </w:tcPr>
          <w:p w14:paraId="493274D2" w14:textId="77777777" w:rsidR="00E44F23" w:rsidRPr="004C478A" w:rsidRDefault="00E44F23" w:rsidP="0075132B">
            <w:pPr>
              <w:jc w:val="left"/>
            </w:pPr>
            <w:r w:rsidRPr="004C478A">
              <w:t>Description of the Action</w:t>
            </w:r>
          </w:p>
        </w:tc>
      </w:tr>
      <w:tr w:rsidR="00E44F23" w:rsidRPr="0086764D" w14:paraId="733AC991" w14:textId="77777777" w:rsidTr="0075132B">
        <w:tc>
          <w:tcPr>
            <w:tcW w:w="1618" w:type="dxa"/>
          </w:tcPr>
          <w:p w14:paraId="5242658A" w14:textId="77777777" w:rsidR="00E44F23" w:rsidRPr="004C478A" w:rsidRDefault="00E44F23" w:rsidP="00E44F23">
            <w:pPr>
              <w:jc w:val="left"/>
            </w:pPr>
            <w:r w:rsidRPr="004C478A">
              <w:t xml:space="preserve">Name of the </w:t>
            </w:r>
            <w:r>
              <w:t>A</w:t>
            </w:r>
            <w:r w:rsidRPr="004C478A">
              <w:t>ction</w:t>
            </w:r>
          </w:p>
        </w:tc>
        <w:tc>
          <w:tcPr>
            <w:tcW w:w="7670" w:type="dxa"/>
            <w:gridSpan w:val="5"/>
          </w:tcPr>
          <w:p w14:paraId="05CE30E2" w14:textId="77777777" w:rsidR="00E44F23" w:rsidRPr="0086764D" w:rsidRDefault="00E44F23" w:rsidP="00E44F23">
            <w:pPr>
              <w:jc w:val="left"/>
              <w:rPr>
                <w:b/>
                <w:bCs/>
              </w:rPr>
            </w:pPr>
            <w:r w:rsidRPr="0086764D">
              <w:rPr>
                <w:b/>
                <w:bCs/>
              </w:rPr>
              <w:t>Cooperation in deployment of renewable energy sources in the Adriatic-Ionian region</w:t>
            </w:r>
          </w:p>
          <w:p w14:paraId="6752EC29" w14:textId="77777777" w:rsidR="00E44F23" w:rsidRPr="0086764D" w:rsidRDefault="00E44F23" w:rsidP="00E44F23">
            <w:pPr>
              <w:jc w:val="left"/>
              <w:rPr>
                <w:b/>
                <w:bCs/>
              </w:rPr>
            </w:pPr>
          </w:p>
        </w:tc>
      </w:tr>
      <w:tr w:rsidR="00E44F23" w:rsidRPr="004C478A" w14:paraId="4E623660" w14:textId="77777777" w:rsidTr="0075132B">
        <w:tc>
          <w:tcPr>
            <w:tcW w:w="1618" w:type="dxa"/>
          </w:tcPr>
          <w:p w14:paraId="3153B65D" w14:textId="77777777" w:rsidR="00E44F23" w:rsidRPr="004C478A" w:rsidRDefault="00E44F23" w:rsidP="00E44F23">
            <w:pPr>
              <w:jc w:val="left"/>
            </w:pPr>
            <w:r w:rsidRPr="004C478A">
              <w:t xml:space="preserve">What are the envisaged activities? </w:t>
            </w:r>
          </w:p>
        </w:tc>
        <w:tc>
          <w:tcPr>
            <w:tcW w:w="7670" w:type="dxa"/>
            <w:gridSpan w:val="5"/>
          </w:tcPr>
          <w:p w14:paraId="52360087" w14:textId="77777777" w:rsidR="00E44F23" w:rsidRDefault="00E44F23" w:rsidP="00E44F23">
            <w:pPr>
              <w:pStyle w:val="ListParagraph"/>
              <w:numPr>
                <w:ilvl w:val="0"/>
                <w:numId w:val="52"/>
              </w:numPr>
              <w:ind w:left="346" w:hanging="346"/>
              <w:jc w:val="left"/>
              <w:rPr>
                <w:ins w:id="1382" w:author="Iannilli" w:date="2024-01-27T14:12:00Z"/>
              </w:rPr>
            </w:pPr>
            <w:ins w:id="1383" w:author="Iannilli" w:date="2024-01-27T14:11:00Z">
              <w:r>
                <w:t xml:space="preserve">Convening a EUSAIR Conference for cooperation in the </w:t>
              </w:r>
            </w:ins>
            <w:ins w:id="1384" w:author="Iannilli" w:date="2024-01-27T14:12:00Z">
              <w:r>
                <w:t xml:space="preserve">Adriatic-Ionian region to confront the climate change challenge. </w:t>
              </w:r>
            </w:ins>
            <w:ins w:id="1385" w:author="Iannilli" w:date="2024-01-27T14:13:00Z">
              <w:r w:rsidRPr="004C478A">
                <w:t>Cooperating in the development and implementation of National Energy and Climate Plans with a view at decarbonising the energy system, energy sec</w:t>
              </w:r>
              <w:r>
                <w:t>urity and sustainability.</w:t>
              </w:r>
            </w:ins>
          </w:p>
          <w:p w14:paraId="7CBF1E3F" w14:textId="77777777" w:rsidR="00E44F23" w:rsidRPr="00CA748C" w:rsidRDefault="00E44F23" w:rsidP="00E44F23">
            <w:pPr>
              <w:pStyle w:val="ListParagraph"/>
              <w:numPr>
                <w:ilvl w:val="0"/>
                <w:numId w:val="52"/>
              </w:numPr>
              <w:ind w:left="346" w:hanging="346"/>
              <w:jc w:val="left"/>
            </w:pPr>
            <w:r w:rsidRPr="004C478A">
              <w:t xml:space="preserve">Promoting the use of renewable energy in the electricity sector, heating and cooling sector and transport sector. </w:t>
            </w:r>
            <w:r w:rsidRPr="00CA748C">
              <w:t xml:space="preserve">Supporting and creating energy communities, macroregional networking and best practice sharing, decarbonised district heating solutions, geothermal </w:t>
            </w:r>
            <w:proofErr w:type="gramStart"/>
            <w:r w:rsidRPr="00CA748C">
              <w:t>pumps</w:t>
            </w:r>
            <w:proofErr w:type="gramEnd"/>
            <w:r w:rsidRPr="00CA748C">
              <w:t xml:space="preserve"> and desalination of seawater.</w:t>
            </w:r>
          </w:p>
          <w:p w14:paraId="4AF8439B" w14:textId="77777777" w:rsidR="00E44F23" w:rsidRDefault="00E44F23" w:rsidP="00E44F23">
            <w:pPr>
              <w:pStyle w:val="ListParagraph"/>
              <w:numPr>
                <w:ilvl w:val="0"/>
                <w:numId w:val="52"/>
              </w:numPr>
              <w:ind w:left="346" w:hanging="346"/>
              <w:jc w:val="left"/>
              <w:rPr>
                <w:ins w:id="1386" w:author="Iannilli" w:date="2024-01-27T14:14:00Z"/>
              </w:rPr>
            </w:pPr>
            <w:r w:rsidRPr="004C478A">
              <w:t>Preparing a Renewable Energy Roadmap for the Adriatic-Ionian region while mapping the renewable energy potentials, identifying implementation challenges and barriers for renewable energy sources</w:t>
            </w:r>
            <w:ins w:id="1387" w:author="Iannilli" w:date="2024-01-27T14:14:00Z">
              <w:r>
                <w:t>.</w:t>
              </w:r>
            </w:ins>
            <w:del w:id="1388" w:author="Iannilli" w:date="2024-01-27T14:14:00Z">
              <w:r w:rsidRPr="004C478A" w:rsidDel="00C26647">
                <w:delText xml:space="preserve"> deployment, assessing the socio-economic impact of decarbonisation, and agreeing on macroregional actions to address the issues</w:delText>
              </w:r>
            </w:del>
            <w:r w:rsidRPr="004C478A">
              <w:t>.</w:t>
            </w:r>
          </w:p>
          <w:p w14:paraId="314680BA" w14:textId="77777777" w:rsidR="00E44F23" w:rsidRPr="004C478A" w:rsidRDefault="00E44F23" w:rsidP="00E44F23">
            <w:pPr>
              <w:pStyle w:val="ListParagraph"/>
              <w:numPr>
                <w:ilvl w:val="0"/>
                <w:numId w:val="52"/>
              </w:numPr>
              <w:ind w:left="346" w:hanging="346"/>
              <w:jc w:val="left"/>
            </w:pPr>
            <w:ins w:id="1389" w:author="Iannilli" w:date="2024-01-27T14:14:00Z">
              <w:r>
                <w:lastRenderedPageBreak/>
                <w:t>Cooperating or projects for biomass refineries for production of advanced biofuels.</w:t>
              </w:r>
            </w:ins>
          </w:p>
          <w:p w14:paraId="78C53D3A" w14:textId="77777777" w:rsidR="00E44F23" w:rsidRPr="004C478A" w:rsidDel="00B97114" w:rsidRDefault="00E44F23" w:rsidP="00E44F23">
            <w:pPr>
              <w:pStyle w:val="ListParagraph"/>
              <w:numPr>
                <w:ilvl w:val="0"/>
                <w:numId w:val="52"/>
              </w:numPr>
              <w:ind w:left="346" w:hanging="346"/>
              <w:jc w:val="left"/>
              <w:rPr>
                <w:del w:id="1390" w:author="Iannilli" w:date="2024-01-27T14:15:00Z"/>
              </w:rPr>
            </w:pPr>
            <w:del w:id="1391" w:author="Iannilli" w:date="2024-01-27T14:15:00Z">
              <w:r w:rsidRPr="004C478A" w:rsidDel="00B97114">
                <w:delText>Organising a EUSAIR Forum on renewable energies and their prospects for the Adriatic-Ionian region.</w:delText>
              </w:r>
            </w:del>
          </w:p>
          <w:p w14:paraId="41CADC39" w14:textId="77777777" w:rsidR="00E44F23" w:rsidRPr="004C478A" w:rsidDel="00C26647" w:rsidRDefault="00E44F23" w:rsidP="00E44F23">
            <w:pPr>
              <w:pStyle w:val="ListParagraph"/>
              <w:numPr>
                <w:ilvl w:val="0"/>
                <w:numId w:val="52"/>
              </w:numPr>
              <w:ind w:left="346" w:hanging="346"/>
              <w:jc w:val="left"/>
              <w:rPr>
                <w:del w:id="1392" w:author="Iannilli" w:date="2024-01-27T14:13:00Z"/>
              </w:rPr>
            </w:pPr>
            <w:del w:id="1393" w:author="Iannilli" w:date="2024-01-27T14:13:00Z">
              <w:r w:rsidRPr="004C478A" w:rsidDel="00C26647">
                <w:delText>Cooperating in the development and implementation of National Energy and Climate Plans with a view at decarbonising the energy system, energy security and sustainability. Convening a EUSAIR Conference for cooperation in the Adriatic-Ionian region to confront the climate change challenge.</w:delText>
              </w:r>
            </w:del>
          </w:p>
          <w:p w14:paraId="1E6F3DD1" w14:textId="77777777" w:rsidR="00E44F23" w:rsidRPr="004C478A" w:rsidRDefault="00E44F23" w:rsidP="00E44F23">
            <w:pPr>
              <w:pStyle w:val="ListParagraph"/>
              <w:numPr>
                <w:ilvl w:val="0"/>
                <w:numId w:val="52"/>
              </w:numPr>
              <w:ind w:left="346" w:hanging="346"/>
              <w:jc w:val="left"/>
            </w:pPr>
            <w:r w:rsidRPr="004C478A">
              <w:t>Integrating and managing renewable energy energies into existing energy systems and cooperating for the establishment of a comprehensive investment regulatory framework.</w:t>
            </w:r>
          </w:p>
          <w:p w14:paraId="2CA33CDD" w14:textId="77777777" w:rsidR="00E44F23" w:rsidRPr="004C478A" w:rsidRDefault="00E44F23" w:rsidP="00E44F23">
            <w:pPr>
              <w:pStyle w:val="ListParagraph"/>
              <w:numPr>
                <w:ilvl w:val="0"/>
                <w:numId w:val="52"/>
              </w:numPr>
              <w:ind w:left="346" w:hanging="346"/>
              <w:jc w:val="left"/>
            </w:pPr>
            <w:del w:id="1394" w:author="Iannilli" w:date="2024-01-27T14:16:00Z">
              <w:r w:rsidRPr="004C478A" w:rsidDel="00B97114">
                <w:delText>Cooperating on projects for advanced biofuels production and use.</w:delText>
              </w:r>
            </w:del>
          </w:p>
          <w:p w14:paraId="0D62BE22" w14:textId="77777777" w:rsidR="00E44F23" w:rsidRPr="004C478A" w:rsidRDefault="00E44F23" w:rsidP="00E44F23">
            <w:pPr>
              <w:pStyle w:val="ListParagraph"/>
              <w:numPr>
                <w:ilvl w:val="0"/>
                <w:numId w:val="52"/>
              </w:numPr>
              <w:ind w:left="346" w:hanging="346"/>
              <w:jc w:val="left"/>
            </w:pPr>
            <w:del w:id="1395" w:author="Iannilli" w:date="2024-01-27T14:16:00Z">
              <w:r w:rsidRPr="004C478A" w:rsidDel="00B97114">
                <w:delText>This would</w:delText>
              </w:r>
            </w:del>
            <w:ins w:id="1396" w:author="Iannilli" w:date="2024-01-27T14:16:00Z">
              <w:r>
                <w:t>Cooperation envisaged and new projects would also</w:t>
              </w:r>
            </w:ins>
            <w:r w:rsidRPr="004C478A">
              <w:t xml:space="preserve"> include:</w:t>
            </w:r>
          </w:p>
          <w:p w14:paraId="2024DBA5" w14:textId="77777777" w:rsidR="00E44F23" w:rsidRPr="004C478A" w:rsidRDefault="00E44F23" w:rsidP="00E44F23">
            <w:pPr>
              <w:pStyle w:val="ListParagraph"/>
              <w:numPr>
                <w:ilvl w:val="0"/>
                <w:numId w:val="159"/>
              </w:numPr>
              <w:jc w:val="left"/>
            </w:pPr>
            <w:r w:rsidRPr="004C478A">
              <w:t>Supporting alignment of countries from the Adriatic-Ionian region with the EU Acquis related to decarbonisation of the energy sector in the framework of the Energy Community.</w:t>
            </w:r>
          </w:p>
          <w:p w14:paraId="410B12BF" w14:textId="77777777" w:rsidR="00E44F23" w:rsidRPr="004C478A" w:rsidRDefault="00E44F23" w:rsidP="00E44F23">
            <w:pPr>
              <w:pStyle w:val="ListParagraph"/>
              <w:numPr>
                <w:ilvl w:val="0"/>
                <w:numId w:val="159"/>
              </w:numPr>
              <w:jc w:val="left"/>
            </w:pPr>
            <w:r w:rsidRPr="004C478A">
              <w:t>Exploring opportunities offered by European initiatives (such as the ‘coal regions in transition’, Western Balkan Economic and Investment Plan, European Climate Pact) for encouraging best practice sharing, capacity building and cooperation during the phasing - out of coal - fuelled power plants and process industry.</w:t>
            </w:r>
          </w:p>
          <w:p w14:paraId="60DB0001" w14:textId="77777777" w:rsidR="00E44F23" w:rsidRPr="004C478A" w:rsidRDefault="00E44F23" w:rsidP="00E44F23">
            <w:pPr>
              <w:pStyle w:val="ListParagraph"/>
              <w:numPr>
                <w:ilvl w:val="0"/>
                <w:numId w:val="159"/>
              </w:numPr>
              <w:jc w:val="left"/>
            </w:pPr>
            <w:r w:rsidRPr="004C478A">
              <w:t>Cooperating in fund-raising and joint regional project proposals on renewable energy sources.</w:t>
            </w:r>
          </w:p>
          <w:p w14:paraId="4C9BFF4D" w14:textId="77777777" w:rsidR="00E44F23" w:rsidRPr="004C478A" w:rsidRDefault="00E44F23" w:rsidP="00E44F23">
            <w:pPr>
              <w:pStyle w:val="ListParagraph"/>
              <w:numPr>
                <w:ilvl w:val="0"/>
                <w:numId w:val="159"/>
              </w:numPr>
              <w:jc w:val="left"/>
            </w:pPr>
            <w:r w:rsidRPr="004C478A">
              <w:t>Implementing the project for ‘Harnessing Offshore Renewable Energy Potential in the Adriatic and Ionian Sea’.</w:t>
            </w:r>
          </w:p>
          <w:p w14:paraId="179E1E1E" w14:textId="77777777" w:rsidR="00E44F23" w:rsidRPr="004C478A" w:rsidRDefault="00E44F23" w:rsidP="00E44F23">
            <w:pPr>
              <w:pStyle w:val="ListParagraph"/>
              <w:numPr>
                <w:ilvl w:val="0"/>
                <w:numId w:val="159"/>
              </w:numPr>
              <w:jc w:val="left"/>
            </w:pPr>
            <w:r w:rsidRPr="004C478A">
              <w:t xml:space="preserve">Strengthen the cooperation and exchange of experience among energy communities. </w:t>
            </w:r>
          </w:p>
          <w:p w14:paraId="6DA42D13" w14:textId="77777777" w:rsidR="00E44F23" w:rsidRPr="004C478A" w:rsidRDefault="00E44F23" w:rsidP="00E44F23">
            <w:pPr>
              <w:pStyle w:val="ListParagraph"/>
              <w:ind w:left="346"/>
              <w:jc w:val="left"/>
            </w:pPr>
          </w:p>
        </w:tc>
      </w:tr>
      <w:tr w:rsidR="00E44F23" w:rsidRPr="004C478A" w14:paraId="617C29AF" w14:textId="77777777" w:rsidTr="0075132B">
        <w:tc>
          <w:tcPr>
            <w:tcW w:w="1618" w:type="dxa"/>
          </w:tcPr>
          <w:p w14:paraId="28CCE01C" w14:textId="77777777" w:rsidR="00E44F23" w:rsidRPr="004C478A" w:rsidRDefault="00E44F23" w:rsidP="00E44F23">
            <w:pPr>
              <w:jc w:val="left"/>
            </w:pPr>
            <w:r w:rsidRPr="004C478A">
              <w:lastRenderedPageBreak/>
              <w:t xml:space="preserve">Which challenges and opportunities is this </w:t>
            </w:r>
            <w:r>
              <w:t>A</w:t>
            </w:r>
            <w:r w:rsidRPr="004C478A">
              <w:t>ction addressing?</w:t>
            </w:r>
          </w:p>
        </w:tc>
        <w:tc>
          <w:tcPr>
            <w:tcW w:w="7670" w:type="dxa"/>
            <w:gridSpan w:val="5"/>
          </w:tcPr>
          <w:p w14:paraId="27F62304" w14:textId="77777777" w:rsidR="00E44F23" w:rsidRPr="004C478A" w:rsidRDefault="00E44F23" w:rsidP="00E44F23">
            <w:pPr>
              <w:pStyle w:val="ListParagraph"/>
              <w:numPr>
                <w:ilvl w:val="0"/>
                <w:numId w:val="52"/>
              </w:numPr>
              <w:ind w:left="346" w:hanging="346"/>
              <w:jc w:val="left"/>
            </w:pPr>
            <w:r w:rsidRPr="004C478A">
              <w:t xml:space="preserve">The Adriatic-Ionian region is promising in terms of potential of renewable energy sources. </w:t>
            </w:r>
          </w:p>
          <w:p w14:paraId="28AA1A2F" w14:textId="77777777" w:rsidR="00E44F23" w:rsidRPr="004C478A" w:rsidRDefault="00E44F23" w:rsidP="00E44F23">
            <w:pPr>
              <w:pStyle w:val="ListParagraph"/>
              <w:numPr>
                <w:ilvl w:val="0"/>
                <w:numId w:val="52"/>
              </w:numPr>
              <w:ind w:left="346" w:hanging="346"/>
              <w:jc w:val="left"/>
            </w:pPr>
            <w:r w:rsidRPr="004C478A">
              <w:t>High share of greenhouse gas emissions from the energy sector per GDP unit in countries from the Adriatic-Ionian region. High dependency of energy sectors on fossil fuels (</w:t>
            </w:r>
            <w:proofErr w:type="gramStart"/>
            <w:r w:rsidRPr="004C478A">
              <w:t>i.e.</w:t>
            </w:r>
            <w:proofErr w:type="gramEnd"/>
            <w:r w:rsidRPr="004C478A">
              <w:t xml:space="preserve"> lignite) and hydropower (affected by climate change impacts, potential conflicts with Water Framework and Habitats Directives).</w:t>
            </w:r>
          </w:p>
          <w:p w14:paraId="56BE66D7" w14:textId="50BC2369" w:rsidR="00E44F23" w:rsidRPr="004C478A" w:rsidRDefault="00E44F23" w:rsidP="00E44F23">
            <w:pPr>
              <w:jc w:val="left"/>
            </w:pPr>
          </w:p>
        </w:tc>
      </w:tr>
      <w:tr w:rsidR="00E44F23" w:rsidRPr="004C478A" w14:paraId="1F6BA3C6" w14:textId="77777777" w:rsidTr="0075132B">
        <w:tc>
          <w:tcPr>
            <w:tcW w:w="1618" w:type="dxa"/>
          </w:tcPr>
          <w:p w14:paraId="735807C5" w14:textId="77777777" w:rsidR="00E44F23" w:rsidRPr="004C478A" w:rsidRDefault="00E44F23" w:rsidP="00E44F23">
            <w:pPr>
              <w:jc w:val="left"/>
            </w:pPr>
            <w:r w:rsidRPr="004C478A">
              <w:t xml:space="preserve">What are the expected results/targets of the </w:t>
            </w:r>
            <w:r>
              <w:t>A</w:t>
            </w:r>
            <w:r w:rsidRPr="004C478A">
              <w:t>ction?</w:t>
            </w:r>
          </w:p>
        </w:tc>
        <w:tc>
          <w:tcPr>
            <w:tcW w:w="7670" w:type="dxa"/>
            <w:gridSpan w:val="5"/>
          </w:tcPr>
          <w:p w14:paraId="20BB4CBA" w14:textId="77777777" w:rsidR="00E44F23" w:rsidRPr="004C478A" w:rsidRDefault="00E44F23" w:rsidP="00E44F23">
            <w:pPr>
              <w:pStyle w:val="ListParagraph"/>
              <w:numPr>
                <w:ilvl w:val="0"/>
                <w:numId w:val="52"/>
              </w:numPr>
              <w:ind w:left="346" w:hanging="346"/>
              <w:jc w:val="left"/>
            </w:pPr>
            <w:r w:rsidRPr="004C478A">
              <w:t xml:space="preserve">Increased share of renewable energy in the EUSAIR energy mix. </w:t>
            </w:r>
          </w:p>
          <w:p w14:paraId="4C7B3244" w14:textId="77777777" w:rsidR="00E44F23" w:rsidRPr="004C478A" w:rsidRDefault="00E44F23" w:rsidP="00E44F23">
            <w:pPr>
              <w:pStyle w:val="ListParagraph"/>
              <w:numPr>
                <w:ilvl w:val="0"/>
                <w:numId w:val="52"/>
              </w:numPr>
              <w:ind w:left="346" w:hanging="346"/>
              <w:jc w:val="left"/>
            </w:pPr>
            <w:r w:rsidRPr="004C478A">
              <w:t xml:space="preserve">Large-scale deployment into the Adriatic-Ionian region of photovoltaics, wind power, biomass use and biofuels, geothermal energy in addition to hydropower. </w:t>
            </w:r>
          </w:p>
          <w:p w14:paraId="2C74FF1C" w14:textId="77777777" w:rsidR="00E44F23" w:rsidRPr="004C478A" w:rsidRDefault="00E44F23" w:rsidP="00E44F23">
            <w:pPr>
              <w:pStyle w:val="ListParagraph"/>
              <w:ind w:left="346"/>
              <w:jc w:val="left"/>
            </w:pPr>
          </w:p>
        </w:tc>
      </w:tr>
      <w:tr w:rsidR="00E44F23" w:rsidRPr="004C478A" w14:paraId="08C40053" w14:textId="77777777" w:rsidTr="0075132B">
        <w:tc>
          <w:tcPr>
            <w:tcW w:w="1618" w:type="dxa"/>
          </w:tcPr>
          <w:p w14:paraId="7F76AB28" w14:textId="57DBD1D3" w:rsidR="00E44F23" w:rsidRPr="004C478A" w:rsidRDefault="00E44F23" w:rsidP="0075132B">
            <w:pPr>
              <w:jc w:val="left"/>
            </w:pPr>
            <w:ins w:id="1397" w:author="FP" w:date="2024-01-29T23:03:00Z">
              <w:r w:rsidRPr="00925B48">
                <w:t>EUSAIR Flagships and strategic projects</w:t>
              </w:r>
            </w:ins>
          </w:p>
        </w:tc>
        <w:tc>
          <w:tcPr>
            <w:tcW w:w="7670" w:type="dxa"/>
            <w:gridSpan w:val="5"/>
          </w:tcPr>
          <w:p w14:paraId="069121A2" w14:textId="03B15216" w:rsidR="00E44F23" w:rsidRPr="004C478A" w:rsidRDefault="00E44F23" w:rsidP="0075132B">
            <w:pPr>
              <w:jc w:val="left"/>
            </w:pPr>
            <w:ins w:id="1398" w:author="FP" w:date="2024-01-29T23:03:00Z">
              <w:r>
                <w:t>/</w:t>
              </w:r>
            </w:ins>
          </w:p>
        </w:tc>
      </w:tr>
      <w:tr w:rsidR="00E44F23" w:rsidRPr="00FA23AA" w14:paraId="46F5DBF6" w14:textId="77777777" w:rsidTr="0075132B">
        <w:tc>
          <w:tcPr>
            <w:tcW w:w="1618" w:type="dxa"/>
            <w:shd w:val="clear" w:color="auto" w:fill="D9E2F3" w:themeFill="accent1" w:themeFillTint="33"/>
          </w:tcPr>
          <w:p w14:paraId="624D13AB" w14:textId="10B4D83B" w:rsidR="00E44F23" w:rsidRPr="00FA23AA" w:rsidRDefault="00E44F23" w:rsidP="0075132B">
            <w:pPr>
              <w:jc w:val="left"/>
            </w:pPr>
            <w:r w:rsidRPr="00FA23AA">
              <w:t xml:space="preserve">Indicators </w:t>
            </w:r>
          </w:p>
        </w:tc>
        <w:tc>
          <w:tcPr>
            <w:tcW w:w="2129" w:type="dxa"/>
            <w:shd w:val="clear" w:color="auto" w:fill="D9E2F3" w:themeFill="accent1" w:themeFillTint="33"/>
          </w:tcPr>
          <w:p w14:paraId="41F864B5" w14:textId="77777777" w:rsidR="00E44F23" w:rsidRPr="00FA23AA" w:rsidRDefault="00E44F23" w:rsidP="0075132B">
            <w:pPr>
              <w:jc w:val="left"/>
            </w:pPr>
            <w:r w:rsidRPr="00FA23AA">
              <w:t xml:space="preserve">Indicator name </w:t>
            </w:r>
          </w:p>
        </w:tc>
        <w:tc>
          <w:tcPr>
            <w:tcW w:w="1385" w:type="dxa"/>
            <w:shd w:val="clear" w:color="auto" w:fill="D9E2F3" w:themeFill="accent1" w:themeFillTint="33"/>
          </w:tcPr>
          <w:p w14:paraId="713C4892" w14:textId="77777777" w:rsidR="00E44F23" w:rsidRPr="00FA23AA" w:rsidRDefault="00E44F23" w:rsidP="0075132B">
            <w:pPr>
              <w:jc w:val="center"/>
            </w:pPr>
            <w:r>
              <w:t xml:space="preserve">Common Indicator name and code, if </w:t>
            </w:r>
            <w:r>
              <w:lastRenderedPageBreak/>
              <w:t>relevant</w:t>
            </w:r>
          </w:p>
        </w:tc>
        <w:tc>
          <w:tcPr>
            <w:tcW w:w="1385" w:type="dxa"/>
            <w:shd w:val="clear" w:color="auto" w:fill="D9E2F3" w:themeFill="accent1" w:themeFillTint="33"/>
          </w:tcPr>
          <w:p w14:paraId="30B8FA8F" w14:textId="77777777" w:rsidR="00E44F23" w:rsidRPr="00FA23AA" w:rsidRDefault="00E44F23" w:rsidP="0075132B">
            <w:pPr>
              <w:jc w:val="center"/>
            </w:pPr>
            <w:r w:rsidRPr="00FA23AA">
              <w:lastRenderedPageBreak/>
              <w:t>Baseline value and year</w:t>
            </w:r>
          </w:p>
        </w:tc>
        <w:tc>
          <w:tcPr>
            <w:tcW w:w="1385" w:type="dxa"/>
            <w:shd w:val="clear" w:color="auto" w:fill="D9E2F3" w:themeFill="accent1" w:themeFillTint="33"/>
          </w:tcPr>
          <w:p w14:paraId="4370FA9E" w14:textId="77777777" w:rsidR="00E44F23" w:rsidRPr="00FA23AA" w:rsidRDefault="00E44F23" w:rsidP="0075132B">
            <w:pPr>
              <w:jc w:val="center"/>
            </w:pPr>
            <w:r w:rsidRPr="00FA23AA">
              <w:t>Target value and year</w:t>
            </w:r>
          </w:p>
        </w:tc>
        <w:tc>
          <w:tcPr>
            <w:tcW w:w="1386" w:type="dxa"/>
            <w:shd w:val="clear" w:color="auto" w:fill="D9E2F3" w:themeFill="accent1" w:themeFillTint="33"/>
          </w:tcPr>
          <w:p w14:paraId="604B61DA" w14:textId="77777777" w:rsidR="00E44F23" w:rsidRPr="00FA23AA" w:rsidRDefault="00E44F23" w:rsidP="0075132B">
            <w:pPr>
              <w:jc w:val="center"/>
            </w:pPr>
            <w:r w:rsidRPr="00FA23AA">
              <w:t>Data source</w:t>
            </w:r>
          </w:p>
        </w:tc>
      </w:tr>
      <w:tr w:rsidR="00330747" w:rsidRPr="00F86176" w14:paraId="20959B85" w14:textId="77777777" w:rsidTr="0075132B">
        <w:tc>
          <w:tcPr>
            <w:tcW w:w="1618" w:type="dxa"/>
            <w:vMerge w:val="restart"/>
          </w:tcPr>
          <w:p w14:paraId="61043831" w14:textId="04D80DB4" w:rsidR="00330747" w:rsidRPr="00FA23AA" w:rsidRDefault="00330747" w:rsidP="00E44F23">
            <w:pPr>
              <w:jc w:val="left"/>
            </w:pPr>
            <w:r w:rsidRPr="00FA23AA">
              <w:t>How to measure the EUSAIR activities under this Action?</w:t>
            </w:r>
          </w:p>
        </w:tc>
        <w:tc>
          <w:tcPr>
            <w:tcW w:w="2129" w:type="dxa"/>
          </w:tcPr>
          <w:p w14:paraId="79ECA91B" w14:textId="714E18A6" w:rsidR="00330747" w:rsidRPr="00E44F23" w:rsidRDefault="00330747" w:rsidP="00E44F23">
            <w:pPr>
              <w:jc w:val="left"/>
              <w:rPr>
                <w:sz w:val="18"/>
                <w:szCs w:val="18"/>
              </w:rPr>
            </w:pPr>
            <w:ins w:id="1399" w:author="FP" w:date="2024-01-29T23:08:00Z">
              <w:r>
                <w:rPr>
                  <w:sz w:val="18"/>
                  <w:szCs w:val="18"/>
                </w:rPr>
                <w:t xml:space="preserve">OI: </w:t>
              </w:r>
            </w:ins>
            <w:ins w:id="1400" w:author="Iannilli" w:date="2024-01-27T14:41:00Z">
              <w:r w:rsidRPr="00E44F23">
                <w:rPr>
                  <w:sz w:val="18"/>
                  <w:szCs w:val="18"/>
                </w:rPr>
                <w:t xml:space="preserve">EUSAIR Conference on Climate Change </w:t>
              </w:r>
              <w:del w:id="1401" w:author="FP" w:date="2024-01-29T23:07:00Z">
                <w:r w:rsidRPr="00E44F23" w:rsidDel="00330747">
                  <w:rPr>
                    <w:sz w:val="18"/>
                    <w:szCs w:val="18"/>
                  </w:rPr>
                  <w:delText>Target value and year: first Conference to be held during the year 2025</w:delText>
                </w:r>
              </w:del>
            </w:ins>
          </w:p>
        </w:tc>
        <w:tc>
          <w:tcPr>
            <w:tcW w:w="1385" w:type="dxa"/>
          </w:tcPr>
          <w:p w14:paraId="030C6CDF" w14:textId="68006B10" w:rsidR="00330747" w:rsidDel="00330747" w:rsidRDefault="00330747" w:rsidP="00E44F23">
            <w:pPr>
              <w:rPr>
                <w:del w:id="1402" w:author="FP" w:date="2024-01-29T23:06:00Z"/>
                <w:sz w:val="18"/>
                <w:szCs w:val="18"/>
              </w:rPr>
            </w:pPr>
            <w:ins w:id="1403" w:author="FP" w:date="2024-01-29T23:09:00Z">
              <w:r w:rsidRPr="00330747">
                <w:rPr>
                  <w:sz w:val="18"/>
                  <w:szCs w:val="18"/>
                </w:rPr>
                <w:t>RCO81 Interreg: Participation in joint actions across borders</w:t>
              </w:r>
            </w:ins>
          </w:p>
          <w:p w14:paraId="0EB960B6" w14:textId="1605A9A5" w:rsidR="00330747" w:rsidDel="00330747" w:rsidRDefault="00330747" w:rsidP="00E44F23">
            <w:pPr>
              <w:rPr>
                <w:del w:id="1404" w:author="FP" w:date="2024-01-29T23:06:00Z"/>
                <w:sz w:val="18"/>
                <w:szCs w:val="18"/>
              </w:rPr>
            </w:pPr>
          </w:p>
          <w:p w14:paraId="78BFD459" w14:textId="7249CBD2" w:rsidR="00330747" w:rsidDel="00330747" w:rsidRDefault="00330747" w:rsidP="00E44F23">
            <w:pPr>
              <w:rPr>
                <w:del w:id="1405" w:author="FP" w:date="2024-01-29T23:06:00Z"/>
                <w:sz w:val="18"/>
                <w:szCs w:val="18"/>
              </w:rPr>
            </w:pPr>
          </w:p>
          <w:p w14:paraId="72424DF2" w14:textId="141D2FED" w:rsidR="00330747" w:rsidRPr="00360F5A" w:rsidRDefault="00330747" w:rsidP="00E44F23">
            <w:pPr>
              <w:rPr>
                <w:sz w:val="18"/>
                <w:szCs w:val="18"/>
              </w:rPr>
            </w:pPr>
          </w:p>
        </w:tc>
        <w:tc>
          <w:tcPr>
            <w:tcW w:w="1385" w:type="dxa"/>
          </w:tcPr>
          <w:p w14:paraId="74B5213D" w14:textId="77777777" w:rsidR="00330747" w:rsidRPr="00360F5A" w:rsidRDefault="00330747" w:rsidP="00E44F23">
            <w:pPr>
              <w:jc w:val="center"/>
              <w:rPr>
                <w:sz w:val="18"/>
                <w:szCs w:val="18"/>
              </w:rPr>
            </w:pPr>
            <w:ins w:id="1406" w:author="FP" w:date="2024-01-29T14:05:00Z">
              <w:r w:rsidRPr="00360F5A">
                <w:rPr>
                  <w:sz w:val="18"/>
                  <w:szCs w:val="18"/>
                </w:rPr>
                <w:t>0(2023)</w:t>
              </w:r>
            </w:ins>
          </w:p>
        </w:tc>
        <w:tc>
          <w:tcPr>
            <w:tcW w:w="1385" w:type="dxa"/>
          </w:tcPr>
          <w:p w14:paraId="63C929C1" w14:textId="626C00D6" w:rsidR="00330747" w:rsidRPr="00360F5A" w:rsidRDefault="00330747" w:rsidP="00E44F23">
            <w:pPr>
              <w:jc w:val="center"/>
              <w:rPr>
                <w:sz w:val="18"/>
                <w:szCs w:val="18"/>
              </w:rPr>
            </w:pPr>
            <w:ins w:id="1407" w:author="FP" w:date="2024-01-29T14:05:00Z">
              <w:r w:rsidRPr="00360F5A">
                <w:rPr>
                  <w:sz w:val="18"/>
                  <w:szCs w:val="18"/>
                </w:rPr>
                <w:t>1(20</w:t>
              </w:r>
            </w:ins>
            <w:ins w:id="1408" w:author="FP" w:date="2024-01-29T23:07:00Z">
              <w:r>
                <w:rPr>
                  <w:sz w:val="18"/>
                  <w:szCs w:val="18"/>
                </w:rPr>
                <w:t>25</w:t>
              </w:r>
            </w:ins>
            <w:ins w:id="1409" w:author="FP" w:date="2024-01-29T14:05:00Z">
              <w:r w:rsidRPr="00360F5A">
                <w:rPr>
                  <w:sz w:val="18"/>
                  <w:szCs w:val="18"/>
                </w:rPr>
                <w:t>)</w:t>
              </w:r>
            </w:ins>
          </w:p>
        </w:tc>
        <w:tc>
          <w:tcPr>
            <w:tcW w:w="1386" w:type="dxa"/>
          </w:tcPr>
          <w:p w14:paraId="3753B00C" w14:textId="77777777" w:rsidR="00330747" w:rsidRPr="00360F5A" w:rsidRDefault="00330747" w:rsidP="00E44F23">
            <w:pPr>
              <w:jc w:val="center"/>
              <w:rPr>
                <w:sz w:val="18"/>
                <w:szCs w:val="18"/>
              </w:rPr>
            </w:pPr>
            <w:ins w:id="1410" w:author="FP" w:date="2024-01-29T14:05:00Z">
              <w:r w:rsidRPr="00360F5A">
                <w:rPr>
                  <w:sz w:val="18"/>
                  <w:szCs w:val="18"/>
                </w:rPr>
                <w:t>TSG</w:t>
              </w:r>
            </w:ins>
          </w:p>
        </w:tc>
      </w:tr>
      <w:tr w:rsidR="00330747" w:rsidRPr="00F86176" w14:paraId="36FAEC3A" w14:textId="77777777" w:rsidTr="0075132B">
        <w:tc>
          <w:tcPr>
            <w:tcW w:w="1618" w:type="dxa"/>
            <w:vMerge/>
          </w:tcPr>
          <w:p w14:paraId="267C0B05" w14:textId="77777777" w:rsidR="00330747" w:rsidRPr="00FA23AA" w:rsidRDefault="00330747" w:rsidP="00E44F23">
            <w:pPr>
              <w:jc w:val="left"/>
            </w:pPr>
          </w:p>
        </w:tc>
        <w:tc>
          <w:tcPr>
            <w:tcW w:w="2129" w:type="dxa"/>
          </w:tcPr>
          <w:p w14:paraId="7FBF8026" w14:textId="1B10B9A8" w:rsidR="00330747" w:rsidRPr="00E44F23" w:rsidRDefault="00330747" w:rsidP="00E44F23">
            <w:pPr>
              <w:jc w:val="left"/>
              <w:rPr>
                <w:sz w:val="18"/>
                <w:szCs w:val="18"/>
              </w:rPr>
            </w:pPr>
            <w:ins w:id="1411" w:author="FP" w:date="2024-01-29T23:06:00Z">
              <w:r>
                <w:rPr>
                  <w:sz w:val="18"/>
                  <w:szCs w:val="18"/>
                </w:rPr>
                <w:t xml:space="preserve">RI: </w:t>
              </w:r>
            </w:ins>
            <w:ins w:id="1412" w:author="Iannilli" w:date="2024-01-27T14:42:00Z">
              <w:r w:rsidRPr="00E44F23">
                <w:rPr>
                  <w:sz w:val="18"/>
                  <w:szCs w:val="18"/>
                </w:rPr>
                <w:t xml:space="preserve">Aim of the Conference is at presenting problems, </w:t>
              </w:r>
              <w:proofErr w:type="gramStart"/>
              <w:r w:rsidRPr="00E44F23">
                <w:rPr>
                  <w:sz w:val="18"/>
                  <w:szCs w:val="18"/>
                </w:rPr>
                <w:t>options</w:t>
              </w:r>
              <w:proofErr w:type="gramEnd"/>
              <w:r w:rsidRPr="00E44F23">
                <w:rPr>
                  <w:sz w:val="18"/>
                  <w:szCs w:val="18"/>
                </w:rPr>
                <w:t xml:space="preserve"> and solutions on how to confront the climate change issue for the Adriatic and Ionian Region while developing harmonised positions and approaches. Cross-cutting aspects with Topic 2.4, all aspects of Topic 2.5 and Pillar 3 are relevant for the horizontal topic of </w:t>
              </w:r>
            </w:ins>
            <w:ins w:id="1413" w:author="Iannilli" w:date="2024-01-27T14:43:00Z">
              <w:r w:rsidRPr="00E44F23">
                <w:rPr>
                  <w:sz w:val="18"/>
                  <w:szCs w:val="18"/>
                </w:rPr>
                <w:t xml:space="preserve">EU enlargement. </w:t>
              </w:r>
              <w:del w:id="1414" w:author="FP" w:date="2024-01-29T23:06:00Z">
                <w:r w:rsidRPr="00E44F23" w:rsidDel="00330747">
                  <w:rPr>
                    <w:sz w:val="18"/>
                    <w:szCs w:val="18"/>
                  </w:rPr>
                  <w:delText>Matching with INTERREG Indicators RCR 72 and RCR 79 is envisioned</w:delText>
                </w:r>
              </w:del>
            </w:ins>
          </w:p>
        </w:tc>
        <w:tc>
          <w:tcPr>
            <w:tcW w:w="1385" w:type="dxa"/>
          </w:tcPr>
          <w:p w14:paraId="70A440FD" w14:textId="77777777" w:rsidR="00330747" w:rsidDel="005756B7" w:rsidRDefault="00330747" w:rsidP="00E44F23">
            <w:pPr>
              <w:rPr>
                <w:sz w:val="18"/>
                <w:szCs w:val="18"/>
              </w:rPr>
            </w:pPr>
            <w:ins w:id="1415" w:author="FP" w:date="2024-01-29T14:09:00Z">
              <w:r w:rsidRPr="00360F5A">
                <w:rPr>
                  <w:sz w:val="18"/>
                  <w:szCs w:val="18"/>
                </w:rPr>
                <w:t>RCR79 Interreg: Joint strategies and action plans taken up by organisations</w:t>
              </w:r>
            </w:ins>
          </w:p>
        </w:tc>
        <w:tc>
          <w:tcPr>
            <w:tcW w:w="1385" w:type="dxa"/>
          </w:tcPr>
          <w:p w14:paraId="685E2E9B" w14:textId="7483CF8B" w:rsidR="00330747" w:rsidRPr="00360F5A" w:rsidRDefault="00330747" w:rsidP="00E44F23">
            <w:pPr>
              <w:jc w:val="center"/>
              <w:rPr>
                <w:sz w:val="18"/>
                <w:szCs w:val="18"/>
              </w:rPr>
            </w:pPr>
            <w:ins w:id="1416" w:author="FP" w:date="2024-01-29T23:14:00Z">
              <w:r>
                <w:rPr>
                  <w:sz w:val="18"/>
                  <w:szCs w:val="18"/>
                </w:rPr>
                <w:t>0(2023)</w:t>
              </w:r>
            </w:ins>
          </w:p>
        </w:tc>
        <w:tc>
          <w:tcPr>
            <w:tcW w:w="1385" w:type="dxa"/>
          </w:tcPr>
          <w:p w14:paraId="002EE487" w14:textId="71CD7657" w:rsidR="00330747" w:rsidRPr="00360F5A" w:rsidRDefault="00330747" w:rsidP="00E44F23">
            <w:pPr>
              <w:jc w:val="center"/>
              <w:rPr>
                <w:sz w:val="18"/>
                <w:szCs w:val="18"/>
              </w:rPr>
            </w:pPr>
            <w:proofErr w:type="spellStart"/>
            <w:ins w:id="1417" w:author="FP" w:date="2024-01-29T23:14:00Z">
              <w:r>
                <w:rPr>
                  <w:sz w:val="18"/>
                  <w:szCs w:val="18"/>
                </w:rPr>
                <w:t>tbd</w:t>
              </w:r>
            </w:ins>
            <w:proofErr w:type="spellEnd"/>
          </w:p>
        </w:tc>
        <w:tc>
          <w:tcPr>
            <w:tcW w:w="1386" w:type="dxa"/>
          </w:tcPr>
          <w:p w14:paraId="2201B7F5" w14:textId="77777777" w:rsidR="00330747" w:rsidRPr="00360F5A" w:rsidRDefault="00330747" w:rsidP="00E44F23">
            <w:pPr>
              <w:jc w:val="center"/>
              <w:rPr>
                <w:sz w:val="18"/>
                <w:szCs w:val="18"/>
              </w:rPr>
            </w:pPr>
            <w:ins w:id="1418" w:author="FP" w:date="2024-01-29T14:15:00Z">
              <w:r w:rsidRPr="00337EC6">
                <w:rPr>
                  <w:sz w:val="18"/>
                  <w:szCs w:val="18"/>
                </w:rPr>
                <w:t>TSG</w:t>
              </w:r>
            </w:ins>
          </w:p>
        </w:tc>
      </w:tr>
      <w:tr w:rsidR="00330747" w:rsidRPr="00F86176" w14:paraId="3B5CA5C8" w14:textId="77777777" w:rsidTr="0075132B">
        <w:tc>
          <w:tcPr>
            <w:tcW w:w="1618" w:type="dxa"/>
            <w:vMerge/>
          </w:tcPr>
          <w:p w14:paraId="5345341A" w14:textId="77777777" w:rsidR="00330747" w:rsidRPr="00FA23AA" w:rsidRDefault="00330747" w:rsidP="00330747">
            <w:pPr>
              <w:jc w:val="left"/>
            </w:pPr>
          </w:p>
        </w:tc>
        <w:tc>
          <w:tcPr>
            <w:tcW w:w="2129" w:type="dxa"/>
          </w:tcPr>
          <w:p w14:paraId="20ECAAC8" w14:textId="4011574F" w:rsidR="00330747" w:rsidRPr="00330747" w:rsidRDefault="00330747" w:rsidP="00330747">
            <w:pPr>
              <w:jc w:val="left"/>
              <w:rPr>
                <w:sz w:val="18"/>
                <w:szCs w:val="18"/>
              </w:rPr>
            </w:pPr>
            <w:ins w:id="1419" w:author="FP" w:date="2024-01-29T23:12:00Z">
              <w:r>
                <w:rPr>
                  <w:sz w:val="18"/>
                  <w:szCs w:val="18"/>
                </w:rPr>
                <w:t xml:space="preserve">OI: </w:t>
              </w:r>
            </w:ins>
            <w:ins w:id="1420" w:author="Iannilli" w:date="2024-01-27T14:44:00Z">
              <w:r w:rsidRPr="00330747">
                <w:rPr>
                  <w:sz w:val="18"/>
                  <w:szCs w:val="18"/>
                </w:rPr>
                <w:t>Renewable Energy Roadmap for the Adriatic and Ionian Region</w:t>
              </w:r>
            </w:ins>
            <w:ins w:id="1421" w:author="FP" w:date="2024-01-29T23:13:00Z">
              <w:r>
                <w:rPr>
                  <w:sz w:val="18"/>
                  <w:szCs w:val="18"/>
                </w:rPr>
                <w:t xml:space="preserve"> – study completed</w:t>
              </w:r>
            </w:ins>
            <w:ins w:id="1422" w:author="Iannilli" w:date="2024-01-27T14:44:00Z">
              <w:r w:rsidRPr="00330747">
                <w:rPr>
                  <w:sz w:val="18"/>
                  <w:szCs w:val="18"/>
                </w:rPr>
                <w:t xml:space="preserve">. </w:t>
              </w:r>
              <w:del w:id="1423" w:author="FP" w:date="2024-01-29T23:13:00Z">
                <w:r w:rsidRPr="00330747" w:rsidDel="00330747">
                  <w:rPr>
                    <w:sz w:val="18"/>
                    <w:szCs w:val="18"/>
                  </w:rPr>
                  <w:delText>Target value and year: one strategic study completed by the year 2025</w:delText>
                </w:r>
              </w:del>
            </w:ins>
          </w:p>
        </w:tc>
        <w:tc>
          <w:tcPr>
            <w:tcW w:w="1385" w:type="dxa"/>
          </w:tcPr>
          <w:p w14:paraId="2557C84E" w14:textId="1E800244" w:rsidR="00330747" w:rsidRPr="00360F5A" w:rsidRDefault="00B15057" w:rsidP="00330747">
            <w:pPr>
              <w:jc w:val="left"/>
              <w:rPr>
                <w:sz w:val="18"/>
                <w:szCs w:val="18"/>
              </w:rPr>
            </w:pPr>
            <w:ins w:id="1424" w:author="FP" w:date="2024-01-29T23:20:00Z">
              <w:r w:rsidRPr="00B15057">
                <w:rPr>
                  <w:sz w:val="18"/>
                  <w:szCs w:val="18"/>
                </w:rPr>
                <w:t>RCO83 Interreg: Strategies and action plans jointly developed</w:t>
              </w:r>
            </w:ins>
          </w:p>
        </w:tc>
        <w:tc>
          <w:tcPr>
            <w:tcW w:w="1385" w:type="dxa"/>
          </w:tcPr>
          <w:p w14:paraId="33AC1D32" w14:textId="03D7166C" w:rsidR="00330747" w:rsidRPr="00360F5A" w:rsidRDefault="00330747" w:rsidP="00330747">
            <w:pPr>
              <w:jc w:val="center"/>
              <w:rPr>
                <w:sz w:val="18"/>
                <w:szCs w:val="18"/>
              </w:rPr>
            </w:pPr>
            <w:ins w:id="1425" w:author="FP" w:date="2024-01-29T23:13:00Z">
              <w:r>
                <w:rPr>
                  <w:sz w:val="18"/>
                  <w:szCs w:val="18"/>
                </w:rPr>
                <w:t>0</w:t>
              </w:r>
              <w:proofErr w:type="gramStart"/>
              <w:r>
                <w:rPr>
                  <w:sz w:val="18"/>
                  <w:szCs w:val="18"/>
                </w:rPr>
                <w:t>’(</w:t>
              </w:r>
              <w:proofErr w:type="gramEnd"/>
              <w:r>
                <w:rPr>
                  <w:sz w:val="18"/>
                  <w:szCs w:val="18"/>
                </w:rPr>
                <w:t>2023)</w:t>
              </w:r>
            </w:ins>
          </w:p>
        </w:tc>
        <w:tc>
          <w:tcPr>
            <w:tcW w:w="1385" w:type="dxa"/>
          </w:tcPr>
          <w:p w14:paraId="6CE8DE3A" w14:textId="5D3CCAA3" w:rsidR="00330747" w:rsidRPr="00360F5A" w:rsidRDefault="00330747" w:rsidP="00330747">
            <w:pPr>
              <w:jc w:val="center"/>
              <w:rPr>
                <w:sz w:val="18"/>
                <w:szCs w:val="18"/>
              </w:rPr>
            </w:pPr>
            <w:ins w:id="1426" w:author="FP" w:date="2024-01-29T23:13:00Z">
              <w:r>
                <w:rPr>
                  <w:sz w:val="18"/>
                  <w:szCs w:val="18"/>
                </w:rPr>
                <w:t>1(2025)</w:t>
              </w:r>
            </w:ins>
          </w:p>
        </w:tc>
        <w:tc>
          <w:tcPr>
            <w:tcW w:w="1386" w:type="dxa"/>
          </w:tcPr>
          <w:p w14:paraId="3CA259D2" w14:textId="4DC6D4C2" w:rsidR="00330747" w:rsidRPr="00360F5A" w:rsidRDefault="00330747" w:rsidP="00330747">
            <w:pPr>
              <w:jc w:val="center"/>
              <w:rPr>
                <w:sz w:val="18"/>
                <w:szCs w:val="18"/>
              </w:rPr>
            </w:pPr>
            <w:ins w:id="1427" w:author="FP" w:date="2024-01-29T23:12:00Z">
              <w:r>
                <w:rPr>
                  <w:sz w:val="18"/>
                  <w:szCs w:val="18"/>
                </w:rPr>
                <w:t>TSG</w:t>
              </w:r>
            </w:ins>
          </w:p>
        </w:tc>
      </w:tr>
      <w:tr w:rsidR="00330747" w:rsidRPr="00F86176" w14:paraId="5AB95AD4" w14:textId="77777777" w:rsidTr="0075132B">
        <w:tc>
          <w:tcPr>
            <w:tcW w:w="1618" w:type="dxa"/>
            <w:vMerge/>
          </w:tcPr>
          <w:p w14:paraId="6C50B0FC" w14:textId="77777777" w:rsidR="00330747" w:rsidRPr="00FA23AA" w:rsidRDefault="00330747" w:rsidP="00330747">
            <w:pPr>
              <w:jc w:val="left"/>
            </w:pPr>
          </w:p>
        </w:tc>
        <w:tc>
          <w:tcPr>
            <w:tcW w:w="2129" w:type="dxa"/>
          </w:tcPr>
          <w:p w14:paraId="6EA2B0C0" w14:textId="41852D89" w:rsidR="00330747" w:rsidRPr="00330747" w:rsidRDefault="00330747" w:rsidP="00330747">
            <w:pPr>
              <w:jc w:val="left"/>
              <w:rPr>
                <w:sz w:val="18"/>
                <w:szCs w:val="18"/>
              </w:rPr>
            </w:pPr>
            <w:ins w:id="1428" w:author="FP" w:date="2024-01-29T23:13:00Z">
              <w:r>
                <w:rPr>
                  <w:sz w:val="18"/>
                  <w:szCs w:val="18"/>
                </w:rPr>
                <w:t xml:space="preserve">RI: </w:t>
              </w:r>
            </w:ins>
            <w:ins w:id="1429" w:author="Iannilli" w:date="2024-01-27T14:44:00Z">
              <w:r w:rsidRPr="00330747">
                <w:rPr>
                  <w:sz w:val="18"/>
                  <w:szCs w:val="18"/>
                </w:rPr>
                <w:t xml:space="preserve">Focus of the renewable Energy </w:t>
              </w:r>
            </w:ins>
            <w:ins w:id="1430" w:author="Iannilli" w:date="2024-01-27T14:45:00Z">
              <w:r w:rsidRPr="00330747">
                <w:rPr>
                  <w:sz w:val="18"/>
                  <w:szCs w:val="18"/>
                </w:rPr>
                <w:t>Roadmap is at opportunities for progress and prospects of renewable energies in the Region. Options for streamlining siting and operation are defined. Result is needed to cope with the horizontal topic of EU</w:t>
              </w:r>
            </w:ins>
            <w:ins w:id="1431" w:author="Iannilli" w:date="2024-01-27T14:46:00Z">
              <w:r w:rsidRPr="00330747">
                <w:rPr>
                  <w:sz w:val="18"/>
                  <w:szCs w:val="18"/>
                </w:rPr>
                <w:t xml:space="preserve"> enlargement. </w:t>
              </w:r>
              <w:del w:id="1432" w:author="FP" w:date="2024-01-29T23:13:00Z">
                <w:r w:rsidRPr="00330747" w:rsidDel="00330747">
                  <w:rPr>
                    <w:sz w:val="18"/>
                    <w:szCs w:val="18"/>
                  </w:rPr>
                  <w:delText>Matching with INTERREG Indicator RCR 79 is envisioned</w:delText>
                </w:r>
              </w:del>
            </w:ins>
          </w:p>
        </w:tc>
        <w:tc>
          <w:tcPr>
            <w:tcW w:w="1385" w:type="dxa"/>
          </w:tcPr>
          <w:p w14:paraId="7263A3AB" w14:textId="0F7A2CF0" w:rsidR="00330747" w:rsidRPr="00360F5A" w:rsidRDefault="00B15057" w:rsidP="00330747">
            <w:pPr>
              <w:jc w:val="left"/>
              <w:rPr>
                <w:sz w:val="18"/>
                <w:szCs w:val="18"/>
              </w:rPr>
            </w:pPr>
            <w:ins w:id="1433" w:author="FP" w:date="2024-01-29T23:19:00Z">
              <w:r w:rsidRPr="00360F5A">
                <w:rPr>
                  <w:sz w:val="18"/>
                  <w:szCs w:val="18"/>
                </w:rPr>
                <w:t>RCR79 Interreg: Joint strategies and action plans taken up by organisations</w:t>
              </w:r>
            </w:ins>
          </w:p>
        </w:tc>
        <w:tc>
          <w:tcPr>
            <w:tcW w:w="1385" w:type="dxa"/>
          </w:tcPr>
          <w:p w14:paraId="738AC2F1" w14:textId="179ADDB1" w:rsidR="00330747" w:rsidRPr="00360F5A" w:rsidRDefault="00B15057" w:rsidP="00330747">
            <w:pPr>
              <w:jc w:val="center"/>
              <w:rPr>
                <w:sz w:val="18"/>
                <w:szCs w:val="18"/>
              </w:rPr>
            </w:pPr>
            <w:ins w:id="1434" w:author="FP" w:date="2024-01-29T23:20:00Z">
              <w:r>
                <w:rPr>
                  <w:sz w:val="18"/>
                  <w:szCs w:val="18"/>
                </w:rPr>
                <w:t>0(2023)</w:t>
              </w:r>
            </w:ins>
          </w:p>
        </w:tc>
        <w:tc>
          <w:tcPr>
            <w:tcW w:w="1385" w:type="dxa"/>
          </w:tcPr>
          <w:p w14:paraId="2D658014" w14:textId="32DCE80F" w:rsidR="00330747" w:rsidRPr="00360F5A" w:rsidRDefault="00B15057" w:rsidP="00330747">
            <w:pPr>
              <w:jc w:val="center"/>
              <w:rPr>
                <w:sz w:val="18"/>
                <w:szCs w:val="18"/>
              </w:rPr>
            </w:pPr>
            <w:proofErr w:type="spellStart"/>
            <w:ins w:id="1435" w:author="FP" w:date="2024-01-29T23:20:00Z">
              <w:r>
                <w:rPr>
                  <w:sz w:val="18"/>
                  <w:szCs w:val="18"/>
                </w:rPr>
                <w:t>tbd</w:t>
              </w:r>
            </w:ins>
            <w:proofErr w:type="spellEnd"/>
          </w:p>
        </w:tc>
        <w:tc>
          <w:tcPr>
            <w:tcW w:w="1386" w:type="dxa"/>
          </w:tcPr>
          <w:p w14:paraId="29EF41BB" w14:textId="3197BDA1" w:rsidR="00330747" w:rsidRPr="00360F5A" w:rsidRDefault="00B15057" w:rsidP="00330747">
            <w:pPr>
              <w:jc w:val="center"/>
              <w:rPr>
                <w:sz w:val="18"/>
                <w:szCs w:val="18"/>
              </w:rPr>
            </w:pPr>
            <w:ins w:id="1436" w:author="FP" w:date="2024-01-29T23:20:00Z">
              <w:r>
                <w:rPr>
                  <w:sz w:val="18"/>
                  <w:szCs w:val="18"/>
                </w:rPr>
                <w:t>TSG</w:t>
              </w:r>
            </w:ins>
          </w:p>
        </w:tc>
      </w:tr>
      <w:tr w:rsidR="00330747" w:rsidRPr="00F86176" w14:paraId="380057E8" w14:textId="77777777" w:rsidTr="0075132B">
        <w:tc>
          <w:tcPr>
            <w:tcW w:w="1618" w:type="dxa"/>
            <w:vMerge/>
          </w:tcPr>
          <w:p w14:paraId="0DE6D81B" w14:textId="77777777" w:rsidR="00330747" w:rsidRPr="00FA23AA" w:rsidRDefault="00330747" w:rsidP="00330747">
            <w:pPr>
              <w:jc w:val="left"/>
            </w:pPr>
          </w:p>
        </w:tc>
        <w:tc>
          <w:tcPr>
            <w:tcW w:w="2129" w:type="dxa"/>
          </w:tcPr>
          <w:p w14:paraId="6BFD425F" w14:textId="49D9A308" w:rsidR="00330747" w:rsidRPr="00330747" w:rsidRDefault="00B15057" w:rsidP="00330747">
            <w:pPr>
              <w:jc w:val="left"/>
              <w:rPr>
                <w:sz w:val="18"/>
                <w:szCs w:val="18"/>
              </w:rPr>
            </w:pPr>
            <w:ins w:id="1437" w:author="FP" w:date="2024-01-29T23:21:00Z">
              <w:r>
                <w:rPr>
                  <w:sz w:val="18"/>
                  <w:szCs w:val="18"/>
                </w:rPr>
                <w:t xml:space="preserve">OI: </w:t>
              </w:r>
            </w:ins>
            <w:ins w:id="1438" w:author="Iannilli" w:date="2024-01-27T14:47:00Z">
              <w:r w:rsidR="00330747" w:rsidRPr="00330747">
                <w:rPr>
                  <w:sz w:val="18"/>
                  <w:szCs w:val="18"/>
                </w:rPr>
                <w:t xml:space="preserve">Development of project for biomass refinery for biofuel production. </w:t>
              </w:r>
              <w:del w:id="1439" w:author="FP" w:date="2024-01-29T23:20:00Z">
                <w:r w:rsidR="00330747" w:rsidRPr="00330747" w:rsidDel="00B15057">
                  <w:rPr>
                    <w:sz w:val="18"/>
                    <w:szCs w:val="18"/>
                  </w:rPr>
                  <w:delText xml:space="preserve">Target value and year: Project for one biomass refinery in the </w:delText>
                </w:r>
              </w:del>
            </w:ins>
            <w:ins w:id="1440" w:author="Iannilli" w:date="2024-01-27T14:48:00Z">
              <w:del w:id="1441" w:author="FP" w:date="2024-01-29T23:20:00Z">
                <w:r w:rsidR="00330747" w:rsidRPr="00330747" w:rsidDel="00B15057">
                  <w:rPr>
                    <w:sz w:val="18"/>
                    <w:szCs w:val="18"/>
                  </w:rPr>
                  <w:delText>Western Balkan Region by the year 2026</w:delText>
                </w:r>
              </w:del>
            </w:ins>
          </w:p>
        </w:tc>
        <w:tc>
          <w:tcPr>
            <w:tcW w:w="1385" w:type="dxa"/>
          </w:tcPr>
          <w:p w14:paraId="6DE82A0C" w14:textId="543DC670" w:rsidR="00330747" w:rsidRPr="00360F5A" w:rsidRDefault="00B15057" w:rsidP="00330747">
            <w:pPr>
              <w:jc w:val="left"/>
              <w:rPr>
                <w:sz w:val="18"/>
                <w:szCs w:val="18"/>
              </w:rPr>
            </w:pPr>
            <w:ins w:id="1442" w:author="FP" w:date="2024-01-29T23:22:00Z">
              <w:r w:rsidRPr="00B15057">
                <w:rPr>
                  <w:sz w:val="18"/>
                  <w:szCs w:val="18"/>
                </w:rPr>
                <w:t>RCO81 Interreg: Participation in joint actions across borders</w:t>
              </w:r>
            </w:ins>
          </w:p>
        </w:tc>
        <w:tc>
          <w:tcPr>
            <w:tcW w:w="1385" w:type="dxa"/>
          </w:tcPr>
          <w:p w14:paraId="7EA21228" w14:textId="79AE22F0" w:rsidR="00330747" w:rsidRPr="00360F5A" w:rsidRDefault="00B15057" w:rsidP="00330747">
            <w:pPr>
              <w:jc w:val="center"/>
              <w:rPr>
                <w:sz w:val="18"/>
                <w:szCs w:val="18"/>
              </w:rPr>
            </w:pPr>
            <w:ins w:id="1443" w:author="FP" w:date="2024-01-29T23:21:00Z">
              <w:r>
                <w:rPr>
                  <w:sz w:val="18"/>
                  <w:szCs w:val="18"/>
                </w:rPr>
                <w:t>0(2023)</w:t>
              </w:r>
            </w:ins>
          </w:p>
        </w:tc>
        <w:tc>
          <w:tcPr>
            <w:tcW w:w="1385" w:type="dxa"/>
          </w:tcPr>
          <w:p w14:paraId="2A9F75DA" w14:textId="7E7FABA7" w:rsidR="00330747" w:rsidRPr="00360F5A" w:rsidRDefault="00B15057" w:rsidP="00330747">
            <w:pPr>
              <w:jc w:val="center"/>
              <w:rPr>
                <w:sz w:val="18"/>
                <w:szCs w:val="18"/>
              </w:rPr>
            </w:pPr>
            <w:ins w:id="1444" w:author="FP" w:date="2024-01-29T23:21:00Z">
              <w:r>
                <w:rPr>
                  <w:sz w:val="18"/>
                  <w:szCs w:val="18"/>
                </w:rPr>
                <w:t>1(2026)</w:t>
              </w:r>
            </w:ins>
          </w:p>
        </w:tc>
        <w:tc>
          <w:tcPr>
            <w:tcW w:w="1386" w:type="dxa"/>
          </w:tcPr>
          <w:p w14:paraId="427906A2" w14:textId="038C600F" w:rsidR="00330747" w:rsidRPr="00360F5A" w:rsidRDefault="00B15057" w:rsidP="00330747">
            <w:pPr>
              <w:jc w:val="center"/>
              <w:rPr>
                <w:sz w:val="18"/>
                <w:szCs w:val="18"/>
              </w:rPr>
            </w:pPr>
            <w:ins w:id="1445" w:author="FP" w:date="2024-01-29T23:21:00Z">
              <w:r>
                <w:rPr>
                  <w:sz w:val="18"/>
                  <w:szCs w:val="18"/>
                </w:rPr>
                <w:t>TSG</w:t>
              </w:r>
            </w:ins>
          </w:p>
        </w:tc>
      </w:tr>
    </w:tbl>
    <w:p w14:paraId="722A2723" w14:textId="2491FD52" w:rsidR="00E44F23" w:rsidRDefault="00E44F23" w:rsidP="00E44F23"/>
    <w:p w14:paraId="00B74520" w14:textId="43D67F93" w:rsidR="00ED1D58" w:rsidRPr="004C478A" w:rsidRDefault="00ED1D58" w:rsidP="00ED1D58">
      <w:r w:rsidRPr="004C478A">
        <w:t xml:space="preserve"> </w:t>
      </w:r>
    </w:p>
    <w:p w14:paraId="11E39A4B" w14:textId="54FC4838" w:rsidR="00ED1D58" w:rsidRDefault="00ED1D58" w:rsidP="00ED1D58">
      <w:pPr>
        <w:pStyle w:val="Heading3"/>
      </w:pPr>
      <w:bookmarkStart w:id="1446" w:name="_Toc137819360"/>
      <w:r w:rsidRPr="004C478A">
        <w:lastRenderedPageBreak/>
        <w:t xml:space="preserve">Action 2.5.2 – Improving energy efficiency in the Adriatic-Ionian region through action and </w:t>
      </w:r>
      <w:proofErr w:type="gramStart"/>
      <w:r w:rsidRPr="004C478A">
        <w:t>cooperation</w:t>
      </w:r>
      <w:bookmarkEnd w:id="1446"/>
      <w:proofErr w:type="gramEnd"/>
    </w:p>
    <w:tbl>
      <w:tblPr>
        <w:tblStyle w:val="TableGrid"/>
        <w:tblW w:w="0" w:type="auto"/>
        <w:tblLook w:val="04A0" w:firstRow="1" w:lastRow="0" w:firstColumn="1" w:lastColumn="0" w:noHBand="0" w:noVBand="1"/>
      </w:tblPr>
      <w:tblGrid>
        <w:gridCol w:w="1618"/>
        <w:gridCol w:w="2129"/>
        <w:gridCol w:w="1385"/>
        <w:gridCol w:w="1385"/>
        <w:gridCol w:w="1385"/>
        <w:gridCol w:w="1386"/>
      </w:tblGrid>
      <w:tr w:rsidR="00B15057" w:rsidRPr="004C478A" w14:paraId="43A732F8" w14:textId="77777777" w:rsidTr="0075132B">
        <w:tc>
          <w:tcPr>
            <w:tcW w:w="1618" w:type="dxa"/>
            <w:shd w:val="clear" w:color="auto" w:fill="D9E2F3" w:themeFill="accent1" w:themeFillTint="33"/>
          </w:tcPr>
          <w:p w14:paraId="09BA5446" w14:textId="3F9C969A" w:rsidR="00B15057" w:rsidRPr="004C478A" w:rsidRDefault="00B15057" w:rsidP="0075132B">
            <w:pPr>
              <w:jc w:val="left"/>
              <w:rPr>
                <w:b/>
                <w:bCs/>
              </w:rPr>
            </w:pPr>
            <w:bookmarkStart w:id="1447" w:name="_Hlk157463638"/>
            <w:r w:rsidRPr="004C478A">
              <w:rPr>
                <w:b/>
                <w:bCs/>
              </w:rPr>
              <w:t xml:space="preserve">Action </w:t>
            </w:r>
            <w:r>
              <w:rPr>
                <w:b/>
                <w:bCs/>
              </w:rPr>
              <w:t>2</w:t>
            </w:r>
            <w:r w:rsidRPr="004C478A">
              <w:rPr>
                <w:b/>
                <w:bCs/>
              </w:rPr>
              <w:t>.</w:t>
            </w:r>
            <w:r>
              <w:rPr>
                <w:b/>
                <w:bCs/>
              </w:rPr>
              <w:t>5</w:t>
            </w:r>
            <w:r w:rsidRPr="004C478A">
              <w:rPr>
                <w:b/>
                <w:bCs/>
              </w:rPr>
              <w:t>.</w:t>
            </w:r>
            <w:r>
              <w:rPr>
                <w:b/>
                <w:bCs/>
              </w:rPr>
              <w:t>2</w:t>
            </w:r>
          </w:p>
        </w:tc>
        <w:tc>
          <w:tcPr>
            <w:tcW w:w="7670" w:type="dxa"/>
            <w:gridSpan w:val="5"/>
            <w:shd w:val="clear" w:color="auto" w:fill="D9E2F3" w:themeFill="accent1" w:themeFillTint="33"/>
          </w:tcPr>
          <w:p w14:paraId="4C3FB8F3" w14:textId="77777777" w:rsidR="00B15057" w:rsidRPr="004C478A" w:rsidRDefault="00B15057" w:rsidP="0075132B">
            <w:pPr>
              <w:jc w:val="left"/>
            </w:pPr>
            <w:r w:rsidRPr="004C478A">
              <w:t>Description of the Action</w:t>
            </w:r>
          </w:p>
        </w:tc>
      </w:tr>
      <w:tr w:rsidR="00B15057" w:rsidRPr="0086764D" w14:paraId="6072FB1E" w14:textId="77777777" w:rsidTr="0075132B">
        <w:tc>
          <w:tcPr>
            <w:tcW w:w="1618" w:type="dxa"/>
          </w:tcPr>
          <w:p w14:paraId="005B3521" w14:textId="77777777" w:rsidR="00B15057" w:rsidRPr="004C478A" w:rsidRDefault="00B15057" w:rsidP="00B15057">
            <w:pPr>
              <w:jc w:val="left"/>
            </w:pPr>
            <w:r w:rsidRPr="004C478A">
              <w:t xml:space="preserve">Name of the </w:t>
            </w:r>
            <w:r>
              <w:t>A</w:t>
            </w:r>
            <w:r w:rsidRPr="004C478A">
              <w:t>ction</w:t>
            </w:r>
          </w:p>
        </w:tc>
        <w:tc>
          <w:tcPr>
            <w:tcW w:w="7670" w:type="dxa"/>
            <w:gridSpan w:val="5"/>
          </w:tcPr>
          <w:p w14:paraId="1F1C6FE3" w14:textId="77777777" w:rsidR="00B15057" w:rsidRPr="0086764D" w:rsidRDefault="00B15057" w:rsidP="00B15057">
            <w:pPr>
              <w:rPr>
                <w:b/>
                <w:bCs/>
              </w:rPr>
            </w:pPr>
            <w:r w:rsidRPr="0086764D">
              <w:rPr>
                <w:b/>
                <w:bCs/>
              </w:rPr>
              <w:t>Improving energy efficiency in the Adriatic-Ionian region through action and cooperation</w:t>
            </w:r>
          </w:p>
          <w:p w14:paraId="390DC608" w14:textId="77777777" w:rsidR="00B15057" w:rsidRPr="0086764D" w:rsidRDefault="00B15057" w:rsidP="00B15057">
            <w:pPr>
              <w:jc w:val="left"/>
              <w:rPr>
                <w:b/>
                <w:bCs/>
              </w:rPr>
            </w:pPr>
          </w:p>
        </w:tc>
      </w:tr>
      <w:tr w:rsidR="00B15057" w:rsidRPr="004C478A" w14:paraId="7E0491BA" w14:textId="77777777" w:rsidTr="0075132B">
        <w:tc>
          <w:tcPr>
            <w:tcW w:w="1618" w:type="dxa"/>
          </w:tcPr>
          <w:p w14:paraId="3618A26A" w14:textId="77777777" w:rsidR="00B15057" w:rsidRPr="004C478A" w:rsidRDefault="00B15057" w:rsidP="00B15057">
            <w:pPr>
              <w:jc w:val="left"/>
            </w:pPr>
            <w:r w:rsidRPr="004C478A">
              <w:t xml:space="preserve">What are the envisaged activities? </w:t>
            </w:r>
          </w:p>
        </w:tc>
        <w:tc>
          <w:tcPr>
            <w:tcW w:w="7670" w:type="dxa"/>
            <w:gridSpan w:val="5"/>
          </w:tcPr>
          <w:p w14:paraId="20FD07F2" w14:textId="77777777" w:rsidR="00B15057" w:rsidRDefault="00B15057" w:rsidP="00B15057">
            <w:pPr>
              <w:pStyle w:val="ListParagraph"/>
              <w:numPr>
                <w:ilvl w:val="0"/>
                <w:numId w:val="52"/>
              </w:numPr>
              <w:ind w:left="346" w:hanging="346"/>
              <w:jc w:val="left"/>
              <w:rPr>
                <w:ins w:id="1448" w:author="Iannilli" w:date="2024-01-27T14:50:00Z"/>
              </w:rPr>
            </w:pPr>
            <w:ins w:id="1449" w:author="Iannilli" w:date="2024-01-27T14:50:00Z">
              <w:r>
                <w:t xml:space="preserve">Master Plan 2026 on Energy for the </w:t>
              </w:r>
            </w:ins>
            <w:ins w:id="1450" w:author="Iannilli" w:date="2024-01-27T14:52:00Z">
              <w:r>
                <w:t xml:space="preserve">Adriatic and Ionian Region to prepare priorities options, framework and scenarios for the </w:t>
              </w:r>
              <w:proofErr w:type="gramStart"/>
              <w:r>
                <w:t>long-tern</w:t>
              </w:r>
              <w:proofErr w:type="gramEnd"/>
              <w:r>
                <w:t xml:space="preserve"> up to the year 2050 with a view at the </w:t>
              </w:r>
            </w:ins>
            <w:ins w:id="1451" w:author="Iannilli" w:date="2024-01-27T14:53:00Z">
              <w:r>
                <w:t>EU strategies.</w:t>
              </w:r>
            </w:ins>
          </w:p>
          <w:p w14:paraId="26269666" w14:textId="77777777" w:rsidR="00B15057" w:rsidRPr="004C478A" w:rsidRDefault="00B15057" w:rsidP="00B15057">
            <w:pPr>
              <w:pStyle w:val="ListParagraph"/>
              <w:numPr>
                <w:ilvl w:val="0"/>
                <w:numId w:val="52"/>
              </w:numPr>
              <w:ind w:left="346" w:hanging="346"/>
              <w:jc w:val="left"/>
            </w:pPr>
            <w:r w:rsidRPr="004C478A">
              <w:t>Strengthening macroregional cooperation in all efficient energy uses, energy efficient housing and industrial processes, energy efficient public buildings and services, energy efficient mobility. This would include cooperation on:</w:t>
            </w:r>
          </w:p>
          <w:p w14:paraId="31648579" w14:textId="77777777" w:rsidR="00B15057" w:rsidRPr="004C478A" w:rsidRDefault="00B15057" w:rsidP="00B15057">
            <w:pPr>
              <w:pStyle w:val="ListParagraph"/>
              <w:numPr>
                <w:ilvl w:val="0"/>
                <w:numId w:val="160"/>
              </w:numPr>
              <w:jc w:val="left"/>
            </w:pPr>
            <w:r w:rsidRPr="004C478A">
              <w:t xml:space="preserve">District heating, public lighting, telemetering and monitoring energy delivery and use, energy-efficient city </w:t>
            </w:r>
            <w:proofErr w:type="gramStart"/>
            <w:r w:rsidRPr="004C478A">
              <w:t>planning;</w:t>
            </w:r>
            <w:proofErr w:type="gramEnd"/>
          </w:p>
          <w:p w14:paraId="78613232" w14:textId="77777777" w:rsidR="00B15057" w:rsidRPr="004C478A" w:rsidRDefault="00B15057" w:rsidP="00B15057">
            <w:pPr>
              <w:pStyle w:val="ListParagraph"/>
              <w:numPr>
                <w:ilvl w:val="0"/>
                <w:numId w:val="160"/>
              </w:numPr>
              <w:jc w:val="left"/>
            </w:pPr>
            <w:proofErr w:type="spellStart"/>
            <w:r w:rsidRPr="004C478A">
              <w:t>Domotics</w:t>
            </w:r>
            <w:proofErr w:type="spellEnd"/>
            <w:r w:rsidRPr="004C478A">
              <w:t xml:space="preserve">, heat pumps, energy-efficient heating and cooling of </w:t>
            </w:r>
            <w:proofErr w:type="gramStart"/>
            <w:r w:rsidRPr="004C478A">
              <w:t>buildings;</w:t>
            </w:r>
            <w:proofErr w:type="gramEnd"/>
          </w:p>
          <w:p w14:paraId="43CF8DB1" w14:textId="77777777" w:rsidR="00B15057" w:rsidRPr="004C478A" w:rsidRDefault="00B15057" w:rsidP="00B15057">
            <w:pPr>
              <w:pStyle w:val="ListParagraph"/>
              <w:numPr>
                <w:ilvl w:val="0"/>
                <w:numId w:val="160"/>
              </w:numPr>
              <w:jc w:val="left"/>
            </w:pPr>
            <w:r w:rsidRPr="004C478A">
              <w:t xml:space="preserve">Shared recommendations and standards to combine energy efficiency measures with applications of renewable </w:t>
            </w:r>
            <w:proofErr w:type="gramStart"/>
            <w:r w:rsidRPr="004C478A">
              <w:t>energies;</w:t>
            </w:r>
            <w:proofErr w:type="gramEnd"/>
          </w:p>
          <w:p w14:paraId="0C7B9DF0" w14:textId="77777777" w:rsidR="00B15057" w:rsidRPr="004C478A" w:rsidRDefault="00B15057" w:rsidP="00B15057">
            <w:pPr>
              <w:pStyle w:val="ListParagraph"/>
              <w:numPr>
                <w:ilvl w:val="0"/>
                <w:numId w:val="160"/>
              </w:numPr>
              <w:jc w:val="left"/>
            </w:pPr>
            <w:r w:rsidRPr="004C478A">
              <w:t>Electric vehicles and transport.</w:t>
            </w:r>
          </w:p>
          <w:p w14:paraId="7D66C378" w14:textId="77777777" w:rsidR="00B15057" w:rsidRPr="004C478A" w:rsidRDefault="00B15057" w:rsidP="00B15057">
            <w:pPr>
              <w:pStyle w:val="ListParagraph"/>
              <w:numPr>
                <w:ilvl w:val="0"/>
                <w:numId w:val="52"/>
              </w:numPr>
              <w:ind w:left="346" w:hanging="346"/>
              <w:jc w:val="left"/>
            </w:pPr>
            <w:r w:rsidRPr="004C478A">
              <w:t>Strengthening macroregional cooperation on energy programmes and plans. This would include:</w:t>
            </w:r>
          </w:p>
          <w:p w14:paraId="6A65D724" w14:textId="77777777" w:rsidR="00B15057" w:rsidRPr="004C478A" w:rsidRDefault="00B15057" w:rsidP="00B15057">
            <w:pPr>
              <w:pStyle w:val="ListParagraph"/>
              <w:numPr>
                <w:ilvl w:val="0"/>
                <w:numId w:val="161"/>
              </w:numPr>
              <w:jc w:val="left"/>
            </w:pPr>
            <w:r w:rsidRPr="004C478A">
              <w:t xml:space="preserve">Addressing administrative, </w:t>
            </w:r>
            <w:proofErr w:type="gramStart"/>
            <w:r w:rsidRPr="004C478A">
              <w:t>legal</w:t>
            </w:r>
            <w:proofErr w:type="gramEnd"/>
            <w:r w:rsidRPr="004C478A">
              <w:t xml:space="preserve"> and financial barriers to speed up a renovation of public and private buildings, including cooperation and sharing of best practices in designing innovative financing schemes. </w:t>
            </w:r>
          </w:p>
          <w:p w14:paraId="5FFB665B" w14:textId="77777777" w:rsidR="00B15057" w:rsidRPr="004C478A" w:rsidRDefault="00B15057" w:rsidP="00B15057">
            <w:pPr>
              <w:pStyle w:val="ListParagraph"/>
              <w:numPr>
                <w:ilvl w:val="0"/>
                <w:numId w:val="161"/>
              </w:numPr>
              <w:jc w:val="left"/>
            </w:pPr>
            <w:r w:rsidRPr="004C478A">
              <w:t>Cooperating in the development and implementation of national energy end-use building and industry renovation strategies.</w:t>
            </w:r>
          </w:p>
          <w:p w14:paraId="4A928893" w14:textId="77777777" w:rsidR="00B15057" w:rsidRPr="004C478A" w:rsidRDefault="00B15057" w:rsidP="00B15057">
            <w:pPr>
              <w:pStyle w:val="ListParagraph"/>
              <w:numPr>
                <w:ilvl w:val="0"/>
                <w:numId w:val="52"/>
              </w:numPr>
              <w:ind w:left="346" w:hanging="346"/>
              <w:jc w:val="left"/>
            </w:pPr>
            <w:r w:rsidRPr="004C478A">
              <w:t>Cooperating in the development and implementation of National Energy and Climate Plans with a view at efficient energy systems and use.</w:t>
            </w:r>
          </w:p>
          <w:p w14:paraId="728E4F3C" w14:textId="77777777" w:rsidR="00B15057" w:rsidRPr="004C478A" w:rsidRDefault="00B15057" w:rsidP="00B15057">
            <w:pPr>
              <w:pStyle w:val="ListParagraph"/>
              <w:numPr>
                <w:ilvl w:val="0"/>
                <w:numId w:val="52"/>
              </w:numPr>
              <w:ind w:left="346" w:hanging="346"/>
              <w:jc w:val="left"/>
            </w:pPr>
            <w:r w:rsidRPr="004C478A">
              <w:t>Supporting macroregional networking, best practice sharing, capacity building and project development in energy efficiency. Organising a EUSAIR Forum on Energy Efficiency for the Adriatic-Ionian region.</w:t>
            </w:r>
          </w:p>
          <w:p w14:paraId="588296D9" w14:textId="77777777" w:rsidR="00B15057" w:rsidRPr="004C478A" w:rsidRDefault="00B15057" w:rsidP="00B15057">
            <w:pPr>
              <w:pStyle w:val="ListParagraph"/>
              <w:numPr>
                <w:ilvl w:val="0"/>
                <w:numId w:val="52"/>
              </w:numPr>
              <w:ind w:left="346" w:hanging="346"/>
              <w:jc w:val="left"/>
            </w:pPr>
            <w:r w:rsidRPr="004C478A">
              <w:t xml:space="preserve">Developing </w:t>
            </w:r>
            <w:ins w:id="1452" w:author="Iannilli" w:date="2024-01-27T14:53:00Z">
              <w:r>
                <w:t>and implementing energy communities</w:t>
              </w:r>
            </w:ins>
            <w:del w:id="1453" w:author="Iannilli" w:date="2024-01-27T14:53:00Z">
              <w:r w:rsidRPr="004C478A" w:rsidDel="00977699">
                <w:delText>and implementing programmes</w:delText>
              </w:r>
            </w:del>
            <w:r w:rsidRPr="004C478A">
              <w:t xml:space="preserve"> to address citizen energy communities, energy access and energy poverty through the Adriatic-Ionian region.</w:t>
            </w:r>
          </w:p>
          <w:p w14:paraId="58819381" w14:textId="77777777" w:rsidR="00B15057" w:rsidRPr="004C478A" w:rsidRDefault="00B15057" w:rsidP="00B15057">
            <w:pPr>
              <w:pStyle w:val="ListParagraph"/>
              <w:ind w:left="346"/>
              <w:jc w:val="left"/>
            </w:pPr>
          </w:p>
        </w:tc>
      </w:tr>
      <w:tr w:rsidR="00B15057" w:rsidRPr="004C478A" w14:paraId="600332CE" w14:textId="77777777" w:rsidTr="0075132B">
        <w:tc>
          <w:tcPr>
            <w:tcW w:w="1618" w:type="dxa"/>
          </w:tcPr>
          <w:p w14:paraId="105792EC" w14:textId="77777777" w:rsidR="00B15057" w:rsidRPr="004C478A" w:rsidRDefault="00B15057" w:rsidP="00B15057">
            <w:pPr>
              <w:jc w:val="left"/>
            </w:pPr>
            <w:r w:rsidRPr="004C478A">
              <w:t xml:space="preserve">Which challenges and opportunities is this </w:t>
            </w:r>
            <w:r>
              <w:t>A</w:t>
            </w:r>
            <w:r w:rsidRPr="004C478A">
              <w:t>ction addressing?</w:t>
            </w:r>
          </w:p>
        </w:tc>
        <w:tc>
          <w:tcPr>
            <w:tcW w:w="7670" w:type="dxa"/>
            <w:gridSpan w:val="5"/>
          </w:tcPr>
          <w:p w14:paraId="24E1EBF5" w14:textId="77777777" w:rsidR="00B15057" w:rsidRPr="004C478A" w:rsidRDefault="00B15057" w:rsidP="00B15057">
            <w:pPr>
              <w:pStyle w:val="ListParagraph"/>
              <w:numPr>
                <w:ilvl w:val="0"/>
                <w:numId w:val="52"/>
              </w:numPr>
              <w:ind w:left="346" w:hanging="346"/>
              <w:jc w:val="left"/>
            </w:pPr>
            <w:r w:rsidRPr="004C478A">
              <w:t>High energy intensity of the EUSAIR economies. Reducing energy intensity is the real challenge.</w:t>
            </w:r>
          </w:p>
          <w:p w14:paraId="0A25E9C7" w14:textId="77777777" w:rsidR="00B15057" w:rsidRPr="004C478A" w:rsidRDefault="00B15057" w:rsidP="00B15057">
            <w:pPr>
              <w:pStyle w:val="ListParagraph"/>
              <w:numPr>
                <w:ilvl w:val="0"/>
                <w:numId w:val="52"/>
              </w:numPr>
              <w:ind w:left="346" w:hanging="346"/>
              <w:jc w:val="left"/>
            </w:pPr>
            <w:r w:rsidRPr="004C478A">
              <w:t xml:space="preserve">Regulatory, political, financial, technical, </w:t>
            </w:r>
            <w:proofErr w:type="gramStart"/>
            <w:r w:rsidRPr="004C478A">
              <w:t>socio-economic</w:t>
            </w:r>
            <w:proofErr w:type="gramEnd"/>
            <w:r w:rsidRPr="004C478A">
              <w:t xml:space="preserve"> and environmental barriers to the deployment of renewable energy sources.</w:t>
            </w:r>
          </w:p>
          <w:p w14:paraId="59C7C5FC" w14:textId="77777777" w:rsidR="00B15057" w:rsidRPr="004C478A" w:rsidRDefault="00B15057" w:rsidP="00B15057">
            <w:pPr>
              <w:jc w:val="left"/>
            </w:pPr>
          </w:p>
        </w:tc>
      </w:tr>
      <w:tr w:rsidR="00B15057" w:rsidRPr="004C478A" w14:paraId="703A0622" w14:textId="77777777" w:rsidTr="0075132B">
        <w:tc>
          <w:tcPr>
            <w:tcW w:w="1618" w:type="dxa"/>
          </w:tcPr>
          <w:p w14:paraId="75C0F601" w14:textId="77777777" w:rsidR="00B15057" w:rsidRPr="004C478A" w:rsidRDefault="00B15057" w:rsidP="00B15057">
            <w:pPr>
              <w:jc w:val="left"/>
            </w:pPr>
            <w:r w:rsidRPr="004C478A">
              <w:t xml:space="preserve">What are the expected results/targets of the </w:t>
            </w:r>
            <w:r>
              <w:t>A</w:t>
            </w:r>
            <w:r w:rsidRPr="004C478A">
              <w:t>ction?</w:t>
            </w:r>
          </w:p>
        </w:tc>
        <w:tc>
          <w:tcPr>
            <w:tcW w:w="7670" w:type="dxa"/>
            <w:gridSpan w:val="5"/>
          </w:tcPr>
          <w:p w14:paraId="1788A54C" w14:textId="6B862D9D" w:rsidR="00B15057" w:rsidRPr="004C478A" w:rsidRDefault="00B15057" w:rsidP="005363F9">
            <w:pPr>
              <w:jc w:val="left"/>
            </w:pPr>
            <w:r w:rsidRPr="004C478A">
              <w:t>Increased energy efficiency of the EUSAIR economy, through better operation and introduction and implementation of energy efficiency practices and standards.</w:t>
            </w:r>
          </w:p>
        </w:tc>
      </w:tr>
      <w:tr w:rsidR="00B15057" w:rsidRPr="004C478A" w14:paraId="3A026ED5" w14:textId="77777777" w:rsidTr="0075132B">
        <w:tc>
          <w:tcPr>
            <w:tcW w:w="1618" w:type="dxa"/>
          </w:tcPr>
          <w:p w14:paraId="7D0A4906" w14:textId="77777777" w:rsidR="00B15057" w:rsidRPr="004C478A" w:rsidRDefault="00B15057" w:rsidP="00B15057">
            <w:pPr>
              <w:jc w:val="left"/>
            </w:pPr>
            <w:ins w:id="1454" w:author="FP" w:date="2024-01-29T23:03:00Z">
              <w:r w:rsidRPr="00925B48">
                <w:t>EUSAIR Flagships and strategic projects</w:t>
              </w:r>
            </w:ins>
          </w:p>
        </w:tc>
        <w:tc>
          <w:tcPr>
            <w:tcW w:w="7670" w:type="dxa"/>
            <w:gridSpan w:val="5"/>
          </w:tcPr>
          <w:p w14:paraId="0EA062FE" w14:textId="77777777" w:rsidR="00B15057" w:rsidRPr="004C478A" w:rsidRDefault="00B15057" w:rsidP="00B15057">
            <w:pPr>
              <w:jc w:val="left"/>
            </w:pPr>
            <w:ins w:id="1455" w:author="FP" w:date="2024-01-29T23:03:00Z">
              <w:r>
                <w:t>/</w:t>
              </w:r>
            </w:ins>
          </w:p>
        </w:tc>
      </w:tr>
      <w:tr w:rsidR="00B15057" w:rsidRPr="00FA23AA" w14:paraId="510BE05D" w14:textId="77777777" w:rsidTr="0075132B">
        <w:tc>
          <w:tcPr>
            <w:tcW w:w="1618" w:type="dxa"/>
            <w:shd w:val="clear" w:color="auto" w:fill="D9E2F3" w:themeFill="accent1" w:themeFillTint="33"/>
          </w:tcPr>
          <w:p w14:paraId="0A62C2F0" w14:textId="77777777" w:rsidR="00B15057" w:rsidRPr="00FA23AA" w:rsidRDefault="00B15057" w:rsidP="00B15057">
            <w:pPr>
              <w:jc w:val="left"/>
            </w:pPr>
            <w:r w:rsidRPr="00FA23AA">
              <w:lastRenderedPageBreak/>
              <w:t xml:space="preserve">Indicators </w:t>
            </w:r>
          </w:p>
        </w:tc>
        <w:tc>
          <w:tcPr>
            <w:tcW w:w="2129" w:type="dxa"/>
            <w:shd w:val="clear" w:color="auto" w:fill="D9E2F3" w:themeFill="accent1" w:themeFillTint="33"/>
          </w:tcPr>
          <w:p w14:paraId="09DD37B3" w14:textId="77777777" w:rsidR="00B15057" w:rsidRPr="00FA23AA" w:rsidRDefault="00B15057" w:rsidP="00B15057">
            <w:pPr>
              <w:jc w:val="left"/>
            </w:pPr>
            <w:r w:rsidRPr="00FA23AA">
              <w:t xml:space="preserve">Indicator name </w:t>
            </w:r>
          </w:p>
        </w:tc>
        <w:tc>
          <w:tcPr>
            <w:tcW w:w="1385" w:type="dxa"/>
            <w:shd w:val="clear" w:color="auto" w:fill="D9E2F3" w:themeFill="accent1" w:themeFillTint="33"/>
          </w:tcPr>
          <w:p w14:paraId="06AE7E96" w14:textId="77777777" w:rsidR="00B15057" w:rsidRPr="00FA23AA" w:rsidRDefault="00B15057" w:rsidP="00B15057">
            <w:pPr>
              <w:jc w:val="center"/>
            </w:pPr>
            <w:r>
              <w:t>Common Indicator name and code, if relevant</w:t>
            </w:r>
          </w:p>
        </w:tc>
        <w:tc>
          <w:tcPr>
            <w:tcW w:w="1385" w:type="dxa"/>
            <w:shd w:val="clear" w:color="auto" w:fill="D9E2F3" w:themeFill="accent1" w:themeFillTint="33"/>
          </w:tcPr>
          <w:p w14:paraId="6F3AE894" w14:textId="77777777" w:rsidR="00B15057" w:rsidRPr="00FA23AA" w:rsidRDefault="00B15057" w:rsidP="00B15057">
            <w:pPr>
              <w:jc w:val="center"/>
            </w:pPr>
            <w:r w:rsidRPr="00FA23AA">
              <w:t>Baseline value and year</w:t>
            </w:r>
          </w:p>
        </w:tc>
        <w:tc>
          <w:tcPr>
            <w:tcW w:w="1385" w:type="dxa"/>
            <w:shd w:val="clear" w:color="auto" w:fill="D9E2F3" w:themeFill="accent1" w:themeFillTint="33"/>
          </w:tcPr>
          <w:p w14:paraId="41F9566C" w14:textId="77777777" w:rsidR="00B15057" w:rsidRPr="00FA23AA" w:rsidRDefault="00B15057" w:rsidP="00B15057">
            <w:pPr>
              <w:jc w:val="center"/>
            </w:pPr>
            <w:r w:rsidRPr="00FA23AA">
              <w:t>Target value and year</w:t>
            </w:r>
          </w:p>
        </w:tc>
        <w:tc>
          <w:tcPr>
            <w:tcW w:w="1386" w:type="dxa"/>
            <w:shd w:val="clear" w:color="auto" w:fill="D9E2F3" w:themeFill="accent1" w:themeFillTint="33"/>
          </w:tcPr>
          <w:p w14:paraId="1575535D" w14:textId="77777777" w:rsidR="00B15057" w:rsidRPr="00FA23AA" w:rsidRDefault="00B15057" w:rsidP="00B15057">
            <w:pPr>
              <w:jc w:val="center"/>
            </w:pPr>
            <w:r w:rsidRPr="00FA23AA">
              <w:t>Data source</w:t>
            </w:r>
          </w:p>
        </w:tc>
      </w:tr>
      <w:tr w:rsidR="005363F9" w:rsidRPr="00F86176" w14:paraId="72CB917C" w14:textId="77777777" w:rsidTr="0075132B">
        <w:tc>
          <w:tcPr>
            <w:tcW w:w="1618" w:type="dxa"/>
            <w:vMerge w:val="restart"/>
          </w:tcPr>
          <w:p w14:paraId="4FAB37DC" w14:textId="77777777" w:rsidR="005363F9" w:rsidRPr="00FA23AA" w:rsidRDefault="005363F9" w:rsidP="005363F9">
            <w:pPr>
              <w:jc w:val="left"/>
            </w:pPr>
            <w:r w:rsidRPr="00FA23AA">
              <w:t>How to measure the EUSAIR activities under this Action?</w:t>
            </w:r>
          </w:p>
        </w:tc>
        <w:tc>
          <w:tcPr>
            <w:tcW w:w="2129" w:type="dxa"/>
          </w:tcPr>
          <w:p w14:paraId="768AD839" w14:textId="2AAD3F8F" w:rsidR="005363F9" w:rsidRPr="005363F9" w:rsidRDefault="005363F9" w:rsidP="005363F9">
            <w:pPr>
              <w:jc w:val="left"/>
              <w:rPr>
                <w:sz w:val="18"/>
                <w:szCs w:val="18"/>
              </w:rPr>
            </w:pPr>
            <w:ins w:id="1456" w:author="FP" w:date="2024-01-29T23:28:00Z">
              <w:r>
                <w:rPr>
                  <w:sz w:val="18"/>
                  <w:szCs w:val="18"/>
                </w:rPr>
                <w:t xml:space="preserve">OI: </w:t>
              </w:r>
            </w:ins>
            <w:ins w:id="1457" w:author="Iannilli" w:date="2024-01-27T14:55:00Z">
              <w:r w:rsidRPr="005363F9">
                <w:rPr>
                  <w:sz w:val="18"/>
                  <w:szCs w:val="18"/>
                </w:rPr>
                <w:t xml:space="preserve">Master Plan 2026 on Energy for the Adriatic and Ionian Region. </w:t>
              </w:r>
              <w:del w:id="1458" w:author="FP" w:date="2024-01-29T23:28:00Z">
                <w:r w:rsidRPr="005363F9" w:rsidDel="005363F9">
                  <w:rPr>
                    <w:sz w:val="18"/>
                    <w:szCs w:val="18"/>
                  </w:rPr>
                  <w:delText>Target and value and year: Master Plan completed and delivered by the year 2026.</w:delText>
                </w:r>
              </w:del>
            </w:ins>
          </w:p>
        </w:tc>
        <w:tc>
          <w:tcPr>
            <w:tcW w:w="1385" w:type="dxa"/>
          </w:tcPr>
          <w:p w14:paraId="4795F2BA" w14:textId="00C71B2D" w:rsidR="005363F9" w:rsidDel="00330747" w:rsidRDefault="005363F9" w:rsidP="005363F9">
            <w:pPr>
              <w:rPr>
                <w:del w:id="1459" w:author="FP" w:date="2024-01-29T23:06:00Z"/>
                <w:sz w:val="18"/>
                <w:szCs w:val="18"/>
              </w:rPr>
            </w:pPr>
            <w:ins w:id="1460" w:author="FP" w:date="2024-01-29T23:28:00Z">
              <w:r w:rsidRPr="00B15057">
                <w:rPr>
                  <w:sz w:val="18"/>
                  <w:szCs w:val="18"/>
                </w:rPr>
                <w:t>RCO83 Interreg: Strategies and action plans jointly develop</w:t>
              </w:r>
              <w:r>
                <w:rPr>
                  <w:sz w:val="18"/>
                  <w:szCs w:val="18"/>
                </w:rPr>
                <w:t>ed</w:t>
              </w:r>
            </w:ins>
          </w:p>
          <w:p w14:paraId="5E8D9253" w14:textId="77777777" w:rsidR="005363F9" w:rsidDel="00330747" w:rsidRDefault="005363F9" w:rsidP="005363F9">
            <w:pPr>
              <w:rPr>
                <w:del w:id="1461" w:author="FP" w:date="2024-01-29T23:06:00Z"/>
                <w:sz w:val="18"/>
                <w:szCs w:val="18"/>
              </w:rPr>
            </w:pPr>
          </w:p>
          <w:p w14:paraId="7833624D" w14:textId="77777777" w:rsidR="005363F9" w:rsidDel="00330747" w:rsidRDefault="005363F9" w:rsidP="005363F9">
            <w:pPr>
              <w:rPr>
                <w:del w:id="1462" w:author="FP" w:date="2024-01-29T23:06:00Z"/>
                <w:sz w:val="18"/>
                <w:szCs w:val="18"/>
              </w:rPr>
            </w:pPr>
          </w:p>
          <w:p w14:paraId="664F103E" w14:textId="77777777" w:rsidR="005363F9" w:rsidRPr="00360F5A" w:rsidRDefault="005363F9" w:rsidP="005363F9">
            <w:pPr>
              <w:rPr>
                <w:sz w:val="18"/>
                <w:szCs w:val="18"/>
              </w:rPr>
            </w:pPr>
          </w:p>
        </w:tc>
        <w:tc>
          <w:tcPr>
            <w:tcW w:w="1385" w:type="dxa"/>
          </w:tcPr>
          <w:p w14:paraId="022F0680" w14:textId="77777777" w:rsidR="005363F9" w:rsidRPr="00360F5A" w:rsidRDefault="005363F9" w:rsidP="005363F9">
            <w:pPr>
              <w:jc w:val="center"/>
              <w:rPr>
                <w:sz w:val="18"/>
                <w:szCs w:val="18"/>
              </w:rPr>
            </w:pPr>
            <w:ins w:id="1463" w:author="FP" w:date="2024-01-29T14:05:00Z">
              <w:r w:rsidRPr="00360F5A">
                <w:rPr>
                  <w:sz w:val="18"/>
                  <w:szCs w:val="18"/>
                </w:rPr>
                <w:t>0(2023)</w:t>
              </w:r>
            </w:ins>
          </w:p>
        </w:tc>
        <w:tc>
          <w:tcPr>
            <w:tcW w:w="1385" w:type="dxa"/>
          </w:tcPr>
          <w:p w14:paraId="61190629" w14:textId="3BDB4F76" w:rsidR="005363F9" w:rsidRPr="00360F5A" w:rsidRDefault="005363F9" w:rsidP="005363F9">
            <w:pPr>
              <w:jc w:val="center"/>
              <w:rPr>
                <w:sz w:val="18"/>
                <w:szCs w:val="18"/>
              </w:rPr>
            </w:pPr>
            <w:ins w:id="1464" w:author="FP" w:date="2024-01-29T14:05:00Z">
              <w:r w:rsidRPr="00360F5A">
                <w:rPr>
                  <w:sz w:val="18"/>
                  <w:szCs w:val="18"/>
                </w:rPr>
                <w:t>1(20</w:t>
              </w:r>
            </w:ins>
            <w:ins w:id="1465" w:author="FP" w:date="2024-01-29T23:07:00Z">
              <w:r>
                <w:rPr>
                  <w:sz w:val="18"/>
                  <w:szCs w:val="18"/>
                </w:rPr>
                <w:t>2</w:t>
              </w:r>
            </w:ins>
            <w:ins w:id="1466" w:author="FP" w:date="2024-01-29T23:27:00Z">
              <w:r>
                <w:rPr>
                  <w:sz w:val="18"/>
                  <w:szCs w:val="18"/>
                </w:rPr>
                <w:t>6</w:t>
              </w:r>
            </w:ins>
            <w:ins w:id="1467" w:author="FP" w:date="2024-01-29T14:05:00Z">
              <w:r w:rsidRPr="00360F5A">
                <w:rPr>
                  <w:sz w:val="18"/>
                  <w:szCs w:val="18"/>
                </w:rPr>
                <w:t>)</w:t>
              </w:r>
            </w:ins>
          </w:p>
        </w:tc>
        <w:tc>
          <w:tcPr>
            <w:tcW w:w="1386" w:type="dxa"/>
          </w:tcPr>
          <w:p w14:paraId="180E2C70" w14:textId="77777777" w:rsidR="005363F9" w:rsidRPr="00360F5A" w:rsidRDefault="005363F9" w:rsidP="005363F9">
            <w:pPr>
              <w:jc w:val="center"/>
              <w:rPr>
                <w:sz w:val="18"/>
                <w:szCs w:val="18"/>
              </w:rPr>
            </w:pPr>
            <w:ins w:id="1468" w:author="FP" w:date="2024-01-29T14:05:00Z">
              <w:r w:rsidRPr="00360F5A">
                <w:rPr>
                  <w:sz w:val="18"/>
                  <w:szCs w:val="18"/>
                </w:rPr>
                <w:t>TSG</w:t>
              </w:r>
            </w:ins>
          </w:p>
        </w:tc>
      </w:tr>
      <w:tr w:rsidR="005363F9" w:rsidRPr="00F86176" w14:paraId="78685D51" w14:textId="77777777" w:rsidTr="0075132B">
        <w:tc>
          <w:tcPr>
            <w:tcW w:w="1618" w:type="dxa"/>
            <w:vMerge/>
          </w:tcPr>
          <w:p w14:paraId="06994939" w14:textId="77777777" w:rsidR="005363F9" w:rsidRPr="00FA23AA" w:rsidRDefault="005363F9" w:rsidP="005363F9">
            <w:pPr>
              <w:jc w:val="left"/>
            </w:pPr>
          </w:p>
        </w:tc>
        <w:tc>
          <w:tcPr>
            <w:tcW w:w="2129" w:type="dxa"/>
          </w:tcPr>
          <w:p w14:paraId="419AB6E5" w14:textId="4D919459" w:rsidR="005363F9" w:rsidRPr="005363F9" w:rsidRDefault="005363F9" w:rsidP="005363F9">
            <w:pPr>
              <w:jc w:val="left"/>
              <w:rPr>
                <w:sz w:val="18"/>
                <w:szCs w:val="18"/>
              </w:rPr>
            </w:pPr>
            <w:ins w:id="1469" w:author="FP" w:date="2024-01-29T23:29:00Z">
              <w:r>
                <w:rPr>
                  <w:sz w:val="18"/>
                  <w:szCs w:val="18"/>
                </w:rPr>
                <w:t xml:space="preserve">RI: </w:t>
              </w:r>
            </w:ins>
            <w:ins w:id="1470" w:author="Iannilli" w:date="2024-01-27T14:56:00Z">
              <w:r w:rsidRPr="005363F9">
                <w:rPr>
                  <w:sz w:val="18"/>
                  <w:szCs w:val="18"/>
                </w:rPr>
                <w:t xml:space="preserve">The EUSAIR Master Plan 2026 on Energy would update and upgrade the 2023 Master Plan on Energy Networks for the Adriatic and Ionian Region with a view at </w:t>
              </w:r>
            </w:ins>
            <w:ins w:id="1471" w:author="Iannilli" w:date="2024-01-27T14:57:00Z">
              <w:r w:rsidRPr="005363F9">
                <w:rPr>
                  <w:sz w:val="18"/>
                  <w:szCs w:val="18"/>
                </w:rPr>
                <w:t>it’s the</w:t>
              </w:r>
            </w:ins>
            <w:ins w:id="1472" w:author="Iannilli" w:date="2024-01-27T14:56:00Z">
              <w:r w:rsidRPr="005363F9">
                <w:rPr>
                  <w:sz w:val="18"/>
                  <w:szCs w:val="18"/>
                </w:rPr>
                <w:t xml:space="preserve"> </w:t>
              </w:r>
            </w:ins>
            <w:ins w:id="1473" w:author="Iannilli" w:date="2024-01-27T14:57:00Z">
              <w:r w:rsidRPr="005363F9">
                <w:rPr>
                  <w:sz w:val="18"/>
                  <w:szCs w:val="18"/>
                </w:rPr>
                <w:t xml:space="preserve">EU enlargement as foreseen by a key horizontal topic of the strategy. Time horizons are the years 2030 and 2050. Activity is </w:t>
              </w:r>
              <w:proofErr w:type="gramStart"/>
              <w:r w:rsidRPr="005363F9">
                <w:rPr>
                  <w:sz w:val="18"/>
                  <w:szCs w:val="18"/>
                </w:rPr>
                <w:t>cross-cutting</w:t>
              </w:r>
              <w:proofErr w:type="gramEnd"/>
              <w:r w:rsidRPr="005363F9">
                <w:rPr>
                  <w:sz w:val="18"/>
                  <w:szCs w:val="18"/>
                </w:rPr>
                <w:t xml:space="preserve"> the entire Topic 2.4 and Topic 2.5 of the EUSAIR Action Plan. </w:t>
              </w:r>
              <w:del w:id="1474" w:author="FP" w:date="2024-01-29T23:29:00Z">
                <w:r w:rsidRPr="005363F9" w:rsidDel="005363F9">
                  <w:rPr>
                    <w:sz w:val="18"/>
                    <w:szCs w:val="18"/>
                  </w:rPr>
                  <w:delText>Matching with INTERREG Indicators RCO 89 and RCR 79 is envisioned.</w:delText>
                </w:r>
              </w:del>
            </w:ins>
          </w:p>
        </w:tc>
        <w:tc>
          <w:tcPr>
            <w:tcW w:w="1385" w:type="dxa"/>
          </w:tcPr>
          <w:p w14:paraId="676748F4" w14:textId="77777777" w:rsidR="005363F9" w:rsidDel="005756B7" w:rsidRDefault="005363F9" w:rsidP="005363F9">
            <w:pPr>
              <w:rPr>
                <w:sz w:val="18"/>
                <w:szCs w:val="18"/>
              </w:rPr>
            </w:pPr>
            <w:ins w:id="1475" w:author="FP" w:date="2024-01-29T14:09:00Z">
              <w:r w:rsidRPr="00360F5A">
                <w:rPr>
                  <w:sz w:val="18"/>
                  <w:szCs w:val="18"/>
                </w:rPr>
                <w:t>RCR79 Interreg: Joint strategies and action plans taken up by organisations</w:t>
              </w:r>
            </w:ins>
          </w:p>
        </w:tc>
        <w:tc>
          <w:tcPr>
            <w:tcW w:w="1385" w:type="dxa"/>
          </w:tcPr>
          <w:p w14:paraId="0066A9B6" w14:textId="77777777" w:rsidR="005363F9" w:rsidRPr="00360F5A" w:rsidRDefault="005363F9" w:rsidP="005363F9">
            <w:pPr>
              <w:jc w:val="center"/>
              <w:rPr>
                <w:sz w:val="18"/>
                <w:szCs w:val="18"/>
              </w:rPr>
            </w:pPr>
            <w:ins w:id="1476" w:author="FP" w:date="2024-01-29T23:14:00Z">
              <w:r>
                <w:rPr>
                  <w:sz w:val="18"/>
                  <w:szCs w:val="18"/>
                </w:rPr>
                <w:t>0(2023)</w:t>
              </w:r>
            </w:ins>
          </w:p>
        </w:tc>
        <w:tc>
          <w:tcPr>
            <w:tcW w:w="1385" w:type="dxa"/>
          </w:tcPr>
          <w:p w14:paraId="7D896243" w14:textId="77777777" w:rsidR="005363F9" w:rsidRPr="00360F5A" w:rsidRDefault="005363F9" w:rsidP="005363F9">
            <w:pPr>
              <w:jc w:val="center"/>
              <w:rPr>
                <w:sz w:val="18"/>
                <w:szCs w:val="18"/>
              </w:rPr>
            </w:pPr>
            <w:proofErr w:type="spellStart"/>
            <w:ins w:id="1477" w:author="FP" w:date="2024-01-29T23:14:00Z">
              <w:r>
                <w:rPr>
                  <w:sz w:val="18"/>
                  <w:szCs w:val="18"/>
                </w:rPr>
                <w:t>tbd</w:t>
              </w:r>
            </w:ins>
            <w:proofErr w:type="spellEnd"/>
          </w:p>
        </w:tc>
        <w:tc>
          <w:tcPr>
            <w:tcW w:w="1386" w:type="dxa"/>
          </w:tcPr>
          <w:p w14:paraId="1A8B988F" w14:textId="77777777" w:rsidR="005363F9" w:rsidRPr="00360F5A" w:rsidRDefault="005363F9" w:rsidP="005363F9">
            <w:pPr>
              <w:jc w:val="center"/>
              <w:rPr>
                <w:sz w:val="18"/>
                <w:szCs w:val="18"/>
              </w:rPr>
            </w:pPr>
            <w:ins w:id="1478" w:author="FP" w:date="2024-01-29T14:15:00Z">
              <w:r w:rsidRPr="00337EC6">
                <w:rPr>
                  <w:sz w:val="18"/>
                  <w:szCs w:val="18"/>
                </w:rPr>
                <w:t>TSG</w:t>
              </w:r>
            </w:ins>
          </w:p>
        </w:tc>
      </w:tr>
      <w:tr w:rsidR="005363F9" w:rsidRPr="00F86176" w14:paraId="6993CC29" w14:textId="77777777" w:rsidTr="0075132B">
        <w:tc>
          <w:tcPr>
            <w:tcW w:w="1618" w:type="dxa"/>
            <w:vMerge/>
          </w:tcPr>
          <w:p w14:paraId="56D0F58B" w14:textId="77777777" w:rsidR="005363F9" w:rsidRPr="00FA23AA" w:rsidRDefault="005363F9" w:rsidP="005363F9">
            <w:pPr>
              <w:jc w:val="left"/>
            </w:pPr>
          </w:p>
        </w:tc>
        <w:tc>
          <w:tcPr>
            <w:tcW w:w="2129" w:type="dxa"/>
          </w:tcPr>
          <w:p w14:paraId="2968BEEC" w14:textId="18B95517" w:rsidR="005363F9" w:rsidRPr="005363F9" w:rsidRDefault="005363F9" w:rsidP="005363F9">
            <w:pPr>
              <w:jc w:val="left"/>
              <w:rPr>
                <w:sz w:val="18"/>
                <w:szCs w:val="18"/>
              </w:rPr>
            </w:pPr>
            <w:ins w:id="1479" w:author="FP" w:date="2024-01-29T23:29:00Z">
              <w:r>
                <w:rPr>
                  <w:sz w:val="18"/>
                  <w:szCs w:val="18"/>
                </w:rPr>
                <w:t xml:space="preserve">OI: </w:t>
              </w:r>
            </w:ins>
            <w:ins w:id="1480" w:author="Iannilli" w:date="2024-01-27T14:58:00Z">
              <w:r w:rsidRPr="005363F9">
                <w:rPr>
                  <w:sz w:val="18"/>
                  <w:szCs w:val="18"/>
                </w:rPr>
                <w:t xml:space="preserve">Forum on </w:t>
              </w:r>
              <w:proofErr w:type="spellStart"/>
              <w:r w:rsidRPr="005363F9">
                <w:rPr>
                  <w:sz w:val="18"/>
                  <w:szCs w:val="18"/>
                </w:rPr>
                <w:t>enery</w:t>
              </w:r>
              <w:proofErr w:type="spellEnd"/>
              <w:r w:rsidRPr="005363F9">
                <w:rPr>
                  <w:sz w:val="18"/>
                  <w:szCs w:val="18"/>
                </w:rPr>
                <w:t xml:space="preserve"> efficiency. </w:t>
              </w:r>
              <w:del w:id="1481" w:author="FP" w:date="2024-01-29T23:30:00Z">
                <w:r w:rsidRPr="005363F9" w:rsidDel="005363F9">
                  <w:rPr>
                    <w:sz w:val="18"/>
                    <w:szCs w:val="18"/>
                  </w:rPr>
                  <w:delText xml:space="preserve">Target value and year: Forum on energy efficiency to be first organised in the year 2025 and then repeated every two years. </w:delText>
                </w:r>
              </w:del>
            </w:ins>
          </w:p>
        </w:tc>
        <w:tc>
          <w:tcPr>
            <w:tcW w:w="1385" w:type="dxa"/>
          </w:tcPr>
          <w:p w14:paraId="32712D04" w14:textId="2B9CB197" w:rsidR="005363F9" w:rsidRPr="00360F5A" w:rsidRDefault="005363F9" w:rsidP="005363F9">
            <w:pPr>
              <w:jc w:val="left"/>
              <w:rPr>
                <w:sz w:val="18"/>
                <w:szCs w:val="18"/>
              </w:rPr>
            </w:pPr>
            <w:ins w:id="1482" w:author="FP" w:date="2024-01-29T23:29:00Z">
              <w:r w:rsidRPr="00330747">
                <w:rPr>
                  <w:sz w:val="18"/>
                  <w:szCs w:val="18"/>
                </w:rPr>
                <w:t>RCO81 Interreg: Participation in joint actions across borders</w:t>
              </w:r>
            </w:ins>
          </w:p>
        </w:tc>
        <w:tc>
          <w:tcPr>
            <w:tcW w:w="1385" w:type="dxa"/>
          </w:tcPr>
          <w:p w14:paraId="3AD8BEA8" w14:textId="77777777" w:rsidR="005363F9" w:rsidRPr="00360F5A" w:rsidRDefault="005363F9" w:rsidP="005363F9">
            <w:pPr>
              <w:jc w:val="center"/>
              <w:rPr>
                <w:sz w:val="18"/>
                <w:szCs w:val="18"/>
              </w:rPr>
            </w:pPr>
            <w:ins w:id="1483" w:author="FP" w:date="2024-01-29T23:13:00Z">
              <w:r>
                <w:rPr>
                  <w:sz w:val="18"/>
                  <w:szCs w:val="18"/>
                </w:rPr>
                <w:t>0</w:t>
              </w:r>
              <w:proofErr w:type="gramStart"/>
              <w:r>
                <w:rPr>
                  <w:sz w:val="18"/>
                  <w:szCs w:val="18"/>
                </w:rPr>
                <w:t>’(</w:t>
              </w:r>
              <w:proofErr w:type="gramEnd"/>
              <w:r>
                <w:rPr>
                  <w:sz w:val="18"/>
                  <w:szCs w:val="18"/>
                </w:rPr>
                <w:t>2023)</w:t>
              </w:r>
            </w:ins>
          </w:p>
        </w:tc>
        <w:tc>
          <w:tcPr>
            <w:tcW w:w="1385" w:type="dxa"/>
          </w:tcPr>
          <w:p w14:paraId="28170275" w14:textId="267D7B84" w:rsidR="005363F9" w:rsidRPr="00360F5A" w:rsidRDefault="005363F9" w:rsidP="005363F9">
            <w:pPr>
              <w:jc w:val="center"/>
              <w:rPr>
                <w:sz w:val="18"/>
                <w:szCs w:val="18"/>
              </w:rPr>
            </w:pPr>
            <w:ins w:id="1484" w:author="FP" w:date="2024-01-29T23:30:00Z">
              <w:r>
                <w:rPr>
                  <w:sz w:val="18"/>
                  <w:szCs w:val="18"/>
                </w:rPr>
                <w:t>3</w:t>
              </w:r>
            </w:ins>
            <w:ins w:id="1485" w:author="FP" w:date="2024-01-29T23:13:00Z">
              <w:r>
                <w:rPr>
                  <w:sz w:val="18"/>
                  <w:szCs w:val="18"/>
                </w:rPr>
                <w:t>(202</w:t>
              </w:r>
            </w:ins>
            <w:ins w:id="1486" w:author="FP" w:date="2024-01-29T23:30:00Z">
              <w:r>
                <w:rPr>
                  <w:sz w:val="18"/>
                  <w:szCs w:val="18"/>
                </w:rPr>
                <w:t>9</w:t>
              </w:r>
            </w:ins>
            <w:ins w:id="1487" w:author="FP" w:date="2024-01-29T23:13:00Z">
              <w:r>
                <w:rPr>
                  <w:sz w:val="18"/>
                  <w:szCs w:val="18"/>
                </w:rPr>
                <w:t>)</w:t>
              </w:r>
            </w:ins>
          </w:p>
        </w:tc>
        <w:tc>
          <w:tcPr>
            <w:tcW w:w="1386" w:type="dxa"/>
          </w:tcPr>
          <w:p w14:paraId="15C60AAA" w14:textId="77777777" w:rsidR="005363F9" w:rsidRPr="00360F5A" w:rsidRDefault="005363F9" w:rsidP="005363F9">
            <w:pPr>
              <w:jc w:val="center"/>
              <w:rPr>
                <w:sz w:val="18"/>
                <w:szCs w:val="18"/>
              </w:rPr>
            </w:pPr>
            <w:ins w:id="1488" w:author="FP" w:date="2024-01-29T23:12:00Z">
              <w:r>
                <w:rPr>
                  <w:sz w:val="18"/>
                  <w:szCs w:val="18"/>
                </w:rPr>
                <w:t>TSG</w:t>
              </w:r>
            </w:ins>
          </w:p>
        </w:tc>
      </w:tr>
      <w:tr w:rsidR="005363F9" w:rsidRPr="00F86176" w14:paraId="4613B993" w14:textId="77777777" w:rsidTr="0075132B">
        <w:tc>
          <w:tcPr>
            <w:tcW w:w="1618" w:type="dxa"/>
            <w:vMerge/>
          </w:tcPr>
          <w:p w14:paraId="660C27C5" w14:textId="77777777" w:rsidR="005363F9" w:rsidRPr="00FA23AA" w:rsidRDefault="005363F9" w:rsidP="005363F9">
            <w:pPr>
              <w:jc w:val="left"/>
            </w:pPr>
          </w:p>
        </w:tc>
        <w:tc>
          <w:tcPr>
            <w:tcW w:w="2129" w:type="dxa"/>
          </w:tcPr>
          <w:p w14:paraId="7B5E9976" w14:textId="0FCD4C65" w:rsidR="005363F9" w:rsidRPr="005363F9" w:rsidRDefault="005363F9" w:rsidP="005363F9">
            <w:pPr>
              <w:jc w:val="left"/>
              <w:rPr>
                <w:sz w:val="18"/>
                <w:szCs w:val="18"/>
              </w:rPr>
            </w:pPr>
            <w:ins w:id="1489" w:author="FP" w:date="2024-01-29T23:30:00Z">
              <w:r>
                <w:rPr>
                  <w:sz w:val="18"/>
                  <w:szCs w:val="18"/>
                </w:rPr>
                <w:t xml:space="preserve">RI: </w:t>
              </w:r>
            </w:ins>
            <w:ins w:id="1490" w:author="Iannilli" w:date="2024-01-27T14:59:00Z">
              <w:r w:rsidRPr="005363F9">
                <w:rPr>
                  <w:sz w:val="18"/>
                  <w:szCs w:val="18"/>
                </w:rPr>
                <w:t xml:space="preserve">Improved efficiency through the entire energy system is key to align countries with the average EU energy efficiency standards while preparing for the EU enlargement according to a horizontal topic of the Strategy. The Forum will focus on solutions, shared </w:t>
              </w:r>
              <w:proofErr w:type="gramStart"/>
              <w:r w:rsidRPr="005363F9">
                <w:rPr>
                  <w:sz w:val="18"/>
                  <w:szCs w:val="18"/>
                </w:rPr>
                <w:t>practice</w:t>
              </w:r>
              <w:proofErr w:type="gramEnd"/>
              <w:r w:rsidRPr="005363F9">
                <w:rPr>
                  <w:sz w:val="18"/>
                  <w:szCs w:val="18"/>
                </w:rPr>
                <w:t xml:space="preserve"> and procedures. </w:t>
              </w:r>
            </w:ins>
            <w:ins w:id="1491" w:author="Iannilli" w:date="2024-01-27T15:00:00Z">
              <w:r w:rsidRPr="005363F9">
                <w:rPr>
                  <w:sz w:val="18"/>
                  <w:szCs w:val="18"/>
                </w:rPr>
                <w:t xml:space="preserve">Pilot projects would be launched. </w:t>
              </w:r>
              <w:del w:id="1492" w:author="FP" w:date="2024-01-29T23:30:00Z">
                <w:r w:rsidRPr="005363F9" w:rsidDel="005363F9">
                  <w:rPr>
                    <w:sz w:val="18"/>
                    <w:szCs w:val="18"/>
                  </w:rPr>
                  <w:delText>Matching with INTERREG Indicators RCO 83 and RCO 84 is envisioned.</w:delText>
                </w:r>
              </w:del>
            </w:ins>
          </w:p>
        </w:tc>
        <w:tc>
          <w:tcPr>
            <w:tcW w:w="1385" w:type="dxa"/>
          </w:tcPr>
          <w:p w14:paraId="77324F75" w14:textId="77777777" w:rsidR="005363F9" w:rsidRPr="00360F5A" w:rsidRDefault="005363F9" w:rsidP="005363F9">
            <w:pPr>
              <w:jc w:val="left"/>
              <w:rPr>
                <w:sz w:val="18"/>
                <w:szCs w:val="18"/>
              </w:rPr>
            </w:pPr>
            <w:ins w:id="1493" w:author="FP" w:date="2024-01-29T23:19:00Z">
              <w:r w:rsidRPr="00360F5A">
                <w:rPr>
                  <w:sz w:val="18"/>
                  <w:szCs w:val="18"/>
                </w:rPr>
                <w:t>RCR79 Interreg: Joint strategies and action plans taken up by organisations</w:t>
              </w:r>
            </w:ins>
          </w:p>
        </w:tc>
        <w:tc>
          <w:tcPr>
            <w:tcW w:w="1385" w:type="dxa"/>
          </w:tcPr>
          <w:p w14:paraId="601F24A0" w14:textId="77777777" w:rsidR="005363F9" w:rsidRPr="00360F5A" w:rsidRDefault="005363F9" w:rsidP="005363F9">
            <w:pPr>
              <w:jc w:val="center"/>
              <w:rPr>
                <w:sz w:val="18"/>
                <w:szCs w:val="18"/>
              </w:rPr>
            </w:pPr>
            <w:ins w:id="1494" w:author="FP" w:date="2024-01-29T23:20:00Z">
              <w:r>
                <w:rPr>
                  <w:sz w:val="18"/>
                  <w:szCs w:val="18"/>
                </w:rPr>
                <w:t>0(2023)</w:t>
              </w:r>
            </w:ins>
          </w:p>
        </w:tc>
        <w:tc>
          <w:tcPr>
            <w:tcW w:w="1385" w:type="dxa"/>
          </w:tcPr>
          <w:p w14:paraId="25CD0856" w14:textId="77777777" w:rsidR="005363F9" w:rsidRPr="00360F5A" w:rsidRDefault="005363F9" w:rsidP="005363F9">
            <w:pPr>
              <w:jc w:val="center"/>
              <w:rPr>
                <w:sz w:val="18"/>
                <w:szCs w:val="18"/>
              </w:rPr>
            </w:pPr>
            <w:proofErr w:type="spellStart"/>
            <w:ins w:id="1495" w:author="FP" w:date="2024-01-29T23:20:00Z">
              <w:r>
                <w:rPr>
                  <w:sz w:val="18"/>
                  <w:szCs w:val="18"/>
                </w:rPr>
                <w:t>tbd</w:t>
              </w:r>
            </w:ins>
            <w:proofErr w:type="spellEnd"/>
          </w:p>
        </w:tc>
        <w:tc>
          <w:tcPr>
            <w:tcW w:w="1386" w:type="dxa"/>
          </w:tcPr>
          <w:p w14:paraId="45C58889" w14:textId="77777777" w:rsidR="005363F9" w:rsidRPr="00360F5A" w:rsidRDefault="005363F9" w:rsidP="005363F9">
            <w:pPr>
              <w:jc w:val="center"/>
              <w:rPr>
                <w:sz w:val="18"/>
                <w:szCs w:val="18"/>
              </w:rPr>
            </w:pPr>
            <w:ins w:id="1496" w:author="FP" w:date="2024-01-29T23:20:00Z">
              <w:r>
                <w:rPr>
                  <w:sz w:val="18"/>
                  <w:szCs w:val="18"/>
                </w:rPr>
                <w:t>TSG</w:t>
              </w:r>
            </w:ins>
          </w:p>
        </w:tc>
      </w:tr>
      <w:tr w:rsidR="005363F9" w:rsidRPr="00F86176" w14:paraId="464D2507" w14:textId="77777777" w:rsidTr="0075132B">
        <w:tc>
          <w:tcPr>
            <w:tcW w:w="1618" w:type="dxa"/>
            <w:vMerge/>
          </w:tcPr>
          <w:p w14:paraId="7DC31304" w14:textId="77777777" w:rsidR="005363F9" w:rsidRPr="00FA23AA" w:rsidRDefault="005363F9" w:rsidP="005363F9">
            <w:pPr>
              <w:jc w:val="left"/>
            </w:pPr>
          </w:p>
        </w:tc>
        <w:tc>
          <w:tcPr>
            <w:tcW w:w="2129" w:type="dxa"/>
          </w:tcPr>
          <w:p w14:paraId="3FBD7FC2" w14:textId="08532E18" w:rsidR="005363F9" w:rsidRPr="005363F9" w:rsidRDefault="005363F9" w:rsidP="005363F9">
            <w:pPr>
              <w:jc w:val="left"/>
              <w:rPr>
                <w:sz w:val="18"/>
                <w:szCs w:val="18"/>
              </w:rPr>
            </w:pPr>
            <w:ins w:id="1497" w:author="Iannilli" w:date="2024-01-27T15:01:00Z">
              <w:r w:rsidRPr="005363F9">
                <w:rPr>
                  <w:sz w:val="18"/>
                  <w:szCs w:val="18"/>
                </w:rPr>
                <w:t xml:space="preserve">Establishment of energy </w:t>
              </w:r>
              <w:r w:rsidRPr="005363F9">
                <w:rPr>
                  <w:sz w:val="18"/>
                  <w:szCs w:val="18"/>
                </w:rPr>
                <w:lastRenderedPageBreak/>
                <w:t>community</w:t>
              </w:r>
            </w:ins>
            <w:ins w:id="1498" w:author="FP" w:date="2024-01-29T23:31:00Z">
              <w:r>
                <w:rPr>
                  <w:sz w:val="18"/>
                  <w:szCs w:val="18"/>
                </w:rPr>
                <w:t xml:space="preserve"> in the Western Balkan</w:t>
              </w:r>
            </w:ins>
            <w:ins w:id="1499" w:author="FP" w:date="2024-01-29T23:32:00Z">
              <w:r>
                <w:rPr>
                  <w:sz w:val="18"/>
                  <w:szCs w:val="18"/>
                </w:rPr>
                <w:t xml:space="preserve"> Region</w:t>
              </w:r>
            </w:ins>
            <w:ins w:id="1500" w:author="Iannilli" w:date="2024-01-27T15:01:00Z">
              <w:r w:rsidRPr="005363F9">
                <w:rPr>
                  <w:sz w:val="18"/>
                  <w:szCs w:val="18"/>
                </w:rPr>
                <w:t xml:space="preserve">. </w:t>
              </w:r>
              <w:del w:id="1501" w:author="FP" w:date="2024-01-29T23:32:00Z">
                <w:r w:rsidRPr="005363F9" w:rsidDel="005363F9">
                  <w:rPr>
                    <w:sz w:val="18"/>
                    <w:szCs w:val="18"/>
                  </w:rPr>
                  <w:delText>Target value and year: Two energy communities established and operating by the year 2027 in the Western Balkan Region.</w:delText>
                </w:r>
              </w:del>
            </w:ins>
          </w:p>
        </w:tc>
        <w:tc>
          <w:tcPr>
            <w:tcW w:w="1385" w:type="dxa"/>
          </w:tcPr>
          <w:p w14:paraId="63DB0054" w14:textId="77777777" w:rsidR="005363F9" w:rsidRPr="00360F5A" w:rsidRDefault="005363F9" w:rsidP="005363F9">
            <w:pPr>
              <w:jc w:val="left"/>
              <w:rPr>
                <w:sz w:val="18"/>
                <w:szCs w:val="18"/>
              </w:rPr>
            </w:pPr>
            <w:ins w:id="1502" w:author="FP" w:date="2024-01-29T23:22:00Z">
              <w:r w:rsidRPr="00B15057">
                <w:rPr>
                  <w:sz w:val="18"/>
                  <w:szCs w:val="18"/>
                </w:rPr>
                <w:lastRenderedPageBreak/>
                <w:t xml:space="preserve">RCO81 </w:t>
              </w:r>
              <w:r w:rsidRPr="00B15057">
                <w:rPr>
                  <w:sz w:val="18"/>
                  <w:szCs w:val="18"/>
                </w:rPr>
                <w:lastRenderedPageBreak/>
                <w:t>Interreg: Participation in joint actions across borders</w:t>
              </w:r>
            </w:ins>
          </w:p>
        </w:tc>
        <w:tc>
          <w:tcPr>
            <w:tcW w:w="1385" w:type="dxa"/>
          </w:tcPr>
          <w:p w14:paraId="63A881F6" w14:textId="77777777" w:rsidR="005363F9" w:rsidRPr="00360F5A" w:rsidRDefault="005363F9" w:rsidP="005363F9">
            <w:pPr>
              <w:jc w:val="center"/>
              <w:rPr>
                <w:sz w:val="18"/>
                <w:szCs w:val="18"/>
              </w:rPr>
            </w:pPr>
            <w:ins w:id="1503" w:author="FP" w:date="2024-01-29T23:21:00Z">
              <w:r>
                <w:rPr>
                  <w:sz w:val="18"/>
                  <w:szCs w:val="18"/>
                </w:rPr>
                <w:lastRenderedPageBreak/>
                <w:t>0(2023)</w:t>
              </w:r>
            </w:ins>
          </w:p>
        </w:tc>
        <w:tc>
          <w:tcPr>
            <w:tcW w:w="1385" w:type="dxa"/>
          </w:tcPr>
          <w:p w14:paraId="528EA657" w14:textId="14E5DDC1" w:rsidR="005363F9" w:rsidRPr="00360F5A" w:rsidRDefault="005363F9" w:rsidP="005363F9">
            <w:pPr>
              <w:jc w:val="center"/>
              <w:rPr>
                <w:sz w:val="18"/>
                <w:szCs w:val="18"/>
              </w:rPr>
            </w:pPr>
            <w:ins w:id="1504" w:author="FP" w:date="2024-01-29T23:31:00Z">
              <w:r>
                <w:rPr>
                  <w:sz w:val="18"/>
                  <w:szCs w:val="18"/>
                </w:rPr>
                <w:t>2</w:t>
              </w:r>
            </w:ins>
            <w:ins w:id="1505" w:author="FP" w:date="2024-01-29T23:21:00Z">
              <w:r>
                <w:rPr>
                  <w:sz w:val="18"/>
                  <w:szCs w:val="18"/>
                </w:rPr>
                <w:t>(202</w:t>
              </w:r>
            </w:ins>
            <w:ins w:id="1506" w:author="FP" w:date="2024-01-29T23:31:00Z">
              <w:r>
                <w:rPr>
                  <w:sz w:val="18"/>
                  <w:szCs w:val="18"/>
                </w:rPr>
                <w:t>7</w:t>
              </w:r>
            </w:ins>
            <w:ins w:id="1507" w:author="FP" w:date="2024-01-29T23:21:00Z">
              <w:r>
                <w:rPr>
                  <w:sz w:val="18"/>
                  <w:szCs w:val="18"/>
                </w:rPr>
                <w:t>)</w:t>
              </w:r>
            </w:ins>
          </w:p>
        </w:tc>
        <w:tc>
          <w:tcPr>
            <w:tcW w:w="1386" w:type="dxa"/>
          </w:tcPr>
          <w:p w14:paraId="459027A1" w14:textId="77777777" w:rsidR="005363F9" w:rsidRPr="00360F5A" w:rsidRDefault="005363F9" w:rsidP="005363F9">
            <w:pPr>
              <w:jc w:val="center"/>
              <w:rPr>
                <w:sz w:val="18"/>
                <w:szCs w:val="18"/>
              </w:rPr>
            </w:pPr>
            <w:ins w:id="1508" w:author="FP" w:date="2024-01-29T23:21:00Z">
              <w:r>
                <w:rPr>
                  <w:sz w:val="18"/>
                  <w:szCs w:val="18"/>
                </w:rPr>
                <w:t>TSG</w:t>
              </w:r>
            </w:ins>
          </w:p>
        </w:tc>
      </w:tr>
      <w:tr w:rsidR="005363F9" w:rsidRPr="00F86176" w14:paraId="43609349" w14:textId="77777777" w:rsidTr="0075132B">
        <w:tc>
          <w:tcPr>
            <w:tcW w:w="1618" w:type="dxa"/>
          </w:tcPr>
          <w:p w14:paraId="2A79A586" w14:textId="77777777" w:rsidR="005363F9" w:rsidRPr="00FA23AA" w:rsidRDefault="005363F9" w:rsidP="005363F9">
            <w:pPr>
              <w:jc w:val="left"/>
            </w:pPr>
          </w:p>
        </w:tc>
        <w:tc>
          <w:tcPr>
            <w:tcW w:w="2129" w:type="dxa"/>
          </w:tcPr>
          <w:p w14:paraId="17CFCBAB" w14:textId="4359AC30" w:rsidR="005363F9" w:rsidRPr="005363F9" w:rsidRDefault="005363F9" w:rsidP="005363F9">
            <w:pPr>
              <w:jc w:val="left"/>
              <w:rPr>
                <w:sz w:val="18"/>
                <w:szCs w:val="18"/>
              </w:rPr>
            </w:pPr>
            <w:ins w:id="1509" w:author="FP" w:date="2024-01-29T23:32:00Z">
              <w:r>
                <w:rPr>
                  <w:sz w:val="18"/>
                  <w:szCs w:val="18"/>
                </w:rPr>
                <w:t xml:space="preserve">RI: </w:t>
              </w:r>
            </w:ins>
            <w:ins w:id="1510" w:author="Iannilli" w:date="2024-01-27T15:01:00Z">
              <w:r w:rsidRPr="005363F9">
                <w:rPr>
                  <w:sz w:val="18"/>
                  <w:szCs w:val="18"/>
                </w:rPr>
                <w:t xml:space="preserve">Energy communities for energy efficiency and renewable energy sources are foreseen by new </w:t>
              </w:r>
            </w:ins>
            <w:ins w:id="1511" w:author="Iannilli" w:date="2024-01-27T15:02:00Z">
              <w:r w:rsidRPr="005363F9">
                <w:rPr>
                  <w:sz w:val="18"/>
                  <w:szCs w:val="18"/>
                </w:rPr>
                <w:t xml:space="preserve">EU directives and financial support. The activity will contribute to the alignment of countries from the Western Balkan Region to the best practice adopted by </w:t>
              </w:r>
            </w:ins>
            <w:ins w:id="1512" w:author="Iannilli" w:date="2024-01-27T15:03:00Z">
              <w:r w:rsidRPr="005363F9">
                <w:rPr>
                  <w:sz w:val="18"/>
                  <w:szCs w:val="18"/>
                </w:rPr>
                <w:t xml:space="preserve">EU Member States according to the horizontal topic of EU enlargement. </w:t>
              </w:r>
              <w:del w:id="1513" w:author="FP" w:date="2024-01-29T23:32:00Z">
                <w:r w:rsidRPr="005363F9" w:rsidDel="005363F9">
                  <w:rPr>
                    <w:sz w:val="18"/>
                    <w:szCs w:val="18"/>
                  </w:rPr>
                  <w:delText>Matching with INTERREG Indicators RCO 84 and RCO 116 is envisioned.</w:delText>
                </w:r>
              </w:del>
            </w:ins>
            <w:ins w:id="1514" w:author="Iannilli" w:date="2024-01-27T15:02:00Z">
              <w:r w:rsidRPr="005363F9">
                <w:rPr>
                  <w:sz w:val="18"/>
                  <w:szCs w:val="18"/>
                </w:rPr>
                <w:t xml:space="preserve"> </w:t>
              </w:r>
            </w:ins>
          </w:p>
        </w:tc>
        <w:tc>
          <w:tcPr>
            <w:tcW w:w="1385" w:type="dxa"/>
          </w:tcPr>
          <w:p w14:paraId="19C51C44" w14:textId="0D77A5E8" w:rsidR="005363F9" w:rsidRPr="00B15057" w:rsidRDefault="005363F9" w:rsidP="005363F9">
            <w:pPr>
              <w:jc w:val="left"/>
              <w:rPr>
                <w:sz w:val="18"/>
                <w:szCs w:val="18"/>
              </w:rPr>
            </w:pPr>
            <w:ins w:id="1515" w:author="FP" w:date="2024-01-29T23:32:00Z">
              <w:r w:rsidRPr="00360F5A">
                <w:rPr>
                  <w:sz w:val="18"/>
                  <w:szCs w:val="18"/>
                </w:rPr>
                <w:t>RCR79 Interreg: Joint strategies and action plans taken up by organisations</w:t>
              </w:r>
            </w:ins>
          </w:p>
        </w:tc>
        <w:tc>
          <w:tcPr>
            <w:tcW w:w="1385" w:type="dxa"/>
          </w:tcPr>
          <w:p w14:paraId="39DA1892" w14:textId="2968E14F" w:rsidR="005363F9" w:rsidRDefault="005363F9" w:rsidP="005363F9">
            <w:pPr>
              <w:jc w:val="center"/>
              <w:rPr>
                <w:sz w:val="18"/>
                <w:szCs w:val="18"/>
              </w:rPr>
            </w:pPr>
            <w:ins w:id="1516" w:author="FP" w:date="2024-01-29T23:32:00Z">
              <w:r>
                <w:rPr>
                  <w:sz w:val="18"/>
                  <w:szCs w:val="18"/>
                </w:rPr>
                <w:t>0(2023)</w:t>
              </w:r>
            </w:ins>
          </w:p>
        </w:tc>
        <w:tc>
          <w:tcPr>
            <w:tcW w:w="1385" w:type="dxa"/>
          </w:tcPr>
          <w:p w14:paraId="7EED77E5" w14:textId="3798581C" w:rsidR="005363F9" w:rsidRDefault="005363F9" w:rsidP="005363F9">
            <w:pPr>
              <w:jc w:val="center"/>
              <w:rPr>
                <w:sz w:val="18"/>
                <w:szCs w:val="18"/>
              </w:rPr>
            </w:pPr>
            <w:proofErr w:type="spellStart"/>
            <w:ins w:id="1517" w:author="FP" w:date="2024-01-29T23:32:00Z">
              <w:r>
                <w:rPr>
                  <w:sz w:val="18"/>
                  <w:szCs w:val="18"/>
                </w:rPr>
                <w:t>tbd</w:t>
              </w:r>
            </w:ins>
            <w:proofErr w:type="spellEnd"/>
          </w:p>
        </w:tc>
        <w:tc>
          <w:tcPr>
            <w:tcW w:w="1386" w:type="dxa"/>
          </w:tcPr>
          <w:p w14:paraId="771D8ABE" w14:textId="6A78FDCA" w:rsidR="005363F9" w:rsidRDefault="005363F9" w:rsidP="005363F9">
            <w:pPr>
              <w:jc w:val="center"/>
              <w:rPr>
                <w:sz w:val="18"/>
                <w:szCs w:val="18"/>
              </w:rPr>
            </w:pPr>
            <w:ins w:id="1518" w:author="FP" w:date="2024-01-29T23:32:00Z">
              <w:r>
                <w:rPr>
                  <w:sz w:val="18"/>
                  <w:szCs w:val="18"/>
                </w:rPr>
                <w:t>TSG</w:t>
              </w:r>
            </w:ins>
          </w:p>
        </w:tc>
      </w:tr>
      <w:bookmarkEnd w:id="1447"/>
    </w:tbl>
    <w:p w14:paraId="57A7784B" w14:textId="36919EC6" w:rsidR="00ED1D58" w:rsidRPr="004C478A" w:rsidRDefault="00ED1D58" w:rsidP="00ED1D58"/>
    <w:p w14:paraId="746B2A9F" w14:textId="6A3CA904" w:rsidR="005363F9" w:rsidRDefault="00ED1D58" w:rsidP="005363F9">
      <w:pPr>
        <w:pStyle w:val="Heading3"/>
      </w:pPr>
      <w:bookmarkStart w:id="1519" w:name="_Toc137819361"/>
      <w:r w:rsidRPr="004C478A">
        <w:t xml:space="preserve">Action 2.5.3 – Promoting advancements on energy technologies and hydrogen </w:t>
      </w:r>
      <w:proofErr w:type="gramStart"/>
      <w:r w:rsidRPr="004C478A">
        <w:t>economy</w:t>
      </w:r>
      <w:bookmarkEnd w:id="1519"/>
      <w:proofErr w:type="gramEnd"/>
    </w:p>
    <w:tbl>
      <w:tblPr>
        <w:tblStyle w:val="TableGrid"/>
        <w:tblW w:w="0" w:type="auto"/>
        <w:tblLook w:val="04A0" w:firstRow="1" w:lastRow="0" w:firstColumn="1" w:lastColumn="0" w:noHBand="0" w:noVBand="1"/>
      </w:tblPr>
      <w:tblGrid>
        <w:gridCol w:w="1618"/>
        <w:gridCol w:w="2129"/>
        <w:gridCol w:w="1385"/>
        <w:gridCol w:w="1385"/>
        <w:gridCol w:w="1385"/>
        <w:gridCol w:w="1386"/>
      </w:tblGrid>
      <w:tr w:rsidR="005363F9" w:rsidRPr="004C478A" w14:paraId="54665904" w14:textId="77777777" w:rsidTr="0075132B">
        <w:tc>
          <w:tcPr>
            <w:tcW w:w="1618" w:type="dxa"/>
            <w:shd w:val="clear" w:color="auto" w:fill="D9E2F3" w:themeFill="accent1" w:themeFillTint="33"/>
          </w:tcPr>
          <w:p w14:paraId="6F0A266D" w14:textId="1DBB11D4" w:rsidR="005363F9" w:rsidRPr="004C478A" w:rsidRDefault="005363F9" w:rsidP="0075132B">
            <w:pPr>
              <w:jc w:val="left"/>
              <w:rPr>
                <w:b/>
                <w:bCs/>
              </w:rPr>
            </w:pPr>
            <w:r w:rsidRPr="004C478A">
              <w:rPr>
                <w:b/>
                <w:bCs/>
              </w:rPr>
              <w:t xml:space="preserve">Action </w:t>
            </w:r>
            <w:r>
              <w:rPr>
                <w:b/>
                <w:bCs/>
              </w:rPr>
              <w:t>2</w:t>
            </w:r>
            <w:r w:rsidRPr="004C478A">
              <w:rPr>
                <w:b/>
                <w:bCs/>
              </w:rPr>
              <w:t>.</w:t>
            </w:r>
            <w:r>
              <w:rPr>
                <w:b/>
                <w:bCs/>
              </w:rPr>
              <w:t>5</w:t>
            </w:r>
            <w:r w:rsidRPr="004C478A">
              <w:rPr>
                <w:b/>
                <w:bCs/>
              </w:rPr>
              <w:t>.</w:t>
            </w:r>
            <w:r>
              <w:rPr>
                <w:b/>
                <w:bCs/>
              </w:rPr>
              <w:t>3</w:t>
            </w:r>
          </w:p>
        </w:tc>
        <w:tc>
          <w:tcPr>
            <w:tcW w:w="7670" w:type="dxa"/>
            <w:gridSpan w:val="5"/>
            <w:shd w:val="clear" w:color="auto" w:fill="D9E2F3" w:themeFill="accent1" w:themeFillTint="33"/>
          </w:tcPr>
          <w:p w14:paraId="73711603" w14:textId="77777777" w:rsidR="005363F9" w:rsidRPr="004C478A" w:rsidRDefault="005363F9" w:rsidP="0075132B">
            <w:pPr>
              <w:jc w:val="left"/>
            </w:pPr>
            <w:r w:rsidRPr="004C478A">
              <w:t>Description of the Action</w:t>
            </w:r>
          </w:p>
        </w:tc>
      </w:tr>
      <w:tr w:rsidR="005363F9" w:rsidRPr="0086764D" w14:paraId="362D7652" w14:textId="77777777" w:rsidTr="0075132B">
        <w:tc>
          <w:tcPr>
            <w:tcW w:w="1618" w:type="dxa"/>
          </w:tcPr>
          <w:p w14:paraId="7571C5E4" w14:textId="77777777" w:rsidR="005363F9" w:rsidRPr="004C478A" w:rsidRDefault="005363F9" w:rsidP="005363F9">
            <w:pPr>
              <w:jc w:val="left"/>
            </w:pPr>
            <w:r w:rsidRPr="004C478A">
              <w:t xml:space="preserve">Name of the </w:t>
            </w:r>
            <w:r>
              <w:t>A</w:t>
            </w:r>
            <w:r w:rsidRPr="004C478A">
              <w:t>ction</w:t>
            </w:r>
          </w:p>
        </w:tc>
        <w:tc>
          <w:tcPr>
            <w:tcW w:w="7670" w:type="dxa"/>
            <w:gridSpan w:val="5"/>
          </w:tcPr>
          <w:p w14:paraId="2B31F269" w14:textId="73D90DEC" w:rsidR="005363F9" w:rsidRPr="0086764D" w:rsidRDefault="005363F9" w:rsidP="005363F9">
            <w:pPr>
              <w:jc w:val="left"/>
              <w:rPr>
                <w:b/>
                <w:bCs/>
              </w:rPr>
            </w:pPr>
            <w:r w:rsidRPr="0086764D">
              <w:rPr>
                <w:b/>
                <w:bCs/>
              </w:rPr>
              <w:t>Promoting advancements on energy technologies and hydrogen economy</w:t>
            </w:r>
          </w:p>
        </w:tc>
      </w:tr>
      <w:tr w:rsidR="005363F9" w:rsidRPr="004C478A" w14:paraId="5F951AD8" w14:textId="77777777" w:rsidTr="0075132B">
        <w:tc>
          <w:tcPr>
            <w:tcW w:w="1618" w:type="dxa"/>
          </w:tcPr>
          <w:p w14:paraId="0920E8E8" w14:textId="77777777" w:rsidR="005363F9" w:rsidRPr="004C478A" w:rsidRDefault="005363F9" w:rsidP="005363F9">
            <w:pPr>
              <w:jc w:val="left"/>
            </w:pPr>
            <w:r w:rsidRPr="004C478A">
              <w:t xml:space="preserve">What are the envisaged activities? </w:t>
            </w:r>
          </w:p>
        </w:tc>
        <w:tc>
          <w:tcPr>
            <w:tcW w:w="7670" w:type="dxa"/>
            <w:gridSpan w:val="5"/>
          </w:tcPr>
          <w:p w14:paraId="68F811C4" w14:textId="77777777" w:rsidR="005363F9" w:rsidRPr="00CA748C" w:rsidRDefault="005363F9" w:rsidP="005363F9">
            <w:pPr>
              <w:pStyle w:val="ListParagraph"/>
              <w:numPr>
                <w:ilvl w:val="0"/>
                <w:numId w:val="52"/>
              </w:numPr>
              <w:ind w:left="320" w:hanging="283"/>
              <w:jc w:val="left"/>
              <w:rPr>
                <w:bCs/>
              </w:rPr>
            </w:pPr>
            <w:r w:rsidRPr="004C478A">
              <w:t>Strengthening cooperation on advanced energy technologies, energy technology innovation</w:t>
            </w:r>
            <w:r>
              <w:t xml:space="preserve"> </w:t>
            </w:r>
            <w:r w:rsidRPr="00CA748C">
              <w:rPr>
                <w:bCs/>
              </w:rPr>
              <w:t xml:space="preserve">and R&amp;D while promoting effort towards the establishment of an energy technology innovation </w:t>
            </w:r>
            <w:ins w:id="1520" w:author="Iannilli" w:date="2024-01-27T15:03:00Z">
              <w:r>
                <w:rPr>
                  <w:bCs/>
                </w:rPr>
                <w:t>hub</w:t>
              </w:r>
            </w:ins>
            <w:del w:id="1521" w:author="Iannilli" w:date="2024-01-27T15:03:00Z">
              <w:r w:rsidRPr="00CA748C" w:rsidDel="00A763E1">
                <w:rPr>
                  <w:bCs/>
                </w:rPr>
                <w:delText>facility</w:delText>
              </w:r>
            </w:del>
            <w:r w:rsidRPr="00CA748C">
              <w:rPr>
                <w:bCs/>
              </w:rPr>
              <w:t xml:space="preserve"> for the Adriatic-Ionian region.</w:t>
            </w:r>
          </w:p>
          <w:p w14:paraId="0FCE6FF0" w14:textId="77777777" w:rsidR="005363F9" w:rsidRPr="004C478A" w:rsidRDefault="005363F9" w:rsidP="005363F9">
            <w:pPr>
              <w:pStyle w:val="ListParagraph"/>
              <w:numPr>
                <w:ilvl w:val="0"/>
                <w:numId w:val="52"/>
              </w:numPr>
              <w:ind w:left="320" w:hanging="283"/>
              <w:jc w:val="left"/>
            </w:pPr>
            <w:r w:rsidRPr="004C478A">
              <w:t xml:space="preserve">Advancing electricity storage, fuel cells, superconductivity, artificial intelligence uses through the energy system. </w:t>
            </w:r>
          </w:p>
          <w:p w14:paraId="7DA8F498" w14:textId="77777777" w:rsidR="005363F9" w:rsidRPr="004C478A" w:rsidRDefault="005363F9" w:rsidP="005363F9">
            <w:pPr>
              <w:pStyle w:val="ListParagraph"/>
              <w:numPr>
                <w:ilvl w:val="0"/>
                <w:numId w:val="52"/>
              </w:numPr>
              <w:ind w:left="320" w:hanging="283"/>
              <w:jc w:val="left"/>
            </w:pPr>
            <w:r w:rsidRPr="004C478A">
              <w:t>Promoting carbon capture sequestration (CCS) and carbon re-use (CCUS) to decarbonise carbon fuels.</w:t>
            </w:r>
          </w:p>
          <w:p w14:paraId="55BC6414" w14:textId="77777777" w:rsidR="005363F9" w:rsidRPr="004C478A" w:rsidRDefault="005363F9" w:rsidP="005363F9">
            <w:pPr>
              <w:pStyle w:val="ListParagraph"/>
              <w:numPr>
                <w:ilvl w:val="0"/>
                <w:numId w:val="52"/>
              </w:numPr>
              <w:ind w:left="320" w:hanging="283"/>
              <w:jc w:val="left"/>
            </w:pPr>
            <w:r w:rsidRPr="004C478A">
              <w:t>Developing alternative low-carbon and zero-carbon fuels for transport, as well as hydrogen transport and storage, hydrogen use in the main energy consuming sectors.</w:t>
            </w:r>
          </w:p>
          <w:p w14:paraId="37582CA8" w14:textId="77777777" w:rsidR="005363F9" w:rsidRPr="004C478A" w:rsidRDefault="005363F9" w:rsidP="005363F9">
            <w:pPr>
              <w:pStyle w:val="ListParagraph"/>
              <w:numPr>
                <w:ilvl w:val="0"/>
                <w:numId w:val="52"/>
              </w:numPr>
              <w:ind w:left="320" w:hanging="283"/>
              <w:jc w:val="left"/>
            </w:pPr>
            <w:r w:rsidRPr="004C478A">
              <w:t xml:space="preserve">Promoting hydrogen production and use through different technologies and systems, and prospects for green hydrogen. </w:t>
            </w:r>
          </w:p>
          <w:p w14:paraId="4CB5F742" w14:textId="77777777" w:rsidR="005363F9" w:rsidRPr="004C478A" w:rsidRDefault="005363F9" w:rsidP="005363F9">
            <w:pPr>
              <w:pStyle w:val="ListParagraph"/>
              <w:numPr>
                <w:ilvl w:val="0"/>
                <w:numId w:val="52"/>
              </w:numPr>
              <w:ind w:left="320" w:hanging="283"/>
              <w:jc w:val="left"/>
            </w:pPr>
            <w:r w:rsidRPr="004C478A">
              <w:t>This would include:</w:t>
            </w:r>
          </w:p>
          <w:p w14:paraId="7BDB6ABA" w14:textId="77777777" w:rsidR="005363F9" w:rsidRPr="004C478A" w:rsidRDefault="005363F9" w:rsidP="005363F9">
            <w:pPr>
              <w:pStyle w:val="ListParagraph"/>
              <w:numPr>
                <w:ilvl w:val="0"/>
                <w:numId w:val="162"/>
              </w:numPr>
              <w:jc w:val="left"/>
            </w:pPr>
            <w:r>
              <w:t xml:space="preserve">Preparing a </w:t>
            </w:r>
            <w:r>
              <w:rPr>
                <w:b/>
              </w:rPr>
              <w:t>H</w:t>
            </w:r>
            <w:r>
              <w:t xml:space="preserve">ydrogen </w:t>
            </w:r>
            <w:r>
              <w:rPr>
                <w:b/>
              </w:rPr>
              <w:t>P</w:t>
            </w:r>
            <w:r>
              <w:t xml:space="preserve">roduction and </w:t>
            </w:r>
            <w:r>
              <w:rPr>
                <w:b/>
              </w:rPr>
              <w:t>D</w:t>
            </w:r>
            <w:r>
              <w:t xml:space="preserve">eployment </w:t>
            </w:r>
            <w:proofErr w:type="gramStart"/>
            <w:r>
              <w:rPr>
                <w:b/>
              </w:rPr>
              <w:t>R</w:t>
            </w:r>
            <w:r>
              <w:t>oad-</w:t>
            </w:r>
            <w:r>
              <w:rPr>
                <w:b/>
              </w:rPr>
              <w:t>M</w:t>
            </w:r>
            <w:r w:rsidRPr="004C478A">
              <w:t>ap</w:t>
            </w:r>
            <w:proofErr w:type="gramEnd"/>
            <w:r w:rsidRPr="004C478A">
              <w:t xml:space="preserve"> for the Adriatic-Ionian region with focus on opportunities, roadblocks potential industry players and R&amp;D needs;</w:t>
            </w:r>
          </w:p>
          <w:p w14:paraId="2B9A53EA" w14:textId="77777777" w:rsidR="005363F9" w:rsidRPr="004C478A" w:rsidRDefault="005363F9" w:rsidP="005363F9">
            <w:pPr>
              <w:pStyle w:val="ListParagraph"/>
              <w:numPr>
                <w:ilvl w:val="0"/>
                <w:numId w:val="162"/>
              </w:numPr>
              <w:jc w:val="left"/>
            </w:pPr>
            <w:r w:rsidRPr="004C478A">
              <w:t xml:space="preserve">Supporting the North Adriatic Hydrogen Valley project </w:t>
            </w:r>
            <w:r w:rsidRPr="00CA748C">
              <w:t>as well as other hydrogen projects as an open-ended hydrogen va</w:t>
            </w:r>
            <w:r w:rsidRPr="004C478A">
              <w:t xml:space="preserve">lley to test and demonstrate feasibility of hydrogen economy and </w:t>
            </w:r>
            <w:proofErr w:type="gramStart"/>
            <w:r w:rsidRPr="004C478A">
              <w:t>technology;</w:t>
            </w:r>
            <w:proofErr w:type="gramEnd"/>
          </w:p>
          <w:p w14:paraId="5A91F2AD" w14:textId="77777777" w:rsidR="005363F9" w:rsidRPr="004C478A" w:rsidRDefault="005363F9" w:rsidP="005363F9">
            <w:pPr>
              <w:pStyle w:val="ListParagraph"/>
              <w:numPr>
                <w:ilvl w:val="0"/>
                <w:numId w:val="162"/>
              </w:numPr>
              <w:jc w:val="left"/>
            </w:pPr>
            <w:r w:rsidRPr="004C478A">
              <w:lastRenderedPageBreak/>
              <w:t xml:space="preserve">Building hydrogen logistics, transport and </w:t>
            </w:r>
            <w:proofErr w:type="gramStart"/>
            <w:r w:rsidRPr="004C478A">
              <w:t>storage;</w:t>
            </w:r>
            <w:proofErr w:type="gramEnd"/>
          </w:p>
          <w:p w14:paraId="2C17B94E" w14:textId="77777777" w:rsidR="005363F9" w:rsidRPr="004C478A" w:rsidRDefault="005363F9" w:rsidP="005363F9">
            <w:pPr>
              <w:pStyle w:val="ListParagraph"/>
              <w:numPr>
                <w:ilvl w:val="0"/>
                <w:numId w:val="162"/>
              </w:numPr>
              <w:jc w:val="left"/>
            </w:pPr>
            <w:r w:rsidRPr="004C478A">
              <w:t xml:space="preserve">Deploying hydrogen fuels, synthetic methane and e-fuels use in the transport and main energy-consuming </w:t>
            </w:r>
            <w:proofErr w:type="gramStart"/>
            <w:r w:rsidRPr="004C478A">
              <w:t>sectors;</w:t>
            </w:r>
            <w:proofErr w:type="gramEnd"/>
          </w:p>
          <w:p w14:paraId="252CB2BD" w14:textId="77777777" w:rsidR="005363F9" w:rsidRPr="004C478A" w:rsidRDefault="005363F9" w:rsidP="005363F9">
            <w:pPr>
              <w:pStyle w:val="ListParagraph"/>
              <w:numPr>
                <w:ilvl w:val="0"/>
                <w:numId w:val="162"/>
              </w:numPr>
              <w:jc w:val="left"/>
            </w:pPr>
            <w:r w:rsidRPr="004C478A">
              <w:t>Developing of integrated hydrogen systems while including biofuels and ammonia fuels.</w:t>
            </w:r>
          </w:p>
          <w:p w14:paraId="3ED1C87D" w14:textId="77777777" w:rsidR="005363F9" w:rsidRDefault="005363F9" w:rsidP="005363F9">
            <w:pPr>
              <w:pStyle w:val="ListParagraph"/>
              <w:numPr>
                <w:ilvl w:val="0"/>
                <w:numId w:val="52"/>
              </w:numPr>
              <w:ind w:left="320" w:hanging="283"/>
              <w:jc w:val="left"/>
              <w:rPr>
                <w:ins w:id="1522" w:author="Iannilli" w:date="2024-01-27T15:04:00Z"/>
              </w:rPr>
            </w:pPr>
            <w:ins w:id="1523" w:author="Iannilli" w:date="2024-01-27T15:04:00Z">
              <w:r>
                <w:t>Projects on the application of advanced digitalisation techniques to the energy systems.</w:t>
              </w:r>
            </w:ins>
          </w:p>
          <w:p w14:paraId="1105365C" w14:textId="77777777" w:rsidR="005363F9" w:rsidRPr="004C478A" w:rsidRDefault="005363F9" w:rsidP="005363F9">
            <w:pPr>
              <w:pStyle w:val="ListParagraph"/>
              <w:numPr>
                <w:ilvl w:val="0"/>
                <w:numId w:val="52"/>
              </w:numPr>
              <w:ind w:left="320" w:hanging="283"/>
              <w:jc w:val="left"/>
            </w:pPr>
            <w:r w:rsidRPr="004C478A">
              <w:t xml:space="preserve">Cooperating on advanced nuclear fission power and nuclear fusion, </w:t>
            </w:r>
            <w:r w:rsidRPr="00CA748C">
              <w:t>including R&amp;D and</w:t>
            </w:r>
            <w:r w:rsidRPr="004C478A">
              <w:t xml:space="preserve"> new technologies for secure exploitation of nuclear energy with a view at new generation nuclear power plants and small modular reactors (SMRS) while entering prospects for nuclear fusion.</w:t>
            </w:r>
          </w:p>
          <w:p w14:paraId="00E801AE" w14:textId="77777777" w:rsidR="005363F9" w:rsidRPr="004C478A" w:rsidRDefault="005363F9" w:rsidP="005363F9">
            <w:pPr>
              <w:pStyle w:val="ListParagraph"/>
              <w:ind w:left="346"/>
              <w:jc w:val="left"/>
            </w:pPr>
          </w:p>
        </w:tc>
      </w:tr>
      <w:tr w:rsidR="005363F9" w:rsidRPr="004C478A" w14:paraId="6BBC5701" w14:textId="77777777" w:rsidTr="0075132B">
        <w:tc>
          <w:tcPr>
            <w:tcW w:w="1618" w:type="dxa"/>
          </w:tcPr>
          <w:p w14:paraId="7633B7DE" w14:textId="77777777" w:rsidR="005363F9" w:rsidRPr="004C478A" w:rsidRDefault="005363F9" w:rsidP="005363F9">
            <w:pPr>
              <w:jc w:val="left"/>
            </w:pPr>
            <w:r w:rsidRPr="004C478A">
              <w:lastRenderedPageBreak/>
              <w:t xml:space="preserve">Which challenges and opportunities is this </w:t>
            </w:r>
            <w:r>
              <w:t>A</w:t>
            </w:r>
            <w:r w:rsidRPr="004C478A">
              <w:t>ction addressing?</w:t>
            </w:r>
          </w:p>
        </w:tc>
        <w:tc>
          <w:tcPr>
            <w:tcW w:w="7670" w:type="dxa"/>
            <w:gridSpan w:val="5"/>
          </w:tcPr>
          <w:p w14:paraId="5264451D" w14:textId="10031DD3" w:rsidR="005363F9" w:rsidRPr="004C478A" w:rsidRDefault="005363F9" w:rsidP="005363F9">
            <w:pPr>
              <w:jc w:val="left"/>
            </w:pPr>
            <w:r w:rsidRPr="004C478A">
              <w:t>Accelerating the transition towards a net-zero carbon economy to decarbonise and the energy system while promoting security of energy supply and delivery and energy affordability and access.</w:t>
            </w:r>
          </w:p>
        </w:tc>
      </w:tr>
      <w:tr w:rsidR="005363F9" w:rsidRPr="004C478A" w14:paraId="6DB7A199" w14:textId="77777777" w:rsidTr="0075132B">
        <w:tc>
          <w:tcPr>
            <w:tcW w:w="1618" w:type="dxa"/>
          </w:tcPr>
          <w:p w14:paraId="3362A9AA" w14:textId="77777777" w:rsidR="005363F9" w:rsidRPr="004C478A" w:rsidRDefault="005363F9" w:rsidP="005363F9">
            <w:pPr>
              <w:jc w:val="left"/>
            </w:pPr>
            <w:r w:rsidRPr="004C478A">
              <w:t xml:space="preserve">What are the expected results/targets of the </w:t>
            </w:r>
            <w:r>
              <w:t>A</w:t>
            </w:r>
            <w:r w:rsidRPr="004C478A">
              <w:t>ction?</w:t>
            </w:r>
          </w:p>
        </w:tc>
        <w:tc>
          <w:tcPr>
            <w:tcW w:w="7670" w:type="dxa"/>
            <w:gridSpan w:val="5"/>
          </w:tcPr>
          <w:p w14:paraId="6B13B29A" w14:textId="629BD62E" w:rsidR="005363F9" w:rsidRPr="004C478A" w:rsidRDefault="005363F9" w:rsidP="005363F9">
            <w:pPr>
              <w:jc w:val="left"/>
            </w:pPr>
            <w:r w:rsidRPr="004C478A">
              <w:t>Increased share of hydrogen in the EUSAIR energy mix and increased technology innovation and RDI cooperation in the EUSAIR on advanced energy technologies.</w:t>
            </w:r>
          </w:p>
        </w:tc>
      </w:tr>
      <w:tr w:rsidR="005363F9" w:rsidRPr="004C478A" w14:paraId="7C9FF8BD" w14:textId="77777777" w:rsidTr="0075132B">
        <w:tc>
          <w:tcPr>
            <w:tcW w:w="1618" w:type="dxa"/>
          </w:tcPr>
          <w:p w14:paraId="38BF5AE6" w14:textId="77777777" w:rsidR="005363F9" w:rsidRPr="004C478A" w:rsidRDefault="005363F9" w:rsidP="005363F9">
            <w:pPr>
              <w:jc w:val="left"/>
            </w:pPr>
            <w:ins w:id="1524" w:author="FP" w:date="2024-01-29T23:03:00Z">
              <w:r w:rsidRPr="00925B48">
                <w:t>EUSAIR Flagships and strategic projects</w:t>
              </w:r>
            </w:ins>
          </w:p>
        </w:tc>
        <w:tc>
          <w:tcPr>
            <w:tcW w:w="7670" w:type="dxa"/>
            <w:gridSpan w:val="5"/>
          </w:tcPr>
          <w:p w14:paraId="200F0E30" w14:textId="77777777" w:rsidR="005363F9" w:rsidRPr="004C478A" w:rsidRDefault="005363F9" w:rsidP="005363F9">
            <w:pPr>
              <w:jc w:val="left"/>
            </w:pPr>
            <w:ins w:id="1525" w:author="FP" w:date="2024-01-29T23:03:00Z">
              <w:r>
                <w:t>/</w:t>
              </w:r>
            </w:ins>
          </w:p>
        </w:tc>
      </w:tr>
      <w:tr w:rsidR="005363F9" w:rsidRPr="00FA23AA" w14:paraId="281DA4D0" w14:textId="77777777" w:rsidTr="0075132B">
        <w:tc>
          <w:tcPr>
            <w:tcW w:w="1618" w:type="dxa"/>
            <w:shd w:val="clear" w:color="auto" w:fill="D9E2F3" w:themeFill="accent1" w:themeFillTint="33"/>
          </w:tcPr>
          <w:p w14:paraId="2016586F" w14:textId="77777777" w:rsidR="005363F9" w:rsidRPr="00FA23AA" w:rsidRDefault="005363F9" w:rsidP="005363F9">
            <w:pPr>
              <w:jc w:val="left"/>
            </w:pPr>
            <w:r w:rsidRPr="00FA23AA">
              <w:t xml:space="preserve">Indicators </w:t>
            </w:r>
          </w:p>
        </w:tc>
        <w:tc>
          <w:tcPr>
            <w:tcW w:w="2129" w:type="dxa"/>
            <w:shd w:val="clear" w:color="auto" w:fill="D9E2F3" w:themeFill="accent1" w:themeFillTint="33"/>
          </w:tcPr>
          <w:p w14:paraId="144B51D9" w14:textId="77777777" w:rsidR="005363F9" w:rsidRPr="00FA23AA" w:rsidRDefault="005363F9" w:rsidP="005363F9">
            <w:pPr>
              <w:jc w:val="left"/>
            </w:pPr>
            <w:r w:rsidRPr="00FA23AA">
              <w:t xml:space="preserve">Indicator name </w:t>
            </w:r>
          </w:p>
        </w:tc>
        <w:tc>
          <w:tcPr>
            <w:tcW w:w="1385" w:type="dxa"/>
            <w:shd w:val="clear" w:color="auto" w:fill="D9E2F3" w:themeFill="accent1" w:themeFillTint="33"/>
          </w:tcPr>
          <w:p w14:paraId="288FBC2A" w14:textId="77777777" w:rsidR="005363F9" w:rsidRPr="00FA23AA" w:rsidRDefault="005363F9" w:rsidP="005363F9">
            <w:pPr>
              <w:jc w:val="center"/>
            </w:pPr>
            <w:r>
              <w:t>Common Indicator name and code, if relevant</w:t>
            </w:r>
          </w:p>
        </w:tc>
        <w:tc>
          <w:tcPr>
            <w:tcW w:w="1385" w:type="dxa"/>
            <w:shd w:val="clear" w:color="auto" w:fill="D9E2F3" w:themeFill="accent1" w:themeFillTint="33"/>
          </w:tcPr>
          <w:p w14:paraId="2D3251EE" w14:textId="77777777" w:rsidR="005363F9" w:rsidRPr="00FA23AA" w:rsidRDefault="005363F9" w:rsidP="005363F9">
            <w:pPr>
              <w:jc w:val="center"/>
            </w:pPr>
            <w:r w:rsidRPr="00FA23AA">
              <w:t>Baseline value and year</w:t>
            </w:r>
          </w:p>
        </w:tc>
        <w:tc>
          <w:tcPr>
            <w:tcW w:w="1385" w:type="dxa"/>
            <w:shd w:val="clear" w:color="auto" w:fill="D9E2F3" w:themeFill="accent1" w:themeFillTint="33"/>
          </w:tcPr>
          <w:p w14:paraId="7E7DD38D" w14:textId="77777777" w:rsidR="005363F9" w:rsidRPr="00FA23AA" w:rsidRDefault="005363F9" w:rsidP="005363F9">
            <w:pPr>
              <w:jc w:val="center"/>
            </w:pPr>
            <w:r w:rsidRPr="00FA23AA">
              <w:t>Target value and year</w:t>
            </w:r>
          </w:p>
        </w:tc>
        <w:tc>
          <w:tcPr>
            <w:tcW w:w="1386" w:type="dxa"/>
            <w:shd w:val="clear" w:color="auto" w:fill="D9E2F3" w:themeFill="accent1" w:themeFillTint="33"/>
          </w:tcPr>
          <w:p w14:paraId="3C29BBFD" w14:textId="77777777" w:rsidR="005363F9" w:rsidRPr="00FA23AA" w:rsidRDefault="005363F9" w:rsidP="005363F9">
            <w:pPr>
              <w:jc w:val="center"/>
            </w:pPr>
            <w:r w:rsidRPr="00FA23AA">
              <w:t>Data source</w:t>
            </w:r>
          </w:p>
        </w:tc>
      </w:tr>
      <w:tr w:rsidR="005363F9" w:rsidRPr="00F86176" w14:paraId="6B7B80A5" w14:textId="77777777" w:rsidTr="0075132B">
        <w:tc>
          <w:tcPr>
            <w:tcW w:w="1618" w:type="dxa"/>
            <w:vMerge w:val="restart"/>
          </w:tcPr>
          <w:p w14:paraId="1448997B" w14:textId="77777777" w:rsidR="005363F9" w:rsidRPr="00FA23AA" w:rsidRDefault="005363F9" w:rsidP="005363F9">
            <w:pPr>
              <w:jc w:val="left"/>
            </w:pPr>
            <w:r w:rsidRPr="00FA23AA">
              <w:t>How to measure the EUSAIR activities under this Action?</w:t>
            </w:r>
          </w:p>
        </w:tc>
        <w:tc>
          <w:tcPr>
            <w:tcW w:w="2129" w:type="dxa"/>
          </w:tcPr>
          <w:p w14:paraId="4034B5F6" w14:textId="710AA249" w:rsidR="005363F9" w:rsidRPr="005363F9" w:rsidRDefault="00224548" w:rsidP="005363F9">
            <w:pPr>
              <w:jc w:val="left"/>
              <w:rPr>
                <w:sz w:val="18"/>
                <w:szCs w:val="18"/>
              </w:rPr>
            </w:pPr>
            <w:ins w:id="1526" w:author="FP" w:date="2024-01-29T23:37:00Z">
              <w:r>
                <w:rPr>
                  <w:sz w:val="18"/>
                  <w:szCs w:val="18"/>
                </w:rPr>
                <w:t xml:space="preserve">OI: </w:t>
              </w:r>
            </w:ins>
            <w:ins w:id="1527" w:author="FP" w:date="2024-01-29T23:36:00Z">
              <w:r>
                <w:rPr>
                  <w:sz w:val="18"/>
                  <w:szCs w:val="18"/>
                </w:rPr>
                <w:t xml:space="preserve">Created </w:t>
              </w:r>
            </w:ins>
            <w:ins w:id="1528" w:author="Iannilli" w:date="2024-01-27T15:06:00Z">
              <w:del w:id="1529" w:author="FP" w:date="2024-01-29T23:36:00Z">
                <w:r w:rsidR="005363F9" w:rsidRPr="005363F9" w:rsidDel="00224548">
                  <w:rPr>
                    <w:sz w:val="18"/>
                    <w:szCs w:val="18"/>
                  </w:rPr>
                  <w:delText>E</w:delText>
                </w:r>
              </w:del>
            </w:ins>
            <w:ins w:id="1530" w:author="FP" w:date="2024-01-29T23:36:00Z">
              <w:r>
                <w:rPr>
                  <w:sz w:val="18"/>
                  <w:szCs w:val="18"/>
                </w:rPr>
                <w:t>e</w:t>
              </w:r>
            </w:ins>
            <w:ins w:id="1531" w:author="Iannilli" w:date="2024-01-27T15:06:00Z">
              <w:r w:rsidR="005363F9" w:rsidRPr="005363F9">
                <w:rPr>
                  <w:sz w:val="18"/>
                  <w:szCs w:val="18"/>
                </w:rPr>
                <w:t>nergy technology innovation hub</w:t>
              </w:r>
            </w:ins>
            <w:ins w:id="1532" w:author="FP" w:date="2024-01-29T23:36:00Z">
              <w:r>
                <w:t xml:space="preserve"> </w:t>
              </w:r>
              <w:r w:rsidRPr="00224548">
                <w:rPr>
                  <w:sz w:val="18"/>
                  <w:szCs w:val="18"/>
                </w:rPr>
                <w:t>with focus on the Western Balkan Region</w:t>
              </w:r>
            </w:ins>
            <w:ins w:id="1533" w:author="Iannilli" w:date="2024-01-27T15:06:00Z">
              <w:r w:rsidR="005363F9" w:rsidRPr="005363F9">
                <w:rPr>
                  <w:sz w:val="18"/>
                  <w:szCs w:val="18"/>
                </w:rPr>
                <w:t xml:space="preserve">. </w:t>
              </w:r>
              <w:del w:id="1534" w:author="FP" w:date="2024-01-29T23:37:00Z">
                <w:r w:rsidR="005363F9" w:rsidRPr="005363F9" w:rsidDel="00224548">
                  <w:rPr>
                    <w:sz w:val="18"/>
                    <w:szCs w:val="18"/>
                  </w:rPr>
                  <w:delText xml:space="preserve">Target value and year: the energy technology innovation hub with focus on the </w:delText>
                </w:r>
              </w:del>
            </w:ins>
            <w:ins w:id="1535" w:author="Iannilli" w:date="2024-01-27T15:07:00Z">
              <w:del w:id="1536" w:author="FP" w:date="2024-01-29T23:37:00Z">
                <w:r w:rsidR="005363F9" w:rsidRPr="005363F9" w:rsidDel="00224548">
                  <w:rPr>
                    <w:sz w:val="18"/>
                    <w:szCs w:val="18"/>
                  </w:rPr>
                  <w:delText>Western Balkan Region to be created and then established by the year 2027.</w:delText>
                </w:r>
              </w:del>
            </w:ins>
          </w:p>
        </w:tc>
        <w:tc>
          <w:tcPr>
            <w:tcW w:w="1385" w:type="dxa"/>
          </w:tcPr>
          <w:p w14:paraId="413573A3" w14:textId="77777777" w:rsidR="005363F9" w:rsidDel="00330747" w:rsidRDefault="005363F9" w:rsidP="005363F9">
            <w:pPr>
              <w:rPr>
                <w:del w:id="1537" w:author="FP" w:date="2024-01-29T23:06:00Z"/>
                <w:sz w:val="18"/>
                <w:szCs w:val="18"/>
              </w:rPr>
            </w:pPr>
            <w:ins w:id="1538" w:author="FP" w:date="2024-01-29T23:28:00Z">
              <w:r w:rsidRPr="00B15057">
                <w:rPr>
                  <w:sz w:val="18"/>
                  <w:szCs w:val="18"/>
                </w:rPr>
                <w:t>RCO83 Interreg: Strategies and action plans jointly develop</w:t>
              </w:r>
              <w:r>
                <w:rPr>
                  <w:sz w:val="18"/>
                  <w:szCs w:val="18"/>
                </w:rPr>
                <w:t>ed</w:t>
              </w:r>
            </w:ins>
          </w:p>
          <w:p w14:paraId="3AA202D1" w14:textId="77777777" w:rsidR="005363F9" w:rsidDel="00330747" w:rsidRDefault="005363F9" w:rsidP="005363F9">
            <w:pPr>
              <w:rPr>
                <w:del w:id="1539" w:author="FP" w:date="2024-01-29T23:06:00Z"/>
                <w:sz w:val="18"/>
                <w:szCs w:val="18"/>
              </w:rPr>
            </w:pPr>
          </w:p>
          <w:p w14:paraId="7452D427" w14:textId="77777777" w:rsidR="005363F9" w:rsidDel="00330747" w:rsidRDefault="005363F9" w:rsidP="005363F9">
            <w:pPr>
              <w:rPr>
                <w:del w:id="1540" w:author="FP" w:date="2024-01-29T23:06:00Z"/>
                <w:sz w:val="18"/>
                <w:szCs w:val="18"/>
              </w:rPr>
            </w:pPr>
          </w:p>
          <w:p w14:paraId="28A1E045" w14:textId="77777777" w:rsidR="005363F9" w:rsidRPr="00360F5A" w:rsidRDefault="005363F9" w:rsidP="005363F9">
            <w:pPr>
              <w:rPr>
                <w:sz w:val="18"/>
                <w:szCs w:val="18"/>
              </w:rPr>
            </w:pPr>
          </w:p>
        </w:tc>
        <w:tc>
          <w:tcPr>
            <w:tcW w:w="1385" w:type="dxa"/>
          </w:tcPr>
          <w:p w14:paraId="65257388" w14:textId="77777777" w:rsidR="005363F9" w:rsidRPr="00360F5A" w:rsidRDefault="005363F9" w:rsidP="005363F9">
            <w:pPr>
              <w:jc w:val="center"/>
              <w:rPr>
                <w:sz w:val="18"/>
                <w:szCs w:val="18"/>
              </w:rPr>
            </w:pPr>
            <w:ins w:id="1541" w:author="FP" w:date="2024-01-29T14:05:00Z">
              <w:r w:rsidRPr="00360F5A">
                <w:rPr>
                  <w:sz w:val="18"/>
                  <w:szCs w:val="18"/>
                </w:rPr>
                <w:t>0(2023)</w:t>
              </w:r>
            </w:ins>
          </w:p>
        </w:tc>
        <w:tc>
          <w:tcPr>
            <w:tcW w:w="1385" w:type="dxa"/>
          </w:tcPr>
          <w:p w14:paraId="68CE18A6" w14:textId="30CC1901" w:rsidR="005363F9" w:rsidRPr="00360F5A" w:rsidRDefault="005363F9" w:rsidP="005363F9">
            <w:pPr>
              <w:jc w:val="center"/>
              <w:rPr>
                <w:sz w:val="18"/>
                <w:szCs w:val="18"/>
              </w:rPr>
            </w:pPr>
            <w:ins w:id="1542" w:author="FP" w:date="2024-01-29T14:05:00Z">
              <w:r w:rsidRPr="00360F5A">
                <w:rPr>
                  <w:sz w:val="18"/>
                  <w:szCs w:val="18"/>
                </w:rPr>
                <w:t>1(20</w:t>
              </w:r>
            </w:ins>
            <w:ins w:id="1543" w:author="FP" w:date="2024-01-29T23:07:00Z">
              <w:r>
                <w:rPr>
                  <w:sz w:val="18"/>
                  <w:szCs w:val="18"/>
                </w:rPr>
                <w:t>2</w:t>
              </w:r>
            </w:ins>
            <w:ins w:id="1544" w:author="FP" w:date="2024-01-29T23:37:00Z">
              <w:r w:rsidR="00224548">
                <w:rPr>
                  <w:sz w:val="18"/>
                  <w:szCs w:val="18"/>
                </w:rPr>
                <w:t>7</w:t>
              </w:r>
            </w:ins>
            <w:ins w:id="1545" w:author="FP" w:date="2024-01-29T14:05:00Z">
              <w:r w:rsidRPr="00360F5A">
                <w:rPr>
                  <w:sz w:val="18"/>
                  <w:szCs w:val="18"/>
                </w:rPr>
                <w:t>)</w:t>
              </w:r>
            </w:ins>
          </w:p>
        </w:tc>
        <w:tc>
          <w:tcPr>
            <w:tcW w:w="1386" w:type="dxa"/>
          </w:tcPr>
          <w:p w14:paraId="459475E4" w14:textId="77777777" w:rsidR="005363F9" w:rsidRPr="00360F5A" w:rsidRDefault="005363F9" w:rsidP="005363F9">
            <w:pPr>
              <w:jc w:val="center"/>
              <w:rPr>
                <w:sz w:val="18"/>
                <w:szCs w:val="18"/>
              </w:rPr>
            </w:pPr>
            <w:ins w:id="1546" w:author="FP" w:date="2024-01-29T14:05:00Z">
              <w:r w:rsidRPr="00360F5A">
                <w:rPr>
                  <w:sz w:val="18"/>
                  <w:szCs w:val="18"/>
                </w:rPr>
                <w:t>TSG</w:t>
              </w:r>
            </w:ins>
          </w:p>
        </w:tc>
      </w:tr>
      <w:tr w:rsidR="005363F9" w:rsidRPr="00F86176" w14:paraId="2BBEC1DD" w14:textId="77777777" w:rsidTr="0075132B">
        <w:tc>
          <w:tcPr>
            <w:tcW w:w="1618" w:type="dxa"/>
            <w:vMerge/>
          </w:tcPr>
          <w:p w14:paraId="7C032B74" w14:textId="77777777" w:rsidR="005363F9" w:rsidRPr="00FA23AA" w:rsidRDefault="005363F9" w:rsidP="005363F9">
            <w:pPr>
              <w:jc w:val="left"/>
            </w:pPr>
          </w:p>
        </w:tc>
        <w:tc>
          <w:tcPr>
            <w:tcW w:w="2129" w:type="dxa"/>
          </w:tcPr>
          <w:p w14:paraId="20A7088A" w14:textId="46B8C2E1" w:rsidR="005363F9" w:rsidRPr="005363F9" w:rsidRDefault="00224548" w:rsidP="005363F9">
            <w:pPr>
              <w:jc w:val="left"/>
              <w:rPr>
                <w:sz w:val="18"/>
                <w:szCs w:val="18"/>
              </w:rPr>
            </w:pPr>
            <w:ins w:id="1547" w:author="FP" w:date="2024-01-29T23:37:00Z">
              <w:r>
                <w:rPr>
                  <w:sz w:val="18"/>
                  <w:szCs w:val="18"/>
                </w:rPr>
                <w:t xml:space="preserve">RI: </w:t>
              </w:r>
            </w:ins>
            <w:ins w:id="1548" w:author="Iannilli" w:date="2024-01-27T15:07:00Z">
              <w:r w:rsidR="005363F9" w:rsidRPr="005363F9">
                <w:rPr>
                  <w:sz w:val="18"/>
                  <w:szCs w:val="18"/>
                </w:rPr>
                <w:t xml:space="preserve">Countries notably from the Western Balkan Region lack capacity to innovate key energy technologies (including energy storage, carbon capture and storage systems, fuel cells and so forth) and deploy the best solutions. </w:t>
              </w:r>
            </w:ins>
            <w:ins w:id="1549" w:author="Iannilli" w:date="2024-01-27T15:08:00Z">
              <w:r w:rsidR="005363F9" w:rsidRPr="005363F9">
                <w:rPr>
                  <w:sz w:val="18"/>
                  <w:szCs w:val="18"/>
                </w:rPr>
                <w:t xml:space="preserve">The energy technology </w:t>
              </w:r>
              <w:r w:rsidR="005363F9" w:rsidRPr="005363F9">
                <w:rPr>
                  <w:sz w:val="18"/>
                  <w:szCs w:val="18"/>
                </w:rPr>
                <w:lastRenderedPageBreak/>
                <w:t xml:space="preserve">innovation hub and new cooperation agreements would fill the gap. </w:t>
              </w:r>
              <w:del w:id="1550" w:author="FP" w:date="2024-01-29T23:38:00Z">
                <w:r w:rsidR="005363F9" w:rsidRPr="005363F9" w:rsidDel="00224548">
                  <w:rPr>
                    <w:sz w:val="18"/>
                    <w:szCs w:val="18"/>
                  </w:rPr>
                  <w:delText>Matching with INTERREG Indicators RCO 87 and RCO 90 is envisioned.</w:delText>
                </w:r>
              </w:del>
            </w:ins>
          </w:p>
        </w:tc>
        <w:tc>
          <w:tcPr>
            <w:tcW w:w="1385" w:type="dxa"/>
          </w:tcPr>
          <w:p w14:paraId="42FF524D" w14:textId="77777777" w:rsidR="005363F9" w:rsidDel="005756B7" w:rsidRDefault="005363F9" w:rsidP="005363F9">
            <w:pPr>
              <w:rPr>
                <w:sz w:val="18"/>
                <w:szCs w:val="18"/>
              </w:rPr>
            </w:pPr>
            <w:ins w:id="1551" w:author="FP" w:date="2024-01-29T14:09:00Z">
              <w:r w:rsidRPr="00360F5A">
                <w:rPr>
                  <w:sz w:val="18"/>
                  <w:szCs w:val="18"/>
                </w:rPr>
                <w:lastRenderedPageBreak/>
                <w:t>RCR79 Interreg: Joint strategies and action plans taken up by organisations</w:t>
              </w:r>
            </w:ins>
          </w:p>
        </w:tc>
        <w:tc>
          <w:tcPr>
            <w:tcW w:w="1385" w:type="dxa"/>
          </w:tcPr>
          <w:p w14:paraId="58052857" w14:textId="77777777" w:rsidR="005363F9" w:rsidRPr="00360F5A" w:rsidRDefault="005363F9" w:rsidP="005363F9">
            <w:pPr>
              <w:jc w:val="center"/>
              <w:rPr>
                <w:sz w:val="18"/>
                <w:szCs w:val="18"/>
              </w:rPr>
            </w:pPr>
            <w:ins w:id="1552" w:author="FP" w:date="2024-01-29T23:14:00Z">
              <w:r>
                <w:rPr>
                  <w:sz w:val="18"/>
                  <w:szCs w:val="18"/>
                </w:rPr>
                <w:t>0(2023)</w:t>
              </w:r>
            </w:ins>
          </w:p>
        </w:tc>
        <w:tc>
          <w:tcPr>
            <w:tcW w:w="1385" w:type="dxa"/>
          </w:tcPr>
          <w:p w14:paraId="58E97FAD" w14:textId="77777777" w:rsidR="005363F9" w:rsidRPr="00360F5A" w:rsidRDefault="005363F9" w:rsidP="005363F9">
            <w:pPr>
              <w:jc w:val="center"/>
              <w:rPr>
                <w:sz w:val="18"/>
                <w:szCs w:val="18"/>
              </w:rPr>
            </w:pPr>
            <w:proofErr w:type="spellStart"/>
            <w:ins w:id="1553" w:author="FP" w:date="2024-01-29T23:14:00Z">
              <w:r>
                <w:rPr>
                  <w:sz w:val="18"/>
                  <w:szCs w:val="18"/>
                </w:rPr>
                <w:t>tbd</w:t>
              </w:r>
            </w:ins>
            <w:proofErr w:type="spellEnd"/>
          </w:p>
        </w:tc>
        <w:tc>
          <w:tcPr>
            <w:tcW w:w="1386" w:type="dxa"/>
          </w:tcPr>
          <w:p w14:paraId="10D3E32C" w14:textId="77777777" w:rsidR="005363F9" w:rsidRPr="00360F5A" w:rsidRDefault="005363F9" w:rsidP="005363F9">
            <w:pPr>
              <w:jc w:val="center"/>
              <w:rPr>
                <w:sz w:val="18"/>
                <w:szCs w:val="18"/>
              </w:rPr>
            </w:pPr>
            <w:ins w:id="1554" w:author="FP" w:date="2024-01-29T14:15:00Z">
              <w:r w:rsidRPr="00337EC6">
                <w:rPr>
                  <w:sz w:val="18"/>
                  <w:szCs w:val="18"/>
                </w:rPr>
                <w:t>TSG</w:t>
              </w:r>
            </w:ins>
          </w:p>
        </w:tc>
      </w:tr>
      <w:tr w:rsidR="005363F9" w:rsidRPr="00F86176" w14:paraId="05646D77" w14:textId="77777777" w:rsidTr="0075132B">
        <w:tc>
          <w:tcPr>
            <w:tcW w:w="1618" w:type="dxa"/>
            <w:vMerge/>
          </w:tcPr>
          <w:p w14:paraId="501FFB93" w14:textId="77777777" w:rsidR="005363F9" w:rsidRPr="00FA23AA" w:rsidRDefault="005363F9" w:rsidP="005363F9">
            <w:pPr>
              <w:jc w:val="left"/>
            </w:pPr>
          </w:p>
        </w:tc>
        <w:tc>
          <w:tcPr>
            <w:tcW w:w="2129" w:type="dxa"/>
          </w:tcPr>
          <w:p w14:paraId="76030A65" w14:textId="0A2971BF" w:rsidR="005363F9" w:rsidRPr="005363F9" w:rsidRDefault="005363F9" w:rsidP="005363F9">
            <w:pPr>
              <w:jc w:val="left"/>
              <w:rPr>
                <w:sz w:val="18"/>
                <w:szCs w:val="18"/>
              </w:rPr>
            </w:pPr>
            <w:ins w:id="1555" w:author="Iannilli" w:date="2024-01-27T15:08:00Z">
              <w:r w:rsidRPr="005363F9">
                <w:rPr>
                  <w:sz w:val="18"/>
                  <w:szCs w:val="18"/>
                </w:rPr>
                <w:t>North Adriatic Hydrogen Valley</w:t>
              </w:r>
            </w:ins>
            <w:ins w:id="1556" w:author="FP" w:date="2024-01-29T23:38:00Z">
              <w:r w:rsidR="00224548">
                <w:rPr>
                  <w:sz w:val="18"/>
                  <w:szCs w:val="18"/>
                </w:rPr>
                <w:t xml:space="preserve"> </w:t>
              </w:r>
              <w:proofErr w:type="gramStart"/>
              <w:r w:rsidR="00224548">
                <w:rPr>
                  <w:sz w:val="18"/>
                  <w:szCs w:val="18"/>
                </w:rPr>
                <w:t>supported</w:t>
              </w:r>
              <w:proofErr w:type="gramEnd"/>
              <w:r w:rsidR="00224548">
                <w:rPr>
                  <w:sz w:val="18"/>
                  <w:szCs w:val="18"/>
                </w:rPr>
                <w:t xml:space="preserve"> and outreach action completed. </w:t>
              </w:r>
            </w:ins>
            <w:ins w:id="1557" w:author="Iannilli" w:date="2024-01-27T15:08:00Z">
              <w:del w:id="1558" w:author="FP" w:date="2024-01-29T23:39:00Z">
                <w:r w:rsidRPr="005363F9" w:rsidDel="00224548">
                  <w:rPr>
                    <w:sz w:val="18"/>
                    <w:szCs w:val="18"/>
                  </w:rPr>
                  <w:delText xml:space="preserve">. </w:delText>
                </w:r>
              </w:del>
              <w:del w:id="1559" w:author="FP" w:date="2024-01-29T23:38:00Z">
                <w:r w:rsidRPr="005363F9" w:rsidDel="00224548">
                  <w:rPr>
                    <w:sz w:val="18"/>
                    <w:szCs w:val="18"/>
                  </w:rPr>
                  <w:delText xml:space="preserve">Target value and year: support to the </w:delText>
                </w:r>
              </w:del>
            </w:ins>
            <w:ins w:id="1560" w:author="Iannilli" w:date="2024-01-27T15:09:00Z">
              <w:del w:id="1561" w:author="FP" w:date="2024-01-29T23:38:00Z">
                <w:r w:rsidRPr="005363F9" w:rsidDel="00224548">
                  <w:rPr>
                    <w:sz w:val="18"/>
                    <w:szCs w:val="18"/>
                  </w:rPr>
                  <w:delText>North Adriatic Hydrogen Valley and outreach action completed by the year 2026.</w:delText>
                </w:r>
              </w:del>
            </w:ins>
          </w:p>
        </w:tc>
        <w:tc>
          <w:tcPr>
            <w:tcW w:w="1385" w:type="dxa"/>
          </w:tcPr>
          <w:p w14:paraId="6DB2B648" w14:textId="77777777" w:rsidR="005363F9" w:rsidRPr="00360F5A" w:rsidRDefault="005363F9" w:rsidP="005363F9">
            <w:pPr>
              <w:jc w:val="left"/>
              <w:rPr>
                <w:sz w:val="18"/>
                <w:szCs w:val="18"/>
              </w:rPr>
            </w:pPr>
            <w:ins w:id="1562" w:author="FP" w:date="2024-01-29T23:29:00Z">
              <w:r w:rsidRPr="00330747">
                <w:rPr>
                  <w:sz w:val="18"/>
                  <w:szCs w:val="18"/>
                </w:rPr>
                <w:t>RCO81 Interreg: Participation in joint actions across borders</w:t>
              </w:r>
            </w:ins>
          </w:p>
        </w:tc>
        <w:tc>
          <w:tcPr>
            <w:tcW w:w="1385" w:type="dxa"/>
          </w:tcPr>
          <w:p w14:paraId="7C07D014" w14:textId="77777777" w:rsidR="005363F9" w:rsidRPr="00360F5A" w:rsidRDefault="005363F9" w:rsidP="005363F9">
            <w:pPr>
              <w:jc w:val="center"/>
              <w:rPr>
                <w:sz w:val="18"/>
                <w:szCs w:val="18"/>
              </w:rPr>
            </w:pPr>
            <w:ins w:id="1563" w:author="FP" w:date="2024-01-29T23:13:00Z">
              <w:r>
                <w:rPr>
                  <w:sz w:val="18"/>
                  <w:szCs w:val="18"/>
                </w:rPr>
                <w:t>0</w:t>
              </w:r>
              <w:proofErr w:type="gramStart"/>
              <w:r>
                <w:rPr>
                  <w:sz w:val="18"/>
                  <w:szCs w:val="18"/>
                </w:rPr>
                <w:t>’(</w:t>
              </w:r>
              <w:proofErr w:type="gramEnd"/>
              <w:r>
                <w:rPr>
                  <w:sz w:val="18"/>
                  <w:szCs w:val="18"/>
                </w:rPr>
                <w:t>2023)</w:t>
              </w:r>
            </w:ins>
          </w:p>
        </w:tc>
        <w:tc>
          <w:tcPr>
            <w:tcW w:w="1385" w:type="dxa"/>
          </w:tcPr>
          <w:p w14:paraId="52C68D12" w14:textId="270C5F71" w:rsidR="005363F9" w:rsidRPr="00360F5A" w:rsidRDefault="00224548" w:rsidP="005363F9">
            <w:pPr>
              <w:jc w:val="center"/>
              <w:rPr>
                <w:sz w:val="18"/>
                <w:szCs w:val="18"/>
              </w:rPr>
            </w:pPr>
            <w:ins w:id="1564" w:author="FP" w:date="2024-01-29T23:38:00Z">
              <w:r>
                <w:rPr>
                  <w:sz w:val="18"/>
                  <w:szCs w:val="18"/>
                </w:rPr>
                <w:t>1</w:t>
              </w:r>
            </w:ins>
            <w:ins w:id="1565" w:author="FP" w:date="2024-01-29T23:13:00Z">
              <w:r w:rsidR="005363F9">
                <w:rPr>
                  <w:sz w:val="18"/>
                  <w:szCs w:val="18"/>
                </w:rPr>
                <w:t>(202</w:t>
              </w:r>
            </w:ins>
            <w:ins w:id="1566" w:author="FP" w:date="2024-01-29T23:38:00Z">
              <w:r>
                <w:rPr>
                  <w:sz w:val="18"/>
                  <w:szCs w:val="18"/>
                </w:rPr>
                <w:t>6</w:t>
              </w:r>
            </w:ins>
            <w:ins w:id="1567" w:author="FP" w:date="2024-01-29T23:13:00Z">
              <w:r w:rsidR="005363F9">
                <w:rPr>
                  <w:sz w:val="18"/>
                  <w:szCs w:val="18"/>
                </w:rPr>
                <w:t>)</w:t>
              </w:r>
            </w:ins>
          </w:p>
        </w:tc>
        <w:tc>
          <w:tcPr>
            <w:tcW w:w="1386" w:type="dxa"/>
          </w:tcPr>
          <w:p w14:paraId="261EC47B" w14:textId="77777777" w:rsidR="005363F9" w:rsidRPr="00360F5A" w:rsidRDefault="005363F9" w:rsidP="005363F9">
            <w:pPr>
              <w:jc w:val="center"/>
              <w:rPr>
                <w:sz w:val="18"/>
                <w:szCs w:val="18"/>
              </w:rPr>
            </w:pPr>
            <w:ins w:id="1568" w:author="FP" w:date="2024-01-29T23:12:00Z">
              <w:r>
                <w:rPr>
                  <w:sz w:val="18"/>
                  <w:szCs w:val="18"/>
                </w:rPr>
                <w:t>TSG</w:t>
              </w:r>
            </w:ins>
          </w:p>
        </w:tc>
      </w:tr>
      <w:tr w:rsidR="005363F9" w:rsidRPr="00F86176" w14:paraId="174CF8DB" w14:textId="77777777" w:rsidTr="0075132B">
        <w:tc>
          <w:tcPr>
            <w:tcW w:w="1618" w:type="dxa"/>
            <w:vMerge/>
          </w:tcPr>
          <w:p w14:paraId="78C82C58" w14:textId="77777777" w:rsidR="005363F9" w:rsidRPr="00FA23AA" w:rsidRDefault="005363F9" w:rsidP="005363F9">
            <w:pPr>
              <w:jc w:val="left"/>
            </w:pPr>
          </w:p>
        </w:tc>
        <w:tc>
          <w:tcPr>
            <w:tcW w:w="2129" w:type="dxa"/>
          </w:tcPr>
          <w:p w14:paraId="325A1C10" w14:textId="10E7E246" w:rsidR="005363F9" w:rsidRPr="005363F9" w:rsidRDefault="005363F9" w:rsidP="005363F9">
            <w:pPr>
              <w:jc w:val="left"/>
              <w:rPr>
                <w:sz w:val="18"/>
                <w:szCs w:val="18"/>
              </w:rPr>
            </w:pPr>
            <w:ins w:id="1569" w:author="Iannilli" w:date="2024-01-27T15:09:00Z">
              <w:del w:id="1570" w:author="FP" w:date="2024-01-29T23:40:00Z">
                <w:r w:rsidRPr="005363F9" w:rsidDel="00224548">
                  <w:rPr>
                    <w:sz w:val="18"/>
                    <w:szCs w:val="18"/>
                  </w:rPr>
                  <w:delText xml:space="preserve">Hydrogen and hydrogen fuels are key elements in the transition and organisation of the net-zero carbon energy </w:delText>
                </w:r>
              </w:del>
            </w:ins>
            <w:ins w:id="1571" w:author="Iannilli" w:date="2024-01-27T15:10:00Z">
              <w:del w:id="1572" w:author="FP" w:date="2024-01-29T23:40:00Z">
                <w:r w:rsidRPr="005363F9" w:rsidDel="00224548">
                  <w:rPr>
                    <w:sz w:val="18"/>
                    <w:szCs w:val="18"/>
                  </w:rPr>
                  <w:delText xml:space="preserve">system of the year 2050. Early involvement of EUSAIR participating Countries notably Countries from the Western Balkan Region appears mandatory. </w:delText>
                </w:r>
              </w:del>
            </w:ins>
            <w:ins w:id="1573" w:author="FP" w:date="2024-01-29T23:40:00Z">
              <w:r w:rsidR="00224548">
                <w:rPr>
                  <w:sz w:val="18"/>
                  <w:szCs w:val="18"/>
                </w:rPr>
                <w:t xml:space="preserve">RI: </w:t>
              </w:r>
            </w:ins>
            <w:ins w:id="1574" w:author="Iannilli" w:date="2024-01-27T15:10:00Z">
              <w:r w:rsidRPr="005363F9">
                <w:rPr>
                  <w:sz w:val="18"/>
                  <w:szCs w:val="18"/>
                </w:rPr>
                <w:t xml:space="preserve">The North Adriatic </w:t>
              </w:r>
            </w:ins>
            <w:ins w:id="1575" w:author="Iannilli" w:date="2024-01-27T15:11:00Z">
              <w:r w:rsidRPr="005363F9">
                <w:rPr>
                  <w:sz w:val="18"/>
                  <w:szCs w:val="18"/>
                </w:rPr>
                <w:t xml:space="preserve">Hydrogen Valley as well as other hydrogen valley through the Adriatic and Ionian Region are proposed for an outreach action with a view at the proposed European Bank on Hydrogen. </w:t>
              </w:r>
              <w:del w:id="1576" w:author="FP" w:date="2024-01-29T23:40:00Z">
                <w:r w:rsidRPr="005363F9" w:rsidDel="00224548">
                  <w:rPr>
                    <w:sz w:val="18"/>
                    <w:szCs w:val="18"/>
                  </w:rPr>
                  <w:delText>Matching with INTERREG Indicators RCO 81, RCO 83 and RCO 86</w:delText>
                </w:r>
              </w:del>
            </w:ins>
            <w:ins w:id="1577" w:author="Iannilli" w:date="2024-01-27T15:12:00Z">
              <w:del w:id="1578" w:author="FP" w:date="2024-01-29T23:40:00Z">
                <w:r w:rsidRPr="005363F9" w:rsidDel="00224548">
                  <w:rPr>
                    <w:sz w:val="18"/>
                    <w:szCs w:val="18"/>
                  </w:rPr>
                  <w:delText xml:space="preserve"> is envisioned.</w:delText>
                </w:r>
              </w:del>
            </w:ins>
          </w:p>
        </w:tc>
        <w:tc>
          <w:tcPr>
            <w:tcW w:w="1385" w:type="dxa"/>
          </w:tcPr>
          <w:p w14:paraId="45F36176" w14:textId="77777777" w:rsidR="005363F9" w:rsidRPr="00360F5A" w:rsidRDefault="005363F9" w:rsidP="005363F9">
            <w:pPr>
              <w:jc w:val="left"/>
              <w:rPr>
                <w:sz w:val="18"/>
                <w:szCs w:val="18"/>
              </w:rPr>
            </w:pPr>
            <w:ins w:id="1579" w:author="FP" w:date="2024-01-29T23:19:00Z">
              <w:r w:rsidRPr="00360F5A">
                <w:rPr>
                  <w:sz w:val="18"/>
                  <w:szCs w:val="18"/>
                </w:rPr>
                <w:t>RCR79 Interreg: Joint strategies and action plans taken up by organisations</w:t>
              </w:r>
            </w:ins>
          </w:p>
        </w:tc>
        <w:tc>
          <w:tcPr>
            <w:tcW w:w="1385" w:type="dxa"/>
          </w:tcPr>
          <w:p w14:paraId="24EEC8EE" w14:textId="77777777" w:rsidR="005363F9" w:rsidRPr="00360F5A" w:rsidRDefault="005363F9" w:rsidP="005363F9">
            <w:pPr>
              <w:jc w:val="center"/>
              <w:rPr>
                <w:sz w:val="18"/>
                <w:szCs w:val="18"/>
              </w:rPr>
            </w:pPr>
            <w:ins w:id="1580" w:author="FP" w:date="2024-01-29T23:20:00Z">
              <w:r>
                <w:rPr>
                  <w:sz w:val="18"/>
                  <w:szCs w:val="18"/>
                </w:rPr>
                <w:t>0(2023)</w:t>
              </w:r>
            </w:ins>
          </w:p>
        </w:tc>
        <w:tc>
          <w:tcPr>
            <w:tcW w:w="1385" w:type="dxa"/>
          </w:tcPr>
          <w:p w14:paraId="779F1CDD" w14:textId="77777777" w:rsidR="005363F9" w:rsidRPr="00360F5A" w:rsidRDefault="005363F9" w:rsidP="005363F9">
            <w:pPr>
              <w:jc w:val="center"/>
              <w:rPr>
                <w:sz w:val="18"/>
                <w:szCs w:val="18"/>
              </w:rPr>
            </w:pPr>
            <w:proofErr w:type="spellStart"/>
            <w:ins w:id="1581" w:author="FP" w:date="2024-01-29T23:20:00Z">
              <w:r>
                <w:rPr>
                  <w:sz w:val="18"/>
                  <w:szCs w:val="18"/>
                </w:rPr>
                <w:t>tbd</w:t>
              </w:r>
            </w:ins>
            <w:proofErr w:type="spellEnd"/>
          </w:p>
        </w:tc>
        <w:tc>
          <w:tcPr>
            <w:tcW w:w="1386" w:type="dxa"/>
          </w:tcPr>
          <w:p w14:paraId="2E233249" w14:textId="77777777" w:rsidR="005363F9" w:rsidRPr="00360F5A" w:rsidRDefault="005363F9" w:rsidP="005363F9">
            <w:pPr>
              <w:jc w:val="center"/>
              <w:rPr>
                <w:sz w:val="18"/>
                <w:szCs w:val="18"/>
              </w:rPr>
            </w:pPr>
            <w:ins w:id="1582" w:author="FP" w:date="2024-01-29T23:20:00Z">
              <w:r>
                <w:rPr>
                  <w:sz w:val="18"/>
                  <w:szCs w:val="18"/>
                </w:rPr>
                <w:t>TSG</w:t>
              </w:r>
            </w:ins>
          </w:p>
        </w:tc>
      </w:tr>
      <w:tr w:rsidR="005363F9" w:rsidRPr="00F86176" w14:paraId="0AF5FBB6" w14:textId="77777777" w:rsidTr="0075132B">
        <w:tc>
          <w:tcPr>
            <w:tcW w:w="1618" w:type="dxa"/>
            <w:vMerge/>
          </w:tcPr>
          <w:p w14:paraId="7EF3B755" w14:textId="77777777" w:rsidR="005363F9" w:rsidRPr="00FA23AA" w:rsidRDefault="005363F9" w:rsidP="005363F9">
            <w:pPr>
              <w:jc w:val="left"/>
            </w:pPr>
          </w:p>
        </w:tc>
        <w:tc>
          <w:tcPr>
            <w:tcW w:w="2129" w:type="dxa"/>
          </w:tcPr>
          <w:p w14:paraId="66CD268C" w14:textId="273D8707" w:rsidR="005363F9" w:rsidRPr="005363F9" w:rsidRDefault="00224548" w:rsidP="005363F9">
            <w:pPr>
              <w:jc w:val="left"/>
              <w:rPr>
                <w:sz w:val="18"/>
                <w:szCs w:val="18"/>
              </w:rPr>
            </w:pPr>
            <w:ins w:id="1583" w:author="FP" w:date="2024-01-29T23:41:00Z">
              <w:r>
                <w:rPr>
                  <w:sz w:val="18"/>
                  <w:szCs w:val="18"/>
                </w:rPr>
                <w:t xml:space="preserve">OI: </w:t>
              </w:r>
            </w:ins>
            <w:ins w:id="1584" w:author="Iannilli" w:date="2024-01-27T15:12:00Z">
              <w:r w:rsidR="005363F9" w:rsidRPr="005363F9">
                <w:rPr>
                  <w:sz w:val="18"/>
                  <w:szCs w:val="18"/>
                </w:rPr>
                <w:t>Advanced digitalisation of the energy system</w:t>
              </w:r>
            </w:ins>
            <w:ins w:id="1585" w:author="FP" w:date="2024-01-29T23:41:00Z">
              <w:r>
                <w:rPr>
                  <w:sz w:val="18"/>
                  <w:szCs w:val="18"/>
                </w:rPr>
                <w:t xml:space="preserve"> </w:t>
              </w:r>
              <w:proofErr w:type="gramStart"/>
              <w:r>
                <w:rPr>
                  <w:sz w:val="18"/>
                  <w:szCs w:val="18"/>
                </w:rPr>
                <w:t xml:space="preserve">- </w:t>
              </w:r>
            </w:ins>
            <w:ins w:id="1586" w:author="Iannilli" w:date="2024-01-27T15:12:00Z">
              <w:r w:rsidR="005363F9" w:rsidRPr="005363F9">
                <w:rPr>
                  <w:sz w:val="18"/>
                  <w:szCs w:val="18"/>
                </w:rPr>
                <w:t>.</w:t>
              </w:r>
              <w:proofErr w:type="gramEnd"/>
              <w:r w:rsidR="005363F9" w:rsidRPr="005363F9">
                <w:rPr>
                  <w:sz w:val="18"/>
                  <w:szCs w:val="18"/>
                </w:rPr>
                <w:t xml:space="preserve"> </w:t>
              </w:r>
              <w:del w:id="1587" w:author="FP" w:date="2024-01-29T23:41:00Z">
                <w:r w:rsidR="005363F9" w:rsidRPr="005363F9" w:rsidDel="00224548">
                  <w:rPr>
                    <w:sz w:val="18"/>
                    <w:szCs w:val="18"/>
                  </w:rPr>
                  <w:delText xml:space="preserve">Target value and year: </w:delText>
                </w:r>
              </w:del>
            </w:ins>
            <w:ins w:id="1588" w:author="FP" w:date="2024-01-29T23:41:00Z">
              <w:r>
                <w:rPr>
                  <w:sz w:val="18"/>
                  <w:szCs w:val="18"/>
                </w:rPr>
                <w:t>t</w:t>
              </w:r>
            </w:ins>
            <w:ins w:id="1589" w:author="Iannilli" w:date="2024-01-27T15:12:00Z">
              <w:del w:id="1590" w:author="FP" w:date="2024-01-29T23:41:00Z">
                <w:r w:rsidR="005363F9" w:rsidRPr="005363F9" w:rsidDel="00224548">
                  <w:rPr>
                    <w:sz w:val="18"/>
                    <w:szCs w:val="18"/>
                  </w:rPr>
                  <w:delText>T</w:delText>
                </w:r>
              </w:del>
              <w:r w:rsidR="005363F9" w:rsidRPr="005363F9">
                <w:rPr>
                  <w:sz w:val="18"/>
                  <w:szCs w:val="18"/>
                </w:rPr>
                <w:t xml:space="preserve">wo pilot projects on digitalisation and artificial intelligence for the energy </w:t>
              </w:r>
              <w:proofErr w:type="spellStart"/>
              <w:r w:rsidR="005363F9" w:rsidRPr="005363F9">
                <w:rPr>
                  <w:sz w:val="18"/>
                  <w:szCs w:val="18"/>
                </w:rPr>
                <w:t>system</w:t>
              </w:r>
              <w:del w:id="1591" w:author="FP" w:date="2024-01-29T23:41:00Z">
                <w:r w:rsidR="005363F9" w:rsidRPr="005363F9" w:rsidDel="00224548">
                  <w:rPr>
                    <w:sz w:val="18"/>
                    <w:szCs w:val="18"/>
                  </w:rPr>
                  <w:delText xml:space="preserve"> </w:delText>
                </w:r>
              </w:del>
            </w:ins>
            <w:ins w:id="1592" w:author="FP" w:date="2024-01-29T23:41:00Z">
              <w:r>
                <w:rPr>
                  <w:sz w:val="18"/>
                  <w:szCs w:val="18"/>
                </w:rPr>
                <w:t>developed</w:t>
              </w:r>
            </w:ins>
            <w:proofErr w:type="spellEnd"/>
            <w:ins w:id="1593" w:author="Iannilli" w:date="2024-01-27T15:12:00Z">
              <w:del w:id="1594" w:author="FP" w:date="2024-01-29T23:41:00Z">
                <w:r w:rsidR="005363F9" w:rsidRPr="005363F9" w:rsidDel="00224548">
                  <w:rPr>
                    <w:sz w:val="18"/>
                    <w:szCs w:val="18"/>
                  </w:rPr>
                  <w:delText>by the year 2027</w:delText>
                </w:r>
              </w:del>
              <w:r w:rsidR="005363F9" w:rsidRPr="005363F9">
                <w:rPr>
                  <w:sz w:val="18"/>
                  <w:szCs w:val="18"/>
                </w:rPr>
                <w:t>.</w:t>
              </w:r>
            </w:ins>
          </w:p>
        </w:tc>
        <w:tc>
          <w:tcPr>
            <w:tcW w:w="1385" w:type="dxa"/>
          </w:tcPr>
          <w:p w14:paraId="674CADA3" w14:textId="77777777" w:rsidR="005363F9" w:rsidRPr="00360F5A" w:rsidRDefault="005363F9" w:rsidP="005363F9">
            <w:pPr>
              <w:jc w:val="left"/>
              <w:rPr>
                <w:sz w:val="18"/>
                <w:szCs w:val="18"/>
              </w:rPr>
            </w:pPr>
            <w:ins w:id="1595" w:author="FP" w:date="2024-01-29T23:22:00Z">
              <w:r w:rsidRPr="00B15057">
                <w:rPr>
                  <w:sz w:val="18"/>
                  <w:szCs w:val="18"/>
                </w:rPr>
                <w:t>RCO81 Interreg: Participation in joint actions across borders</w:t>
              </w:r>
            </w:ins>
          </w:p>
        </w:tc>
        <w:tc>
          <w:tcPr>
            <w:tcW w:w="1385" w:type="dxa"/>
          </w:tcPr>
          <w:p w14:paraId="03AE2BD2" w14:textId="77777777" w:rsidR="005363F9" w:rsidRPr="00360F5A" w:rsidRDefault="005363F9" w:rsidP="005363F9">
            <w:pPr>
              <w:jc w:val="center"/>
              <w:rPr>
                <w:sz w:val="18"/>
                <w:szCs w:val="18"/>
              </w:rPr>
            </w:pPr>
            <w:ins w:id="1596" w:author="FP" w:date="2024-01-29T23:21:00Z">
              <w:r>
                <w:rPr>
                  <w:sz w:val="18"/>
                  <w:szCs w:val="18"/>
                </w:rPr>
                <w:t>0(2023)</w:t>
              </w:r>
            </w:ins>
          </w:p>
        </w:tc>
        <w:tc>
          <w:tcPr>
            <w:tcW w:w="1385" w:type="dxa"/>
          </w:tcPr>
          <w:p w14:paraId="4BD3D674" w14:textId="77777777" w:rsidR="005363F9" w:rsidRPr="00360F5A" w:rsidRDefault="005363F9" w:rsidP="005363F9">
            <w:pPr>
              <w:jc w:val="center"/>
              <w:rPr>
                <w:sz w:val="18"/>
                <w:szCs w:val="18"/>
              </w:rPr>
            </w:pPr>
            <w:ins w:id="1597" w:author="FP" w:date="2024-01-29T23:31:00Z">
              <w:r>
                <w:rPr>
                  <w:sz w:val="18"/>
                  <w:szCs w:val="18"/>
                </w:rPr>
                <w:t>2</w:t>
              </w:r>
            </w:ins>
            <w:ins w:id="1598" w:author="FP" w:date="2024-01-29T23:21:00Z">
              <w:r>
                <w:rPr>
                  <w:sz w:val="18"/>
                  <w:szCs w:val="18"/>
                </w:rPr>
                <w:t>(202</w:t>
              </w:r>
            </w:ins>
            <w:ins w:id="1599" w:author="FP" w:date="2024-01-29T23:31:00Z">
              <w:r>
                <w:rPr>
                  <w:sz w:val="18"/>
                  <w:szCs w:val="18"/>
                </w:rPr>
                <w:t>7</w:t>
              </w:r>
            </w:ins>
            <w:ins w:id="1600" w:author="FP" w:date="2024-01-29T23:21:00Z">
              <w:r>
                <w:rPr>
                  <w:sz w:val="18"/>
                  <w:szCs w:val="18"/>
                </w:rPr>
                <w:t>)</w:t>
              </w:r>
            </w:ins>
          </w:p>
        </w:tc>
        <w:tc>
          <w:tcPr>
            <w:tcW w:w="1386" w:type="dxa"/>
          </w:tcPr>
          <w:p w14:paraId="18D6FEB4" w14:textId="77777777" w:rsidR="005363F9" w:rsidRPr="00360F5A" w:rsidRDefault="005363F9" w:rsidP="005363F9">
            <w:pPr>
              <w:jc w:val="center"/>
              <w:rPr>
                <w:sz w:val="18"/>
                <w:szCs w:val="18"/>
              </w:rPr>
            </w:pPr>
            <w:ins w:id="1601" w:author="FP" w:date="2024-01-29T23:21:00Z">
              <w:r>
                <w:rPr>
                  <w:sz w:val="18"/>
                  <w:szCs w:val="18"/>
                </w:rPr>
                <w:t>TSG</w:t>
              </w:r>
            </w:ins>
          </w:p>
        </w:tc>
      </w:tr>
      <w:tr w:rsidR="005363F9" w:rsidRPr="00F86176" w14:paraId="3C49509E" w14:textId="77777777" w:rsidTr="0075132B">
        <w:tc>
          <w:tcPr>
            <w:tcW w:w="1618" w:type="dxa"/>
          </w:tcPr>
          <w:p w14:paraId="19C63110" w14:textId="77777777" w:rsidR="005363F9" w:rsidRPr="00FA23AA" w:rsidRDefault="005363F9" w:rsidP="005363F9">
            <w:pPr>
              <w:jc w:val="left"/>
            </w:pPr>
          </w:p>
        </w:tc>
        <w:tc>
          <w:tcPr>
            <w:tcW w:w="2129" w:type="dxa"/>
          </w:tcPr>
          <w:p w14:paraId="6354F246" w14:textId="4F412ECC" w:rsidR="005363F9" w:rsidRPr="005363F9" w:rsidRDefault="00224548" w:rsidP="005363F9">
            <w:pPr>
              <w:jc w:val="left"/>
              <w:rPr>
                <w:sz w:val="18"/>
                <w:szCs w:val="18"/>
              </w:rPr>
            </w:pPr>
            <w:ins w:id="1602" w:author="FP" w:date="2024-01-29T23:42:00Z">
              <w:r>
                <w:rPr>
                  <w:sz w:val="18"/>
                  <w:szCs w:val="18"/>
                </w:rPr>
                <w:t xml:space="preserve">RI: </w:t>
              </w:r>
            </w:ins>
            <w:ins w:id="1603" w:author="Iannilli" w:date="2024-01-27T15:13:00Z">
              <w:r w:rsidR="005363F9" w:rsidRPr="005363F9">
                <w:rPr>
                  <w:sz w:val="18"/>
                  <w:szCs w:val="18"/>
                </w:rPr>
                <w:t xml:space="preserve">Digitalisation is a cross-cutting topic for the EUSAIR. Two pilot projects on advanced digitalisation techniques and applications will be designed and implemented according to a cooperative approach involving interested </w:t>
              </w:r>
            </w:ins>
            <w:ins w:id="1604" w:author="Iannilli" w:date="2024-01-27T15:14:00Z">
              <w:r w:rsidR="005363F9" w:rsidRPr="005363F9">
                <w:rPr>
                  <w:sz w:val="18"/>
                  <w:szCs w:val="18"/>
                </w:rPr>
                <w:t xml:space="preserve">EUSAIR </w:t>
              </w:r>
              <w:r w:rsidR="005363F9" w:rsidRPr="005363F9">
                <w:rPr>
                  <w:sz w:val="18"/>
                  <w:szCs w:val="18"/>
                </w:rPr>
                <w:lastRenderedPageBreak/>
                <w:t xml:space="preserve">participating Countries. </w:t>
              </w:r>
              <w:del w:id="1605" w:author="FP" w:date="2024-01-29T23:42:00Z">
                <w:r w:rsidR="005363F9" w:rsidRPr="005363F9" w:rsidDel="00224548">
                  <w:rPr>
                    <w:sz w:val="18"/>
                    <w:szCs w:val="18"/>
                  </w:rPr>
                  <w:delText xml:space="preserve">Focus will be on smart electricity grids where the activity is cross-cutting Action 2.4.1 and on domotics where the activity is cross-cutting Action 2.5.2. Aim is at improving performance of the energy system and eventually cost reduction and competitiveness. </w:delText>
                </w:r>
              </w:del>
            </w:ins>
            <w:ins w:id="1606" w:author="Iannilli" w:date="2024-01-27T15:15:00Z">
              <w:del w:id="1607" w:author="FP" w:date="2024-01-29T23:42:00Z">
                <w:r w:rsidR="005363F9" w:rsidRPr="005363F9" w:rsidDel="00224548">
                  <w:rPr>
                    <w:sz w:val="18"/>
                    <w:szCs w:val="18"/>
                  </w:rPr>
                  <w:delText>Matching with INTERREG Indicator RCO 84 and RCO 116</w:delText>
                </w:r>
              </w:del>
            </w:ins>
            <w:ins w:id="1608" w:author="Iannilli" w:date="2024-01-27T15:16:00Z">
              <w:del w:id="1609" w:author="FP" w:date="2024-01-29T23:42:00Z">
                <w:r w:rsidR="005363F9" w:rsidRPr="005363F9" w:rsidDel="00224548">
                  <w:rPr>
                    <w:sz w:val="18"/>
                    <w:szCs w:val="18"/>
                  </w:rPr>
                  <w:delText xml:space="preserve"> is envisioned.</w:delText>
                </w:r>
              </w:del>
            </w:ins>
          </w:p>
        </w:tc>
        <w:tc>
          <w:tcPr>
            <w:tcW w:w="1385" w:type="dxa"/>
          </w:tcPr>
          <w:p w14:paraId="4CDF61DD" w14:textId="77777777" w:rsidR="005363F9" w:rsidRPr="00B15057" w:rsidRDefault="005363F9" w:rsidP="005363F9">
            <w:pPr>
              <w:jc w:val="left"/>
              <w:rPr>
                <w:sz w:val="18"/>
                <w:szCs w:val="18"/>
              </w:rPr>
            </w:pPr>
            <w:ins w:id="1610" w:author="FP" w:date="2024-01-29T23:32:00Z">
              <w:r w:rsidRPr="00360F5A">
                <w:rPr>
                  <w:sz w:val="18"/>
                  <w:szCs w:val="18"/>
                </w:rPr>
                <w:lastRenderedPageBreak/>
                <w:t>RCR79 Interreg: Joint strategies and action plans taken up by organisations</w:t>
              </w:r>
            </w:ins>
          </w:p>
        </w:tc>
        <w:tc>
          <w:tcPr>
            <w:tcW w:w="1385" w:type="dxa"/>
          </w:tcPr>
          <w:p w14:paraId="30BA2D7C" w14:textId="77777777" w:rsidR="005363F9" w:rsidRDefault="005363F9" w:rsidP="005363F9">
            <w:pPr>
              <w:jc w:val="center"/>
              <w:rPr>
                <w:sz w:val="18"/>
                <w:szCs w:val="18"/>
              </w:rPr>
            </w:pPr>
            <w:ins w:id="1611" w:author="FP" w:date="2024-01-29T23:32:00Z">
              <w:r>
                <w:rPr>
                  <w:sz w:val="18"/>
                  <w:szCs w:val="18"/>
                </w:rPr>
                <w:t>0(2023)</w:t>
              </w:r>
            </w:ins>
          </w:p>
        </w:tc>
        <w:tc>
          <w:tcPr>
            <w:tcW w:w="1385" w:type="dxa"/>
          </w:tcPr>
          <w:p w14:paraId="716FAB7C" w14:textId="77777777" w:rsidR="005363F9" w:rsidRDefault="005363F9" w:rsidP="005363F9">
            <w:pPr>
              <w:jc w:val="center"/>
              <w:rPr>
                <w:sz w:val="18"/>
                <w:szCs w:val="18"/>
              </w:rPr>
            </w:pPr>
            <w:proofErr w:type="spellStart"/>
            <w:ins w:id="1612" w:author="FP" w:date="2024-01-29T23:32:00Z">
              <w:r>
                <w:rPr>
                  <w:sz w:val="18"/>
                  <w:szCs w:val="18"/>
                </w:rPr>
                <w:t>tbd</w:t>
              </w:r>
            </w:ins>
            <w:proofErr w:type="spellEnd"/>
          </w:p>
        </w:tc>
        <w:tc>
          <w:tcPr>
            <w:tcW w:w="1386" w:type="dxa"/>
          </w:tcPr>
          <w:p w14:paraId="6412B226" w14:textId="77777777" w:rsidR="005363F9" w:rsidRDefault="005363F9" w:rsidP="005363F9">
            <w:pPr>
              <w:jc w:val="center"/>
              <w:rPr>
                <w:sz w:val="18"/>
                <w:szCs w:val="18"/>
              </w:rPr>
            </w:pPr>
            <w:ins w:id="1613" w:author="FP" w:date="2024-01-29T23:32:00Z">
              <w:r>
                <w:rPr>
                  <w:sz w:val="18"/>
                  <w:szCs w:val="18"/>
                </w:rPr>
                <w:t>TSG</w:t>
              </w:r>
            </w:ins>
          </w:p>
        </w:tc>
      </w:tr>
    </w:tbl>
    <w:p w14:paraId="47C96411" w14:textId="77777777" w:rsidR="005363F9" w:rsidRDefault="005363F9" w:rsidP="005363F9"/>
    <w:p w14:paraId="14DBC66B" w14:textId="77777777" w:rsidR="00FF3615" w:rsidRDefault="00FF3615" w:rsidP="00FF3615">
      <w:pPr>
        <w:pStyle w:val="Heading2"/>
        <w:rPr>
          <w:ins w:id="1614" w:author="FP" w:date="2024-01-29T23:47:00Z"/>
        </w:rPr>
      </w:pPr>
      <w:bookmarkStart w:id="1615" w:name="_Toc157699908"/>
      <w:bookmarkStart w:id="1616" w:name="_Hlk157465714"/>
      <w:bookmarkStart w:id="1617" w:name="_Toc137819362"/>
      <w:bookmarkStart w:id="1618" w:name="_Toc140591976"/>
      <w:bookmarkStart w:id="1619" w:name="_Toc145936052"/>
      <w:bookmarkStart w:id="1620" w:name="_Toc149124667"/>
      <w:bookmarkStart w:id="1621" w:name="_Hlk145420125"/>
      <w:ins w:id="1622" w:author="FP" w:date="2024-01-29T07:29:00Z">
        <w:r w:rsidRPr="0010464C">
          <w:t>Indicative list of relevant funding sources</w:t>
        </w:r>
      </w:ins>
      <w:bookmarkEnd w:id="1615"/>
    </w:p>
    <w:p w14:paraId="4E57BFC7" w14:textId="77777777" w:rsidR="00FF3615" w:rsidRDefault="00FF3615" w:rsidP="00FF3615">
      <w:pPr>
        <w:spacing w:after="0" w:line="240" w:lineRule="auto"/>
        <w:jc w:val="left"/>
        <w:rPr>
          <w:ins w:id="1623" w:author="FP" w:date="2024-01-29T23:47:00Z"/>
          <w:rFonts w:ascii="Calibri" w:eastAsia="Calibri" w:hAnsi="Calibri" w:cs="Calibri"/>
          <w:color w:val="0E101A"/>
          <w:lang w:val="en-IE" w:eastAsia="en-IE"/>
        </w:rPr>
      </w:pPr>
      <w:ins w:id="1624" w:author="FP" w:date="2024-01-29T23:47:00Z">
        <w:r w:rsidRPr="00224548">
          <w:rPr>
            <w:rFonts w:ascii="Calibri" w:eastAsia="Calibri" w:hAnsi="Calibri" w:cs="Calibri"/>
            <w:color w:val="0E101A"/>
            <w:lang w:val="en-IE" w:eastAsia="en-IE"/>
          </w:rPr>
          <w:t>The EUSAIR participating countries can use the following EU funding mechanisms and instruments during 2021-27:</w:t>
        </w:r>
      </w:ins>
    </w:p>
    <w:p w14:paraId="17650505" w14:textId="77777777" w:rsidR="00FF3615" w:rsidRPr="00224548" w:rsidRDefault="00FF3615" w:rsidP="00FF3615">
      <w:pPr>
        <w:spacing w:after="0" w:line="240" w:lineRule="auto"/>
        <w:jc w:val="left"/>
        <w:rPr>
          <w:ins w:id="1625" w:author="FP" w:date="2024-01-29T23:47:00Z"/>
          <w:rFonts w:ascii="Calibri" w:eastAsia="Calibri" w:hAnsi="Calibri" w:cs="Calibri"/>
          <w:color w:val="0E101A"/>
          <w:lang w:val="en-IE" w:eastAsia="en-IE"/>
        </w:rPr>
      </w:pPr>
    </w:p>
    <w:p w14:paraId="197E4E7C" w14:textId="77777777" w:rsidR="00FF3615" w:rsidRPr="00224548" w:rsidRDefault="00FF3615" w:rsidP="00FF3615">
      <w:pPr>
        <w:spacing w:after="0" w:line="240" w:lineRule="auto"/>
        <w:jc w:val="left"/>
        <w:rPr>
          <w:ins w:id="1626" w:author="FP" w:date="2024-01-29T23:47:00Z"/>
          <w:rFonts w:ascii="Calibri" w:eastAsia="Calibri" w:hAnsi="Calibri" w:cs="Calibri"/>
          <w:color w:val="0E101A"/>
          <w:lang w:val="en-IE" w:eastAsia="en-IE"/>
        </w:rPr>
      </w:pPr>
      <w:ins w:id="1627" w:author="FP" w:date="2024-01-29T23:47:00Z">
        <w:r w:rsidRPr="00224548">
          <w:rPr>
            <w:rFonts w:ascii="Calibri" w:eastAsia="Calibri" w:hAnsi="Calibri" w:cs="Calibri"/>
            <w:color w:val="0E101A"/>
            <w:lang w:val="en-IE" w:eastAsia="en-IE"/>
          </w:rPr>
          <w:t>Relevant EU Cohesion Policy objectives: PO2- a greener, low-carbon transitioning towards a net zero carbon economy and resilient Europe by promoting clean and fair energy transition, green and blue investment, the circular economy, energy communities, climate change mitigation and adaptation and risk prevention and management</w:t>
        </w:r>
      </w:ins>
      <w:ins w:id="1628" w:author="FP" w:date="2024-01-29T23:49:00Z">
        <w:r>
          <w:rPr>
            <w:rFonts w:ascii="Calibri" w:eastAsia="Calibri" w:hAnsi="Calibri" w:cs="Calibri"/>
            <w:color w:val="0E101A"/>
            <w:lang w:val="en-IE" w:eastAsia="en-IE"/>
          </w:rPr>
          <w:t>,</w:t>
        </w:r>
      </w:ins>
      <w:ins w:id="1629" w:author="FP" w:date="2024-01-29T23:47:00Z">
        <w:r w:rsidRPr="00224548">
          <w:rPr>
            <w:rFonts w:ascii="Calibri" w:eastAsia="Calibri" w:hAnsi="Calibri" w:cs="Calibri"/>
            <w:color w:val="0E101A"/>
            <w:lang w:val="en-IE" w:eastAsia="en-IE"/>
          </w:rPr>
          <w:t xml:space="preserve"> PO1 - a more competitive and more competent Europe by promoting innovative and intelligent economic transformation and regional ICT connectivity</w:t>
        </w:r>
      </w:ins>
      <w:ins w:id="1630" w:author="FP" w:date="2024-01-29T23:49:00Z">
        <w:r>
          <w:rPr>
            <w:rFonts w:ascii="Calibri" w:eastAsia="Calibri" w:hAnsi="Calibri" w:cs="Calibri"/>
            <w:color w:val="0E101A"/>
            <w:lang w:val="en-IE" w:eastAsia="en-IE"/>
          </w:rPr>
          <w:t xml:space="preserve"> and PO3 </w:t>
        </w:r>
      </w:ins>
      <w:ins w:id="1631" w:author="FP" w:date="2024-01-29T23:51:00Z">
        <w:r>
          <w:rPr>
            <w:rFonts w:ascii="Calibri" w:eastAsia="Calibri" w:hAnsi="Calibri" w:cs="Calibri"/>
            <w:color w:val="0E101A"/>
            <w:lang w:val="en-IE" w:eastAsia="en-IE"/>
          </w:rPr>
          <w:t xml:space="preserve">- </w:t>
        </w:r>
      </w:ins>
      <w:ins w:id="1632" w:author="FP" w:date="2024-01-29T23:49:00Z">
        <w:r>
          <w:rPr>
            <w:rFonts w:ascii="Calibri" w:eastAsia="Calibri" w:hAnsi="Calibri" w:cs="Calibri"/>
            <w:color w:val="0E101A"/>
            <w:lang w:val="en-IE" w:eastAsia="en-IE"/>
          </w:rPr>
          <w:t xml:space="preserve"> </w:t>
        </w:r>
      </w:ins>
      <w:ins w:id="1633" w:author="FP" w:date="2024-01-29T23:52:00Z">
        <w:r w:rsidRPr="00E94CC2">
          <w:rPr>
            <w:rFonts w:ascii="Calibri" w:eastAsia="Calibri" w:hAnsi="Calibri" w:cs="Calibri"/>
            <w:color w:val="0E101A"/>
            <w:lang w:val="en-IE" w:eastAsia="en-IE"/>
          </w:rPr>
          <w:t>a more connected Europe by enhancing mobility</w:t>
        </w:r>
        <w:r>
          <w:rPr>
            <w:rFonts w:ascii="Calibri" w:eastAsia="Calibri" w:hAnsi="Calibri" w:cs="Calibri"/>
            <w:color w:val="0E101A"/>
            <w:lang w:val="en-IE" w:eastAsia="en-IE"/>
          </w:rPr>
          <w:t>, supporting</w:t>
        </w:r>
      </w:ins>
      <w:ins w:id="1634" w:author="FP" w:date="2024-01-29T23:51:00Z">
        <w:r w:rsidRPr="00E94CC2">
          <w:rPr>
            <w:rFonts w:ascii="Calibri" w:eastAsia="Calibri" w:hAnsi="Calibri" w:cs="Calibri"/>
            <w:color w:val="0E101A"/>
            <w:lang w:val="en-IE" w:eastAsia="en-IE"/>
          </w:rPr>
          <w:t xml:space="preserve"> the digital and green transition of the transport sector while continuing to improve connectivity and traffic safety</w:t>
        </w:r>
      </w:ins>
      <w:ins w:id="1635" w:author="FP" w:date="2024-01-29T23:52:00Z">
        <w:r>
          <w:rPr>
            <w:rFonts w:ascii="Calibri" w:eastAsia="Calibri" w:hAnsi="Calibri" w:cs="Calibri"/>
            <w:color w:val="0E101A"/>
            <w:lang w:val="en-IE" w:eastAsia="en-IE"/>
          </w:rPr>
          <w:t>.</w:t>
        </w:r>
      </w:ins>
    </w:p>
    <w:p w14:paraId="1D95B155" w14:textId="77777777" w:rsidR="00FF3615" w:rsidRDefault="00FF3615" w:rsidP="00FF3615">
      <w:pPr>
        <w:spacing w:after="0" w:line="240" w:lineRule="auto"/>
        <w:jc w:val="left"/>
        <w:rPr>
          <w:ins w:id="1636" w:author="FP" w:date="2024-01-29T23:48:00Z"/>
          <w:rFonts w:ascii="Calibri" w:eastAsia="Calibri" w:hAnsi="Calibri" w:cs="Calibri"/>
          <w:color w:val="0E101A"/>
          <w:lang w:val="en-IE" w:eastAsia="en-IE"/>
        </w:rPr>
      </w:pPr>
    </w:p>
    <w:p w14:paraId="12C0CBE5" w14:textId="77777777" w:rsidR="00FF3615" w:rsidRDefault="00FF3615" w:rsidP="00FF3615">
      <w:pPr>
        <w:spacing w:after="0" w:line="240" w:lineRule="auto"/>
        <w:jc w:val="left"/>
        <w:rPr>
          <w:ins w:id="1637" w:author="FP" w:date="2024-01-29T23:52:00Z"/>
          <w:rFonts w:ascii="Calibri" w:eastAsia="Calibri" w:hAnsi="Calibri" w:cs="Calibri"/>
          <w:color w:val="0E101A"/>
          <w:lang w:val="en-IE" w:eastAsia="en-IE"/>
        </w:rPr>
      </w:pPr>
      <w:ins w:id="1638" w:author="FP" w:date="2024-01-29T23:47:00Z">
        <w:r w:rsidRPr="00224548">
          <w:rPr>
            <w:rFonts w:ascii="Calibri" w:eastAsia="Calibri" w:hAnsi="Calibri" w:cs="Calibri"/>
            <w:color w:val="0E101A"/>
            <w:lang w:val="en-IE" w:eastAsia="en-IE"/>
          </w:rPr>
          <w:t>Relevant IPA Programming Framework window: all windows, specifically window 3: Green agenda and sustainable connectivity </w:t>
        </w:r>
      </w:ins>
    </w:p>
    <w:p w14:paraId="095AC4A5" w14:textId="77777777" w:rsidR="00FF3615" w:rsidRPr="00224548" w:rsidRDefault="00FF3615" w:rsidP="00FF3615">
      <w:pPr>
        <w:spacing w:after="0" w:line="240" w:lineRule="auto"/>
        <w:jc w:val="left"/>
        <w:rPr>
          <w:ins w:id="1639" w:author="FP" w:date="2024-01-29T23:47:00Z"/>
          <w:rFonts w:ascii="Calibri" w:eastAsia="Calibri" w:hAnsi="Calibri" w:cs="Calibri"/>
          <w:color w:val="0E101A"/>
          <w:lang w:val="en-IE" w:eastAsia="en-IE"/>
        </w:rPr>
      </w:pPr>
    </w:p>
    <w:p w14:paraId="7A36A71C" w14:textId="77777777" w:rsidR="00FF3615" w:rsidRPr="00224548" w:rsidRDefault="00FF3615" w:rsidP="00FF3615">
      <w:pPr>
        <w:spacing w:after="0" w:line="240" w:lineRule="auto"/>
        <w:jc w:val="left"/>
        <w:rPr>
          <w:ins w:id="1640" w:author="FP" w:date="2024-01-29T23:47:00Z"/>
          <w:rFonts w:ascii="Calibri" w:eastAsia="Calibri" w:hAnsi="Calibri" w:cs="Calibri"/>
          <w:color w:val="0E101A"/>
          <w:lang w:val="en-IE" w:eastAsia="en-IE"/>
        </w:rPr>
      </w:pPr>
      <w:ins w:id="1641" w:author="FP" w:date="2024-01-29T23:47:00Z">
        <w:r w:rsidRPr="00224548">
          <w:rPr>
            <w:rFonts w:ascii="Calibri" w:eastAsia="Calibri" w:hAnsi="Calibri" w:cs="Calibri"/>
            <w:b/>
            <w:bCs/>
            <w:color w:val="0E101A"/>
            <w:lang w:val="en-IE" w:eastAsia="en-IE"/>
          </w:rPr>
          <w:t>Applicable to EU Member States:</w:t>
        </w:r>
        <w:r w:rsidRPr="00224548">
          <w:rPr>
            <w:rFonts w:ascii="Calibri" w:eastAsia="Calibri" w:hAnsi="Calibri" w:cs="Calibri"/>
            <w:color w:val="0E101A"/>
            <w:lang w:val="en-IE" w:eastAsia="en-IE"/>
          </w:rPr>
          <w:t> </w:t>
        </w:r>
      </w:ins>
    </w:p>
    <w:p w14:paraId="1DB5CDB7" w14:textId="77777777" w:rsidR="00FF3615" w:rsidRPr="00224548" w:rsidRDefault="00FF3615" w:rsidP="00FF3615">
      <w:pPr>
        <w:numPr>
          <w:ilvl w:val="0"/>
          <w:numId w:val="223"/>
        </w:numPr>
        <w:spacing w:after="0" w:line="240" w:lineRule="auto"/>
        <w:jc w:val="left"/>
        <w:rPr>
          <w:ins w:id="1642" w:author="FP" w:date="2024-01-29T23:47:00Z"/>
          <w:rFonts w:ascii="Calibri" w:eastAsia="Times New Roman" w:hAnsi="Calibri" w:cs="Calibri"/>
          <w:color w:val="0E101A"/>
          <w:lang w:val="en-IE" w:eastAsia="en-IE"/>
        </w:rPr>
      </w:pPr>
      <w:ins w:id="1643" w:author="FP" w:date="2024-01-29T23:47:00Z">
        <w:r w:rsidRPr="00224548">
          <w:rPr>
            <w:rFonts w:ascii="Calibri" w:eastAsia="Times New Roman" w:hAnsi="Calibri" w:cs="Calibri"/>
            <w:color w:val="0E101A"/>
            <w:lang w:val="en-IE" w:eastAsia="en-IE"/>
          </w:rPr>
          <w:t>The ERDF and Cohesion Fund, </w:t>
        </w:r>
      </w:ins>
    </w:p>
    <w:p w14:paraId="62A1B8B9" w14:textId="77777777" w:rsidR="00FF3615" w:rsidRPr="00224548" w:rsidRDefault="00FF3615" w:rsidP="00FF3615">
      <w:pPr>
        <w:numPr>
          <w:ilvl w:val="0"/>
          <w:numId w:val="223"/>
        </w:numPr>
        <w:spacing w:after="0" w:line="240" w:lineRule="auto"/>
        <w:jc w:val="left"/>
        <w:rPr>
          <w:ins w:id="1644" w:author="FP" w:date="2024-01-29T23:47:00Z"/>
          <w:rFonts w:ascii="Calibri" w:eastAsia="Times New Roman" w:hAnsi="Calibri" w:cs="Calibri"/>
          <w:color w:val="0E101A"/>
          <w:lang w:val="en-IE" w:eastAsia="en-IE"/>
        </w:rPr>
      </w:pPr>
      <w:ins w:id="1645" w:author="FP" w:date="2024-01-29T23:47:00Z">
        <w:r w:rsidRPr="00224548">
          <w:rPr>
            <w:rFonts w:ascii="Calibri" w:eastAsia="Times New Roman" w:hAnsi="Calibri" w:cs="Calibri"/>
            <w:color w:val="0E101A"/>
            <w:lang w:val="en-IE" w:eastAsia="en-IE"/>
          </w:rPr>
          <w:t>the ESF</w:t>
        </w:r>
        <w:proofErr w:type="gramStart"/>
        <w:r w:rsidRPr="00224548">
          <w:rPr>
            <w:rFonts w:ascii="Calibri" w:eastAsia="Times New Roman" w:hAnsi="Calibri" w:cs="Calibri"/>
            <w:color w:val="0E101A"/>
            <w:lang w:val="en-IE" w:eastAsia="en-IE"/>
          </w:rPr>
          <w:t>+ ,</w:t>
        </w:r>
        <w:proofErr w:type="gramEnd"/>
        <w:r w:rsidRPr="00224548">
          <w:rPr>
            <w:rFonts w:ascii="Calibri" w:eastAsia="Times New Roman" w:hAnsi="Calibri" w:cs="Calibri"/>
            <w:color w:val="0E101A"/>
            <w:lang w:val="en-IE" w:eastAsia="en-IE"/>
          </w:rPr>
          <w:t> </w:t>
        </w:r>
      </w:ins>
    </w:p>
    <w:p w14:paraId="713889D7" w14:textId="77777777" w:rsidR="00FF3615" w:rsidRPr="00224548" w:rsidRDefault="00FF3615" w:rsidP="00FF3615">
      <w:pPr>
        <w:numPr>
          <w:ilvl w:val="0"/>
          <w:numId w:val="223"/>
        </w:numPr>
        <w:spacing w:after="0" w:line="240" w:lineRule="auto"/>
        <w:jc w:val="left"/>
        <w:rPr>
          <w:ins w:id="1646" w:author="FP" w:date="2024-01-29T23:47:00Z"/>
          <w:rFonts w:ascii="Calibri" w:eastAsia="Times New Roman" w:hAnsi="Calibri" w:cs="Calibri"/>
          <w:color w:val="0E101A"/>
          <w:lang w:val="en-IE" w:eastAsia="en-IE"/>
        </w:rPr>
      </w:pPr>
      <w:ins w:id="1647" w:author="FP" w:date="2024-01-29T23:47:00Z">
        <w:r w:rsidRPr="00224548">
          <w:rPr>
            <w:rFonts w:ascii="Calibri" w:eastAsia="Times New Roman" w:hAnsi="Calibri" w:cs="Calibri"/>
            <w:color w:val="0E101A"/>
            <w:lang w:val="en-IE" w:eastAsia="en-IE"/>
          </w:rPr>
          <w:t>the EAFRD, </w:t>
        </w:r>
      </w:ins>
    </w:p>
    <w:p w14:paraId="210CE7E1" w14:textId="77777777" w:rsidR="00FF3615" w:rsidRDefault="00FF3615" w:rsidP="00FF3615">
      <w:pPr>
        <w:numPr>
          <w:ilvl w:val="0"/>
          <w:numId w:val="223"/>
        </w:numPr>
        <w:spacing w:after="0" w:line="240" w:lineRule="auto"/>
        <w:jc w:val="left"/>
        <w:rPr>
          <w:ins w:id="1648" w:author="FP" w:date="2024-01-29T23:57:00Z"/>
          <w:rFonts w:ascii="Calibri" w:eastAsia="Times New Roman" w:hAnsi="Calibri" w:cs="Calibri"/>
          <w:color w:val="0E101A"/>
          <w:lang w:val="en-IE" w:eastAsia="en-IE"/>
        </w:rPr>
      </w:pPr>
      <w:ins w:id="1649" w:author="FP" w:date="2024-01-29T23:47:00Z">
        <w:r w:rsidRPr="00224548">
          <w:rPr>
            <w:rFonts w:ascii="Calibri" w:eastAsia="Times New Roman" w:hAnsi="Calibri" w:cs="Calibri"/>
            <w:color w:val="0E101A"/>
            <w:lang w:val="en-IE" w:eastAsia="en-IE"/>
          </w:rPr>
          <w:t>the EMFAF,</w:t>
        </w:r>
      </w:ins>
    </w:p>
    <w:p w14:paraId="07287670" w14:textId="77777777" w:rsidR="00FF3615" w:rsidRDefault="00FF3615" w:rsidP="00FF3615">
      <w:pPr>
        <w:numPr>
          <w:ilvl w:val="0"/>
          <w:numId w:val="223"/>
        </w:numPr>
        <w:spacing w:after="0" w:line="240" w:lineRule="auto"/>
        <w:jc w:val="left"/>
        <w:rPr>
          <w:ins w:id="1650" w:author="FP" w:date="2024-01-29T23:57:00Z"/>
          <w:rFonts w:ascii="Calibri" w:eastAsia="Times New Roman" w:hAnsi="Calibri" w:cs="Calibri"/>
          <w:color w:val="0E101A"/>
          <w:lang w:val="en-IE" w:eastAsia="en-IE"/>
        </w:rPr>
      </w:pPr>
      <w:ins w:id="1651" w:author="FP" w:date="2024-01-29T23:57:00Z">
        <w:r w:rsidRPr="00940FD3">
          <w:rPr>
            <w:rFonts w:ascii="Calibri" w:eastAsia="Times New Roman" w:hAnsi="Calibri" w:cs="Calibri"/>
            <w:color w:val="0E101A"/>
            <w:lang w:val="en-IE" w:eastAsia="en-IE"/>
          </w:rPr>
          <w:t>Just transition mechanism</w:t>
        </w:r>
        <w:r>
          <w:rPr>
            <w:rFonts w:ascii="Calibri" w:eastAsia="Times New Roman" w:hAnsi="Calibri" w:cs="Calibri"/>
            <w:color w:val="0E101A"/>
            <w:lang w:val="en-IE" w:eastAsia="en-IE"/>
          </w:rPr>
          <w:t>,</w:t>
        </w:r>
      </w:ins>
    </w:p>
    <w:p w14:paraId="3654560B" w14:textId="77777777" w:rsidR="00FF3615" w:rsidRPr="00E94CC2" w:rsidRDefault="00FF3615" w:rsidP="00FF3615">
      <w:pPr>
        <w:numPr>
          <w:ilvl w:val="0"/>
          <w:numId w:val="223"/>
        </w:numPr>
        <w:spacing w:after="0" w:line="240" w:lineRule="auto"/>
        <w:jc w:val="left"/>
        <w:rPr>
          <w:ins w:id="1652" w:author="FP" w:date="2024-01-29T23:47:00Z"/>
          <w:rFonts w:ascii="Calibri" w:eastAsia="Calibri" w:hAnsi="Calibri" w:cs="Calibri"/>
          <w:color w:val="0E101A"/>
          <w:lang w:val="en-IE" w:eastAsia="en-IE"/>
        </w:rPr>
      </w:pPr>
      <w:ins w:id="1653" w:author="FP" w:date="2024-01-29T23:47:00Z">
        <w:r w:rsidRPr="00E94CC2">
          <w:rPr>
            <w:rFonts w:ascii="Calibri" w:eastAsia="Times New Roman" w:hAnsi="Calibri" w:cs="Calibri"/>
            <w:color w:val="0E101A"/>
            <w:lang w:val="en-IE" w:eastAsia="en-IE"/>
          </w:rPr>
          <w:t xml:space="preserve">Interreg Programmes of EUSAIR Member </w:t>
        </w:r>
        <w:proofErr w:type="spellStart"/>
        <w:proofErr w:type="gramStart"/>
        <w:r w:rsidRPr="00E94CC2">
          <w:rPr>
            <w:rFonts w:ascii="Calibri" w:eastAsia="Times New Roman" w:hAnsi="Calibri" w:cs="Calibri"/>
            <w:color w:val="0E101A"/>
            <w:lang w:val="en-IE" w:eastAsia="en-IE"/>
          </w:rPr>
          <w:t>States:</w:t>
        </w:r>
        <w:r w:rsidRPr="00E94CC2">
          <w:rPr>
            <w:rFonts w:ascii="Calibri" w:eastAsia="Calibri" w:hAnsi="Calibri" w:cs="Calibri"/>
            <w:color w:val="0E101A"/>
            <w:lang w:val="en-IE" w:eastAsia="en-IE"/>
          </w:rPr>
          <w:t>Croatia</w:t>
        </w:r>
        <w:proofErr w:type="gramEnd"/>
        <w:r w:rsidRPr="00E94CC2">
          <w:rPr>
            <w:rFonts w:ascii="Calibri" w:eastAsia="Calibri" w:hAnsi="Calibri" w:cs="Calibri"/>
            <w:color w:val="0E101A"/>
            <w:lang w:val="en-IE" w:eastAsia="en-IE"/>
          </w:rPr>
          <w:t>-Italy</w:t>
        </w:r>
        <w:proofErr w:type="spellEnd"/>
        <w:r w:rsidRPr="00E94CC2">
          <w:rPr>
            <w:rFonts w:ascii="Calibri" w:eastAsia="Calibri" w:hAnsi="Calibri" w:cs="Calibri"/>
            <w:color w:val="0E101A"/>
            <w:lang w:val="en-IE" w:eastAsia="en-IE"/>
          </w:rPr>
          <w:t>, Croatia-Slovenia, Greece-Italy, Italy-Slovenia </w:t>
        </w:r>
      </w:ins>
    </w:p>
    <w:p w14:paraId="5C75B60B" w14:textId="77777777" w:rsidR="00FF3615" w:rsidRDefault="00FF3615" w:rsidP="00FF3615">
      <w:pPr>
        <w:numPr>
          <w:ilvl w:val="0"/>
          <w:numId w:val="224"/>
        </w:numPr>
        <w:spacing w:after="0" w:line="240" w:lineRule="auto"/>
        <w:jc w:val="left"/>
        <w:rPr>
          <w:ins w:id="1654" w:author="FP" w:date="2024-01-29T23:53:00Z"/>
          <w:rFonts w:ascii="Calibri" w:eastAsia="Times New Roman" w:hAnsi="Calibri" w:cs="Calibri"/>
          <w:color w:val="0E101A"/>
          <w:lang w:val="en-IE" w:eastAsia="en-IE"/>
        </w:rPr>
      </w:pPr>
      <w:ins w:id="1655" w:author="FP" w:date="2024-01-29T23:47:00Z">
        <w:r w:rsidRPr="00224548">
          <w:rPr>
            <w:rFonts w:ascii="Calibri" w:eastAsia="Times New Roman" w:hAnsi="Calibri" w:cs="Calibri"/>
            <w:color w:val="0E101A"/>
            <w:lang w:val="en-IE" w:eastAsia="en-IE"/>
          </w:rPr>
          <w:t>ERDF Regional and Sectoral mainstream programs, which include Specific objectives of the 5 EU Policy Objectives related to Pillar 2-</w:t>
        </w:r>
      </w:ins>
      <w:ins w:id="1656" w:author="FP" w:date="2024-01-29T23:53:00Z">
        <w:r>
          <w:rPr>
            <w:rFonts w:ascii="Calibri" w:eastAsia="Times New Roman" w:hAnsi="Calibri" w:cs="Calibri"/>
            <w:color w:val="0E101A"/>
            <w:lang w:val="en-IE" w:eastAsia="en-IE"/>
          </w:rPr>
          <w:t xml:space="preserve"> Transport and </w:t>
        </w:r>
      </w:ins>
      <w:ins w:id="1657" w:author="FP" w:date="2024-01-29T23:47:00Z">
        <w:r w:rsidRPr="00224548">
          <w:rPr>
            <w:rFonts w:ascii="Calibri" w:eastAsia="Times New Roman" w:hAnsi="Calibri" w:cs="Calibri"/>
            <w:color w:val="0E101A"/>
            <w:lang w:val="en-IE" w:eastAsia="en-IE"/>
          </w:rPr>
          <w:t>Energy</w:t>
        </w:r>
      </w:ins>
    </w:p>
    <w:p w14:paraId="2AD599DE" w14:textId="77777777" w:rsidR="00FF3615" w:rsidRPr="00224548" w:rsidRDefault="00FF3615" w:rsidP="00FF3615">
      <w:pPr>
        <w:spacing w:after="0" w:line="240" w:lineRule="auto"/>
        <w:ind w:left="720"/>
        <w:jc w:val="left"/>
        <w:rPr>
          <w:ins w:id="1658" w:author="FP" w:date="2024-01-29T23:47:00Z"/>
          <w:rFonts w:ascii="Calibri" w:eastAsia="Times New Roman" w:hAnsi="Calibri" w:cs="Calibri"/>
          <w:color w:val="0E101A"/>
          <w:lang w:val="en-IE" w:eastAsia="en-IE"/>
        </w:rPr>
      </w:pPr>
    </w:p>
    <w:p w14:paraId="5F7C9344" w14:textId="77777777" w:rsidR="00FF3615" w:rsidRPr="00224548" w:rsidRDefault="00FF3615" w:rsidP="00FF3615">
      <w:pPr>
        <w:spacing w:after="0" w:line="240" w:lineRule="auto"/>
        <w:jc w:val="left"/>
        <w:rPr>
          <w:ins w:id="1659" w:author="FP" w:date="2024-01-29T23:47:00Z"/>
          <w:rFonts w:ascii="Calibri" w:eastAsia="Calibri" w:hAnsi="Calibri" w:cs="Calibri"/>
          <w:color w:val="0E101A"/>
          <w:lang w:val="en-IE" w:eastAsia="en-IE"/>
        </w:rPr>
      </w:pPr>
      <w:ins w:id="1660" w:author="FP" w:date="2024-01-29T23:47:00Z">
        <w:r w:rsidRPr="00224548">
          <w:rPr>
            <w:rFonts w:ascii="Calibri" w:eastAsia="Calibri" w:hAnsi="Calibri" w:cs="Calibri"/>
            <w:b/>
            <w:bCs/>
            <w:color w:val="0E101A"/>
            <w:lang w:val="en-IE" w:eastAsia="en-IE"/>
          </w:rPr>
          <w:t>Applicable to EU Member States in cooperation with EU candidate countries:</w:t>
        </w:r>
      </w:ins>
    </w:p>
    <w:p w14:paraId="492A8BB1" w14:textId="77777777" w:rsidR="00FF3615" w:rsidRPr="00224548" w:rsidRDefault="00FF3615" w:rsidP="00FF3615">
      <w:pPr>
        <w:numPr>
          <w:ilvl w:val="0"/>
          <w:numId w:val="225"/>
        </w:numPr>
        <w:spacing w:after="0" w:line="240" w:lineRule="auto"/>
        <w:jc w:val="left"/>
        <w:rPr>
          <w:ins w:id="1661" w:author="FP" w:date="2024-01-29T23:47:00Z"/>
          <w:rFonts w:ascii="Calibri" w:eastAsia="Times New Roman" w:hAnsi="Calibri" w:cs="Calibri"/>
          <w:color w:val="0E101A"/>
          <w:lang w:val="en-IE" w:eastAsia="en-IE"/>
        </w:rPr>
      </w:pPr>
      <w:ins w:id="1662" w:author="FP" w:date="2024-01-29T23:47:00Z">
        <w:r w:rsidRPr="00224548">
          <w:rPr>
            <w:rFonts w:ascii="Calibri" w:eastAsia="Times New Roman" w:hAnsi="Calibri" w:cs="Calibri"/>
            <w:color w:val="0E101A"/>
            <w:lang w:val="en-IE" w:eastAsia="en-IE"/>
          </w:rPr>
          <w:t>Life (which supports the environment, biodiversity, and nature through awareness-raising campaigns, studies, evaluation, training, workshops, and networking), </w:t>
        </w:r>
      </w:ins>
    </w:p>
    <w:p w14:paraId="003DE60A" w14:textId="77777777" w:rsidR="00FF3615" w:rsidRPr="00224548" w:rsidRDefault="00FF3615" w:rsidP="00FF3615">
      <w:pPr>
        <w:numPr>
          <w:ilvl w:val="0"/>
          <w:numId w:val="225"/>
        </w:numPr>
        <w:spacing w:after="0" w:line="240" w:lineRule="auto"/>
        <w:jc w:val="left"/>
        <w:rPr>
          <w:ins w:id="1663" w:author="FP" w:date="2024-01-29T23:47:00Z"/>
          <w:rFonts w:ascii="Calibri" w:eastAsia="Times New Roman" w:hAnsi="Calibri" w:cs="Calibri"/>
          <w:color w:val="0E101A"/>
          <w:lang w:val="en-IE" w:eastAsia="en-IE"/>
        </w:rPr>
      </w:pPr>
      <w:ins w:id="1664" w:author="FP" w:date="2024-01-29T23:47:00Z">
        <w:r w:rsidRPr="00224548">
          <w:rPr>
            <w:rFonts w:ascii="Calibri" w:eastAsia="Times New Roman" w:hAnsi="Calibri" w:cs="Calibri"/>
            <w:color w:val="0E101A"/>
            <w:lang w:val="en-IE" w:eastAsia="en-IE"/>
          </w:rPr>
          <w:t>Horizon (which supports the development of skills, technology transfer, and innovation in the sectors and clusters on digitalization, innovation systems, energy communities, and environment), </w:t>
        </w:r>
      </w:ins>
    </w:p>
    <w:p w14:paraId="61AEADDA" w14:textId="77777777" w:rsidR="00FF3615" w:rsidRPr="00224548" w:rsidRDefault="00FF3615" w:rsidP="00FF3615">
      <w:pPr>
        <w:numPr>
          <w:ilvl w:val="0"/>
          <w:numId w:val="225"/>
        </w:numPr>
        <w:spacing w:after="0" w:line="240" w:lineRule="auto"/>
        <w:jc w:val="left"/>
        <w:rPr>
          <w:ins w:id="1665" w:author="FP" w:date="2024-01-29T23:47:00Z"/>
          <w:rFonts w:ascii="Calibri" w:eastAsia="Times New Roman" w:hAnsi="Calibri" w:cs="Calibri"/>
          <w:color w:val="0E101A"/>
          <w:lang w:val="en-IE" w:eastAsia="en-IE"/>
        </w:rPr>
      </w:pPr>
      <w:ins w:id="1666" w:author="FP" w:date="2024-01-29T23:47:00Z">
        <w:r w:rsidRPr="00224548">
          <w:rPr>
            <w:rFonts w:ascii="Calibri" w:eastAsia="Times New Roman" w:hAnsi="Calibri" w:cs="Calibri"/>
            <w:color w:val="0E101A"/>
            <w:lang w:val="en-IE" w:eastAsia="en-IE"/>
          </w:rPr>
          <w:lastRenderedPageBreak/>
          <w:t>Erasmus + (to support, through lifelong learning, the educational, professional, and personal development of people in the fields of education and training of youth, thereby contributing to sustainable growth, quality jobs, and social cohesion), </w:t>
        </w:r>
      </w:ins>
    </w:p>
    <w:p w14:paraId="05506216" w14:textId="77777777" w:rsidR="00FF3615" w:rsidRPr="00224548" w:rsidRDefault="00FF3615" w:rsidP="00FF3615">
      <w:pPr>
        <w:numPr>
          <w:ilvl w:val="0"/>
          <w:numId w:val="225"/>
        </w:numPr>
        <w:spacing w:after="0" w:line="240" w:lineRule="auto"/>
        <w:jc w:val="left"/>
        <w:rPr>
          <w:ins w:id="1667" w:author="FP" w:date="2024-01-29T23:47:00Z"/>
          <w:rFonts w:ascii="Calibri" w:eastAsia="Times New Roman" w:hAnsi="Calibri" w:cs="Calibri"/>
          <w:color w:val="0E101A"/>
          <w:lang w:val="en-IE" w:eastAsia="en-IE"/>
        </w:rPr>
      </w:pPr>
      <w:ins w:id="1668" w:author="FP" w:date="2024-01-29T23:47:00Z">
        <w:r w:rsidRPr="00224548">
          <w:rPr>
            <w:rFonts w:ascii="Calibri" w:eastAsia="Times New Roman" w:hAnsi="Calibri" w:cs="Calibri"/>
            <w:color w:val="0E101A"/>
            <w:lang w:val="en-IE" w:eastAsia="en-IE"/>
          </w:rPr>
          <w:t>Digital Europe Programme</w:t>
        </w:r>
      </w:ins>
    </w:p>
    <w:p w14:paraId="77CF9857" w14:textId="77777777" w:rsidR="00FF3615" w:rsidRPr="00224548" w:rsidRDefault="00FF3615" w:rsidP="00FF3615">
      <w:pPr>
        <w:numPr>
          <w:ilvl w:val="0"/>
          <w:numId w:val="225"/>
        </w:numPr>
        <w:spacing w:after="0" w:line="240" w:lineRule="auto"/>
        <w:jc w:val="left"/>
        <w:rPr>
          <w:ins w:id="1669" w:author="FP" w:date="2024-01-29T23:47:00Z"/>
          <w:rFonts w:ascii="Calibri" w:eastAsia="Times New Roman" w:hAnsi="Calibri" w:cs="Calibri"/>
          <w:color w:val="0E101A"/>
          <w:lang w:val="en-IE" w:eastAsia="en-IE"/>
        </w:rPr>
      </w:pPr>
      <w:ins w:id="1670" w:author="FP" w:date="2024-01-29T23:47:00Z">
        <w:r w:rsidRPr="00224548">
          <w:rPr>
            <w:rFonts w:ascii="Calibri" w:eastAsia="Times New Roman" w:hAnsi="Calibri" w:cs="Calibri"/>
            <w:color w:val="0E101A"/>
            <w:lang w:val="en-IE" w:eastAsia="en-IE"/>
          </w:rPr>
          <w:t>Invest in the EU Programme (which supports employment, youth, and SMEs along with economic, social, and territorial cohesion). </w:t>
        </w:r>
      </w:ins>
    </w:p>
    <w:p w14:paraId="72144434" w14:textId="77777777" w:rsidR="00FF3615" w:rsidRPr="00224548" w:rsidRDefault="00FF3615" w:rsidP="00FF3615">
      <w:pPr>
        <w:numPr>
          <w:ilvl w:val="0"/>
          <w:numId w:val="225"/>
        </w:numPr>
        <w:spacing w:after="0" w:line="240" w:lineRule="auto"/>
        <w:jc w:val="left"/>
        <w:rPr>
          <w:ins w:id="1671" w:author="FP" w:date="2024-01-29T23:47:00Z"/>
          <w:rFonts w:ascii="Calibri" w:eastAsia="Times New Roman" w:hAnsi="Calibri" w:cs="Calibri"/>
          <w:color w:val="0E101A"/>
          <w:lang w:val="en-IE" w:eastAsia="en-IE"/>
        </w:rPr>
      </w:pPr>
      <w:ins w:id="1672" w:author="FP" w:date="2024-01-29T23:47:00Z">
        <w:r w:rsidRPr="00224548">
          <w:rPr>
            <w:rFonts w:ascii="Calibri" w:eastAsia="Times New Roman" w:hAnsi="Calibri" w:cs="Calibri"/>
            <w:color w:val="0E101A"/>
            <w:lang w:val="en-IE" w:eastAsia="en-IE"/>
          </w:rPr>
          <w:t xml:space="preserve">EU funding mechanisms: Connecting Europe Facility </w:t>
        </w:r>
      </w:ins>
      <w:ins w:id="1673" w:author="FP" w:date="2024-01-30T00:01:00Z">
        <w:r>
          <w:rPr>
            <w:rFonts w:ascii="Calibri" w:eastAsia="Times New Roman" w:hAnsi="Calibri" w:cs="Calibri"/>
            <w:color w:val="0E101A"/>
            <w:lang w:val="en-IE" w:eastAsia="en-IE"/>
          </w:rPr>
          <w:t>for Transport and for</w:t>
        </w:r>
      </w:ins>
      <w:ins w:id="1674" w:author="FP" w:date="2024-01-29T23:47:00Z">
        <w:r w:rsidRPr="00224548">
          <w:rPr>
            <w:rFonts w:ascii="Calibri" w:eastAsia="Times New Roman" w:hAnsi="Calibri" w:cs="Calibri"/>
            <w:color w:val="0E101A"/>
            <w:lang w:val="en-IE" w:eastAsia="en-IE"/>
          </w:rPr>
          <w:t xml:space="preserve"> Energy Efficiency and Repower EU plan through EIB funding aimed at reducing Europe's dependence on fossil fuel and accelerating the transition to green </w:t>
        </w:r>
        <w:proofErr w:type="gramStart"/>
        <w:r w:rsidRPr="00224548">
          <w:rPr>
            <w:rFonts w:ascii="Calibri" w:eastAsia="Times New Roman" w:hAnsi="Calibri" w:cs="Calibri"/>
            <w:color w:val="0E101A"/>
            <w:lang w:val="en-IE" w:eastAsia="en-IE"/>
          </w:rPr>
          <w:t>energy</w:t>
        </w:r>
        <w:proofErr w:type="gramEnd"/>
      </w:ins>
    </w:p>
    <w:p w14:paraId="0E896FD0" w14:textId="77777777" w:rsidR="00FF3615" w:rsidRPr="00224548" w:rsidRDefault="00FF3615" w:rsidP="00FF3615">
      <w:pPr>
        <w:numPr>
          <w:ilvl w:val="0"/>
          <w:numId w:val="225"/>
        </w:numPr>
        <w:spacing w:after="0" w:line="240" w:lineRule="auto"/>
        <w:jc w:val="left"/>
        <w:rPr>
          <w:ins w:id="1675" w:author="FP" w:date="2024-01-29T23:47:00Z"/>
          <w:rFonts w:ascii="Calibri" w:eastAsia="Times New Roman" w:hAnsi="Calibri" w:cs="Calibri"/>
          <w:color w:val="0E101A"/>
          <w:lang w:val="en-IE" w:eastAsia="en-IE"/>
        </w:rPr>
      </w:pPr>
      <w:ins w:id="1676" w:author="FP" w:date="2024-01-29T23:47:00Z">
        <w:r w:rsidRPr="00224548">
          <w:rPr>
            <w:rFonts w:ascii="Calibri" w:eastAsia="Times New Roman" w:hAnsi="Calibri" w:cs="Calibri"/>
            <w:color w:val="0E101A"/>
            <w:lang w:val="en-IE" w:eastAsia="en-IE"/>
          </w:rPr>
          <w:t xml:space="preserve">Relevant Interreg </w:t>
        </w:r>
      </w:ins>
      <w:ins w:id="1677" w:author="FP" w:date="2024-01-29T23:54:00Z">
        <w:r>
          <w:rPr>
            <w:rFonts w:ascii="Calibri" w:eastAsia="Times New Roman" w:hAnsi="Calibri" w:cs="Calibri"/>
            <w:color w:val="0E101A"/>
            <w:lang w:val="en-IE" w:eastAsia="en-IE"/>
          </w:rPr>
          <w:t xml:space="preserve">transnational and </w:t>
        </w:r>
      </w:ins>
      <w:ins w:id="1678" w:author="FP" w:date="2024-01-29T23:47:00Z">
        <w:r w:rsidRPr="00224548">
          <w:rPr>
            <w:rFonts w:ascii="Calibri" w:eastAsia="Times New Roman" w:hAnsi="Calibri" w:cs="Calibri"/>
            <w:color w:val="0E101A"/>
            <w:lang w:val="en-IE" w:eastAsia="en-IE"/>
          </w:rPr>
          <w:t>CBC programmes 2021-27: </w:t>
        </w:r>
      </w:ins>
    </w:p>
    <w:p w14:paraId="499327D9" w14:textId="77777777" w:rsidR="00FF3615" w:rsidRDefault="00FF3615" w:rsidP="00FF3615">
      <w:pPr>
        <w:pStyle w:val="ListParagraph"/>
        <w:numPr>
          <w:ilvl w:val="0"/>
          <w:numId w:val="228"/>
        </w:numPr>
        <w:spacing w:after="0" w:line="240" w:lineRule="auto"/>
        <w:ind w:left="993" w:hanging="284"/>
        <w:jc w:val="left"/>
        <w:rPr>
          <w:ins w:id="1679" w:author="FP" w:date="2024-01-29T23:55:00Z"/>
          <w:rFonts w:ascii="Calibri" w:eastAsia="Calibri" w:hAnsi="Calibri" w:cs="Calibri"/>
          <w:color w:val="0E101A"/>
          <w:lang w:val="en-IE" w:eastAsia="en-IE"/>
        </w:rPr>
      </w:pPr>
      <w:ins w:id="1680" w:author="FP" w:date="2024-01-29T23:47:00Z">
        <w:r w:rsidRPr="00940FD3">
          <w:rPr>
            <w:rFonts w:ascii="Calibri" w:eastAsia="Calibri" w:hAnsi="Calibri" w:cs="Calibri"/>
            <w:color w:val="0E101A"/>
            <w:lang w:val="en-IE" w:eastAsia="en-IE"/>
          </w:rPr>
          <w:t>IPA Adrion transnational Programme, Euro med and Next Med 2021-27</w:t>
        </w:r>
      </w:ins>
    </w:p>
    <w:p w14:paraId="2D6C8CE5" w14:textId="77777777" w:rsidR="00FF3615" w:rsidRPr="00E94CC2" w:rsidRDefault="00FF3615" w:rsidP="00FF3615">
      <w:pPr>
        <w:pStyle w:val="ListParagraph"/>
        <w:numPr>
          <w:ilvl w:val="0"/>
          <w:numId w:val="228"/>
        </w:numPr>
        <w:spacing w:after="0" w:line="240" w:lineRule="auto"/>
        <w:ind w:left="993" w:hanging="284"/>
        <w:jc w:val="left"/>
        <w:rPr>
          <w:ins w:id="1681" w:author="FP" w:date="2024-01-29T23:47:00Z"/>
          <w:rFonts w:ascii="Calibri" w:eastAsia="Calibri" w:hAnsi="Calibri" w:cs="Calibri"/>
          <w:color w:val="0E101A"/>
          <w:lang w:val="en-IE" w:eastAsia="en-IE"/>
        </w:rPr>
      </w:pPr>
      <w:ins w:id="1682" w:author="FP" w:date="2024-01-29T23:47:00Z">
        <w:r w:rsidRPr="00940FD3">
          <w:rPr>
            <w:rFonts w:ascii="Calibri" w:eastAsia="Calibri" w:hAnsi="Calibri" w:cs="Calibri"/>
            <w:color w:val="0E101A"/>
            <w:lang w:val="en-IE" w:eastAsia="en-IE"/>
          </w:rPr>
          <w:t>South Adriatic (Italy-Albania-Montenegro)</w:t>
        </w:r>
      </w:ins>
      <w:ins w:id="1683" w:author="FP" w:date="2024-01-29T23:55:00Z">
        <w:r w:rsidRPr="00E94CC2">
          <w:rPr>
            <w:rFonts w:ascii="Calibri" w:eastAsia="Calibri" w:hAnsi="Calibri" w:cs="Calibri"/>
            <w:color w:val="0E101A"/>
            <w:lang w:val="en-IE" w:eastAsia="en-IE"/>
          </w:rPr>
          <w:t xml:space="preserve">, </w:t>
        </w:r>
      </w:ins>
      <w:ins w:id="1684" w:author="FP" w:date="2024-01-29T23:47:00Z">
        <w:r w:rsidRPr="00E94CC2">
          <w:rPr>
            <w:rFonts w:ascii="Calibri" w:eastAsia="Calibri" w:hAnsi="Calibri" w:cs="Calibri"/>
            <w:color w:val="0E101A"/>
            <w:lang w:val="en-IE" w:eastAsia="en-IE"/>
          </w:rPr>
          <w:t>Greece-Albania</w:t>
        </w:r>
      </w:ins>
      <w:ins w:id="1685" w:author="FP" w:date="2024-01-29T23:55:00Z">
        <w:r w:rsidRPr="00E94CC2">
          <w:rPr>
            <w:rFonts w:ascii="Calibri" w:eastAsia="Calibri" w:hAnsi="Calibri" w:cs="Calibri"/>
            <w:color w:val="0E101A"/>
            <w:lang w:val="en-IE" w:eastAsia="en-IE"/>
          </w:rPr>
          <w:t xml:space="preserve">, </w:t>
        </w:r>
      </w:ins>
      <w:ins w:id="1686" w:author="FP" w:date="2024-01-29T23:47:00Z">
        <w:r w:rsidRPr="00E94CC2">
          <w:rPr>
            <w:rFonts w:ascii="Calibri" w:eastAsia="Calibri" w:hAnsi="Calibri" w:cs="Calibri"/>
            <w:color w:val="0E101A"/>
            <w:lang w:val="en-IE" w:eastAsia="en-IE"/>
          </w:rPr>
          <w:t>Greece-North Macedonia</w:t>
        </w:r>
      </w:ins>
      <w:ins w:id="1687" w:author="FP" w:date="2024-01-29T23:55:00Z">
        <w:r w:rsidRPr="00E94CC2">
          <w:rPr>
            <w:rFonts w:ascii="Calibri" w:eastAsia="Calibri" w:hAnsi="Calibri" w:cs="Calibri"/>
            <w:color w:val="0E101A"/>
            <w:lang w:val="en-IE" w:eastAsia="en-IE"/>
          </w:rPr>
          <w:t xml:space="preserve">, </w:t>
        </w:r>
      </w:ins>
      <w:ins w:id="1688" w:author="FP" w:date="2024-01-29T23:47:00Z">
        <w:r w:rsidRPr="00E94CC2">
          <w:rPr>
            <w:rFonts w:ascii="Calibri" w:eastAsia="Calibri" w:hAnsi="Calibri" w:cs="Calibri"/>
            <w:color w:val="0E101A"/>
            <w:lang w:val="en-IE" w:eastAsia="en-IE"/>
          </w:rPr>
          <w:t>Croatia-Bosnia and Herzegovina-Montenegro, Croatia-Serbia, </w:t>
        </w:r>
      </w:ins>
    </w:p>
    <w:p w14:paraId="3865F799" w14:textId="77777777" w:rsidR="00FF3615" w:rsidRPr="00224548" w:rsidRDefault="00FF3615" w:rsidP="00FF3615">
      <w:pPr>
        <w:spacing w:after="0" w:line="240" w:lineRule="auto"/>
        <w:jc w:val="left"/>
        <w:rPr>
          <w:ins w:id="1689" w:author="FP" w:date="2024-01-29T23:47:00Z"/>
          <w:rFonts w:ascii="Calibri" w:eastAsia="Calibri" w:hAnsi="Calibri" w:cs="Calibri"/>
          <w:color w:val="0E101A"/>
          <w:lang w:val="en-IE" w:eastAsia="en-IE"/>
        </w:rPr>
      </w:pPr>
    </w:p>
    <w:p w14:paraId="3AD86A38" w14:textId="77777777" w:rsidR="00FF3615" w:rsidRPr="00224548" w:rsidRDefault="00FF3615" w:rsidP="00FF3615">
      <w:pPr>
        <w:spacing w:after="0" w:line="240" w:lineRule="auto"/>
        <w:jc w:val="left"/>
        <w:rPr>
          <w:ins w:id="1690" w:author="FP" w:date="2024-01-29T23:47:00Z"/>
          <w:rFonts w:ascii="Calibri" w:eastAsia="Calibri" w:hAnsi="Calibri" w:cs="Calibri"/>
          <w:color w:val="0E101A"/>
          <w:lang w:val="en-IE" w:eastAsia="en-IE"/>
        </w:rPr>
      </w:pPr>
      <w:ins w:id="1691" w:author="FP" w:date="2024-01-29T23:47:00Z">
        <w:r w:rsidRPr="00224548">
          <w:rPr>
            <w:rFonts w:ascii="Calibri" w:eastAsia="Calibri" w:hAnsi="Calibri" w:cs="Calibri"/>
            <w:b/>
            <w:bCs/>
            <w:color w:val="0E101A"/>
            <w:lang w:val="en-IE" w:eastAsia="en-IE"/>
          </w:rPr>
          <w:t>Applicable to the EU candidate countries:</w:t>
        </w:r>
      </w:ins>
    </w:p>
    <w:p w14:paraId="1B6FC4AE" w14:textId="77777777" w:rsidR="00FF3615" w:rsidRPr="00224548" w:rsidRDefault="00FF3615" w:rsidP="00FF3615">
      <w:pPr>
        <w:numPr>
          <w:ilvl w:val="0"/>
          <w:numId w:val="226"/>
        </w:numPr>
        <w:spacing w:after="0" w:line="240" w:lineRule="auto"/>
        <w:jc w:val="left"/>
        <w:rPr>
          <w:ins w:id="1692" w:author="FP" w:date="2024-01-29T23:47:00Z"/>
          <w:rFonts w:ascii="Calibri" w:eastAsia="Times New Roman" w:hAnsi="Calibri" w:cs="Calibri"/>
          <w:color w:val="0E101A"/>
          <w:lang w:val="en-IE" w:eastAsia="en-IE"/>
        </w:rPr>
      </w:pPr>
      <w:ins w:id="1693" w:author="FP" w:date="2024-01-29T23:47:00Z">
        <w:r w:rsidRPr="00224548">
          <w:rPr>
            <w:rFonts w:ascii="Calibri" w:eastAsia="Times New Roman" w:hAnsi="Calibri" w:cs="Calibri"/>
            <w:color w:val="0E101A"/>
            <w:lang w:val="en-IE" w:eastAsia="en-IE"/>
          </w:rPr>
          <w:t xml:space="preserve">The Instrument for Pre-Accession Assistance (IPA III) specific objectives and thematic priorities related to </w:t>
        </w:r>
      </w:ins>
      <w:ins w:id="1694" w:author="FP" w:date="2024-01-30T00:02:00Z">
        <w:r w:rsidRPr="00940FD3">
          <w:rPr>
            <w:rFonts w:ascii="Calibri" w:eastAsia="Times New Roman" w:hAnsi="Calibri" w:cs="Calibri"/>
            <w:color w:val="0E101A"/>
            <w:lang w:val="en-IE" w:eastAsia="en-IE"/>
          </w:rPr>
          <w:t>Pillar 2- Transport and Energy</w:t>
        </w:r>
      </w:ins>
    </w:p>
    <w:p w14:paraId="29D914FD" w14:textId="77777777" w:rsidR="00FF3615" w:rsidRPr="00940FD3" w:rsidRDefault="00FF3615" w:rsidP="00FF3615">
      <w:pPr>
        <w:numPr>
          <w:ilvl w:val="0"/>
          <w:numId w:val="226"/>
        </w:numPr>
        <w:spacing w:after="0" w:line="240" w:lineRule="auto"/>
        <w:jc w:val="left"/>
        <w:rPr>
          <w:ins w:id="1695" w:author="FP" w:date="2024-01-29T23:47:00Z"/>
          <w:rFonts w:ascii="Calibri" w:eastAsia="Calibri" w:hAnsi="Calibri" w:cs="Calibri"/>
          <w:color w:val="0E101A"/>
          <w:lang w:val="en-IE" w:eastAsia="en-IE"/>
        </w:rPr>
      </w:pPr>
      <w:ins w:id="1696" w:author="FP" w:date="2024-01-29T23:47:00Z">
        <w:r w:rsidRPr="00940FD3">
          <w:rPr>
            <w:rFonts w:ascii="Calibri" w:eastAsia="Times New Roman" w:hAnsi="Calibri" w:cs="Calibri"/>
            <w:color w:val="0E101A"/>
            <w:lang w:val="en-IE" w:eastAsia="en-IE"/>
          </w:rPr>
          <w:t>6 IPA cross-border programs among W</w:t>
        </w:r>
      </w:ins>
      <w:ins w:id="1697" w:author="FP" w:date="2024-01-30T00:02:00Z">
        <w:r w:rsidRPr="00940FD3">
          <w:rPr>
            <w:rFonts w:ascii="Calibri" w:eastAsia="Times New Roman" w:hAnsi="Calibri" w:cs="Calibri"/>
            <w:color w:val="0E101A"/>
            <w:lang w:val="en-IE" w:eastAsia="en-IE"/>
          </w:rPr>
          <w:t xml:space="preserve">estern </w:t>
        </w:r>
      </w:ins>
      <w:ins w:id="1698" w:author="FP" w:date="2024-01-29T23:47:00Z">
        <w:r w:rsidRPr="00940FD3">
          <w:rPr>
            <w:rFonts w:ascii="Calibri" w:eastAsia="Times New Roman" w:hAnsi="Calibri" w:cs="Calibri"/>
            <w:color w:val="0E101A"/>
            <w:lang w:val="en-IE" w:eastAsia="en-IE"/>
          </w:rPr>
          <w:t>B</w:t>
        </w:r>
      </w:ins>
      <w:ins w:id="1699" w:author="FP" w:date="2024-01-30T00:02:00Z">
        <w:r w:rsidRPr="00940FD3">
          <w:rPr>
            <w:rFonts w:ascii="Calibri" w:eastAsia="Times New Roman" w:hAnsi="Calibri" w:cs="Calibri"/>
            <w:color w:val="0E101A"/>
            <w:lang w:val="en-IE" w:eastAsia="en-IE"/>
          </w:rPr>
          <w:t>alkan</w:t>
        </w:r>
      </w:ins>
      <w:ins w:id="1700" w:author="FP" w:date="2024-01-29T23:47:00Z">
        <w:r w:rsidRPr="00940FD3">
          <w:rPr>
            <w:rFonts w:ascii="Calibri" w:eastAsia="Times New Roman" w:hAnsi="Calibri" w:cs="Calibri"/>
            <w:color w:val="0E101A"/>
            <w:lang w:val="en-IE" w:eastAsia="en-IE"/>
          </w:rPr>
          <w:t xml:space="preserve"> countries:</w:t>
        </w:r>
      </w:ins>
      <w:ins w:id="1701" w:author="FP" w:date="2024-01-30T00:02:00Z">
        <w:r w:rsidRPr="00940FD3">
          <w:rPr>
            <w:rFonts w:ascii="Calibri" w:eastAsia="Times New Roman" w:hAnsi="Calibri" w:cs="Calibri"/>
            <w:color w:val="0E101A"/>
            <w:lang w:val="en-IE" w:eastAsia="en-IE"/>
          </w:rPr>
          <w:t xml:space="preserve"> </w:t>
        </w:r>
      </w:ins>
      <w:ins w:id="1702"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"https://cbibplus.eu/bosnia-and-herzegovina-montenegro/"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Bosnia and Herzegovina – Montenegro</w:t>
        </w:r>
        <w:r w:rsidRPr="00940FD3">
          <w:rPr>
            <w:rFonts w:ascii="Calibri" w:eastAsia="Calibri" w:hAnsi="Calibri" w:cs="Calibri"/>
            <w:color w:val="0E101A"/>
            <w:lang w:val="en-IE" w:eastAsia="en-IE"/>
          </w:rPr>
          <w:fldChar w:fldCharType="end"/>
        </w:r>
      </w:ins>
      <w:ins w:id="1703" w:author="FP" w:date="2024-01-30T00:02:00Z">
        <w:r w:rsidRPr="00940FD3">
          <w:rPr>
            <w:rFonts w:ascii="Calibri" w:eastAsia="Calibri" w:hAnsi="Calibri" w:cs="Calibri"/>
            <w:color w:val="0E101A"/>
            <w:lang w:val="en-IE" w:eastAsia="en-IE"/>
          </w:rPr>
          <w:t xml:space="preserve">, </w:t>
        </w:r>
      </w:ins>
      <w:ins w:id="1704"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"https://cbibplus.eu/montenegro-albania/"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Montenegro – Albania</w:t>
        </w:r>
        <w:r w:rsidRPr="00940FD3">
          <w:rPr>
            <w:rFonts w:ascii="Calibri" w:eastAsia="Calibri" w:hAnsi="Calibri" w:cs="Calibri"/>
            <w:color w:val="0E101A"/>
            <w:lang w:val="en-IE" w:eastAsia="en-IE"/>
          </w:rPr>
          <w:fldChar w:fldCharType="end"/>
        </w:r>
      </w:ins>
      <w:ins w:id="1705" w:author="FP" w:date="2024-01-30T00:03:00Z">
        <w:r w:rsidRPr="00940FD3">
          <w:rPr>
            <w:rFonts w:ascii="Calibri" w:eastAsia="Calibri" w:hAnsi="Calibri" w:cs="Calibri"/>
            <w:color w:val="0E101A"/>
            <w:lang w:val="en-IE" w:eastAsia="en-IE"/>
          </w:rPr>
          <w:t xml:space="preserve">, </w:t>
        </w:r>
      </w:ins>
      <w:ins w:id="1706" w:author="FP" w:date="2024-01-29T23:47:00Z">
        <w:r w:rsidRPr="00940FD3">
          <w:rPr>
            <w:rFonts w:ascii="Calibri" w:eastAsia="Calibri" w:hAnsi="Calibri" w:cs="Calibri"/>
            <w:color w:val="0E101A"/>
            <w:lang w:val="en-IE" w:eastAsia="en-IE"/>
          </w:rPr>
          <w:t> </w:t>
        </w:r>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"https://cbibplus.eu/north-macedonia-albania/"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North Macedonia – Albania</w:t>
        </w:r>
        <w:r w:rsidRPr="00940FD3">
          <w:rPr>
            <w:rFonts w:ascii="Calibri" w:eastAsia="Calibri" w:hAnsi="Calibri" w:cs="Calibri"/>
            <w:color w:val="0E101A"/>
            <w:lang w:val="en-IE" w:eastAsia="en-IE"/>
          </w:rPr>
          <w:fldChar w:fldCharType="end"/>
        </w:r>
      </w:ins>
      <w:ins w:id="1707" w:author="FP" w:date="2024-01-30T00:03:00Z">
        <w:r w:rsidRPr="00940FD3">
          <w:rPr>
            <w:rFonts w:ascii="Calibri" w:eastAsia="Calibri" w:hAnsi="Calibri" w:cs="Calibri"/>
            <w:color w:val="0E101A"/>
            <w:lang w:val="en-IE" w:eastAsia="en-IE"/>
          </w:rPr>
          <w:t xml:space="preserve">, </w:t>
        </w:r>
      </w:ins>
      <w:ins w:id="1708"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"https://cbibplus.eu/serbia-bosnia-and-herzegovina/"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Serbia – Bosnia and Herzegovina</w:t>
        </w:r>
        <w:r w:rsidRPr="00940FD3">
          <w:rPr>
            <w:rFonts w:ascii="Calibri" w:eastAsia="Calibri" w:hAnsi="Calibri" w:cs="Calibri"/>
            <w:color w:val="0E101A"/>
            <w:lang w:val="en-IE" w:eastAsia="en-IE"/>
          </w:rPr>
          <w:fldChar w:fldCharType="end"/>
        </w:r>
      </w:ins>
      <w:ins w:id="1709" w:author="FP" w:date="2024-01-30T00:03:00Z">
        <w:r w:rsidRPr="00940FD3">
          <w:rPr>
            <w:rFonts w:ascii="Calibri" w:eastAsia="Calibri" w:hAnsi="Calibri" w:cs="Calibri"/>
            <w:color w:val="0E101A"/>
            <w:lang w:val="en-IE" w:eastAsia="en-IE"/>
          </w:rPr>
          <w:t xml:space="preserve">, </w:t>
        </w:r>
      </w:ins>
      <w:ins w:id="1710"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"https://cbibplus.eu/serbia-montenegro/"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Serbia – Montenegro</w:t>
        </w:r>
        <w:r w:rsidRPr="00940FD3">
          <w:rPr>
            <w:rFonts w:ascii="Calibri" w:eastAsia="Calibri" w:hAnsi="Calibri" w:cs="Calibri"/>
            <w:color w:val="0E101A"/>
            <w:lang w:val="en-IE" w:eastAsia="en-IE"/>
          </w:rPr>
          <w:fldChar w:fldCharType="end"/>
        </w:r>
      </w:ins>
      <w:ins w:id="1711" w:author="FP" w:date="2024-01-30T00:03:00Z">
        <w:r w:rsidRPr="00940FD3">
          <w:rPr>
            <w:rFonts w:ascii="Calibri" w:eastAsia="Calibri" w:hAnsi="Calibri" w:cs="Calibri"/>
            <w:color w:val="0E101A"/>
            <w:lang w:val="en-IE" w:eastAsia="en-IE"/>
          </w:rPr>
          <w:t xml:space="preserve">, </w:t>
        </w:r>
      </w:ins>
      <w:ins w:id="1712" w:author="FP" w:date="2024-01-29T23:47:00Z">
        <w:r w:rsidRPr="00940FD3">
          <w:rPr>
            <w:rFonts w:ascii="Calibri" w:eastAsia="Calibri" w:hAnsi="Calibri" w:cs="Calibri"/>
            <w:color w:val="0E101A"/>
            <w:lang w:val="en-IE" w:eastAsia="en-IE"/>
          </w:rPr>
          <w:fldChar w:fldCharType="begin"/>
        </w:r>
        <w:r w:rsidRPr="00940FD3">
          <w:rPr>
            <w:rFonts w:ascii="Calibri" w:eastAsia="Calibri" w:hAnsi="Calibri" w:cs="Calibri"/>
            <w:color w:val="0E101A"/>
            <w:lang w:val="en-IE" w:eastAsia="en-IE"/>
          </w:rPr>
          <w:instrText xml:space="preserve"> HYPERLINK "https://cbibplus.eu/serbia-north-macedonia/" \t "_blank" </w:instrText>
        </w:r>
        <w:r w:rsidRPr="00940FD3">
          <w:rPr>
            <w:rFonts w:ascii="Calibri" w:eastAsia="Calibri" w:hAnsi="Calibri" w:cs="Calibri"/>
            <w:color w:val="0E101A"/>
            <w:lang w:val="en-IE" w:eastAsia="en-IE"/>
          </w:rPr>
        </w:r>
        <w:r w:rsidRPr="00940FD3">
          <w:rPr>
            <w:rFonts w:ascii="Calibri" w:eastAsia="Calibri" w:hAnsi="Calibri" w:cs="Calibri"/>
            <w:color w:val="0E101A"/>
            <w:lang w:val="en-IE" w:eastAsia="en-IE"/>
          </w:rPr>
          <w:fldChar w:fldCharType="separate"/>
        </w:r>
        <w:r w:rsidRPr="00940FD3">
          <w:rPr>
            <w:rFonts w:ascii="Calibri" w:eastAsia="Calibri" w:hAnsi="Calibri" w:cs="Calibri"/>
            <w:color w:val="4A6EE0"/>
            <w:u w:val="single"/>
            <w:lang w:val="en-IE" w:eastAsia="en-IE"/>
          </w:rPr>
          <w:t>Serbia – North Macedonia</w:t>
        </w:r>
        <w:r w:rsidRPr="00940FD3">
          <w:rPr>
            <w:rFonts w:ascii="Calibri" w:eastAsia="Calibri" w:hAnsi="Calibri" w:cs="Calibri"/>
            <w:color w:val="0E101A"/>
            <w:lang w:val="en-IE" w:eastAsia="en-IE"/>
          </w:rPr>
          <w:fldChar w:fldCharType="end"/>
        </w:r>
      </w:ins>
    </w:p>
    <w:p w14:paraId="0806F638" w14:textId="77777777" w:rsidR="00FF3615" w:rsidRPr="00224548" w:rsidRDefault="00FF3615" w:rsidP="00FF3615">
      <w:pPr>
        <w:numPr>
          <w:ilvl w:val="0"/>
          <w:numId w:val="227"/>
        </w:numPr>
        <w:spacing w:after="0" w:line="240" w:lineRule="auto"/>
        <w:jc w:val="left"/>
        <w:rPr>
          <w:ins w:id="1713" w:author="FP" w:date="2024-01-29T23:47:00Z"/>
          <w:rFonts w:ascii="Calibri" w:eastAsia="Times New Roman" w:hAnsi="Calibri" w:cs="Calibri"/>
          <w:color w:val="0E101A"/>
          <w:lang w:val="en-IE" w:eastAsia="en-IE"/>
        </w:rPr>
      </w:pPr>
      <w:ins w:id="1714" w:author="FP" w:date="2024-01-29T23:47:00Z">
        <w:r w:rsidRPr="00224548">
          <w:rPr>
            <w:rFonts w:ascii="Calibri" w:eastAsia="Times New Roman" w:hAnsi="Calibri" w:cs="Calibri"/>
            <w:color w:val="0E101A"/>
            <w:lang w:val="en-IE" w:eastAsia="en-IE"/>
          </w:rPr>
          <w:t>The Western Balkans Investment Framework-</w:t>
        </w:r>
      </w:ins>
      <w:ins w:id="1715" w:author="FP" w:date="2024-01-30T00:03:00Z">
        <w:r>
          <w:rPr>
            <w:rFonts w:ascii="Calibri" w:eastAsia="Times New Roman" w:hAnsi="Calibri" w:cs="Calibri"/>
            <w:color w:val="0E101A"/>
            <w:lang w:val="en-IE" w:eastAsia="en-IE"/>
          </w:rPr>
          <w:t xml:space="preserve"> </w:t>
        </w:r>
      </w:ins>
      <w:proofErr w:type="gramStart"/>
      <w:ins w:id="1716" w:author="FP" w:date="2024-01-29T23:47:00Z">
        <w:r w:rsidRPr="00224548">
          <w:rPr>
            <w:rFonts w:ascii="Calibri" w:eastAsia="Times New Roman" w:hAnsi="Calibri" w:cs="Calibri"/>
            <w:color w:val="0E101A"/>
            <w:lang w:val="en-IE" w:eastAsia="en-IE"/>
          </w:rPr>
          <w:t>WBIF  can</w:t>
        </w:r>
        <w:proofErr w:type="gramEnd"/>
        <w:r w:rsidRPr="00224548">
          <w:rPr>
            <w:rFonts w:ascii="Calibri" w:eastAsia="Times New Roman" w:hAnsi="Calibri" w:cs="Calibri"/>
            <w:color w:val="0E101A"/>
            <w:lang w:val="en-IE" w:eastAsia="en-IE"/>
          </w:rPr>
          <w:t xml:space="preserve"> also strongly contribute to the Green Agenda</w:t>
        </w:r>
      </w:ins>
      <w:ins w:id="1717" w:author="FP" w:date="2024-01-30T00:05:00Z">
        <w:r>
          <w:rPr>
            <w:rFonts w:ascii="Calibri" w:eastAsia="Times New Roman" w:hAnsi="Calibri" w:cs="Calibri"/>
            <w:color w:val="0E101A"/>
            <w:lang w:val="en-IE" w:eastAsia="en-IE"/>
          </w:rPr>
          <w:t>, clean energy</w:t>
        </w:r>
      </w:ins>
      <w:ins w:id="1718" w:author="FP" w:date="2024-01-29T23:47:00Z">
        <w:r w:rsidRPr="00224548">
          <w:rPr>
            <w:rFonts w:ascii="Calibri" w:eastAsia="Times New Roman" w:hAnsi="Calibri" w:cs="Calibri"/>
            <w:color w:val="0E101A"/>
            <w:lang w:val="en-IE" w:eastAsia="en-IE"/>
          </w:rPr>
          <w:t xml:space="preserve"> </w:t>
        </w:r>
      </w:ins>
      <w:ins w:id="1719" w:author="FP" w:date="2024-01-30T00:05:00Z">
        <w:r>
          <w:rPr>
            <w:rFonts w:ascii="Calibri" w:eastAsia="Times New Roman" w:hAnsi="Calibri" w:cs="Calibri"/>
            <w:color w:val="0E101A"/>
            <w:lang w:val="en-IE" w:eastAsia="en-IE"/>
          </w:rPr>
          <w:t>and sustainable transport in the</w:t>
        </w:r>
      </w:ins>
      <w:ins w:id="1720" w:author="FP" w:date="2024-01-29T23:47:00Z">
        <w:r w:rsidRPr="00224548">
          <w:rPr>
            <w:rFonts w:ascii="Calibri" w:eastAsia="Times New Roman" w:hAnsi="Calibri" w:cs="Calibri"/>
            <w:color w:val="0E101A"/>
            <w:lang w:val="en-IE" w:eastAsia="en-IE"/>
          </w:rPr>
          <w:t xml:space="preserve"> Western Balkans, as well as to green, sustainable development and economic growth.</w:t>
        </w:r>
      </w:ins>
    </w:p>
    <w:bookmarkEnd w:id="1616"/>
    <w:p w14:paraId="0E2080B0" w14:textId="77777777" w:rsidR="00FF3615" w:rsidRPr="004C478A" w:rsidRDefault="00FF3615" w:rsidP="00FF3615">
      <w:pPr>
        <w:rPr>
          <w:ins w:id="1721" w:author="FP" w:date="2024-01-29T23:47:00Z"/>
        </w:rPr>
      </w:pPr>
    </w:p>
    <w:p w14:paraId="0FF59836" w14:textId="77777777" w:rsidR="00FF3615" w:rsidRPr="00E94CC2" w:rsidRDefault="00FF3615" w:rsidP="00FF3615">
      <w:pPr>
        <w:rPr>
          <w:ins w:id="1722" w:author="FP" w:date="2024-01-29T07:28:00Z"/>
        </w:rPr>
      </w:pPr>
    </w:p>
    <w:p w14:paraId="2A92C7B7" w14:textId="77777777" w:rsidR="00E94A09" w:rsidRPr="004C478A" w:rsidRDefault="00E94A09" w:rsidP="00E94A09">
      <w:pPr>
        <w:pStyle w:val="Heading1"/>
      </w:pPr>
      <w:bookmarkStart w:id="1723" w:name="_Toc157699909"/>
      <w:r w:rsidRPr="004C478A">
        <w:lastRenderedPageBreak/>
        <w:t>Pillar 3 – Environmental Quality</w:t>
      </w:r>
      <w:bookmarkEnd w:id="1617"/>
      <w:bookmarkEnd w:id="1618"/>
      <w:bookmarkEnd w:id="1619"/>
      <w:bookmarkEnd w:id="1620"/>
      <w:bookmarkEnd w:id="1723"/>
      <w:r w:rsidRPr="004C478A">
        <w:t xml:space="preserve"> </w:t>
      </w:r>
    </w:p>
    <w:bookmarkEnd w:id="1621"/>
    <w:p w14:paraId="5C047B24" w14:textId="78058F11" w:rsidR="00E94A09" w:rsidRPr="004C478A" w:rsidRDefault="00E94A09" w:rsidP="00E94A09">
      <w:r w:rsidRPr="004C478A">
        <w:t xml:space="preserve">The Adriatic-Ionian region contains </w:t>
      </w:r>
      <w:proofErr w:type="gramStart"/>
      <w:r w:rsidRPr="004C478A">
        <w:t>a number of</w:t>
      </w:r>
      <w:proofErr w:type="gramEnd"/>
      <w:r w:rsidRPr="004C478A">
        <w:t xml:space="preserve"> unique ecosystems</w:t>
      </w:r>
      <w:r w:rsidR="00CA748C">
        <w:t xml:space="preserve">. Pillar </w:t>
      </w:r>
      <w:r w:rsidRPr="004C478A">
        <w:t>3 builds on past period 2020 – 2023 whe</w:t>
      </w:r>
      <w:r w:rsidR="00CA748C">
        <w:t>n</w:t>
      </w:r>
      <w:r w:rsidRPr="004C478A">
        <w:t xml:space="preserve"> flagships </w:t>
      </w:r>
      <w:r w:rsidR="00CA748C">
        <w:t xml:space="preserve">were </w:t>
      </w:r>
      <w:r w:rsidRPr="004C478A">
        <w:t xml:space="preserve">designed </w:t>
      </w:r>
      <w:r w:rsidR="00CA748C">
        <w:t xml:space="preserve">and </w:t>
      </w:r>
      <w:r w:rsidR="00CA748C" w:rsidRPr="004C478A">
        <w:t xml:space="preserve">approved and </w:t>
      </w:r>
      <w:r w:rsidRPr="004C478A">
        <w:t xml:space="preserve">are </w:t>
      </w:r>
      <w:r w:rsidR="00CA748C" w:rsidRPr="004C478A">
        <w:t>recognisi</w:t>
      </w:r>
      <w:r w:rsidR="00CA748C">
        <w:t>ng</w:t>
      </w:r>
      <w:r w:rsidRPr="004C478A">
        <w:t xml:space="preserve"> the vital eco system services </w:t>
      </w:r>
      <w:r w:rsidR="00CA748C">
        <w:t xml:space="preserve">important </w:t>
      </w:r>
      <w:r w:rsidRPr="004C478A">
        <w:t xml:space="preserve">for </w:t>
      </w:r>
      <w:r w:rsidR="00CA748C">
        <w:t xml:space="preserve">the </w:t>
      </w:r>
      <w:r w:rsidRPr="004C478A">
        <w:t>sustainable development</w:t>
      </w:r>
      <w:r>
        <w:t>.</w:t>
      </w:r>
      <w:r w:rsidRPr="004C478A">
        <w:t xml:space="preserve"> The preservation of these is essential to Europe's natural heritage and requires joint action and cross sectoral cooperation </w:t>
      </w:r>
      <w:r w:rsidRPr="006D483A">
        <w:t>(</w:t>
      </w:r>
      <w:r w:rsidR="00CA748C">
        <w:t>Pillar 3</w:t>
      </w:r>
      <w:r w:rsidRPr="006D483A">
        <w:t xml:space="preserve"> matrix approved by EUSAIR </w:t>
      </w:r>
      <w:r w:rsidR="00CA748C">
        <w:t xml:space="preserve">Governing Board </w:t>
      </w:r>
      <w:r w:rsidRPr="006D483A">
        <w:t>in 2018)</w:t>
      </w:r>
      <w:r w:rsidRPr="004C478A">
        <w:t xml:space="preserve"> from the countries concerned. Several countries of the region are home to shared eco-regions stretching across borders. These eco-regions include the Illyrian deciduous forests, and the Dinaric Mountains and the Pannonian mixed forests. Overall, the Adriatic-Ionian region has a rich biodiversity in comparison to the average European region, with many species. All countries of the </w:t>
      </w:r>
      <w:proofErr w:type="spellStart"/>
      <w:r w:rsidRPr="004C478A">
        <w:t>macroregion</w:t>
      </w:r>
      <w:proofErr w:type="spellEnd"/>
      <w:r w:rsidRPr="004C478A">
        <w:t xml:space="preserve"> provide habitats for Europe’s large carnivores, including the wolf, the Eurasian </w:t>
      </w:r>
      <w:proofErr w:type="gramStart"/>
      <w:r w:rsidRPr="004C478A">
        <w:t>lynx</w:t>
      </w:r>
      <w:proofErr w:type="gramEnd"/>
      <w:r w:rsidRPr="004C478A">
        <w:t xml:space="preserve"> and the brown bear. These species require large habitats to sustain viable populations, and cooperation is therefore needed on joint management and on ensuring that infrastructure investments will not result in significant fragmentation of important landscape features.</w:t>
      </w:r>
    </w:p>
    <w:p w14:paraId="7977C09E" w14:textId="084E684E" w:rsidR="00E94A09" w:rsidRPr="004C478A" w:rsidRDefault="00E94A09" w:rsidP="00E94A09">
      <w:r w:rsidRPr="004C478A">
        <w:t>Marine protected areas (MPAs) are vital for marine environment conservation and are part of broader environmental law measures. The EU's focuses on the legal framework for creating and managing new protected areas. Under the Birds and Habitats Directives, EU member states must designate areas to protect endangered species and habitats. The NATURA 2000 network is a significant global network for safeguarding nature in the EU.</w:t>
      </w:r>
    </w:p>
    <w:p w14:paraId="02256630" w14:textId="77777777" w:rsidR="00E94A09" w:rsidRPr="004C478A" w:rsidRDefault="00E94A09" w:rsidP="00E94A09">
      <w:r w:rsidRPr="004C478A">
        <w:t>However, there are gaps in protecting marine elements like certain fish species, invertebrates, and offshore habitats under the current directives. The EU Commission opts for a practical approach, emphasizing Natura 2000's broad coverage.</w:t>
      </w:r>
    </w:p>
    <w:p w14:paraId="6FCDEB6B" w14:textId="77777777" w:rsidR="00E94A09" w:rsidRPr="004C478A" w:rsidRDefault="00E94A09" w:rsidP="00E94A09">
      <w:r w:rsidRPr="004C478A">
        <w:t>The Habitats Directive also influenced the Bern Convention, which laid the groundwork for the EU's Nature directives. But their implementation varies due to different legal systems.</w:t>
      </w:r>
    </w:p>
    <w:p w14:paraId="65F3C29C" w14:textId="430425D1" w:rsidR="00E94A09" w:rsidRDefault="00E94A09" w:rsidP="00E94A09">
      <w:r w:rsidRPr="004C478A">
        <w:t>The EU introduced the "EU Biodiversity Strategy for 2030" in response to the European Green Deal. It aims to create a comprehensive Trans-European Nature Network, legally protecting at least 30% of land and sea, with one-third under strict protection. This was endorsed by the EU Council of Ministers in October 2020.</w:t>
      </w:r>
    </w:p>
    <w:p w14:paraId="1C570B2A" w14:textId="77777777" w:rsidR="00E94A09" w:rsidRPr="004C478A" w:rsidRDefault="00E94A09" w:rsidP="00E94A09">
      <w:r w:rsidRPr="004C478A">
        <w:t>The Adriatic-Ionian region is increasingly vulnerable due to human expansion and climate change effects, including rising sea levels, erosion, marine encroachment, saltwater infiltration, water shortages, droughts, and biodiversity loss. There's escalating strain on coastal zones and their communities at both national and cross-border scales. Climate change amplifies these vulnerabilities and risks. Maintaining healthy ecosystems is crucial for human health, water, food, energy, climate, and biological safety. Such ecosystems are pivotal for sustainable growth and are at the heart of a sustainable blue economy.</w:t>
      </w:r>
    </w:p>
    <w:p w14:paraId="52540B72" w14:textId="77777777" w:rsidR="00E94A09" w:rsidRPr="004C478A" w:rsidRDefault="00E94A09" w:rsidP="00E94A09">
      <w:r w:rsidRPr="004C478A">
        <w:t>The marine realm, a vast canvas of wonder and enigma, faces mounting challenges from human actions. The intricate marine life balance is jeopardized by numerous human-induced factors. Maritime transport, especially, has a significant footprint on the marine environment. The Adriatic and Ionian Seas are major conduits for worldwide maritime activities. While ships enable global commerce as they navigate these seas, they unintentionally affect marine habitats.</w:t>
      </w:r>
    </w:p>
    <w:p w14:paraId="7D47EF4C" w14:textId="77777777" w:rsidR="00E94A09" w:rsidRPr="004C478A" w:rsidRDefault="00E94A09" w:rsidP="00E94A09">
      <w:r w:rsidRPr="004C478A">
        <w:lastRenderedPageBreak/>
        <w:t>High-traffic maritime pathways, particularly in the Adriatic-Ionian region, are accident hotspots, posing threats of mishaps, oil discharges, and marine life disruptions. Recognizing these dangers, national bodies are proactively devising strategies to lessen maritime traffic's adverse effects, especially in high-risk areas.</w:t>
      </w:r>
    </w:p>
    <w:p w14:paraId="4BB44379" w14:textId="77777777" w:rsidR="00E94A09" w:rsidRPr="004C478A" w:rsidRDefault="00E94A09" w:rsidP="00E94A09">
      <w:r w:rsidRPr="004C478A">
        <w:t>Overfishing is another major issue. Historically viewed as an inexhaustible resource, recent data indicates the seas are not limitless. Fishing, vital for coastal populations and the global food network, has consequences. Overharvesting marine resources disrupts marine food chains. Accidental catches of non-targeted species compound the issue, often resulting in dwindling numbers of marine mammals, birds, and other unintended catch species.</w:t>
      </w:r>
    </w:p>
    <w:p w14:paraId="5D8D6560" w14:textId="77777777" w:rsidR="00E94A09" w:rsidRPr="004C478A" w:rsidRDefault="00E94A09" w:rsidP="00E94A09">
      <w:r w:rsidRPr="004C478A">
        <w:t>Pollution from terrestrial sources is a significant marine challenge. Coastal zones, teeming with human activities, often discharge contaminants into the seas. These pollutants, from farm runoff to industrial emissions, can harm marine organisms. Effective waste handling, especially along coastlines, is crucial, underscoring the importance of holistic approaches to address this problem.</w:t>
      </w:r>
    </w:p>
    <w:p w14:paraId="14770DB6" w14:textId="38AD94C8" w:rsidR="00E94A09" w:rsidRDefault="00E94A09" w:rsidP="00E94A09">
      <w:r>
        <w:t>Finally, invasive foreign species pose a threat to marine environments. These species, when introduced to unfamiliar territories, can dominate, prey on, or introduce illnesses to indigenous species, often causing major ecosystem shifts. Some marine conservation zones have acknowledged this risk, allowing regulated removals to oversee and limit invasive species numbers. It's our shared duty to ensure future generations inherit vibrant seas, not barren waters.</w:t>
      </w:r>
      <w:r w:rsidRPr="006D483A">
        <w:t xml:space="preserve"> </w:t>
      </w:r>
    </w:p>
    <w:p w14:paraId="3655BFEE" w14:textId="4DA5F7CA" w:rsidR="00E94A09" w:rsidRPr="004C478A" w:rsidRDefault="00E94A09" w:rsidP="00E94A09">
      <w:r w:rsidRPr="004C478A">
        <w:t xml:space="preserve">Climate change, along with other natural and anthropic processes, severely affect much of the Adriatic-Ionian region, especially natural </w:t>
      </w:r>
      <w:proofErr w:type="gramStart"/>
      <w:r w:rsidRPr="004C478A">
        <w:t>habitats</w:t>
      </w:r>
      <w:proofErr w:type="gramEnd"/>
      <w:r w:rsidRPr="004C478A">
        <w:t xml:space="preserve"> and biodiversity. This is one of the regions in Europe most heavily affected by increases in temperature, </w:t>
      </w:r>
      <w:proofErr w:type="gramStart"/>
      <w:r w:rsidRPr="004C478A">
        <w:t>droughts</w:t>
      </w:r>
      <w:proofErr w:type="gramEnd"/>
      <w:r w:rsidRPr="004C478A">
        <w:t xml:space="preserve"> and water scarcity. Estimations suggest temperature may </w:t>
      </w:r>
      <w:r>
        <w:t>increase</w:t>
      </w:r>
      <w:r w:rsidRPr="004C478A">
        <w:t xml:space="preserve"> by 1.7 to 4.0°C, and even exceeding 5.0°C by the end of the century, depending on the global effort in greenhouse gasses emission reduction (see Green Agenda for the West Balkans 2021-2030)</w:t>
      </w:r>
      <w:r w:rsidR="00A2641C">
        <w:t>.</w:t>
      </w:r>
    </w:p>
    <w:p w14:paraId="12B0EBE0" w14:textId="77777777" w:rsidR="00E94A09" w:rsidRPr="004C478A" w:rsidRDefault="00E94A09" w:rsidP="00E94A09">
      <w:r w:rsidRPr="004C478A">
        <w:t xml:space="preserve">The Adriatic flyway is one of the main routes for millions of migratory birds crossing the Mediterranean, with birds making a resting stop along the eastern Adriatic. </w:t>
      </w:r>
      <w:proofErr w:type="gramStart"/>
      <w:r w:rsidRPr="004C478A">
        <w:t>A number of</w:t>
      </w:r>
      <w:proofErr w:type="gramEnd"/>
      <w:r w:rsidRPr="004C478A">
        <w:t xml:space="preserve"> bird species also spend the winters in the area. The low number of undisturbed wetlands on the eastern coast of the Adriatic, lack of hunting ban areas and hunting rules which are not in line with EU legislation, (as well as low enforcement of the rules in place) result in vulnerable, </w:t>
      </w:r>
      <w:proofErr w:type="gramStart"/>
      <w:r w:rsidRPr="004C478A">
        <w:t>threatened</w:t>
      </w:r>
      <w:proofErr w:type="gramEnd"/>
      <w:r w:rsidRPr="004C478A">
        <w:t xml:space="preserve"> or endangered migratory bird species being killed. This has impacts for the entire EU, as efforts to protect species breeding risk are being undone if protection is not ensured during migration.</w:t>
      </w:r>
    </w:p>
    <w:p w14:paraId="71FC0478" w14:textId="311D8DF9" w:rsidR="00E94A09" w:rsidRPr="004C478A" w:rsidRDefault="00A2641C" w:rsidP="00E94A09">
      <w:r>
        <w:t>T</w:t>
      </w:r>
      <w:r w:rsidR="00E94A09" w:rsidRPr="004C478A">
        <w:t xml:space="preserve">his </w:t>
      </w:r>
      <w:r>
        <w:t>P</w:t>
      </w:r>
      <w:r w:rsidR="00E94A09" w:rsidRPr="004C478A">
        <w:t xml:space="preserve">illar sets out to strengthen the collaboration in the Adriatic-Ionian region in improving the marine and costal environment and transnational terrestrial habitats and biodiversity, by further strengthening the development and use of common platforms for data exchange and joint monitoring, supporting the implementation of </w:t>
      </w:r>
      <w:r>
        <w:t>Maritime Spatial Planning (</w:t>
      </w:r>
      <w:r w:rsidR="00E94A09" w:rsidRPr="004C478A">
        <w:t>MSP</w:t>
      </w:r>
      <w:r>
        <w:t>)</w:t>
      </w:r>
      <w:r w:rsidR="00E94A09" w:rsidRPr="004C478A">
        <w:t xml:space="preserve"> and </w:t>
      </w:r>
      <w:r>
        <w:t>Integrated Coastal Zone Management (I</w:t>
      </w:r>
      <w:r w:rsidR="00E94A09" w:rsidRPr="004C478A">
        <w:t>CZM</w:t>
      </w:r>
      <w:r>
        <w:t>)</w:t>
      </w:r>
      <w:r w:rsidR="00E94A09" w:rsidRPr="004C478A">
        <w:t xml:space="preserve">, also at cross-border and transnational level, strengthening the exchange of experience, and the development of innovative solutions in the region. Actions will ensure that the results of existing cooperation efforts are disseminated and capitalised. </w:t>
      </w:r>
    </w:p>
    <w:p w14:paraId="6C447124" w14:textId="16DD941A" w:rsidR="00E94A09" w:rsidRPr="004C478A" w:rsidRDefault="00E94A09" w:rsidP="00E94A09">
      <w:r w:rsidRPr="004C478A">
        <w:t xml:space="preserve">The EUSAIR aims to address environmental issues faced by the </w:t>
      </w:r>
      <w:proofErr w:type="spellStart"/>
      <w:r w:rsidRPr="004C478A">
        <w:t>macroregion</w:t>
      </w:r>
      <w:proofErr w:type="spellEnd"/>
      <w:r w:rsidRPr="004C478A">
        <w:t xml:space="preserve"> will contribute to implementing the EU environmental Acquis, particularly the Marine Strategy Framework Directive (MSFD), the Biodiversity Strategy for 2030, Maritime Spatial Planning, EU Water Framework Directive </w:t>
      </w:r>
      <w:r w:rsidRPr="004C478A">
        <w:lastRenderedPageBreak/>
        <w:t xml:space="preserve">(WFD), Urban Waste Water Treatment Directive, Nitrates Directive, Waste Framework Directive, Birds and Habitats </w:t>
      </w:r>
      <w:r>
        <w:t>D</w:t>
      </w:r>
      <w:r w:rsidRPr="006F11D0">
        <w:t>irectives</w:t>
      </w:r>
      <w:r w:rsidRPr="004C478A">
        <w:t>, Common Fisheries Policy,  EU Action Plan: Protecting and restoring marine ecosystems for sustainable and resilient fisheries as well the EU Green Infrastructure Strategy. EUSAIR is important subregional approach to enhance and complement regional</w:t>
      </w:r>
      <w:r w:rsidRPr="00DC69D3">
        <w:t xml:space="preserve"> activities</w:t>
      </w:r>
      <w:r w:rsidRPr="004C478A">
        <w:t xml:space="preserve"> </w:t>
      </w:r>
      <w:r w:rsidRPr="00DC69D3">
        <w:t>(</w:t>
      </w:r>
      <w:r w:rsidRPr="004C478A">
        <w:t>Barcelona convention</w:t>
      </w:r>
      <w:r w:rsidRPr="00A2641C">
        <w:t>)</w:t>
      </w:r>
      <w:r>
        <w:rPr>
          <w:rStyle w:val="FootnoteReference"/>
        </w:rPr>
        <w:footnoteReference w:id="12"/>
      </w:r>
      <w:r w:rsidRPr="00FB39B1">
        <w:t>.</w:t>
      </w:r>
    </w:p>
    <w:p w14:paraId="302D5EC9" w14:textId="729DB379" w:rsidR="00E94A09" w:rsidRPr="004C478A" w:rsidRDefault="00E94A09" w:rsidP="00E94A09">
      <w:r w:rsidRPr="004C478A">
        <w:t xml:space="preserve">Reference should be made to the fact Adriatic sub-regional cooperation has been in the past, even outside the Barcelona Convention (institutional) framework, particularly accentuated in the field of protection and preservation of the marine environment. This had been, however, prior to 1990, particularly due to the isolationistic policy of Albania, understood as a de facto cooperation between Italy and the former Yugoslavia. The two States took active part in the existing Mediterranean cooperative arrangements which included, beside the Barcelona system, also the </w:t>
      </w:r>
      <w:r w:rsidR="00A2641C" w:rsidRPr="00A2641C">
        <w:t xml:space="preserve">General Fisheries Commission for the Mediterranean </w:t>
      </w:r>
      <w:r w:rsidR="00A2641C">
        <w:t>(</w:t>
      </w:r>
      <w:r w:rsidR="00A2641C" w:rsidRPr="004C478A">
        <w:t>GFCM</w:t>
      </w:r>
      <w:r w:rsidR="00A2641C">
        <w:t>),</w:t>
      </w:r>
      <w:r w:rsidRPr="004C478A">
        <w:t xml:space="preserve"> in the field of fisheries, and the Mediterranean Science Commission (CIESM), in the field of marine scientific research, while specific sub-regional forms of cooperation were primarily aimed at supplementing those already existing at the regional (Mediterranean) level. </w:t>
      </w:r>
    </w:p>
    <w:p w14:paraId="579A2048" w14:textId="77777777" w:rsidR="00E94A09" w:rsidRPr="004C478A" w:rsidRDefault="00E94A09" w:rsidP="00E94A09">
      <w:r w:rsidRPr="004C478A">
        <w:t>The four main existing forums for sub-regional cooperation within the Adriatic and Ionian may be accordingly summarized as follows:</w:t>
      </w:r>
    </w:p>
    <w:p w14:paraId="4ED54D23" w14:textId="0CBA58CB" w:rsidR="00E94A09" w:rsidRPr="004C478A" w:rsidRDefault="00C30D34" w:rsidP="00A2641C">
      <w:pPr>
        <w:pStyle w:val="ListParagraph"/>
        <w:numPr>
          <w:ilvl w:val="0"/>
          <w:numId w:val="195"/>
        </w:numPr>
      </w:pPr>
      <w:r>
        <w:t>a</w:t>
      </w:r>
      <w:r w:rsidR="00E94A09" w:rsidRPr="004C478A">
        <w:t xml:space="preserve">dditional sub-regional cooperation within the institutional framework of the Barcelona Convention and its </w:t>
      </w:r>
      <w:proofErr w:type="gramStart"/>
      <w:r w:rsidR="00E94A09" w:rsidRPr="004C478A">
        <w:t>protocols;</w:t>
      </w:r>
      <w:proofErr w:type="gramEnd"/>
    </w:p>
    <w:p w14:paraId="67FD0F87" w14:textId="5DEB7303" w:rsidR="00E94A09" w:rsidRPr="004C478A" w:rsidRDefault="00C30D34" w:rsidP="00A2641C">
      <w:pPr>
        <w:pStyle w:val="ListParagraph"/>
        <w:numPr>
          <w:ilvl w:val="0"/>
          <w:numId w:val="195"/>
        </w:numPr>
      </w:pPr>
      <w:r>
        <w:t>c</w:t>
      </w:r>
      <w:r w:rsidR="00E94A09" w:rsidRPr="004C478A">
        <w:t>ooperation within the Joint Commission for the Protection of the Adriatic Sea (Trilateral Commission</w:t>
      </w:r>
      <w:r>
        <w:t xml:space="preserve"> – between Croatia, Italy and Slovenia</w:t>
      </w:r>
      <w:r w:rsidR="00E94A09" w:rsidRPr="004C478A">
        <w:t>) based on the 1974 Belgrade Agreement between Italy and Yugoslavia;</w:t>
      </w:r>
      <w:r w:rsidR="00E94A09">
        <w:t xml:space="preserve"> becom</w:t>
      </w:r>
      <w:r>
        <w:t>ing</w:t>
      </w:r>
      <w:r w:rsidR="00E94A09">
        <w:t xml:space="preserve"> </w:t>
      </w:r>
      <w:r>
        <w:t xml:space="preserve">Quadrilateral Commission </w:t>
      </w:r>
      <w:r w:rsidR="00E94A09">
        <w:t xml:space="preserve">with the entrance of Montenegro </w:t>
      </w:r>
      <w:r>
        <w:t>to</w:t>
      </w:r>
      <w:r w:rsidR="00E94A09">
        <w:t xml:space="preserve"> </w:t>
      </w:r>
      <w:r>
        <w:t>t</w:t>
      </w:r>
      <w:r w:rsidR="00E94A09">
        <w:t xml:space="preserve">he </w:t>
      </w:r>
      <w:proofErr w:type="gramStart"/>
      <w:r>
        <w:t>A</w:t>
      </w:r>
      <w:r w:rsidR="00E94A09">
        <w:t>greement</w:t>
      </w:r>
      <w:r>
        <w:t>;</w:t>
      </w:r>
      <w:proofErr w:type="gramEnd"/>
    </w:p>
    <w:p w14:paraId="7249A9BF" w14:textId="718C7451" w:rsidR="00E94A09" w:rsidRPr="004C478A" w:rsidRDefault="00C30D34" w:rsidP="00A2641C">
      <w:pPr>
        <w:pStyle w:val="ListParagraph"/>
        <w:numPr>
          <w:ilvl w:val="0"/>
          <w:numId w:val="195"/>
        </w:numPr>
      </w:pPr>
      <w:r>
        <w:t>c</w:t>
      </w:r>
      <w:r w:rsidR="00E94A09" w:rsidRPr="004C478A">
        <w:t>ooperation within the framework of the intergovernmental Adriatic-Ionian Initiative (AII</w:t>
      </w:r>
      <w:proofErr w:type="gramStart"/>
      <w:r w:rsidR="00E94A09" w:rsidRPr="004C478A">
        <w:t>);</w:t>
      </w:r>
      <w:proofErr w:type="gramEnd"/>
    </w:p>
    <w:p w14:paraId="0F020052" w14:textId="313D2441" w:rsidR="00E94A09" w:rsidRPr="004C478A" w:rsidRDefault="00C30D34" w:rsidP="00A2641C">
      <w:pPr>
        <w:pStyle w:val="ListParagraph"/>
        <w:numPr>
          <w:ilvl w:val="0"/>
          <w:numId w:val="195"/>
        </w:numPr>
      </w:pPr>
      <w:r>
        <w:t>c</w:t>
      </w:r>
      <w:r w:rsidR="00E94A09" w:rsidRPr="004C478A">
        <w:t xml:space="preserve">ooperation within the framework of the European Union Strategy for the Adriatic Ionian macro region (EUSAIR). </w:t>
      </w:r>
    </w:p>
    <w:p w14:paraId="5AD30E0C" w14:textId="03E8AC71" w:rsidR="00E94A09" w:rsidRPr="004C478A" w:rsidRDefault="00E94A09" w:rsidP="00E94A09">
      <w:r w:rsidRPr="004C478A">
        <w:t xml:space="preserve">Reference should be made to the fact that enhanced sub-regional cooperation requires also cooperation among various cooperative networks, as for example the Trilateral Commission and </w:t>
      </w:r>
      <w:proofErr w:type="gramStart"/>
      <w:r w:rsidRPr="004C478A">
        <w:t xml:space="preserve">AII  </w:t>
      </w:r>
      <w:r w:rsidRPr="004C478A">
        <w:lastRenderedPageBreak/>
        <w:t>or</w:t>
      </w:r>
      <w:proofErr w:type="gramEnd"/>
      <w:r w:rsidRPr="004C478A">
        <w:t>, nowadays an even more outstanding example, cooperation and coordinated action between the AII, EUSAIR and the Trilateral Commission.</w:t>
      </w:r>
    </w:p>
    <w:p w14:paraId="05B862CA" w14:textId="2A8F53F0" w:rsidR="0086764D" w:rsidRPr="004C478A" w:rsidRDefault="00E94A09" w:rsidP="00E94A09">
      <w:r w:rsidRPr="004C478A">
        <w:t xml:space="preserve">The </w:t>
      </w:r>
      <w:r w:rsidR="00C30D34">
        <w:t>A</w:t>
      </w:r>
      <w:r w:rsidRPr="004C478A">
        <w:t xml:space="preserve">ctions included in </w:t>
      </w:r>
      <w:r w:rsidR="00C30D34">
        <w:t>P</w:t>
      </w:r>
      <w:r w:rsidRPr="004C478A">
        <w:t xml:space="preserve">illar 3 </w:t>
      </w:r>
      <w:r w:rsidR="00C30D34">
        <w:t xml:space="preserve">represent </w:t>
      </w:r>
      <w:r w:rsidRPr="004C478A">
        <w:t>a selection considered by the T</w:t>
      </w:r>
      <w:r w:rsidR="00C30D34">
        <w:t xml:space="preserve">hematic </w:t>
      </w:r>
      <w:r w:rsidRPr="004C478A">
        <w:t>S</w:t>
      </w:r>
      <w:r w:rsidR="00C30D34">
        <w:t xml:space="preserve">teering </w:t>
      </w:r>
      <w:r w:rsidRPr="004C478A">
        <w:t>G</w:t>
      </w:r>
      <w:r w:rsidR="00C30D34">
        <w:t>roup</w:t>
      </w:r>
      <w:r w:rsidRPr="004C478A">
        <w:t xml:space="preserve">. Additional ideas for </w:t>
      </w:r>
      <w:r w:rsidR="00C30D34">
        <w:t>A</w:t>
      </w:r>
      <w:r w:rsidRPr="004C478A">
        <w:t xml:space="preserve">ctions under this </w:t>
      </w:r>
      <w:r w:rsidR="00C30D34">
        <w:t>P</w:t>
      </w:r>
      <w:r w:rsidRPr="004C478A">
        <w:t xml:space="preserve">illar are available in annex </w:t>
      </w:r>
      <w:r w:rsidRPr="004C478A">
        <w:fldChar w:fldCharType="begin"/>
      </w:r>
      <w:r w:rsidRPr="004C478A">
        <w:instrText xml:space="preserve"> REF _Ref137652732 \r \h </w:instrText>
      </w:r>
      <w:r w:rsidRPr="004C478A">
        <w:fldChar w:fldCharType="separate"/>
      </w:r>
      <w:r w:rsidRPr="004C478A">
        <w:t>6.2</w:t>
      </w:r>
      <w:r w:rsidRPr="004C478A">
        <w:fldChar w:fldCharType="end"/>
      </w:r>
      <w:r w:rsidR="00C30D34">
        <w:t>.</w:t>
      </w:r>
    </w:p>
    <w:p w14:paraId="43FB7B6C" w14:textId="5E7076A3" w:rsidR="00E94A09" w:rsidRPr="004C478A" w:rsidRDefault="00E94A09" w:rsidP="00E94A09">
      <w:pPr>
        <w:pStyle w:val="Heading2"/>
      </w:pPr>
      <w:bookmarkStart w:id="1724" w:name="_Toc137819363"/>
      <w:bookmarkStart w:id="1725" w:name="_Toc140591977"/>
      <w:bookmarkStart w:id="1726" w:name="_Toc145936053"/>
      <w:bookmarkStart w:id="1727" w:name="_Toc149124668"/>
      <w:bookmarkStart w:id="1728" w:name="_Toc157699910"/>
      <w:r w:rsidRPr="004C478A">
        <w:t xml:space="preserve">Topic 3.1 – </w:t>
      </w:r>
      <w:bookmarkEnd w:id="1724"/>
      <w:r w:rsidRPr="004C478A">
        <w:t xml:space="preserve">Marine and </w:t>
      </w:r>
      <w:r>
        <w:t>coastal</w:t>
      </w:r>
      <w:r w:rsidR="00F62003">
        <w:t xml:space="preserve"> </w:t>
      </w:r>
      <w:r w:rsidRPr="004C478A">
        <w:t>environment</w:t>
      </w:r>
      <w:bookmarkEnd w:id="1725"/>
      <w:bookmarkEnd w:id="1726"/>
      <w:bookmarkEnd w:id="1727"/>
      <w:bookmarkEnd w:id="1728"/>
    </w:p>
    <w:p w14:paraId="21BAC1BE" w14:textId="64898435" w:rsidR="00E94A09" w:rsidRPr="004C478A" w:rsidRDefault="00E94A09" w:rsidP="00E94A09">
      <w:r w:rsidRPr="004C478A">
        <w:rPr>
          <w:b/>
          <w:bCs/>
        </w:rPr>
        <w:t>Global objectives.</w:t>
      </w:r>
      <w:r w:rsidRPr="004C478A">
        <w:t xml:space="preserve"> Mitigation of/and adaptation to climate change might be possible by conserving and sustainably using the ocean and marine resources for sustainable development (SDG 14). Ensuring good environmental and ecological status of the marine and coastal environments in line with post-2020 biodiversity targets of the Kunming Montreal Global Biodiversity Framework, the relevant EU Acquis, the ecosystem approach roadmap of the Barcelona Convention and looking towards the 2030 targets in line with the 2030 Agenda for Sustainable Development (specially the 30x30 target). This also includes also </w:t>
      </w:r>
      <w:r>
        <w:t>addressing</w:t>
      </w:r>
      <w:r w:rsidRPr="004C478A">
        <w:t xml:space="preserve"> threats to marine biodiversity and ensuring safety and security of green and blue corridors. And to contribute to the aim of the EU Biodiversity Strategy that Europe's biodiversity will be on the path to recovery by 2030 for the benefit of people, climate, and the planet, in line with the 2030 Agenda for Sustainable Development and with the objectives of the Paris Agreement on Climate Change and the EU Strategy on Adaptation to Climate Change.</w:t>
      </w:r>
    </w:p>
    <w:p w14:paraId="14A751E5" w14:textId="42F2E3D8" w:rsidR="00E94A09" w:rsidRPr="004C478A" w:rsidRDefault="00E94A09" w:rsidP="00E94A09">
      <w:r w:rsidRPr="004C478A">
        <w:rPr>
          <w:b/>
          <w:bCs/>
        </w:rPr>
        <w:t>EUSAIR objectives.</w:t>
      </w:r>
      <w:r w:rsidRPr="004C478A">
        <w:t xml:space="preserve"> Therefore, the objective of this </w:t>
      </w:r>
      <w:r w:rsidR="00951002">
        <w:t>T</w:t>
      </w:r>
      <w:r w:rsidRPr="004C478A">
        <w:t xml:space="preserve">opic is to strengthen the collaboration in the Adriatic-Ionian region in improving the marine and costal environment and biodiversity and ecosystem services. This includes a range of different issues where joint or harmonised efforts to analysing risks, mapping, monitoring, awareness </w:t>
      </w:r>
      <w:proofErr w:type="gramStart"/>
      <w:r w:rsidRPr="004C478A">
        <w:t>raising</w:t>
      </w:r>
      <w:proofErr w:type="gramEnd"/>
      <w:r w:rsidRPr="004C478A">
        <w:t xml:space="preserve"> and action are needed. </w:t>
      </w:r>
      <w:proofErr w:type="gramStart"/>
      <w:r w:rsidRPr="004C478A">
        <w:t>Particular efforts</w:t>
      </w:r>
      <w:proofErr w:type="gramEnd"/>
      <w:r w:rsidRPr="004C478A">
        <w:t xml:space="preserve"> are needed to capitalise on existing networks, platforms and also on results from EU-funded projects, especially in the context of the Interreg Programme ADRION. This </w:t>
      </w:r>
      <w:r w:rsidR="00951002">
        <w:t>T</w:t>
      </w:r>
      <w:r w:rsidRPr="004C478A">
        <w:t xml:space="preserve">opic is also to be seen in the context of strengthening circular economy activities in the region. </w:t>
      </w:r>
    </w:p>
    <w:p w14:paraId="21DAE966" w14:textId="0CD22AC7" w:rsidR="00E94A09" w:rsidDel="00BF5D21" w:rsidRDefault="00E94A09" w:rsidP="00E94A09">
      <w:pPr>
        <w:rPr>
          <w:del w:id="1729" w:author="FP" w:date="2024-01-29T04:46:00Z"/>
        </w:rPr>
      </w:pPr>
      <w:del w:id="1730" w:author="FP" w:date="2024-01-29T04:46:00Z">
        <w:r w:rsidRPr="004C478A" w:rsidDel="00BF5D21">
          <w:rPr>
            <w:b/>
            <w:bCs/>
          </w:rPr>
          <w:delText>Flagships.</w:delText>
        </w:r>
        <w:r w:rsidRPr="004C478A" w:rsidDel="00BF5D21">
          <w:delText xml:space="preserve"> </w:delText>
        </w:r>
        <w:r w:rsidRPr="00B604E7" w:rsidDel="00BF5D21">
          <w:delText>Pillar 3 approved a flagship on the ‘promotion of sustainable growth of the Adriatic-Ionian region by implementing ICZM and MSP’. The flagship facilitates the adoption of coastal and maritime spatial plans (MSP Directive, ICZM Protocol) by defining gaps in marine and coastal knowledge, and by identifying conflicts and related sustainable options for their solution. Thus, helping the management of natural, social, economic and spatial assets in Adriatic-Ionian region, and serving as indicators of the Good Environmental Status of marine waters of the Adriatic and Ionian Seas. Another adopted flagship concerns the ‘implementation of an Adriatic-Ionian sub-regional oil spill contingency plan’ supportive to the contingency plan currently in development by the Regional Marine Pollution Emergency Response Centre for the Mediterranean Sea (REMPEC).</w:delText>
        </w:r>
      </w:del>
    </w:p>
    <w:p w14:paraId="6638AFEA" w14:textId="1158F5C9" w:rsidR="00E94A09" w:rsidDel="00BF5D21" w:rsidRDefault="00F62003" w:rsidP="00E94A09">
      <w:pPr>
        <w:rPr>
          <w:del w:id="1731" w:author="FP" w:date="2024-01-29T04:46:00Z"/>
        </w:rPr>
      </w:pPr>
      <w:del w:id="1732" w:author="FP" w:date="2024-01-29T04:46:00Z">
        <w:r w:rsidDel="00BF5D21">
          <w:delText>Pillar 3</w:delText>
        </w:r>
        <w:r w:rsidR="00E94A09" w:rsidRPr="00A04457" w:rsidDel="00BF5D21">
          <w:delText xml:space="preserve"> also </w:delText>
        </w:r>
        <w:r w:rsidDel="00BF5D21">
          <w:delText>worked on</w:delText>
        </w:r>
        <w:r w:rsidR="00E94A09" w:rsidRPr="00A04457" w:rsidDel="00BF5D21">
          <w:delText xml:space="preserve"> interpillar projects, which have evolved from flagships and have been developed based on the </w:delText>
        </w:r>
        <w:r w:rsidDel="00BF5D21">
          <w:delText>Pillar 3</w:delText>
        </w:r>
        <w:r w:rsidR="00E94A09" w:rsidRPr="00A04457" w:rsidDel="00BF5D21">
          <w:delText xml:space="preserve"> matrix. This matrix is not just a theoretical tool; </w:delText>
        </w:r>
        <w:r w:rsidR="00D55EEC" w:rsidDel="00BF5D21">
          <w:delText>it is being used</w:delText>
        </w:r>
        <w:r w:rsidR="00E94A09" w:rsidRPr="00A04457" w:rsidDel="00BF5D21">
          <w:delText xml:space="preserve"> in </w:delText>
        </w:r>
        <w:r w:rsidR="00D55EEC" w:rsidDel="00BF5D21">
          <w:delText xml:space="preserve">actual </w:delText>
        </w:r>
        <w:r w:rsidR="00E94A09" w:rsidRPr="00A04457" w:rsidDel="00BF5D21">
          <w:delText xml:space="preserve">process, ensuring the efficiency and focus of </w:delText>
        </w:r>
        <w:r w:rsidR="00D55EEC" w:rsidDel="00BF5D21">
          <w:delText>Pillar 3</w:delText>
        </w:r>
        <w:r w:rsidR="00E94A09" w:rsidRPr="00A04457" w:rsidDel="00BF5D21">
          <w:delText xml:space="preserve"> approaches.</w:delText>
        </w:r>
      </w:del>
    </w:p>
    <w:p w14:paraId="0FCECA31" w14:textId="6F3865D8"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0B2F6D94" w14:textId="05A7DFAB"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w:t>
      </w:r>
      <w:r w:rsidR="00951002">
        <w:t>T</w:t>
      </w:r>
      <w:r w:rsidRPr="004C478A">
        <w:t>opic aim at</w:t>
      </w:r>
    </w:p>
    <w:p w14:paraId="358B8DF3"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improving biodiversity and ecosystem services in the Adriatic-Ionian region, through better monitoring and management of the coastal and marine biodiversity and better coordination in the fields of maritime spatial planning and integrated coastal zone </w:t>
      </w:r>
      <w:proofErr w:type="gramStart"/>
      <w:r w:rsidRPr="004C478A">
        <w:t>management;</w:t>
      </w:r>
      <w:proofErr w:type="gramEnd"/>
      <w:r w:rsidRPr="004C478A">
        <w:t xml:space="preserve"> </w:t>
      </w:r>
    </w:p>
    <w:p w14:paraId="45D16C2F" w14:textId="46106FCD"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lastRenderedPageBreak/>
        <w:t xml:space="preserve">reducing in the amount of microplastics, oil spills and other pollutants in seawater, leading to improved water quality and reduced risks to human health and marine </w:t>
      </w:r>
      <w:proofErr w:type="gramStart"/>
      <w:r w:rsidRPr="004C478A">
        <w:t>life;</w:t>
      </w:r>
      <w:proofErr w:type="gramEnd"/>
      <w:r w:rsidRPr="004C478A">
        <w:t xml:space="preserve"> </w:t>
      </w:r>
    </w:p>
    <w:p w14:paraId="0E3016CD" w14:textId="3D53F88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reducing the introduction and spread of non-native species and pollutants into the </w:t>
      </w:r>
      <w:proofErr w:type="gramStart"/>
      <w:r w:rsidRPr="004C478A">
        <w:t>sea</w:t>
      </w:r>
      <w:r w:rsidR="00D55EEC">
        <w:t>;</w:t>
      </w:r>
      <w:proofErr w:type="gramEnd"/>
    </w:p>
    <w:p w14:paraId="65E77423" w14:textId="407AC8DB"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adapt </w:t>
      </w:r>
      <w:r w:rsidR="00D55EEC">
        <w:t>to</w:t>
      </w:r>
      <w:r w:rsidRPr="004C478A">
        <w:t xml:space="preserve"> new natural and biodiversity reality due the climate changes </w:t>
      </w:r>
      <w:proofErr w:type="gramStart"/>
      <w:r w:rsidRPr="004C478A">
        <w:t>issue</w:t>
      </w:r>
      <w:r w:rsidR="00D55EEC">
        <w:t>;</w:t>
      </w:r>
      <w:proofErr w:type="gramEnd"/>
    </w:p>
    <w:p w14:paraId="7B5F4F5C" w14:textId="55CCEA04" w:rsidR="00E94A09" w:rsidRPr="004C478A" w:rsidRDefault="00D55EEC"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i</w:t>
      </w:r>
      <w:r w:rsidR="00E94A09" w:rsidRPr="004C478A">
        <w:t xml:space="preserve">ncrease work on blue and green corridors to achieve good environmental </w:t>
      </w:r>
      <w:proofErr w:type="gramStart"/>
      <w:r w:rsidR="00E94A09" w:rsidRPr="004C478A">
        <w:t>status, and</w:t>
      </w:r>
      <w:proofErr w:type="gramEnd"/>
      <w:r w:rsidR="00E94A09" w:rsidRPr="004C478A">
        <w:t xml:space="preserve"> ensure safety and security management on that regard</w:t>
      </w:r>
      <w:r>
        <w:t>.</w:t>
      </w:r>
    </w:p>
    <w:p w14:paraId="127464CD" w14:textId="77777777" w:rsidR="00E94A09" w:rsidRPr="004C478A" w:rsidRDefault="00E94A09" w:rsidP="00E94A09">
      <w:pPr>
        <w:pStyle w:val="Heading3"/>
      </w:pPr>
      <w:bookmarkStart w:id="1733" w:name="_Toc137819364"/>
      <w:r w:rsidRPr="004C478A">
        <w:t>EUSAIR specificities opportunities &amp; challenges</w:t>
      </w:r>
      <w:bookmarkEnd w:id="1733"/>
    </w:p>
    <w:p w14:paraId="164BC100" w14:textId="77777777" w:rsidR="00E94A09" w:rsidRPr="004C478A" w:rsidRDefault="00E94A09" w:rsidP="00E94A09">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7337DD23" w14:textId="77777777" w:rsidR="00E94A09" w:rsidRPr="004C478A" w:rsidRDefault="00E94A09" w:rsidP="00E94A09">
      <w:r w:rsidRPr="004C478A">
        <w:t>Opportunities:</w:t>
      </w:r>
    </w:p>
    <w:p w14:paraId="412B7423" w14:textId="49AAA652" w:rsidR="00E94A09" w:rsidRPr="004C478A" w:rsidRDefault="00E94A09" w:rsidP="00E94A09">
      <w:pPr>
        <w:pStyle w:val="ListParagraph"/>
        <w:numPr>
          <w:ilvl w:val="0"/>
          <w:numId w:val="33"/>
        </w:numPr>
      </w:pPr>
      <w:r w:rsidRPr="004C478A">
        <w:t xml:space="preserve">The Adriatic-Ionian region contains </w:t>
      </w:r>
      <w:proofErr w:type="gramStart"/>
      <w:r w:rsidRPr="004C478A">
        <w:t>a number of</w:t>
      </w:r>
      <w:proofErr w:type="gramEnd"/>
      <w:r w:rsidRPr="004C478A">
        <w:t xml:space="preserve"> unique marine and inland ecosystems, including karstic regions and tectonic lakes.</w:t>
      </w:r>
    </w:p>
    <w:p w14:paraId="3B133643" w14:textId="77777777" w:rsidR="00E94A09" w:rsidRPr="004C478A" w:rsidRDefault="00E94A09" w:rsidP="00E94A09">
      <w:pPr>
        <w:pStyle w:val="ListParagraph"/>
        <w:numPr>
          <w:ilvl w:val="0"/>
          <w:numId w:val="33"/>
        </w:numPr>
      </w:pPr>
      <w:r w:rsidRPr="004C478A">
        <w:t xml:space="preserve">The Adriatic and Ionian region is characterized by rich marine and coastal biodiversity. The Adriatic Sea hosts nearly half of the recorded Mediterranean marine species and several marine protected areas. </w:t>
      </w:r>
    </w:p>
    <w:p w14:paraId="307B2F8D" w14:textId="77777777" w:rsidR="00E94A09" w:rsidRPr="004C478A" w:rsidRDefault="00E94A09" w:rsidP="00E94A09">
      <w:r w:rsidRPr="004C478A">
        <w:t>Challenges:</w:t>
      </w:r>
    </w:p>
    <w:p w14:paraId="00DC096C" w14:textId="77777777" w:rsidR="00E94A09" w:rsidRPr="004C478A" w:rsidRDefault="00E94A09" w:rsidP="00E94A09">
      <w:pPr>
        <w:pStyle w:val="ListParagraph"/>
        <w:numPr>
          <w:ilvl w:val="0"/>
          <w:numId w:val="33"/>
        </w:numPr>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14621581" w14:textId="1683D2B6" w:rsidR="00E94A09" w:rsidRPr="004C478A" w:rsidRDefault="00E94A09" w:rsidP="00E94A09">
      <w:pPr>
        <w:pStyle w:val="ListParagraph"/>
        <w:numPr>
          <w:ilvl w:val="0"/>
          <w:numId w:val="33"/>
        </w:numPr>
      </w:pPr>
      <w:r w:rsidRPr="004C478A">
        <w:t xml:space="preserve">Adverse </w:t>
      </w:r>
      <w:r w:rsidRPr="00742BBA">
        <w:t>impact</w:t>
      </w:r>
      <w:r w:rsidRPr="004C478A">
        <w:t xml:space="preserve"> of fishing, </w:t>
      </w:r>
      <w:proofErr w:type="gramStart"/>
      <w:r w:rsidRPr="004C478A">
        <w:t>extraction</w:t>
      </w:r>
      <w:proofErr w:type="gramEnd"/>
      <w:r w:rsidRPr="004C478A">
        <w:t xml:space="preserve"> and other human activities, especially on sensitive species and seabed habitats.</w:t>
      </w:r>
    </w:p>
    <w:p w14:paraId="11DFC238" w14:textId="77777777" w:rsidR="00E94A09" w:rsidRPr="004C478A" w:rsidRDefault="00E94A09" w:rsidP="00E94A09">
      <w:pPr>
        <w:pStyle w:val="ListParagraph"/>
        <w:numPr>
          <w:ilvl w:val="0"/>
          <w:numId w:val="33"/>
        </w:numPr>
      </w:pPr>
      <w:r w:rsidRPr="004C478A">
        <w:t>There is a need to broaden and improve the coverage of habitat maps of the Adriatic and Ionian Seas, marine and maritime monitoring, and cross-border data exchange.</w:t>
      </w:r>
    </w:p>
    <w:p w14:paraId="502AA0D8" w14:textId="77777777" w:rsidR="00E94A09" w:rsidRPr="004C478A" w:rsidRDefault="00E94A09" w:rsidP="00E94A09">
      <w:pPr>
        <w:pStyle w:val="ListParagraph"/>
        <w:numPr>
          <w:ilvl w:val="0"/>
          <w:numId w:val="33"/>
        </w:numPr>
      </w:pPr>
      <w:r w:rsidRPr="004C478A">
        <w:t xml:space="preserve">Aquaculture is a rapidly growing industry which is not regulated in all countries </w:t>
      </w:r>
      <w:proofErr w:type="gramStart"/>
      <w:r w:rsidRPr="004C478A">
        <w:t>so as to</w:t>
      </w:r>
      <w:proofErr w:type="gramEnd"/>
      <w:r w:rsidRPr="004C478A">
        <w:t xml:space="preserve"> ensure sustainability.</w:t>
      </w:r>
    </w:p>
    <w:p w14:paraId="0E694D09" w14:textId="702AFEEE" w:rsidR="00E94A09" w:rsidRPr="004C478A" w:rsidRDefault="00E94A09" w:rsidP="00E94A09">
      <w:pPr>
        <w:pStyle w:val="ListParagraph"/>
        <w:numPr>
          <w:ilvl w:val="0"/>
          <w:numId w:val="33"/>
        </w:numPr>
      </w:pPr>
      <w:r w:rsidRPr="004C478A">
        <w:t xml:space="preserve">Excessive, </w:t>
      </w:r>
      <w:proofErr w:type="gramStart"/>
      <w:r w:rsidR="00D55EEC">
        <w:t>u</w:t>
      </w:r>
      <w:r w:rsidR="00D55EEC" w:rsidRPr="004C478A">
        <w:t>ncontrolled</w:t>
      </w:r>
      <w:proofErr w:type="gramEnd"/>
      <w:r w:rsidRPr="004C478A">
        <w:t xml:space="preserve"> and illegal coastal development often leads to destruction of habitats and to the loss of the natural capacity of coastal territories to adapt to changes (resilience).</w:t>
      </w:r>
    </w:p>
    <w:p w14:paraId="78BD03DE" w14:textId="77777777" w:rsidR="00E94A09" w:rsidRPr="004C478A" w:rsidRDefault="00E94A09" w:rsidP="00E94A09">
      <w:pPr>
        <w:pStyle w:val="ListParagraph"/>
        <w:numPr>
          <w:ilvl w:val="0"/>
          <w:numId w:val="33"/>
        </w:numPr>
      </w:pPr>
      <w:bookmarkStart w:id="1734" w:name="_Hlk144391078"/>
      <w:bookmarkStart w:id="1735" w:name="_Hlk144390689"/>
      <w:r w:rsidRPr="004C478A">
        <w:t>Increasing numbers of invasive alien species in farming activities where regulatory frameworks are lacking and ballast water discharge can pose a threat to the ecosystem.</w:t>
      </w:r>
    </w:p>
    <w:bookmarkEnd w:id="1734"/>
    <w:bookmarkEnd w:id="1735"/>
    <w:p w14:paraId="6F1CBBA5" w14:textId="5B3A46CE" w:rsidR="00E94A09" w:rsidRPr="004C478A" w:rsidRDefault="00E94A09" w:rsidP="008D7800">
      <w:pPr>
        <w:pStyle w:val="ListParagraph"/>
        <w:numPr>
          <w:ilvl w:val="0"/>
          <w:numId w:val="33"/>
        </w:numPr>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3C579B22" w14:textId="77777777" w:rsidR="00E94A09" w:rsidRPr="004C478A" w:rsidRDefault="00E94A09" w:rsidP="00E94A09">
      <w:pPr>
        <w:pStyle w:val="ListParagraph"/>
        <w:numPr>
          <w:ilvl w:val="0"/>
          <w:numId w:val="33"/>
        </w:numPr>
      </w:pPr>
      <w:r w:rsidRPr="004C478A">
        <w:t>Intense maritime transport activities and hydrocarbon exploration and exploitation result in oil spills, including large scale pollution events, and noise pollution.</w:t>
      </w:r>
    </w:p>
    <w:p w14:paraId="07E73A4D" w14:textId="77777777" w:rsidR="00E94A09" w:rsidRPr="004C478A" w:rsidRDefault="00E94A09" w:rsidP="00E94A09">
      <w:pPr>
        <w:pStyle w:val="ListParagraph"/>
        <w:numPr>
          <w:ilvl w:val="0"/>
          <w:numId w:val="33"/>
        </w:numPr>
      </w:pPr>
      <w:r w:rsidRPr="004C478A">
        <w:t xml:space="preserve">Insufficient </w:t>
      </w:r>
      <w:proofErr w:type="gramStart"/>
      <w:r w:rsidRPr="004C478A">
        <w:t>waste water</w:t>
      </w:r>
      <w:proofErr w:type="gramEnd"/>
      <w:r w:rsidRPr="004C478A">
        <w:t xml:space="preserve"> treatment in several participant countries leads to pollution from rivers, exacerbated by use of nitrates on agricultural lands. Pollution is also caused by </w:t>
      </w:r>
      <w:proofErr w:type="gramStart"/>
      <w:r w:rsidRPr="004C478A">
        <w:t>ecologically-unsound</w:t>
      </w:r>
      <w:proofErr w:type="gramEnd"/>
      <w:r w:rsidRPr="004C478A">
        <w:t xml:space="preserve"> aquaculture practices and excessive use of chemical and pharmaceutical products.</w:t>
      </w:r>
    </w:p>
    <w:p w14:paraId="4CB4525F" w14:textId="77777777" w:rsidR="00E94A09" w:rsidRPr="004C478A" w:rsidRDefault="00E94A09" w:rsidP="00E94A09">
      <w:pPr>
        <w:pStyle w:val="ListParagraph"/>
        <w:numPr>
          <w:ilvl w:val="0"/>
          <w:numId w:val="33"/>
        </w:numPr>
      </w:pPr>
      <w:r w:rsidRPr="004C478A">
        <w:t>Marine litter stemming both from land and sea-based sources, such as lost and discarded fishing gear and recreational activities poses a serious problem. There is insufficient marine and riverine litter monitoring.</w:t>
      </w:r>
    </w:p>
    <w:p w14:paraId="3CC8DB68" w14:textId="77777777" w:rsidR="00E94A09" w:rsidRPr="004C478A" w:rsidRDefault="00E94A09" w:rsidP="00E94A09">
      <w:pPr>
        <w:pStyle w:val="ListParagraph"/>
        <w:numPr>
          <w:ilvl w:val="0"/>
          <w:numId w:val="33"/>
        </w:numPr>
      </w:pPr>
      <w:r w:rsidRPr="004C478A">
        <w:lastRenderedPageBreak/>
        <w:t>Microplastic pollution in seawater threatens human health and ecosystems with unknown impacts.</w:t>
      </w:r>
    </w:p>
    <w:p w14:paraId="0095F6E8" w14:textId="77777777" w:rsidR="00E94A09" w:rsidRPr="004C478A" w:rsidRDefault="00E94A09" w:rsidP="00E94A09">
      <w:pPr>
        <w:pStyle w:val="ListParagraph"/>
        <w:numPr>
          <w:ilvl w:val="0"/>
          <w:numId w:val="33"/>
        </w:numPr>
      </w:pPr>
      <w:r w:rsidRPr="004C478A">
        <w:t>The increasing number of offshore wind turbines and solar farms (floating or fixed) presents a new challenge in terms of spatial planning and the marine environment.</w:t>
      </w:r>
    </w:p>
    <w:p w14:paraId="142DD8C2" w14:textId="2BE50B74" w:rsidR="00E94A09" w:rsidRPr="004C478A" w:rsidRDefault="00E94A09" w:rsidP="00E94A09">
      <w:pPr>
        <w:pStyle w:val="ListParagraph"/>
        <w:numPr>
          <w:ilvl w:val="0"/>
          <w:numId w:val="33"/>
        </w:numPr>
      </w:pPr>
      <w:r w:rsidRPr="004C478A">
        <w:t xml:space="preserve">Recognize environmental and climate changes risks to be able to implement Preventive actions on adaptation </w:t>
      </w:r>
      <w:r w:rsidR="00D55EEC">
        <w:t>to</w:t>
      </w:r>
      <w:r w:rsidRPr="004C478A">
        <w:t xml:space="preserve"> climate </w:t>
      </w:r>
      <w:proofErr w:type="gramStart"/>
      <w:r w:rsidRPr="004C478A">
        <w:t>change, and</w:t>
      </w:r>
      <w:proofErr w:type="gramEnd"/>
      <w:r w:rsidRPr="004C478A">
        <w:t xml:space="preserve"> prevent other environmental disasters.</w:t>
      </w:r>
    </w:p>
    <w:p w14:paraId="569DBCAF" w14:textId="77777777" w:rsidR="00E94A09" w:rsidRPr="004C478A" w:rsidRDefault="00E94A09" w:rsidP="00E94A09">
      <w:pPr>
        <w:pStyle w:val="Heading3"/>
      </w:pPr>
      <w:bookmarkStart w:id="1736" w:name="_Toc137819366"/>
      <w:r w:rsidRPr="004C478A">
        <w:t>Relevant policy frameworks</w:t>
      </w:r>
      <w:bookmarkEnd w:id="1736"/>
      <w:r w:rsidRPr="004C478A">
        <w:t xml:space="preserve"> </w:t>
      </w:r>
    </w:p>
    <w:p w14:paraId="7C5C74FD" w14:textId="6AA4D3D0" w:rsidR="00E94A09" w:rsidRPr="004C478A" w:rsidRDefault="00E94A09" w:rsidP="00E94A09">
      <w:r w:rsidRPr="004C478A">
        <w:t xml:space="preserve">This </w:t>
      </w:r>
      <w:r w:rsidR="00951002">
        <w:t>T</w:t>
      </w:r>
      <w:r w:rsidRPr="004C478A">
        <w:t xml:space="preserve">opic connects to a range of global, EU, and national policies related to sustainable blue economy, green transition, research and innovation, circular economy, </w:t>
      </w:r>
      <w:r>
        <w:t xml:space="preserve">zero pollution </w:t>
      </w:r>
      <w:r w:rsidRPr="004C478A">
        <w:t>and many other fields.</w:t>
      </w:r>
    </w:p>
    <w:p w14:paraId="020111F0" w14:textId="77777777" w:rsidR="00E94A09" w:rsidRPr="004C478A" w:rsidRDefault="00E94A09" w:rsidP="00E94A09">
      <w:r w:rsidRPr="004C478A">
        <w:t xml:space="preserve">Relevant global policies include: </w:t>
      </w:r>
    </w:p>
    <w:p w14:paraId="7E19D9C2" w14:textId="77777777" w:rsidR="00E94A09" w:rsidRPr="004C478A" w:rsidRDefault="00E94A09" w:rsidP="00E94A09">
      <w:pPr>
        <w:pStyle w:val="ListParagraph"/>
        <w:numPr>
          <w:ilvl w:val="0"/>
          <w:numId w:val="37"/>
        </w:numPr>
      </w:pPr>
      <w:r w:rsidRPr="004C478A">
        <w:t>Convention on the protection of the Mediterranean Sea against pollution (Barcelona Convention) [Document 21976A0216(01)] and its Protocols</w:t>
      </w:r>
    </w:p>
    <w:p w14:paraId="40C3E2D0" w14:textId="77777777" w:rsidR="00E94A09" w:rsidRPr="004C478A" w:rsidRDefault="00E94A09" w:rsidP="00E94A09">
      <w:pPr>
        <w:pStyle w:val="ListParagraph"/>
        <w:numPr>
          <w:ilvl w:val="0"/>
          <w:numId w:val="37"/>
        </w:numPr>
      </w:pPr>
      <w:r w:rsidRPr="004C478A">
        <w:t>The Paris Protocol – A blueprint for tackling global climate change beyond 2020 [COM/2015/081 final]</w:t>
      </w:r>
    </w:p>
    <w:p w14:paraId="35E10F5E" w14:textId="77777777" w:rsidR="00E94A09" w:rsidRPr="004C478A" w:rsidRDefault="00E94A09" w:rsidP="00E94A09">
      <w:pPr>
        <w:pStyle w:val="ListParagraph"/>
        <w:numPr>
          <w:ilvl w:val="0"/>
          <w:numId w:val="37"/>
        </w:numPr>
      </w:pPr>
      <w:r w:rsidRPr="004C478A">
        <w:t>UN Convention Biological Diversity and its Kunming Montreal Global Biodiversity Framework</w:t>
      </w:r>
    </w:p>
    <w:p w14:paraId="16175FC5" w14:textId="77777777" w:rsidR="00E94A09" w:rsidRPr="004C478A" w:rsidRDefault="00E94A09" w:rsidP="00E94A09">
      <w:pPr>
        <w:pStyle w:val="ListParagraph"/>
        <w:numPr>
          <w:ilvl w:val="0"/>
          <w:numId w:val="37"/>
        </w:numPr>
      </w:pPr>
      <w:r w:rsidRPr="004C478A">
        <w:t>UN Convention on the Law of the Sea</w:t>
      </w:r>
    </w:p>
    <w:p w14:paraId="19C1BB25" w14:textId="77777777" w:rsidR="00E94A09" w:rsidRPr="004C478A" w:rsidRDefault="00E94A09" w:rsidP="00E94A09">
      <w:pPr>
        <w:pStyle w:val="ListParagraph"/>
        <w:numPr>
          <w:ilvl w:val="0"/>
          <w:numId w:val="37"/>
        </w:numPr>
      </w:pPr>
      <w:r w:rsidRPr="004C478A">
        <w:t>UN Framework Convention on Climate Change</w:t>
      </w:r>
    </w:p>
    <w:p w14:paraId="38354538" w14:textId="77777777" w:rsidR="00E94A09" w:rsidRPr="004C478A" w:rsidRDefault="00E94A09" w:rsidP="00E94A09">
      <w:pPr>
        <w:pStyle w:val="ListParagraph"/>
        <w:numPr>
          <w:ilvl w:val="0"/>
          <w:numId w:val="37"/>
        </w:numPr>
      </w:pPr>
      <w:r w:rsidRPr="004C478A">
        <w:t xml:space="preserve">UN Resolution on Single-Use Plastics </w:t>
      </w:r>
    </w:p>
    <w:p w14:paraId="6EAD59D2" w14:textId="77777777" w:rsidR="00E94A09" w:rsidRDefault="00E94A09" w:rsidP="00E94A09">
      <w:pPr>
        <w:pStyle w:val="ListParagraph"/>
        <w:numPr>
          <w:ilvl w:val="0"/>
          <w:numId w:val="37"/>
        </w:numPr>
      </w:pPr>
      <w:r>
        <w:t xml:space="preserve">The UN Agenda for Sustainable Development Goals </w:t>
      </w:r>
    </w:p>
    <w:p w14:paraId="0B5BBD63" w14:textId="77777777" w:rsidR="00E94A09" w:rsidRPr="004C478A" w:rsidRDefault="00E94A09" w:rsidP="00E94A09">
      <w:r w:rsidRPr="004C478A">
        <w:t>Relevant EU policies include:</w:t>
      </w:r>
    </w:p>
    <w:p w14:paraId="597D2840" w14:textId="77777777" w:rsidR="00E94A09" w:rsidRPr="004C478A" w:rsidRDefault="00E94A09" w:rsidP="00E94A09">
      <w:pPr>
        <w:pStyle w:val="ListParagraph"/>
        <w:numPr>
          <w:ilvl w:val="0"/>
          <w:numId w:val="37"/>
        </w:numPr>
      </w:pPr>
      <w:r w:rsidRPr="004C478A">
        <w:t>8th Environment Action Programme</w:t>
      </w:r>
    </w:p>
    <w:p w14:paraId="317DFC50" w14:textId="77777777" w:rsidR="00E94A09" w:rsidRPr="004C478A" w:rsidRDefault="00E94A09" w:rsidP="00E94A09">
      <w:pPr>
        <w:pStyle w:val="ListParagraph"/>
        <w:numPr>
          <w:ilvl w:val="0"/>
          <w:numId w:val="37"/>
        </w:numPr>
      </w:pPr>
      <w:r w:rsidRPr="004C478A">
        <w:t>A Farm to Fork Strategy [</w:t>
      </w:r>
      <w:proofErr w:type="gramStart"/>
      <w:r w:rsidRPr="004C478A">
        <w:t>COM(</w:t>
      </w:r>
      <w:proofErr w:type="gramEnd"/>
      <w:r w:rsidRPr="004C478A">
        <w:t>2020) 381 final]</w:t>
      </w:r>
    </w:p>
    <w:p w14:paraId="49455377" w14:textId="77777777" w:rsidR="00E94A09" w:rsidRPr="004C478A" w:rsidRDefault="00E94A09" w:rsidP="00E94A09">
      <w:pPr>
        <w:pStyle w:val="ListParagraph"/>
        <w:numPr>
          <w:ilvl w:val="0"/>
          <w:numId w:val="37"/>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039FE43C" w14:textId="77777777" w:rsidR="00E94A09" w:rsidRPr="004C478A" w:rsidRDefault="00E94A09" w:rsidP="00E94A09">
      <w:pPr>
        <w:pStyle w:val="ListParagraph"/>
        <w:numPr>
          <w:ilvl w:val="0"/>
          <w:numId w:val="37"/>
        </w:numPr>
      </w:pPr>
      <w:r w:rsidRPr="004C478A">
        <w:t>Biodiversity Strategy for 2030 [</w:t>
      </w:r>
      <w:proofErr w:type="gramStart"/>
      <w:r w:rsidRPr="004C478A">
        <w:t>COM(</w:t>
      </w:r>
      <w:proofErr w:type="gramEnd"/>
      <w:r w:rsidRPr="004C478A">
        <w:t>2020) 380 final]</w:t>
      </w:r>
    </w:p>
    <w:p w14:paraId="280389C5" w14:textId="77777777" w:rsidR="00E94A09" w:rsidRPr="004C478A" w:rsidRDefault="00E94A09" w:rsidP="00E94A09">
      <w:pPr>
        <w:pStyle w:val="ListParagraph"/>
        <w:numPr>
          <w:ilvl w:val="0"/>
          <w:numId w:val="37"/>
        </w:numPr>
      </w:pPr>
      <w:r w:rsidRPr="004C478A">
        <w:t>Common Agricultural Policy (CAP)</w:t>
      </w:r>
    </w:p>
    <w:p w14:paraId="2AC91858" w14:textId="77777777" w:rsidR="00E94A09" w:rsidRPr="004C478A" w:rsidRDefault="00E94A09" w:rsidP="00D55EEC">
      <w:pPr>
        <w:pStyle w:val="ListParagraph"/>
        <w:numPr>
          <w:ilvl w:val="0"/>
          <w:numId w:val="37"/>
        </w:numPr>
        <w:pBdr>
          <w:top w:val="nil"/>
          <w:left w:val="nil"/>
          <w:bottom w:val="nil"/>
          <w:right w:val="nil"/>
          <w:between w:val="nil"/>
          <w:bar w:val="nil"/>
        </w:pBdr>
        <w:spacing w:after="0"/>
        <w:contextualSpacing w:val="0"/>
      </w:pPr>
      <w:r w:rsidRPr="004C478A">
        <w:t>The Common Fisheries Policy [Regulation (EU) no. 1380/2013 of 11 December 2013]</w:t>
      </w:r>
    </w:p>
    <w:p w14:paraId="44F25222" w14:textId="77777777" w:rsidR="00E94A09" w:rsidRPr="004C478A" w:rsidRDefault="00E94A09" w:rsidP="00D55EEC">
      <w:pPr>
        <w:pStyle w:val="ListParagraph"/>
        <w:numPr>
          <w:ilvl w:val="0"/>
          <w:numId w:val="37"/>
        </w:numPr>
        <w:spacing w:after="0"/>
      </w:pPr>
      <w:r w:rsidRPr="004C478A">
        <w:t xml:space="preserve">EU Action Plan: Protecting and restoring marine ecosystems for sustainable and resilient </w:t>
      </w:r>
      <w:proofErr w:type="gramStart"/>
      <w:r w:rsidRPr="004C478A">
        <w:t>fisheries</w:t>
      </w:r>
      <w:proofErr w:type="gramEnd"/>
    </w:p>
    <w:p w14:paraId="1F45C0FD" w14:textId="77777777" w:rsidR="00E94A09" w:rsidRPr="004C478A" w:rsidRDefault="00E94A09" w:rsidP="00D55EEC">
      <w:pPr>
        <w:pStyle w:val="ListParagraph"/>
        <w:numPr>
          <w:ilvl w:val="0"/>
          <w:numId w:val="37"/>
        </w:numPr>
        <w:spacing w:after="0"/>
      </w:pPr>
      <w:r w:rsidRPr="004C478A">
        <w:t>Convention on the conservation of migratory species of wild animals [Document 21979A0623(01)]</w:t>
      </w:r>
    </w:p>
    <w:p w14:paraId="52096D32" w14:textId="77777777" w:rsidR="00E94A09" w:rsidRPr="004C478A" w:rsidRDefault="00E94A09" w:rsidP="00E94A09">
      <w:pPr>
        <w:pStyle w:val="ListParagraph"/>
        <w:numPr>
          <w:ilvl w:val="0"/>
          <w:numId w:val="37"/>
        </w:numPr>
      </w:pPr>
      <w:r w:rsidRPr="004C478A">
        <w:t>Directive as regards reducing the consumption of lightweight plastic carrier bags [(EU) 2015/720]</w:t>
      </w:r>
    </w:p>
    <w:p w14:paraId="4EAEF559" w14:textId="77777777" w:rsidR="00E94A09" w:rsidRPr="004C478A" w:rsidRDefault="00E94A09" w:rsidP="00E94A09">
      <w:pPr>
        <w:pStyle w:val="ListParagraph"/>
        <w:numPr>
          <w:ilvl w:val="0"/>
          <w:numId w:val="37"/>
        </w:numPr>
      </w:pPr>
      <w:r w:rsidRPr="004C478A">
        <w:t>Directive on establishing a framework for maritime spatial planning [2014/89/EU]</w:t>
      </w:r>
    </w:p>
    <w:p w14:paraId="29073D89" w14:textId="77777777" w:rsidR="00E94A09" w:rsidRPr="004C478A" w:rsidRDefault="00E94A09" w:rsidP="00E94A09">
      <w:pPr>
        <w:pStyle w:val="ListParagraph"/>
        <w:numPr>
          <w:ilvl w:val="0"/>
          <w:numId w:val="37"/>
        </w:numPr>
      </w:pPr>
      <w:r w:rsidRPr="004C478A">
        <w:t>Directive on Nitrates [91/676/EEC]</w:t>
      </w:r>
    </w:p>
    <w:p w14:paraId="15D08152" w14:textId="77777777" w:rsidR="00E94A09" w:rsidRPr="004C478A" w:rsidRDefault="00E94A09" w:rsidP="00E94A09">
      <w:pPr>
        <w:pStyle w:val="ListParagraph"/>
        <w:numPr>
          <w:ilvl w:val="0"/>
          <w:numId w:val="37"/>
        </w:numPr>
      </w:pPr>
      <w:r w:rsidRPr="004C478A">
        <w:t>Directive on port reception facilities for the delivery of waste from ships [(EU) 2019/883]</w:t>
      </w:r>
    </w:p>
    <w:p w14:paraId="7AFDE460" w14:textId="77777777" w:rsidR="00E94A09" w:rsidRPr="004C478A" w:rsidRDefault="00E94A09" w:rsidP="00E94A09">
      <w:pPr>
        <w:pStyle w:val="ListParagraph"/>
        <w:numPr>
          <w:ilvl w:val="0"/>
          <w:numId w:val="37"/>
        </w:numPr>
      </w:pPr>
      <w:r w:rsidRPr="004C478A">
        <w:t>Directive on quality of water intended for human consumption [(EU) 2020/2184]</w:t>
      </w:r>
    </w:p>
    <w:p w14:paraId="792F42EA" w14:textId="77777777" w:rsidR="00E94A09" w:rsidRPr="004C478A" w:rsidRDefault="00E94A09" w:rsidP="00E94A09">
      <w:pPr>
        <w:pStyle w:val="ListParagraph"/>
        <w:numPr>
          <w:ilvl w:val="0"/>
          <w:numId w:val="37"/>
        </w:numPr>
      </w:pPr>
      <w:r w:rsidRPr="004C478A">
        <w:t>Directive on the conservation of natural habitats and of wild fauna and flora [92/43/EEC]</w:t>
      </w:r>
    </w:p>
    <w:p w14:paraId="2526F795" w14:textId="77777777" w:rsidR="00E94A09" w:rsidRPr="004C478A" w:rsidRDefault="00E94A09" w:rsidP="00E94A09">
      <w:pPr>
        <w:pStyle w:val="ListParagraph"/>
        <w:numPr>
          <w:ilvl w:val="0"/>
          <w:numId w:val="37"/>
        </w:numPr>
      </w:pPr>
      <w:r w:rsidRPr="004C478A">
        <w:t>Directive on the conservation of wild birds [2009/147/EC]</w:t>
      </w:r>
    </w:p>
    <w:p w14:paraId="62F4CA3F" w14:textId="77777777" w:rsidR="00E94A09" w:rsidRPr="004C478A" w:rsidRDefault="00E94A09" w:rsidP="00E94A09">
      <w:pPr>
        <w:pStyle w:val="ListParagraph"/>
        <w:numPr>
          <w:ilvl w:val="0"/>
          <w:numId w:val="37"/>
        </w:numPr>
      </w:pPr>
      <w:r w:rsidRPr="004C478A">
        <w:t xml:space="preserve">Directive on Urban </w:t>
      </w:r>
      <w:proofErr w:type="gramStart"/>
      <w:r w:rsidRPr="004C478A">
        <w:t>Waste Water</w:t>
      </w:r>
      <w:proofErr w:type="gramEnd"/>
      <w:r w:rsidRPr="004C478A">
        <w:t xml:space="preserve"> Treatment [(EU) 91/271/EEC]</w:t>
      </w:r>
    </w:p>
    <w:p w14:paraId="63FFB8CA" w14:textId="77777777" w:rsidR="00E94A09" w:rsidRPr="004C478A" w:rsidRDefault="00E94A09" w:rsidP="00E94A09">
      <w:pPr>
        <w:pStyle w:val="ListParagraph"/>
        <w:numPr>
          <w:ilvl w:val="0"/>
          <w:numId w:val="37"/>
        </w:numPr>
      </w:pPr>
      <w:r w:rsidRPr="004C478A">
        <w:lastRenderedPageBreak/>
        <w:t>Directive on Waste Framework [(EU) 2008/98/EC]</w:t>
      </w:r>
    </w:p>
    <w:p w14:paraId="6460F86B" w14:textId="77777777" w:rsidR="00E94A09" w:rsidRPr="004C478A" w:rsidRDefault="00E94A09" w:rsidP="00E94A09">
      <w:pPr>
        <w:pStyle w:val="ListParagraph"/>
        <w:numPr>
          <w:ilvl w:val="0"/>
          <w:numId w:val="37"/>
        </w:numPr>
      </w:pPr>
      <w:r w:rsidRPr="004C478A">
        <w:t>EU Action Plan: Towards Zero Pollution for Air, Water and Soil [</w:t>
      </w:r>
      <w:proofErr w:type="gramStart"/>
      <w:r w:rsidRPr="004C478A">
        <w:t>COM(</w:t>
      </w:r>
      <w:proofErr w:type="gramEnd"/>
      <w:r w:rsidRPr="004C478A">
        <w:t>2021) 400 final]</w:t>
      </w:r>
    </w:p>
    <w:p w14:paraId="7727154E" w14:textId="77777777" w:rsidR="00E94A09" w:rsidRPr="004C478A" w:rsidRDefault="00E94A09" w:rsidP="00E94A09">
      <w:pPr>
        <w:pStyle w:val="ListParagraph"/>
        <w:numPr>
          <w:ilvl w:val="0"/>
          <w:numId w:val="37"/>
        </w:numPr>
      </w:pPr>
      <w:r w:rsidRPr="004C478A">
        <w:t>European Alien Species Information Network (EASIN)</w:t>
      </w:r>
    </w:p>
    <w:p w14:paraId="31695BE1" w14:textId="77777777" w:rsidR="00E94A09" w:rsidRPr="004C478A" w:rsidRDefault="00E94A09" w:rsidP="00E94A09">
      <w:pPr>
        <w:pStyle w:val="ListParagraph"/>
        <w:numPr>
          <w:ilvl w:val="0"/>
          <w:numId w:val="37"/>
        </w:numPr>
      </w:pPr>
      <w:r w:rsidRPr="004C478A">
        <w:t>European Strategy for Plastics in a Circular Economy [</w:t>
      </w:r>
      <w:proofErr w:type="gramStart"/>
      <w:r w:rsidRPr="004C478A">
        <w:t>SWD(</w:t>
      </w:r>
      <w:proofErr w:type="gramEnd"/>
      <w:r w:rsidRPr="004C478A">
        <w:t>2018) 16 final]</w:t>
      </w:r>
    </w:p>
    <w:p w14:paraId="31F69B09" w14:textId="77777777" w:rsidR="00E94A09" w:rsidRPr="004C478A" w:rsidRDefault="00E94A09" w:rsidP="00E94A09">
      <w:pPr>
        <w:pStyle w:val="ListParagraph"/>
        <w:numPr>
          <w:ilvl w:val="0"/>
          <w:numId w:val="37"/>
        </w:numPr>
      </w:pPr>
      <w:r w:rsidRPr="004C478A">
        <w:t>Forging a climate-resilient Europe - the new EU Strategy on Adaptation to Climate Change [</w:t>
      </w:r>
      <w:proofErr w:type="gramStart"/>
      <w:r w:rsidRPr="004C478A">
        <w:t>COM(</w:t>
      </w:r>
      <w:proofErr w:type="gramEnd"/>
      <w:r w:rsidRPr="004C478A">
        <w:t>2021) 82 final]</w:t>
      </w:r>
    </w:p>
    <w:p w14:paraId="5CA66902" w14:textId="77777777" w:rsidR="00E94A09" w:rsidRPr="004C478A" w:rsidRDefault="00E94A09" w:rsidP="00E94A09">
      <w:pPr>
        <w:pStyle w:val="ListParagraph"/>
        <w:numPr>
          <w:ilvl w:val="0"/>
          <w:numId w:val="37"/>
        </w:numPr>
      </w:pPr>
      <w:r w:rsidRPr="004C478A">
        <w:t>Green Infrastructure — Enhancing Europe’s Natural Capital [COM/2013/0249 final]</w:t>
      </w:r>
    </w:p>
    <w:p w14:paraId="7717492A" w14:textId="77777777" w:rsidR="00E94A09" w:rsidRPr="004C478A" w:rsidRDefault="00E94A09" w:rsidP="00E94A09">
      <w:pPr>
        <w:pStyle w:val="ListParagraph"/>
        <w:numPr>
          <w:ilvl w:val="0"/>
          <w:numId w:val="37"/>
        </w:numPr>
      </w:pPr>
      <w:r w:rsidRPr="004C478A">
        <w:t>Guidelines for the Implementation of the Green Agenda for the Western Balkans [</w:t>
      </w:r>
      <w:proofErr w:type="gramStart"/>
      <w:r w:rsidRPr="004C478A">
        <w:t>SWD(</w:t>
      </w:r>
      <w:proofErr w:type="gramEnd"/>
      <w:r w:rsidRPr="004C478A">
        <w:t>2020) 223 final]</w:t>
      </w:r>
    </w:p>
    <w:p w14:paraId="535ECF7C" w14:textId="42BFF897" w:rsidR="00E94A09" w:rsidRPr="00D55EEC" w:rsidRDefault="00E94A09" w:rsidP="00E94A09">
      <w:pPr>
        <w:pStyle w:val="ListParagraph"/>
        <w:numPr>
          <w:ilvl w:val="0"/>
          <w:numId w:val="37"/>
        </w:numPr>
      </w:pPr>
      <w:r w:rsidRPr="00D55EEC">
        <w:t xml:space="preserve">Integrated </w:t>
      </w:r>
      <w:proofErr w:type="spellStart"/>
      <w:r w:rsidR="00D55EEC">
        <w:t>C</w:t>
      </w:r>
      <w:r w:rsidRPr="004C478A">
        <w:t>ostal</w:t>
      </w:r>
      <w:proofErr w:type="spellEnd"/>
      <w:r w:rsidRPr="00D55EEC">
        <w:t xml:space="preserve"> </w:t>
      </w:r>
      <w:r w:rsidR="00D55EEC">
        <w:t>Z</w:t>
      </w:r>
      <w:r w:rsidRPr="00D55EEC">
        <w:t xml:space="preserve">one </w:t>
      </w:r>
      <w:r w:rsidR="00D55EEC">
        <w:t>M</w:t>
      </w:r>
      <w:r w:rsidRPr="00D55EEC">
        <w:t>anagement (ICZM) [(EU) 2002/413/CE]</w:t>
      </w:r>
    </w:p>
    <w:p w14:paraId="07A9B6B0" w14:textId="5FCA53AD" w:rsidR="00E94A09" w:rsidRPr="00177724" w:rsidRDefault="00E94A09" w:rsidP="00E94A09">
      <w:pPr>
        <w:pStyle w:val="ListParagraph"/>
        <w:numPr>
          <w:ilvl w:val="0"/>
          <w:numId w:val="37"/>
        </w:numPr>
      </w:pPr>
      <w:r>
        <w:t>Marine Strategy Framework Directive (MSFD)</w:t>
      </w:r>
      <w:r w:rsidR="00E27A0F">
        <w:t xml:space="preserve"> </w:t>
      </w:r>
      <w:r w:rsidR="00E27A0F" w:rsidRPr="00D55EEC">
        <w:t>[</w:t>
      </w:r>
      <w:r w:rsidR="00E27A0F" w:rsidRPr="00E27A0F">
        <w:t>D</w:t>
      </w:r>
      <w:r w:rsidR="00E27A0F">
        <w:t>irective</w:t>
      </w:r>
      <w:r w:rsidR="00E27A0F" w:rsidRPr="00E27A0F">
        <w:t xml:space="preserve"> 2008/56/EC</w:t>
      </w:r>
      <w:r w:rsidR="00E27A0F" w:rsidRPr="00D55EEC">
        <w:t>]</w:t>
      </w:r>
    </w:p>
    <w:p w14:paraId="14D23F34" w14:textId="77777777" w:rsidR="00E94A09" w:rsidRPr="004C478A" w:rsidRDefault="00E94A09" w:rsidP="00E94A09">
      <w:pPr>
        <w:pStyle w:val="ListParagraph"/>
        <w:numPr>
          <w:ilvl w:val="0"/>
          <w:numId w:val="37"/>
        </w:numPr>
      </w:pPr>
      <w:r w:rsidRPr="004C478A">
        <w:t>Recovery and Resilience Facility [Document 02021R0241-20230301]</w:t>
      </w:r>
    </w:p>
    <w:p w14:paraId="60CF6962" w14:textId="77777777" w:rsidR="00E94A09" w:rsidRPr="004C478A" w:rsidRDefault="00E94A09" w:rsidP="00E94A09">
      <w:pPr>
        <w:pStyle w:val="ListParagraph"/>
        <w:numPr>
          <w:ilvl w:val="0"/>
          <w:numId w:val="37"/>
        </w:numPr>
      </w:pPr>
      <w:r w:rsidRPr="004C478A">
        <w:t>Regulation as regards introducing new environmental economic accounts modules (Natural capital accounting) [(EU) No 691/2011]</w:t>
      </w:r>
    </w:p>
    <w:p w14:paraId="100AB6FC" w14:textId="77777777" w:rsidR="00E94A09" w:rsidRPr="004C478A" w:rsidRDefault="00E94A09" w:rsidP="00E94A09">
      <w:pPr>
        <w:pStyle w:val="ListParagraph"/>
        <w:numPr>
          <w:ilvl w:val="0"/>
          <w:numId w:val="37"/>
        </w:numPr>
      </w:pPr>
      <w:r w:rsidRPr="004C478A">
        <w:t>Regulation on Invasive Alien Species [(EU) 1143/2014]</w:t>
      </w:r>
    </w:p>
    <w:p w14:paraId="061AA7FC" w14:textId="77777777" w:rsidR="00E94A09" w:rsidRPr="004C478A" w:rsidRDefault="00E94A09" w:rsidP="00E94A09">
      <w:pPr>
        <w:pStyle w:val="ListParagraph"/>
        <w:numPr>
          <w:ilvl w:val="0"/>
          <w:numId w:val="37"/>
        </w:numPr>
      </w:pPr>
      <w:r w:rsidRPr="004C478A">
        <w:t>The European Green Deal [COM (2019) 640 final]</w:t>
      </w:r>
    </w:p>
    <w:p w14:paraId="47AB1822" w14:textId="77777777" w:rsidR="00E94A09" w:rsidRPr="004C478A" w:rsidRDefault="00E94A09" w:rsidP="00E94A09">
      <w:pPr>
        <w:pStyle w:val="ListParagraph"/>
        <w:numPr>
          <w:ilvl w:val="0"/>
          <w:numId w:val="37"/>
        </w:numPr>
      </w:pPr>
      <w:r w:rsidRPr="004C478A">
        <w:t>Water Framework Directive (WFD) [Directive 2000/60/EC]</w:t>
      </w:r>
    </w:p>
    <w:p w14:paraId="09C9A2ED" w14:textId="4D248CAB" w:rsidR="00E94A09" w:rsidRDefault="00E27A0F" w:rsidP="00E94A09">
      <w:pPr>
        <w:pStyle w:val="ListParagraph"/>
        <w:numPr>
          <w:ilvl w:val="0"/>
          <w:numId w:val="37"/>
        </w:numPr>
      </w:pPr>
      <w:r>
        <w:t>New approach for a</w:t>
      </w:r>
      <w:r w:rsidR="00E94A09">
        <w:t xml:space="preserve"> </w:t>
      </w:r>
      <w:r>
        <w:t>S</w:t>
      </w:r>
      <w:r w:rsidR="00E94A09">
        <w:t xml:space="preserve">ustainable </w:t>
      </w:r>
      <w:r>
        <w:t>B</w:t>
      </w:r>
      <w:r w:rsidR="00E94A09">
        <w:t xml:space="preserve">lue </w:t>
      </w:r>
      <w:r>
        <w:t>E</w:t>
      </w:r>
      <w:r w:rsidR="00E94A09">
        <w:t>conomy</w:t>
      </w:r>
      <w:r>
        <w:t xml:space="preserve"> in the EU </w:t>
      </w:r>
      <w:r w:rsidRPr="004C478A">
        <w:t>[</w:t>
      </w:r>
      <w:r w:rsidRPr="00E27A0F">
        <w:t>COM/2021/240 final</w:t>
      </w:r>
      <w:r w:rsidRPr="004C478A">
        <w:t>]</w:t>
      </w:r>
    </w:p>
    <w:p w14:paraId="177C1805" w14:textId="4FD78EB2" w:rsidR="00E94A09" w:rsidRPr="004C478A" w:rsidRDefault="00E27A0F" w:rsidP="00E94A09">
      <w:pPr>
        <w:pStyle w:val="ListParagraph"/>
        <w:numPr>
          <w:ilvl w:val="0"/>
          <w:numId w:val="37"/>
        </w:numPr>
      </w:pPr>
      <w:r w:rsidRPr="00E27A0F">
        <w:rPr>
          <w:lang w:val="en-AU"/>
        </w:rPr>
        <w:t xml:space="preserve">Council conclusions on a sustainable blue economy </w:t>
      </w:r>
      <w:r>
        <w:rPr>
          <w:lang w:val="en-AU"/>
        </w:rPr>
        <w:t>acknowledging b</w:t>
      </w:r>
      <w:r w:rsidR="00E94A09" w:rsidRPr="00D55EEC">
        <w:rPr>
          <w:lang w:val="en-AU"/>
        </w:rPr>
        <w:t xml:space="preserve">lue </w:t>
      </w:r>
      <w:r>
        <w:rPr>
          <w:lang w:val="en-AU"/>
        </w:rPr>
        <w:t>c</w:t>
      </w:r>
      <w:r w:rsidR="00E94A09" w:rsidRPr="00D55EEC">
        <w:rPr>
          <w:lang w:val="en-AU"/>
        </w:rPr>
        <w:t>orridors</w:t>
      </w:r>
      <w:r>
        <w:rPr>
          <w:lang w:val="en-AU"/>
        </w:rPr>
        <w:t xml:space="preserve"> </w:t>
      </w:r>
      <w:r w:rsidRPr="004C478A">
        <w:t>[</w:t>
      </w:r>
      <w:r w:rsidR="00E94A09" w:rsidRPr="00D55EEC">
        <w:rPr>
          <w:lang w:val="en-AU"/>
        </w:rPr>
        <w:t xml:space="preserve">Council </w:t>
      </w:r>
      <w:r>
        <w:rPr>
          <w:lang w:val="en-AU"/>
        </w:rPr>
        <w:t xml:space="preserve">conclusions, </w:t>
      </w:r>
      <w:r w:rsidR="00E94A09" w:rsidRPr="00D55EEC">
        <w:rPr>
          <w:lang w:val="en-AU"/>
        </w:rPr>
        <w:t>May 2021</w:t>
      </w:r>
      <w:r>
        <w:rPr>
          <w:lang w:val="en-AU"/>
        </w:rPr>
        <w:t xml:space="preserve">, </w:t>
      </w:r>
      <w:r>
        <w:t>9153/21</w:t>
      </w:r>
      <w:r w:rsidRPr="004C478A">
        <w:t>]</w:t>
      </w:r>
    </w:p>
    <w:p w14:paraId="0EB23AF5" w14:textId="77777777" w:rsidR="00E94A09" w:rsidRPr="004C478A" w:rsidRDefault="00E94A09" w:rsidP="00E94A09">
      <w:pPr>
        <w:pStyle w:val="Heading3"/>
      </w:pPr>
      <w:r w:rsidRPr="004C478A">
        <w:t>Indicative key stakeholders</w:t>
      </w:r>
    </w:p>
    <w:p w14:paraId="668C72E3" w14:textId="5BE05364" w:rsidR="00E94A09" w:rsidRPr="004C478A" w:rsidRDefault="00E94A09" w:rsidP="00E94A09">
      <w:r w:rsidRPr="004C478A">
        <w:t xml:space="preserve">The implementation of this </w:t>
      </w:r>
      <w:r w:rsidR="00951002">
        <w:t>T</w:t>
      </w:r>
      <w:r w:rsidRPr="004C478A">
        <w:t xml:space="preserve">opic needs to draw on the engagement of a wide range of players, including: </w:t>
      </w:r>
    </w:p>
    <w:p w14:paraId="72BCEFA8" w14:textId="61615997" w:rsidR="00E94A09" w:rsidRPr="004C478A" w:rsidRDefault="00E94A09" w:rsidP="00E94A09">
      <w:pPr>
        <w:pStyle w:val="ListParagraph"/>
        <w:numPr>
          <w:ilvl w:val="0"/>
          <w:numId w:val="37"/>
        </w:numPr>
      </w:pPr>
      <w:r w:rsidRPr="004C478A">
        <w:t>Regional and National Environmental Protection Agencies</w:t>
      </w:r>
    </w:p>
    <w:p w14:paraId="5542E7E2" w14:textId="77777777" w:rsidR="00E94A09" w:rsidRPr="004C478A" w:rsidRDefault="00E94A09" w:rsidP="00E94A09">
      <w:pPr>
        <w:pStyle w:val="ListParagraph"/>
        <w:numPr>
          <w:ilvl w:val="0"/>
          <w:numId w:val="37"/>
        </w:numPr>
      </w:pPr>
      <w:r w:rsidRPr="004C478A">
        <w:t>Authorities in charge of Protected Areas Management (local, regional, subregional level)</w:t>
      </w:r>
    </w:p>
    <w:p w14:paraId="1306F02C" w14:textId="77777777" w:rsidR="00E94A09" w:rsidRPr="004C478A" w:rsidRDefault="00E94A09" w:rsidP="00E94A09">
      <w:pPr>
        <w:pStyle w:val="ListParagraph"/>
        <w:numPr>
          <w:ilvl w:val="0"/>
          <w:numId w:val="37"/>
        </w:numPr>
      </w:pPr>
      <w:r w:rsidRPr="004C478A">
        <w:t>Local and regional authorities</w:t>
      </w:r>
    </w:p>
    <w:p w14:paraId="0C3872FF" w14:textId="77777777" w:rsidR="00E94A09" w:rsidRPr="004C478A" w:rsidRDefault="00E94A09" w:rsidP="00E94A09">
      <w:pPr>
        <w:pStyle w:val="ListParagraph"/>
        <w:numPr>
          <w:ilvl w:val="0"/>
          <w:numId w:val="37"/>
        </w:numPr>
      </w:pPr>
      <w:r w:rsidRPr="004C478A">
        <w:t xml:space="preserve">Local and regional authorities in charge of environment, </w:t>
      </w:r>
      <w:proofErr w:type="gramStart"/>
      <w:r w:rsidRPr="004C478A">
        <w:t>biodiversity</w:t>
      </w:r>
      <w:proofErr w:type="gramEnd"/>
      <w:r w:rsidRPr="004C478A">
        <w:t xml:space="preserve"> and nature protection </w:t>
      </w:r>
    </w:p>
    <w:p w14:paraId="094E6DFF" w14:textId="2212690D" w:rsidR="00E94A09" w:rsidRPr="004C478A" w:rsidRDefault="00E94A09" w:rsidP="00E94A09">
      <w:pPr>
        <w:pStyle w:val="ListParagraph"/>
        <w:numPr>
          <w:ilvl w:val="0"/>
          <w:numId w:val="37"/>
        </w:numPr>
      </w:pPr>
      <w:r w:rsidRPr="004C478A">
        <w:t>Multilateral Environmental Agreements (MEAS)</w:t>
      </w:r>
    </w:p>
    <w:p w14:paraId="20DE8357" w14:textId="77777777" w:rsidR="00E94A09" w:rsidRPr="004C478A" w:rsidRDefault="00E94A09" w:rsidP="00E94A09">
      <w:pPr>
        <w:pStyle w:val="ListParagraph"/>
        <w:numPr>
          <w:ilvl w:val="0"/>
          <w:numId w:val="37"/>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136160D2" w14:textId="77777777" w:rsidR="00E94A09" w:rsidRPr="004C478A" w:rsidRDefault="00E94A09" w:rsidP="00E94A09">
      <w:pPr>
        <w:pStyle w:val="ListParagraph"/>
        <w:numPr>
          <w:ilvl w:val="0"/>
          <w:numId w:val="37"/>
        </w:numPr>
      </w:pPr>
      <w:r w:rsidRPr="004C478A">
        <w:t>Regional Fisheries Management Organizations</w:t>
      </w:r>
    </w:p>
    <w:p w14:paraId="19CC2551" w14:textId="77777777" w:rsidR="00E94A09" w:rsidRPr="004C478A" w:rsidRDefault="00E94A09" w:rsidP="00E94A09">
      <w:pPr>
        <w:pStyle w:val="ListParagraph"/>
        <w:numPr>
          <w:ilvl w:val="0"/>
          <w:numId w:val="37"/>
        </w:numPr>
      </w:pPr>
      <w:r w:rsidRPr="004C478A">
        <w:t xml:space="preserve">Regional Sea Conventions </w:t>
      </w:r>
    </w:p>
    <w:p w14:paraId="47C063C6" w14:textId="77777777" w:rsidR="00E94A09" w:rsidRPr="004C478A" w:rsidRDefault="00E94A09" w:rsidP="00E94A09">
      <w:pPr>
        <w:pStyle w:val="ListParagraph"/>
        <w:numPr>
          <w:ilvl w:val="0"/>
          <w:numId w:val="37"/>
        </w:numPr>
      </w:pPr>
      <w:r w:rsidRPr="004C478A">
        <w:t>Research institutes and scientific organisations</w:t>
      </w:r>
    </w:p>
    <w:p w14:paraId="4B55E88E" w14:textId="679546F0" w:rsidR="00E94A09" w:rsidRPr="004C478A" w:rsidRDefault="00E94A09" w:rsidP="00E94A09">
      <w:pPr>
        <w:pStyle w:val="ListParagraph"/>
        <w:numPr>
          <w:ilvl w:val="0"/>
          <w:numId w:val="37"/>
        </w:numPr>
      </w:pPr>
      <w:r w:rsidRPr="004C478A">
        <w:t>Universities and educational institutions</w:t>
      </w:r>
    </w:p>
    <w:p w14:paraId="312FF743" w14:textId="77777777" w:rsidR="00E94A09" w:rsidRPr="004C478A" w:rsidRDefault="00E94A09" w:rsidP="00E94A09">
      <w:pPr>
        <w:pStyle w:val="ListParagraph"/>
        <w:numPr>
          <w:ilvl w:val="0"/>
          <w:numId w:val="168"/>
        </w:numPr>
      </w:pPr>
      <w:r w:rsidRPr="004C478A">
        <w:t>International Development and Cooperation</w:t>
      </w:r>
    </w:p>
    <w:p w14:paraId="182DA3C1" w14:textId="77777777" w:rsidR="00E94A09" w:rsidRPr="004C478A" w:rsidRDefault="00E94A09" w:rsidP="00E94A09">
      <w:pPr>
        <w:pStyle w:val="ListParagraph"/>
        <w:numPr>
          <w:ilvl w:val="0"/>
          <w:numId w:val="168"/>
        </w:numPr>
      </w:pPr>
      <w:r w:rsidRPr="004C478A">
        <w:t>Environmental and Agricultural Associations</w:t>
      </w:r>
    </w:p>
    <w:p w14:paraId="36BB270D" w14:textId="77777777" w:rsidR="00E94A09" w:rsidRPr="004C478A" w:rsidRDefault="00E94A09" w:rsidP="00E94A09">
      <w:pPr>
        <w:pStyle w:val="ListParagraph"/>
        <w:numPr>
          <w:ilvl w:val="0"/>
          <w:numId w:val="168"/>
        </w:numPr>
      </w:pPr>
      <w:r w:rsidRPr="004C478A">
        <w:t>NGOs and Non-profit Organizations</w:t>
      </w:r>
    </w:p>
    <w:p w14:paraId="5E285A0B" w14:textId="3D83355A" w:rsidR="00E94A09" w:rsidRDefault="00E94A09" w:rsidP="00E94A09">
      <w:pPr>
        <w:pStyle w:val="ListParagraph"/>
        <w:numPr>
          <w:ilvl w:val="0"/>
          <w:numId w:val="168"/>
        </w:numPr>
        <w:rPr>
          <w:ins w:id="1737" w:author="FP" w:date="2024-01-30T04:42:00Z"/>
        </w:rPr>
      </w:pPr>
      <w:r w:rsidRPr="004C478A">
        <w:t>Fisheries and Marine Management</w:t>
      </w:r>
    </w:p>
    <w:p w14:paraId="3E34735F" w14:textId="3B50CCDC" w:rsidR="00B6799D" w:rsidRPr="00EE00CD" w:rsidRDefault="00B6799D" w:rsidP="00894B32">
      <w:pPr>
        <w:pStyle w:val="ListParagraph"/>
        <w:numPr>
          <w:ilvl w:val="0"/>
          <w:numId w:val="168"/>
        </w:numPr>
        <w:rPr>
          <w:highlight w:val="yellow"/>
        </w:rPr>
      </w:pPr>
      <w:ins w:id="1738" w:author="FP" w:date="2024-01-30T04:43:00Z">
        <w:r w:rsidRPr="00EE00CD">
          <w:rPr>
            <w:highlight w:val="yellow"/>
          </w:rPr>
          <w:t>Relevant EU and other funds managing authorities.</w:t>
        </w:r>
      </w:ins>
    </w:p>
    <w:p w14:paraId="4FEAE416" w14:textId="77777777" w:rsidR="00E94A09" w:rsidRPr="00407080" w:rsidRDefault="00E94A09" w:rsidP="00E94A09">
      <w:pPr>
        <w:pStyle w:val="Heading3"/>
      </w:pPr>
      <w:bookmarkStart w:id="1739" w:name="_Toc137819368"/>
      <w:r w:rsidRPr="00407080">
        <w:lastRenderedPageBreak/>
        <w:t>Support to horizontal and cross cutting topics</w:t>
      </w:r>
      <w:bookmarkEnd w:id="1739"/>
    </w:p>
    <w:p w14:paraId="47A106C2" w14:textId="77777777" w:rsidR="00BF5D21" w:rsidRPr="00BF5D21" w:rsidRDefault="00BF5D21" w:rsidP="00BF5D21">
      <w:pPr>
        <w:spacing w:after="0"/>
        <w:jc w:val="left"/>
        <w:rPr>
          <w:ins w:id="1740" w:author="FP" w:date="2024-01-29T04:46:00Z"/>
          <w:rFonts w:ascii="Calibri" w:eastAsia="Calibri" w:hAnsi="Calibri" w:cs="Times New Roman"/>
        </w:rPr>
      </w:pPr>
      <w:ins w:id="1741" w:author="FP" w:date="2024-01-29T04:46:00Z">
        <w:r w:rsidRPr="00BF5D21">
          <w:rPr>
            <w:rFonts w:ascii="Calibri" w:eastAsia="Calibri" w:hAnsi="Calibri" w:cs="Times New Roman"/>
          </w:rPr>
          <w:t xml:space="preserve">Activities under this Topic contribute actively to the horizontal and cross-cutting topics of the revised Action Plan. </w:t>
        </w:r>
      </w:ins>
    </w:p>
    <w:p w14:paraId="078D12D4" w14:textId="77777777" w:rsidR="00BF5D21" w:rsidRPr="00BF5D21" w:rsidRDefault="00BF5D21" w:rsidP="00BF5D21">
      <w:pPr>
        <w:spacing w:after="0"/>
        <w:jc w:val="left"/>
        <w:rPr>
          <w:ins w:id="1742" w:author="FP" w:date="2024-01-29T04:46:00Z"/>
          <w:rFonts w:ascii="Calibri" w:eastAsia="Calibri" w:hAnsi="Calibri" w:cs="Times New Roman"/>
        </w:rPr>
      </w:pPr>
    </w:p>
    <w:p w14:paraId="4A17F408" w14:textId="77777777" w:rsidR="00BF5D21" w:rsidRPr="00BF5D21" w:rsidRDefault="00BF5D21" w:rsidP="00BF5D21">
      <w:pPr>
        <w:spacing w:after="0"/>
        <w:jc w:val="left"/>
        <w:rPr>
          <w:ins w:id="1743" w:author="FP" w:date="2024-01-29T04:46:00Z"/>
          <w:rFonts w:ascii="Calibri" w:eastAsia="Calibri" w:hAnsi="Calibri" w:cs="Times New Roman"/>
          <w:b/>
          <w:bCs/>
        </w:rPr>
      </w:pPr>
      <w:ins w:id="1744" w:author="FP" w:date="2024-01-29T04:46:00Z">
        <w:r w:rsidRPr="00BF5D21">
          <w:rPr>
            <w:rFonts w:ascii="Calibri" w:eastAsia="Calibri" w:hAnsi="Calibri" w:cs="Times New Roman"/>
            <w:b/>
            <w:bCs/>
          </w:rPr>
          <w:t xml:space="preserve">Horizontal topics: </w:t>
        </w:r>
      </w:ins>
    </w:p>
    <w:p w14:paraId="6B71B2E7" w14:textId="44E4A23E" w:rsidR="00BF5D21" w:rsidRPr="00BF5D21" w:rsidRDefault="00BF5D21" w:rsidP="00BF5D21">
      <w:pPr>
        <w:numPr>
          <w:ilvl w:val="0"/>
          <w:numId w:val="26"/>
        </w:numPr>
        <w:spacing w:after="0" w:line="256" w:lineRule="auto"/>
        <w:contextualSpacing/>
        <w:rPr>
          <w:ins w:id="1745" w:author="FP" w:date="2024-01-29T04:46:00Z"/>
          <w:rFonts w:ascii="Calibri" w:eastAsia="Calibri" w:hAnsi="Calibri" w:cs="Times New Roman"/>
          <w:bCs/>
        </w:rPr>
      </w:pPr>
      <w:ins w:id="1746" w:author="FP" w:date="2024-01-29T04:46:00Z">
        <w:r w:rsidRPr="00BF5D21">
          <w:rPr>
            <w:rFonts w:ascii="Calibri" w:eastAsia="Calibri" w:hAnsi="Calibri" w:cs="Times New Roman"/>
            <w:b/>
            <w:bCs/>
          </w:rPr>
          <w:t>Enlargement.</w:t>
        </w:r>
        <w:r w:rsidRPr="00BF5D21">
          <w:rPr>
            <w:rFonts w:ascii="Calibri" w:eastAsia="Calibri" w:hAnsi="Calibri" w:cs="Times New Roman"/>
          </w:rPr>
          <w:t xml:space="preserve"> </w:t>
        </w:r>
        <w:r w:rsidRPr="00BF5D21">
          <w:rPr>
            <w:rFonts w:ascii="Calibri" w:eastAsia="Calibri" w:hAnsi="Calibri" w:cs="Times New Roman"/>
            <w:bCs/>
          </w:rPr>
          <w:t xml:space="preserve">In the context of the EUSAIR Action Plan's "Marine and Coastal Environment" topic, the activity under the "Enlargement" horizontal topic focuses on collaborative efforts with EU candidate countries to enhance marine ecosystem protection. This collaboration aims to harmonize marine conservation policies and practices across the region, aligning with Chapter 27: Environment of the EU acquis. Key areas of focus include marine biodiversity conservation, pollution control, and sustainable fisheries management. The expected result of this activity is to </w:t>
        </w:r>
        <w:r w:rsidRPr="00BF5D21">
          <w:rPr>
            <w:rFonts w:ascii="Calibri" w:eastAsia="Calibri" w:hAnsi="Calibri" w:cs="Times New Roman"/>
            <w:b/>
            <w:bCs/>
          </w:rPr>
          <w:t>strengthen regional cooperation in marine conservation and achieve harmonized policies across the EU member states and Republic of San Marino and candidate countries</w:t>
        </w:r>
        <w:r w:rsidRPr="00BF5D21">
          <w:rPr>
            <w:rFonts w:ascii="Calibri" w:eastAsia="Calibri" w:hAnsi="Calibri" w:cs="Times New Roman"/>
            <w:bCs/>
          </w:rPr>
          <w:t xml:space="preserve">. The progress will be measured by the number of </w:t>
        </w:r>
        <w:r w:rsidRPr="00BF5D21">
          <w:rPr>
            <w:rFonts w:ascii="Calibri" w:eastAsia="Calibri" w:hAnsi="Calibri" w:cs="Times New Roman"/>
            <w:b/>
            <w:bCs/>
          </w:rPr>
          <w:t>joint initiatives undertaken</w:t>
        </w:r>
        <w:r w:rsidRPr="00BF5D21">
          <w:rPr>
            <w:rFonts w:ascii="Calibri" w:eastAsia="Calibri" w:hAnsi="Calibri" w:cs="Times New Roman"/>
            <w:bCs/>
          </w:rPr>
          <w:t xml:space="preserve"> and </w:t>
        </w:r>
        <w:r w:rsidRPr="00BF5D21">
          <w:rPr>
            <w:rFonts w:ascii="Calibri" w:eastAsia="Calibri" w:hAnsi="Calibri" w:cs="Times New Roman"/>
            <w:b/>
            <w:bCs/>
          </w:rPr>
          <w:t>the degree of policy alignment achieved</w:t>
        </w:r>
        <w:r w:rsidRPr="00BF5D21">
          <w:rPr>
            <w:rFonts w:ascii="Calibri" w:eastAsia="Calibri" w:hAnsi="Calibri" w:cs="Times New Roman"/>
            <w:bCs/>
          </w:rPr>
          <w:t>, as indicated by various alignment indicators. Key stakeholders in this initiative include environmental ministries and agencies from both EU member states and Republic of San Marino and candidate countries, cross-border conservation initiatives, biodiversity research organizations, as well as policy makers and legal experts specializing in environmental conservation. Their collaboration is crucial in achieving the goals of enhanced marine ecosystem protection and policy harmonization in the Adriatic-Ionian region.</w:t>
        </w:r>
      </w:ins>
    </w:p>
    <w:p w14:paraId="266CAB6D" w14:textId="498BDA31" w:rsidR="00BF5D21" w:rsidRPr="00BF5D21" w:rsidRDefault="00BF5D21" w:rsidP="00BF5D21">
      <w:pPr>
        <w:numPr>
          <w:ilvl w:val="0"/>
          <w:numId w:val="26"/>
        </w:numPr>
        <w:spacing w:after="0" w:line="256" w:lineRule="auto"/>
        <w:contextualSpacing/>
        <w:rPr>
          <w:ins w:id="1747" w:author="FP" w:date="2024-01-29T04:46:00Z"/>
          <w:rFonts w:ascii="Calibri" w:eastAsia="Calibri" w:hAnsi="Calibri" w:cs="Times New Roman"/>
          <w:bCs/>
        </w:rPr>
      </w:pPr>
      <w:ins w:id="1748" w:author="FP" w:date="2024-01-29T04:46:00Z">
        <w:r w:rsidRPr="00BF5D21">
          <w:rPr>
            <w:rFonts w:ascii="Calibri" w:eastAsia="Calibri" w:hAnsi="Calibri" w:cs="Times New Roman"/>
            <w:b/>
            <w:bCs/>
          </w:rPr>
          <w:t>Capacity building.</w:t>
        </w:r>
        <w:r w:rsidRPr="00BF5D21">
          <w:rPr>
            <w:rFonts w:ascii="Calibri" w:eastAsia="Calibri" w:hAnsi="Calibri" w:cs="Times New Roman"/>
          </w:rPr>
          <w:t xml:space="preserve"> </w:t>
        </w:r>
        <w:r w:rsidRPr="00BF5D21">
          <w:rPr>
            <w:rFonts w:ascii="Calibri" w:eastAsia="Calibri" w:hAnsi="Calibri" w:cs="Times New Roman"/>
            <w:bCs/>
          </w:rPr>
          <w:t>Under the "Capacity Building" horizontal topic in the EUSAIR Action Plan, an activity has been designed to enhance the capabilities of local communities, authorities, and stakeholders in managing marine and coastal environments sustainably. This involves comprehensive training programs, workshops, and seminars covering marine biodiversity conservation, sustainable fisheries management, pollution control, and coastal ecosystem protection. These educational initiatives aim to empower local actors with the necessary skills and knowledge for effective environmental stewardship. Aligned with Chapter 27: Environment of the EU acquis, this capacity-building activity seeks to significantly improve local and regional capacities in sustainable marine and coastal ecosystem management. The progress and effectiveness of this initiative will be measured by the number of training programs conducted and the observed improvements in management practices. Key stakeholders in this initiative include local conservation groups, environmental NGOs, educational and research institutions specializing in biodiversity, community leaders, and local government units. Their involvement is crucial for achieving the desired improvement in sustainable management of marine and coastal areas.</w:t>
        </w:r>
      </w:ins>
    </w:p>
    <w:p w14:paraId="31F93A95" w14:textId="77777777" w:rsidR="00BF5D21" w:rsidRPr="00BF5D21" w:rsidRDefault="00BF5D21" w:rsidP="00BF5D21">
      <w:pPr>
        <w:numPr>
          <w:ilvl w:val="0"/>
          <w:numId w:val="26"/>
        </w:numPr>
        <w:spacing w:after="0" w:line="256" w:lineRule="auto"/>
        <w:contextualSpacing/>
        <w:rPr>
          <w:ins w:id="1749" w:author="FP" w:date="2024-01-29T04:46:00Z"/>
          <w:rFonts w:ascii="Calibri" w:eastAsia="Calibri" w:hAnsi="Calibri" w:cs="Times New Roman"/>
          <w:bCs/>
        </w:rPr>
      </w:pPr>
      <w:ins w:id="1750" w:author="FP" w:date="2024-01-29T04:46:00Z">
        <w:r w:rsidRPr="00BF5D21">
          <w:rPr>
            <w:rFonts w:ascii="Calibri" w:eastAsia="Calibri" w:hAnsi="Calibri" w:cs="Times New Roman"/>
            <w:b/>
            <w:bCs/>
          </w:rPr>
          <w:t>Innovation and research.</w:t>
        </w:r>
        <w:r w:rsidRPr="00BF5D21">
          <w:rPr>
            <w:rFonts w:ascii="Calibri" w:eastAsia="Calibri" w:hAnsi="Calibri" w:cs="Times New Roman"/>
          </w:rPr>
          <w:t xml:space="preserve"> </w:t>
        </w:r>
        <w:r w:rsidRPr="00BF5D21">
          <w:rPr>
            <w:rFonts w:ascii="Calibri" w:eastAsia="Calibri" w:hAnsi="Calibri" w:cs="Times New Roman"/>
            <w:bCs/>
          </w:rPr>
          <w:t xml:space="preserve">Under the "Innovation and Research" horizontal topic in the EUSAIR Action Plan, there is a dedicated activity focused on promoting innovation and research to address marine and coastal environmental challenges. This involves the development of advanced technologies and methods for controlling marine pollution, with a particular emphasis on oil spill detection, plastic waste management, and sustainable fisheries. This activity aligns with Chapter 27: Environment of the EU acquis, which encourages innovative approaches to environmental conservation. The expected results include the development and implementation of cutting-edge technologies and practices that will significantly improve marine conservation efforts and enhance pollution control. The </w:t>
        </w:r>
        <w:r w:rsidRPr="00BF5D21">
          <w:rPr>
            <w:rFonts w:ascii="Calibri" w:eastAsia="Calibri" w:hAnsi="Calibri" w:cs="Times New Roman"/>
            <w:bCs/>
          </w:rPr>
          <w:lastRenderedPageBreak/>
          <w:t>success of this initiative will be measured by the number of research projects initiated and their successful implementation. Key stakeholders in this venture include technology companies specializing in environmental monitoring and pollution control, academic researchers in marine sciences and environmental engineering, and various public and private sector stakeholders in maritime industries. Their collaboration and expertise are vital for achieving breakthroughs in marine and coastal environmental protection.</w:t>
        </w:r>
      </w:ins>
    </w:p>
    <w:p w14:paraId="414932A2" w14:textId="77777777" w:rsidR="00BF5D21" w:rsidRPr="00BF5D21" w:rsidRDefault="00BF5D21" w:rsidP="00BF5D21">
      <w:pPr>
        <w:spacing w:after="0" w:line="256" w:lineRule="auto"/>
        <w:ind w:left="360"/>
        <w:rPr>
          <w:ins w:id="1751" w:author="FP" w:date="2024-01-29T04:46:00Z"/>
          <w:rFonts w:ascii="Calibri" w:eastAsia="Calibri" w:hAnsi="Calibri" w:cs="Times New Roman"/>
        </w:rPr>
      </w:pPr>
    </w:p>
    <w:p w14:paraId="302835C9" w14:textId="77777777" w:rsidR="00BF5D21" w:rsidRPr="00BF5D21" w:rsidRDefault="00BF5D21" w:rsidP="00BF5D21">
      <w:pPr>
        <w:spacing w:after="0" w:line="256" w:lineRule="auto"/>
        <w:rPr>
          <w:ins w:id="1752" w:author="FP" w:date="2024-01-29T04:46:00Z"/>
          <w:rFonts w:ascii="Calibri" w:eastAsia="Calibri" w:hAnsi="Calibri" w:cs="Times New Roman"/>
        </w:rPr>
      </w:pPr>
      <w:ins w:id="1753" w:author="FP" w:date="2024-01-29T04:46:00Z">
        <w:r w:rsidRPr="00BF5D21">
          <w:rPr>
            <w:rFonts w:ascii="Calibri" w:eastAsia="Calibri" w:hAnsi="Calibri" w:cs="Times New Roman"/>
          </w:rPr>
          <w:t xml:space="preserve">This Topic, as well as related Actions are strictly connected with green transition challenges and needs as they face environment degradation and contribute to strengthen climate action. </w:t>
        </w:r>
      </w:ins>
    </w:p>
    <w:p w14:paraId="11A43E0F" w14:textId="77777777" w:rsidR="00BF5D21" w:rsidRPr="00BF5D21" w:rsidRDefault="00BF5D21" w:rsidP="00BF5D21">
      <w:pPr>
        <w:spacing w:after="0"/>
        <w:rPr>
          <w:ins w:id="1754" w:author="FP" w:date="2024-01-29T04:46:00Z"/>
          <w:rFonts w:ascii="Calibri" w:eastAsia="Calibri" w:hAnsi="Calibri" w:cs="Times New Roman"/>
          <w:b/>
          <w:bCs/>
        </w:rPr>
      </w:pPr>
    </w:p>
    <w:p w14:paraId="64ED7759" w14:textId="77777777" w:rsidR="00BF5D21" w:rsidRPr="00BF5D21" w:rsidRDefault="00BF5D21" w:rsidP="00BF5D21">
      <w:pPr>
        <w:spacing w:after="0"/>
        <w:rPr>
          <w:ins w:id="1755" w:author="FP" w:date="2024-01-29T04:46:00Z"/>
          <w:rFonts w:ascii="Calibri" w:eastAsia="Calibri" w:hAnsi="Calibri" w:cs="Times New Roman"/>
        </w:rPr>
      </w:pPr>
      <w:ins w:id="1756" w:author="FP" w:date="2024-01-29T04:46:00Z">
        <w:r w:rsidRPr="00BF5D21">
          <w:rPr>
            <w:rFonts w:ascii="Calibri" w:eastAsia="Calibri" w:hAnsi="Calibri" w:cs="Times New Roman"/>
            <w:b/>
            <w:bCs/>
          </w:rPr>
          <w:t>Cross-cutting topics</w:t>
        </w:r>
        <w:r w:rsidRPr="00BF5D21">
          <w:rPr>
            <w:rFonts w:ascii="Calibri" w:eastAsia="Calibri" w:hAnsi="Calibri" w:cs="Times New Roman"/>
          </w:rPr>
          <w:t>:</w:t>
        </w:r>
      </w:ins>
    </w:p>
    <w:p w14:paraId="349BC841" w14:textId="7E892384" w:rsidR="00BF5D21" w:rsidRPr="00BF5D21" w:rsidRDefault="00BF5D21" w:rsidP="00BF5D21">
      <w:pPr>
        <w:numPr>
          <w:ilvl w:val="0"/>
          <w:numId w:val="27"/>
        </w:numPr>
        <w:spacing w:after="0" w:line="256" w:lineRule="auto"/>
        <w:contextualSpacing/>
        <w:rPr>
          <w:ins w:id="1757" w:author="FP" w:date="2024-01-29T04:46:00Z"/>
          <w:rFonts w:ascii="Calibri" w:eastAsia="Calibri" w:hAnsi="Calibri" w:cs="Times New Roman"/>
        </w:rPr>
      </w:pPr>
      <w:ins w:id="1758" w:author="FP" w:date="2024-01-29T04:46:00Z">
        <w:r w:rsidRPr="00BF5D21">
          <w:rPr>
            <w:rFonts w:ascii="Calibri" w:eastAsia="Calibri" w:hAnsi="Calibri" w:cs="Times New Roman"/>
            <w:b/>
            <w:bCs/>
          </w:rPr>
          <w:t>Circular economy.</w:t>
        </w:r>
        <w:r w:rsidRPr="00BF5D21">
          <w:rPr>
            <w:rFonts w:ascii="Calibri" w:eastAsia="Calibri" w:hAnsi="Calibri" w:cs="Times New Roman"/>
          </w:rPr>
          <w:t xml:space="preserve"> In the realm of Circular Economy, particularly under the Marine and Coastal Environment, a pivotal activity involves the enhancement of recycling initiatives coupled with a concerted effort to reduce waste in coastal regions. This initiative aligns seamlessly with the Environment chapter of the acquis, emphasizing Waste Management and the principles of the Circular Economy. The primary goal of this activity is to effectuate a noticeable decrease in marine pollution, concurrently driving an upsurge in recycling rates within coastal communities. The success of this </w:t>
        </w:r>
        <w:proofErr w:type="spellStart"/>
        <w:r w:rsidRPr="00BF5D21">
          <w:rPr>
            <w:rFonts w:ascii="Calibri" w:eastAsia="Calibri" w:hAnsi="Calibri" w:cs="Times New Roman"/>
          </w:rPr>
          <w:t>endeavor</w:t>
        </w:r>
        <w:proofErr w:type="spellEnd"/>
        <w:r w:rsidRPr="00BF5D21">
          <w:rPr>
            <w:rFonts w:ascii="Calibri" w:eastAsia="Calibri" w:hAnsi="Calibri" w:cs="Times New Roman"/>
          </w:rPr>
          <w:t xml:space="preserve"> will be quantitatively assessed through key metrics, primarily focusing on the percentage reduction of coastal waste and a marked improvement in recycling rates. The implementation and effectiveness of this initiative hinge on the collaborative efforts of a diverse set of stakeholders, including local governments, environmental NGOs, waste management companies, and the coastal communities themselves. This integrated approach not only addresses the immediate environmental concerns but also fosters a sustainable model for marine and coastal conservation. </w:t>
        </w:r>
      </w:ins>
    </w:p>
    <w:p w14:paraId="52C9B870" w14:textId="275B24BF" w:rsidR="00BF5D21" w:rsidRPr="00BF5D21" w:rsidRDefault="00BF5D21" w:rsidP="00BF5D21">
      <w:pPr>
        <w:numPr>
          <w:ilvl w:val="0"/>
          <w:numId w:val="27"/>
        </w:numPr>
        <w:spacing w:after="0" w:line="256" w:lineRule="auto"/>
        <w:contextualSpacing/>
        <w:rPr>
          <w:ins w:id="1759" w:author="FP" w:date="2024-01-29T04:46:00Z"/>
          <w:rFonts w:ascii="Calibri" w:eastAsia="Calibri" w:hAnsi="Calibri" w:cs="Times New Roman"/>
        </w:rPr>
      </w:pPr>
      <w:ins w:id="1760" w:author="FP" w:date="2024-01-29T04:46:00Z">
        <w:r w:rsidRPr="00BF5D21">
          <w:rPr>
            <w:rFonts w:ascii="Calibri" w:eastAsia="Calibri" w:hAnsi="Calibri" w:cs="Times New Roman"/>
            <w:b/>
            <w:bCs/>
          </w:rPr>
          <w:t>Green rural development.</w:t>
        </w:r>
        <w:r w:rsidRPr="00BF5D21">
          <w:rPr>
            <w:rFonts w:ascii="Calibri" w:eastAsia="Calibri" w:hAnsi="Calibri" w:cs="Times New Roman"/>
          </w:rPr>
          <w:t xml:space="preserve"> In the framework of Green Rural Development within the Marine and Coastal Environment, an essential activity focuses on supporting sustainable agricultural practices in coastal rural areas, aimed at minimizing runoff and pollution. This activity is closely linked with the chapters of the acquis concerning Agriculture and Rural Development, as well as Water Quality. The expected outcomes of this initiative are multifaceted, including a significant reduction in agricultural runoff, enhancement of water quality, and consequent improvement in the health of marine ecosystems. The progress and effectiveness of this initiative will be monitored through specific measurements, particularly the reduction in pollutants found in agricultural runoff and the overall improvements in water quality metrics. The realization of these goals requires the active participation and collaboration of various stakeholders, such as farmers, agricultural cooperatives, water management authorities, and environmental NGOs. By aligning these efforts, the initiative not only aims to mitigate environmental impact but also to ensure the sustainability and resilience of coastal rural communities.</w:t>
        </w:r>
      </w:ins>
    </w:p>
    <w:p w14:paraId="1FB57762" w14:textId="77777777" w:rsidR="00BF5D21" w:rsidRPr="00BF5D21" w:rsidRDefault="00BF5D21" w:rsidP="00BF5D21">
      <w:pPr>
        <w:numPr>
          <w:ilvl w:val="0"/>
          <w:numId w:val="27"/>
        </w:numPr>
        <w:spacing w:after="0" w:line="256" w:lineRule="auto"/>
        <w:contextualSpacing/>
        <w:rPr>
          <w:ins w:id="1761" w:author="FP" w:date="2024-01-29T04:46:00Z"/>
          <w:rFonts w:ascii="Calibri" w:eastAsia="Calibri" w:hAnsi="Calibri" w:cs="Times New Roman"/>
        </w:rPr>
      </w:pPr>
      <w:ins w:id="1762" w:author="FP" w:date="2024-01-29T04:46:00Z">
        <w:r w:rsidRPr="00BF5D21">
          <w:rPr>
            <w:rFonts w:ascii="Calibri" w:eastAsia="Calibri" w:hAnsi="Calibri" w:cs="Times New Roman"/>
            <w:b/>
            <w:bCs/>
          </w:rPr>
          <w:t>Digitalization.</w:t>
        </w:r>
        <w:r w:rsidRPr="00BF5D21">
          <w:rPr>
            <w:rFonts w:ascii="Calibri" w:eastAsia="Calibri" w:hAnsi="Calibri" w:cs="Times New Roman"/>
          </w:rPr>
          <w:t xml:space="preserve"> For Digitalization in the Marine and Coastal Environment, a key activity involves the development of community-based applications and platforms dedicated to coastal conservation and awareness. This initiative aligns with the Digital Agenda and Civic Participation chapters of the acquis, emphasizing the role of technology in civic engagement. The expected results from this undertaking include enhanced public engagement in coastal conservation efforts and more effective dissemination of information related to coastal </w:t>
        </w:r>
        <w:r w:rsidRPr="00BF5D21">
          <w:rPr>
            <w:rFonts w:ascii="Calibri" w:eastAsia="Calibri" w:hAnsi="Calibri" w:cs="Times New Roman"/>
          </w:rPr>
          <w:lastRenderedPageBreak/>
          <w:t>environmental issues. The success of these digital tools will be measured through user engagement metrics and their effectiveness in raising awareness and promoting conservation efforts. The realization of this project depends on a collaborative effort involving IT developers, local communities, educational institutions, and conservation groups, all working together to leverage digital technology for environmental education and community-based conservation initiatives.</w:t>
        </w:r>
      </w:ins>
    </w:p>
    <w:p w14:paraId="727E6381" w14:textId="77777777" w:rsidR="00BF5D21" w:rsidRPr="00407080" w:rsidRDefault="00BF5D21" w:rsidP="00E94A09">
      <w:pPr>
        <w:rPr>
          <w:ins w:id="1763" w:author="FP" w:date="2024-01-29T04:46:00Z"/>
        </w:rPr>
      </w:pPr>
    </w:p>
    <w:p w14:paraId="013D0706" w14:textId="053BCC6D" w:rsidR="00E94A09" w:rsidRPr="00407080" w:rsidDel="00BF5D21" w:rsidRDefault="00E94A09" w:rsidP="00E94A09">
      <w:pPr>
        <w:rPr>
          <w:del w:id="1764" w:author="FP" w:date="2024-01-29T04:47:00Z"/>
        </w:rPr>
      </w:pPr>
      <w:del w:id="1765" w:author="FP" w:date="2024-01-29T04:47:00Z">
        <w:r w:rsidRPr="00407080" w:rsidDel="00BF5D21">
          <w:delText xml:space="preserve">Activities under this </w:delText>
        </w:r>
        <w:r w:rsidR="00951002" w:rsidRPr="00407080" w:rsidDel="00BF5D21">
          <w:delText>T</w:delText>
        </w:r>
        <w:r w:rsidRPr="00407080" w:rsidDel="00BF5D21">
          <w:delText xml:space="preserve">opic contribute actively to the horizontal and cross-cutting topics of the revised Action Plan. </w:delText>
        </w:r>
      </w:del>
    </w:p>
    <w:p w14:paraId="1D431B4B" w14:textId="58266E9B" w:rsidR="00E94A09" w:rsidRPr="00407080" w:rsidDel="00BF5D21" w:rsidRDefault="00E94A09" w:rsidP="00E94A09">
      <w:pPr>
        <w:rPr>
          <w:del w:id="1766" w:author="FP" w:date="2024-01-29T04:47:00Z"/>
          <w:b/>
          <w:bCs/>
        </w:rPr>
      </w:pPr>
      <w:del w:id="1767" w:author="FP" w:date="2024-01-29T04:47:00Z">
        <w:r w:rsidRPr="00407080" w:rsidDel="00BF5D21">
          <w:rPr>
            <w:b/>
            <w:bCs/>
          </w:rPr>
          <w:delText xml:space="preserve">Horizontal topics: </w:delText>
        </w:r>
      </w:del>
    </w:p>
    <w:p w14:paraId="327AC2DF" w14:textId="2D2F984E" w:rsidR="00E94A09" w:rsidRPr="00407080" w:rsidDel="00BF5D21" w:rsidRDefault="00E94A09" w:rsidP="00E94A09">
      <w:pPr>
        <w:pStyle w:val="ListParagraph"/>
        <w:numPr>
          <w:ilvl w:val="0"/>
          <w:numId w:val="26"/>
        </w:numPr>
        <w:rPr>
          <w:del w:id="1768" w:author="FP" w:date="2024-01-29T04:47:00Z"/>
        </w:rPr>
      </w:pPr>
      <w:del w:id="1769" w:author="FP" w:date="2024-01-29T04:47:00Z">
        <w:r w:rsidRPr="00407080" w:rsidDel="00BF5D21">
          <w:rPr>
            <w:b/>
            <w:bCs/>
          </w:rPr>
          <w:delText>Enlargement.</w:delText>
        </w:r>
        <w:r w:rsidRPr="00407080" w:rsidDel="00BF5D21">
          <w:delText xml:space="preserve"> The activities help the candidate countries to better integrate with EU member states in field of environmental and biodiversity policies. In particular, working jointly on challenges that A</w:delText>
        </w:r>
        <w:r w:rsidR="00AD0C64" w:rsidRPr="00407080" w:rsidDel="00BF5D21">
          <w:delText>driatic-Ionian region i</w:delText>
        </w:r>
        <w:r w:rsidRPr="00407080" w:rsidDel="00BF5D21">
          <w:delText>s facing will strengthen common efforts and interactions among EU and EU</w:delText>
        </w:r>
        <w:r w:rsidR="00AD0C64" w:rsidRPr="00407080" w:rsidDel="00BF5D21">
          <w:delText xml:space="preserve"> candidate</w:delText>
        </w:r>
        <w:r w:rsidRPr="00407080" w:rsidDel="00BF5D21">
          <w:delText xml:space="preserve"> EUSAIR </w:delText>
        </w:r>
        <w:r w:rsidR="00AD0C64" w:rsidRPr="00407080" w:rsidDel="00BF5D21">
          <w:delText>participating</w:delText>
        </w:r>
        <w:r w:rsidRPr="00407080" w:rsidDel="00BF5D21">
          <w:delText xml:space="preserve"> countries and will also contribute to raise awareness on respective policies and approaches. Moreover, cross-border collaboration will contribute to align visions and policies and to overcome administrative barriers as well as to build synergies between institutions of the EUSAIR </w:delText>
        </w:r>
        <w:r w:rsidR="00AD0C64" w:rsidRPr="00407080" w:rsidDel="00BF5D21">
          <w:delText>participating</w:delText>
        </w:r>
        <w:r w:rsidRPr="00407080" w:rsidDel="00BF5D21">
          <w:delText xml:space="preserve"> countries. Addressing common challenges will promote people to people contacts as well as intercultural awareness and understanding.</w:delText>
        </w:r>
      </w:del>
    </w:p>
    <w:p w14:paraId="2A92B3F3" w14:textId="15DC9EAF" w:rsidR="00E94A09" w:rsidRPr="00407080" w:rsidDel="00BF5D21" w:rsidRDefault="00E94A09" w:rsidP="00E94A09">
      <w:pPr>
        <w:pStyle w:val="ListParagraph"/>
        <w:numPr>
          <w:ilvl w:val="0"/>
          <w:numId w:val="26"/>
        </w:numPr>
        <w:rPr>
          <w:del w:id="1770" w:author="FP" w:date="2024-01-29T04:47:00Z"/>
        </w:rPr>
      </w:pPr>
      <w:del w:id="1771" w:author="FP" w:date="2024-01-29T04:47:00Z">
        <w:r w:rsidRPr="00407080" w:rsidDel="00BF5D21">
          <w:rPr>
            <w:b/>
            <w:bCs/>
          </w:rPr>
          <w:delText>Capacity building.</w:delText>
        </w:r>
        <w:r w:rsidRPr="00407080" w:rsidDel="00BF5D21">
          <w:delText xml:space="preserve"> The activities have a very strong focus on awareness raising concerning environmental issues but also possible (technical) solutions. This contributes to capacity building among relevant players.  involved in a synergic knowledge transfer that will contribute to their growth and development. Moreover, acquisition and sharing of knowledge, skills, and expertise will contribute to the enhancement of their capabilities.</w:delText>
        </w:r>
      </w:del>
    </w:p>
    <w:p w14:paraId="590E45AF" w14:textId="3A7EDBFF" w:rsidR="00E94A09" w:rsidRPr="00407080" w:rsidDel="00BF5D21" w:rsidRDefault="00E94A09" w:rsidP="00E94A09">
      <w:pPr>
        <w:pStyle w:val="ListParagraph"/>
        <w:numPr>
          <w:ilvl w:val="0"/>
          <w:numId w:val="26"/>
        </w:numPr>
        <w:rPr>
          <w:del w:id="1772" w:author="FP" w:date="2024-01-29T04:47:00Z"/>
        </w:rPr>
      </w:pPr>
      <w:del w:id="1773" w:author="FP" w:date="2024-01-29T04:47:00Z">
        <w:r w:rsidRPr="00407080" w:rsidDel="00BF5D21">
          <w:rPr>
            <w:b/>
            <w:bCs/>
          </w:rPr>
          <w:delText>Innovation and research.</w:delText>
        </w:r>
        <w:r w:rsidRPr="00407080" w:rsidDel="00BF5D21">
          <w:delText xml:space="preserve"> The activities may contribute to innovation by promoting latest technological solutions to reduce pollution, and by supporting the development of suitable measures, practical solutions and policies for reduction of chemical and pharmaceutical substances. </w:delText>
        </w:r>
      </w:del>
    </w:p>
    <w:p w14:paraId="139428F3" w14:textId="14F1CEEF" w:rsidR="00E94A09" w:rsidRPr="00407080" w:rsidDel="00BF5D21" w:rsidRDefault="00E94A09" w:rsidP="00E94A09">
      <w:pPr>
        <w:rPr>
          <w:del w:id="1774" w:author="FP" w:date="2024-01-29T04:47:00Z"/>
        </w:rPr>
      </w:pPr>
      <w:del w:id="1775" w:author="FP" w:date="2024-01-29T04:47:00Z">
        <w:r w:rsidRPr="00407080" w:rsidDel="00BF5D21">
          <w:delText xml:space="preserve">This </w:delText>
        </w:r>
        <w:r w:rsidR="00AD0C64" w:rsidRPr="00407080" w:rsidDel="00BF5D21">
          <w:delText>T</w:delText>
        </w:r>
        <w:r w:rsidRPr="00407080" w:rsidDel="00BF5D21">
          <w:delText xml:space="preserve">opic, as well as related </w:delText>
        </w:r>
        <w:r w:rsidR="00AD0C64" w:rsidRPr="00407080" w:rsidDel="00BF5D21">
          <w:delText>A</w:delText>
        </w:r>
        <w:r w:rsidRPr="00407080" w:rsidDel="00BF5D21">
          <w:delText xml:space="preserve">ctions are strictly connected with green transition challenges and needs as they face environment degradation and contribute to strengthen climate action. </w:delText>
        </w:r>
      </w:del>
    </w:p>
    <w:p w14:paraId="35F3B052" w14:textId="4EA949FD" w:rsidR="00E94A09" w:rsidRPr="00407080" w:rsidDel="00BF5D21" w:rsidRDefault="00E94A09" w:rsidP="00E94A09">
      <w:pPr>
        <w:rPr>
          <w:del w:id="1776" w:author="FP" w:date="2024-01-29T04:47:00Z"/>
        </w:rPr>
      </w:pPr>
      <w:del w:id="1777" w:author="FP" w:date="2024-01-29T04:47:00Z">
        <w:r w:rsidRPr="00407080" w:rsidDel="00BF5D21">
          <w:rPr>
            <w:b/>
            <w:bCs/>
          </w:rPr>
          <w:delText>Cross-cutting topics</w:delText>
        </w:r>
        <w:r w:rsidRPr="00407080" w:rsidDel="00BF5D21">
          <w:delText>:</w:delText>
        </w:r>
      </w:del>
    </w:p>
    <w:p w14:paraId="60BFFC8C" w14:textId="13ED42DE" w:rsidR="00E94A09" w:rsidRPr="00407080" w:rsidDel="00BF5D21" w:rsidRDefault="00E94A09" w:rsidP="00E94A09">
      <w:pPr>
        <w:pStyle w:val="ListParagraph"/>
        <w:numPr>
          <w:ilvl w:val="0"/>
          <w:numId w:val="27"/>
        </w:numPr>
        <w:rPr>
          <w:del w:id="1778" w:author="FP" w:date="2024-01-29T04:47:00Z"/>
        </w:rPr>
      </w:pPr>
      <w:del w:id="1779" w:author="FP" w:date="2024-01-29T04:47:00Z">
        <w:r w:rsidRPr="00407080" w:rsidDel="00BF5D21">
          <w:rPr>
            <w:b/>
            <w:bCs/>
          </w:rPr>
          <w:delText>Circular economy.</w:delText>
        </w:r>
        <w:r w:rsidRPr="00407080" w:rsidDel="00BF5D21">
          <w:delText xml:space="preserve"> The strong focus on reducing marine litter, oil spills etc. is clearly contributes to strengthening circular economy approaches. </w:delText>
        </w:r>
      </w:del>
    </w:p>
    <w:p w14:paraId="404880FE" w14:textId="23D595C7" w:rsidR="00E94A09" w:rsidRPr="00407080" w:rsidDel="00BF5D21" w:rsidRDefault="00E94A09" w:rsidP="00E94A09">
      <w:pPr>
        <w:pStyle w:val="ListParagraph"/>
        <w:numPr>
          <w:ilvl w:val="0"/>
          <w:numId w:val="27"/>
        </w:numPr>
        <w:rPr>
          <w:del w:id="1780" w:author="FP" w:date="2024-01-29T04:47:00Z"/>
        </w:rPr>
      </w:pPr>
      <w:del w:id="1781" w:author="FP" w:date="2024-01-29T04:47:00Z">
        <w:r w:rsidRPr="00407080" w:rsidDel="00BF5D21">
          <w:rPr>
            <w:b/>
            <w:bCs/>
          </w:rPr>
          <w:delText>Green rural development.</w:delText>
        </w:r>
        <w:r w:rsidRPr="00407080" w:rsidDel="00BF5D21">
          <w:delText xml:space="preserve"> The </w:delText>
        </w:r>
        <w:r w:rsidR="00951002" w:rsidRPr="00407080" w:rsidDel="00BF5D21">
          <w:delText>T</w:delText>
        </w:r>
        <w:r w:rsidRPr="00407080" w:rsidDel="00BF5D21">
          <w:delText>opic does not include an explicit link to green rural development activities.</w:delText>
        </w:r>
      </w:del>
    </w:p>
    <w:p w14:paraId="38896CF6" w14:textId="255F38EF" w:rsidR="00E94A09" w:rsidRPr="00407080" w:rsidDel="00BF5D21" w:rsidRDefault="00E94A09" w:rsidP="00E94A09">
      <w:pPr>
        <w:pStyle w:val="ListParagraph"/>
        <w:numPr>
          <w:ilvl w:val="0"/>
          <w:numId w:val="27"/>
        </w:numPr>
        <w:rPr>
          <w:del w:id="1782" w:author="FP" w:date="2024-01-29T04:47:00Z"/>
        </w:rPr>
      </w:pPr>
      <w:del w:id="1783" w:author="FP" w:date="2024-01-29T04:47:00Z">
        <w:r w:rsidRPr="00407080" w:rsidDel="00BF5D21">
          <w:rPr>
            <w:b/>
            <w:bCs/>
          </w:rPr>
          <w:delText>Digitalisation.</w:delText>
        </w:r>
        <w:r w:rsidRPr="00407080" w:rsidDel="00BF5D21">
          <w:delText xml:space="preserve"> The digital transition can be supported e.g. through activities in the field of monitoring and the introduction of ship tracking by discharge Common Information Sharing Environment (CISE).</w:delText>
        </w:r>
      </w:del>
    </w:p>
    <w:p w14:paraId="0B25E74C" w14:textId="77777777" w:rsidR="00E94A09" w:rsidRPr="004C478A" w:rsidRDefault="00E94A09" w:rsidP="00E94A09">
      <w:pPr>
        <w:pStyle w:val="Heading3"/>
      </w:pPr>
      <w:bookmarkStart w:id="1784" w:name="_Toc137819369"/>
      <w:r w:rsidRPr="004C478A">
        <w:t xml:space="preserve">Action 3.1.1 – Enhancing coastal and marine </w:t>
      </w:r>
      <w:proofErr w:type="gramStart"/>
      <w:r w:rsidRPr="004C478A">
        <w:t>biodiversity</w:t>
      </w:r>
      <w:bookmarkEnd w:id="1784"/>
      <w:proofErr w:type="gramEnd"/>
      <w:r w:rsidRPr="004C478A">
        <w:t xml:space="preserve"> </w:t>
      </w:r>
    </w:p>
    <w:tbl>
      <w:tblPr>
        <w:tblStyle w:val="TableGrid"/>
        <w:tblW w:w="0" w:type="auto"/>
        <w:tblLook w:val="04A0" w:firstRow="1" w:lastRow="0" w:firstColumn="1" w:lastColumn="0" w:noHBand="0" w:noVBand="1"/>
        <w:tblPrChange w:id="1785" w:author="FP" w:date="2024-01-30T05:08:00Z">
          <w:tblPr>
            <w:tblStyle w:val="TableGrid"/>
            <w:tblW w:w="0" w:type="auto"/>
            <w:tblLook w:val="04A0" w:firstRow="1" w:lastRow="0" w:firstColumn="1" w:lastColumn="0" w:noHBand="0" w:noVBand="1"/>
          </w:tblPr>
        </w:tblPrChange>
      </w:tblPr>
      <w:tblGrid>
        <w:gridCol w:w="1623"/>
        <w:gridCol w:w="2021"/>
        <w:gridCol w:w="1411"/>
        <w:gridCol w:w="1411"/>
        <w:gridCol w:w="1411"/>
        <w:gridCol w:w="1411"/>
        <w:tblGridChange w:id="1786">
          <w:tblGrid>
            <w:gridCol w:w="1623"/>
            <w:gridCol w:w="15"/>
            <w:gridCol w:w="1506"/>
            <w:gridCol w:w="1504"/>
            <w:gridCol w:w="1499"/>
            <w:gridCol w:w="1560"/>
            <w:gridCol w:w="1581"/>
          </w:tblGrid>
        </w:tblGridChange>
      </w:tblGrid>
      <w:tr w:rsidR="00F86176" w:rsidRPr="004C478A" w14:paraId="18359366" w14:textId="55505E98" w:rsidTr="002B673B">
        <w:tc>
          <w:tcPr>
            <w:tcW w:w="1623" w:type="dxa"/>
            <w:shd w:val="clear" w:color="auto" w:fill="D9E2F3" w:themeFill="accent1" w:themeFillTint="33"/>
            <w:tcPrChange w:id="1787" w:author="FP" w:date="2024-01-30T05:08:00Z">
              <w:tcPr>
                <w:tcW w:w="1638" w:type="dxa"/>
                <w:shd w:val="clear" w:color="auto" w:fill="D9E2F3" w:themeFill="accent1" w:themeFillTint="33"/>
              </w:tcPr>
            </w:tcPrChange>
          </w:tcPr>
          <w:p w14:paraId="4826FE7D" w14:textId="77777777" w:rsidR="00F86176" w:rsidRPr="004C478A" w:rsidRDefault="00F86176" w:rsidP="008D7800">
            <w:pPr>
              <w:jc w:val="left"/>
              <w:rPr>
                <w:b/>
                <w:bCs/>
              </w:rPr>
            </w:pPr>
            <w:r w:rsidRPr="004C478A">
              <w:rPr>
                <w:b/>
                <w:bCs/>
              </w:rPr>
              <w:t>Action 3.1.1</w:t>
            </w:r>
          </w:p>
        </w:tc>
        <w:tc>
          <w:tcPr>
            <w:tcW w:w="7665" w:type="dxa"/>
            <w:gridSpan w:val="5"/>
            <w:shd w:val="clear" w:color="auto" w:fill="D9E2F3" w:themeFill="accent1" w:themeFillTint="33"/>
            <w:tcPrChange w:id="1788" w:author="FP" w:date="2024-01-30T05:08:00Z">
              <w:tcPr>
                <w:tcW w:w="7650" w:type="dxa"/>
                <w:gridSpan w:val="6"/>
                <w:shd w:val="clear" w:color="auto" w:fill="D9E2F3" w:themeFill="accent1" w:themeFillTint="33"/>
              </w:tcPr>
            </w:tcPrChange>
          </w:tcPr>
          <w:p w14:paraId="0749DE24" w14:textId="4CB0B913" w:rsidR="00F86176" w:rsidRPr="004C478A" w:rsidRDefault="00F86176" w:rsidP="008D7800">
            <w:pPr>
              <w:jc w:val="left"/>
            </w:pPr>
            <w:r w:rsidRPr="004C478A">
              <w:t>Description of the Action</w:t>
            </w:r>
          </w:p>
        </w:tc>
      </w:tr>
      <w:tr w:rsidR="00F86176" w:rsidRPr="004C478A" w14:paraId="3CC87FDD" w14:textId="37DBB44A" w:rsidTr="002B673B">
        <w:tc>
          <w:tcPr>
            <w:tcW w:w="1623" w:type="dxa"/>
            <w:tcPrChange w:id="1789" w:author="FP" w:date="2024-01-30T05:08:00Z">
              <w:tcPr>
                <w:tcW w:w="1638" w:type="dxa"/>
              </w:tcPr>
            </w:tcPrChange>
          </w:tcPr>
          <w:p w14:paraId="5A646C4C" w14:textId="61A3396F" w:rsidR="00F86176" w:rsidRPr="004C478A" w:rsidRDefault="00F86176" w:rsidP="008D7800">
            <w:pPr>
              <w:jc w:val="left"/>
            </w:pPr>
            <w:r w:rsidRPr="004C478A">
              <w:t xml:space="preserve">Name of the </w:t>
            </w:r>
            <w:r>
              <w:lastRenderedPageBreak/>
              <w:t>A</w:t>
            </w:r>
            <w:r w:rsidRPr="004C478A">
              <w:t>ction</w:t>
            </w:r>
          </w:p>
        </w:tc>
        <w:tc>
          <w:tcPr>
            <w:tcW w:w="7665" w:type="dxa"/>
            <w:gridSpan w:val="5"/>
            <w:tcPrChange w:id="1790" w:author="FP" w:date="2024-01-30T05:08:00Z">
              <w:tcPr>
                <w:tcW w:w="7650" w:type="dxa"/>
                <w:gridSpan w:val="6"/>
              </w:tcPr>
            </w:tcPrChange>
          </w:tcPr>
          <w:p w14:paraId="02A050FB" w14:textId="6A451435" w:rsidR="00F86176" w:rsidRPr="0086764D" w:rsidRDefault="00F86176" w:rsidP="008D7800">
            <w:pPr>
              <w:jc w:val="left"/>
              <w:rPr>
                <w:b/>
                <w:bCs/>
              </w:rPr>
            </w:pPr>
            <w:r w:rsidRPr="0086764D">
              <w:rPr>
                <w:b/>
                <w:bCs/>
              </w:rPr>
              <w:lastRenderedPageBreak/>
              <w:t>Enhancing marine and coastal biodiversity</w:t>
            </w:r>
          </w:p>
        </w:tc>
      </w:tr>
      <w:tr w:rsidR="00F86176" w:rsidRPr="004C478A" w14:paraId="4AA51464" w14:textId="5B4F5558" w:rsidTr="002B673B">
        <w:tc>
          <w:tcPr>
            <w:tcW w:w="1623" w:type="dxa"/>
            <w:tcPrChange w:id="1791" w:author="FP" w:date="2024-01-30T05:08:00Z">
              <w:tcPr>
                <w:tcW w:w="1638" w:type="dxa"/>
              </w:tcPr>
            </w:tcPrChange>
          </w:tcPr>
          <w:p w14:paraId="72DE14FA" w14:textId="77777777" w:rsidR="00F86176" w:rsidRPr="004C478A" w:rsidRDefault="00F86176" w:rsidP="008D7800">
            <w:pPr>
              <w:jc w:val="left"/>
            </w:pPr>
            <w:r w:rsidRPr="004C478A">
              <w:t xml:space="preserve">What are the envisaged activities? </w:t>
            </w:r>
          </w:p>
        </w:tc>
        <w:tc>
          <w:tcPr>
            <w:tcW w:w="7665" w:type="dxa"/>
            <w:gridSpan w:val="5"/>
            <w:tcPrChange w:id="1792" w:author="FP" w:date="2024-01-30T05:08:00Z">
              <w:tcPr>
                <w:tcW w:w="7650" w:type="dxa"/>
                <w:gridSpan w:val="6"/>
              </w:tcPr>
            </w:tcPrChange>
          </w:tcPr>
          <w:p w14:paraId="34FAA086" w14:textId="77777777" w:rsidR="00F86176" w:rsidRPr="004C478A" w:rsidRDefault="00F86176" w:rsidP="008D7800">
            <w:pPr>
              <w:pStyle w:val="ListParagraph"/>
              <w:numPr>
                <w:ilvl w:val="1"/>
                <w:numId w:val="38"/>
              </w:numPr>
              <w:ind w:left="346" w:hanging="346"/>
              <w:jc w:val="left"/>
            </w:pPr>
            <w:r w:rsidRPr="004C478A">
              <w:t xml:space="preserve">Promotion of sustainable blue economy of the Adriatic-Ionian region by implementing </w:t>
            </w:r>
            <w:r>
              <w:t>In</w:t>
            </w:r>
            <w:r w:rsidRPr="004C478A">
              <w:t>tegrat</w:t>
            </w:r>
            <w:r>
              <w:t>ed</w:t>
            </w:r>
            <w:r w:rsidRPr="004C478A">
              <w:t xml:space="preserve"> </w:t>
            </w:r>
            <w:r>
              <w:t>C</w:t>
            </w:r>
            <w:r w:rsidRPr="004C478A">
              <w:t xml:space="preserve">oastal </w:t>
            </w:r>
            <w:r>
              <w:t>Z</w:t>
            </w:r>
            <w:r w:rsidRPr="004C478A">
              <w:t xml:space="preserve">one </w:t>
            </w:r>
            <w:r>
              <w:t>M</w:t>
            </w:r>
            <w:r w:rsidRPr="004C478A">
              <w:t xml:space="preserve">anagement (ICZM) and </w:t>
            </w:r>
            <w:r>
              <w:t>M</w:t>
            </w:r>
            <w:r w:rsidRPr="004C478A">
              <w:t xml:space="preserve">aritime </w:t>
            </w:r>
            <w:r>
              <w:t>S</w:t>
            </w:r>
            <w:r w:rsidRPr="004C478A">
              <w:t xml:space="preserve">patial </w:t>
            </w:r>
            <w:r>
              <w:t>P</w:t>
            </w:r>
            <w:r w:rsidRPr="004C478A">
              <w:t>lanning (MSP) including area-based conservation-management measures</w:t>
            </w:r>
            <w:r>
              <w:t>.</w:t>
            </w:r>
          </w:p>
          <w:p w14:paraId="0DECFA97" w14:textId="77777777" w:rsidR="00F86176" w:rsidRPr="004C478A" w:rsidRDefault="00F86176" w:rsidP="008D7800">
            <w:pPr>
              <w:pStyle w:val="ListParagraph"/>
              <w:numPr>
                <w:ilvl w:val="1"/>
                <w:numId w:val="38"/>
              </w:numPr>
              <w:ind w:left="346" w:hanging="346"/>
              <w:jc w:val="left"/>
            </w:pPr>
            <w:r w:rsidRPr="004C478A">
              <w:t xml:space="preserve">Establishment and further development of coastal and marine biodiversity information networks and platforms for data and information exchange for all relevant players. This will be conducted in synergy with platforms already existing at Mediterranean level, </w:t>
            </w:r>
            <w:proofErr w:type="gramStart"/>
            <w:r w:rsidRPr="004C478A">
              <w:t>in particular through</w:t>
            </w:r>
            <w:proofErr w:type="gramEnd"/>
            <w:r w:rsidRPr="004C478A">
              <w:t xml:space="preserve"> the INFO/RAC of the Barcelona Convention</w:t>
            </w:r>
            <w:r>
              <w:t>.</w:t>
            </w:r>
          </w:p>
          <w:p w14:paraId="57563863" w14:textId="77777777" w:rsidR="00F86176" w:rsidRPr="004C478A" w:rsidRDefault="00F86176" w:rsidP="008D7800">
            <w:pPr>
              <w:pStyle w:val="ListParagraph"/>
              <w:numPr>
                <w:ilvl w:val="1"/>
                <w:numId w:val="38"/>
              </w:numPr>
              <w:ind w:left="346" w:hanging="346"/>
              <w:jc w:val="left"/>
            </w:pPr>
            <w:r w:rsidRPr="004C478A">
              <w:t>Defining priorities for new spatial protection of regional importance in contribution to global and EU targets for biodiversity including identifying joint approach on the conservation measures with neighbouring countries</w:t>
            </w:r>
            <w:r>
              <w:t>.</w:t>
            </w:r>
            <w:r w:rsidRPr="004C478A">
              <w:t xml:space="preserve"> </w:t>
            </w:r>
          </w:p>
          <w:p w14:paraId="21BE1D63" w14:textId="77777777" w:rsidR="00F86176" w:rsidRPr="004C478A" w:rsidRDefault="00F86176" w:rsidP="008D7800">
            <w:pPr>
              <w:pStyle w:val="ListParagraph"/>
              <w:numPr>
                <w:ilvl w:val="1"/>
                <w:numId w:val="38"/>
              </w:numPr>
              <w:ind w:left="346" w:hanging="346"/>
              <w:jc w:val="left"/>
            </w:pPr>
            <w:r w:rsidRPr="004C478A">
              <w:t xml:space="preserve">research activities to fill in knowledge gaps on status of habitat types and species and identifying restoration activities for reaching good environmental status of marine ecosystems monitoring activities for migratory marine species, including monitoring of threats and pressures and activities to address them Promote the development of ecosystem services. </w:t>
            </w:r>
          </w:p>
          <w:p w14:paraId="157A1644" w14:textId="77777777" w:rsidR="00F86176" w:rsidRPr="004C478A" w:rsidRDefault="00F86176" w:rsidP="008D7800">
            <w:pPr>
              <w:pStyle w:val="ListParagraph"/>
              <w:numPr>
                <w:ilvl w:val="1"/>
                <w:numId w:val="38"/>
              </w:numPr>
              <w:ind w:left="346" w:hanging="346"/>
              <w:jc w:val="left"/>
            </w:pPr>
            <w:r w:rsidRPr="004C478A">
              <w:t>Enhancing the network of marine protected areas.</w:t>
            </w:r>
          </w:p>
          <w:p w14:paraId="07B4E421" w14:textId="77777777" w:rsidR="00F86176" w:rsidRDefault="00F86176" w:rsidP="008D7800">
            <w:pPr>
              <w:pStyle w:val="ListParagraph"/>
              <w:numPr>
                <w:ilvl w:val="1"/>
                <w:numId w:val="38"/>
              </w:numPr>
              <w:ind w:left="346" w:hanging="346"/>
              <w:jc w:val="left"/>
            </w:pPr>
            <w:r w:rsidRPr="004C478A">
              <w:t xml:space="preserve">Cooperation in management of marine protected species and of invasive alien species (IAS). This may be done in cooperation with </w:t>
            </w:r>
            <w:r>
              <w:t>A</w:t>
            </w:r>
            <w:r w:rsidRPr="004C478A">
              <w:t>ction 3.1.3.</w:t>
            </w:r>
          </w:p>
          <w:p w14:paraId="0D89F89A" w14:textId="77777777" w:rsidR="00F86176" w:rsidRPr="004C478A" w:rsidRDefault="00F86176" w:rsidP="00FA23AA">
            <w:pPr>
              <w:pStyle w:val="ListParagraph"/>
              <w:ind w:left="346"/>
              <w:jc w:val="left"/>
            </w:pPr>
          </w:p>
        </w:tc>
      </w:tr>
      <w:tr w:rsidR="00F86176" w:rsidRPr="004C478A" w14:paraId="25E2C4EC" w14:textId="0112D815" w:rsidTr="002B673B">
        <w:tc>
          <w:tcPr>
            <w:tcW w:w="1623" w:type="dxa"/>
            <w:tcPrChange w:id="1793" w:author="FP" w:date="2024-01-30T05:08:00Z">
              <w:tcPr>
                <w:tcW w:w="1638" w:type="dxa"/>
              </w:tcPr>
            </w:tcPrChange>
          </w:tcPr>
          <w:p w14:paraId="3A0C2854" w14:textId="32572EE8" w:rsidR="00F86176" w:rsidRPr="004C478A" w:rsidRDefault="00F86176" w:rsidP="008D7800">
            <w:pPr>
              <w:jc w:val="left"/>
            </w:pPr>
            <w:r w:rsidRPr="004C478A">
              <w:t xml:space="preserve">Which challenges and opportunities is this </w:t>
            </w:r>
            <w:r>
              <w:t>A</w:t>
            </w:r>
            <w:r w:rsidRPr="004C478A">
              <w:t>ction addressing?</w:t>
            </w:r>
          </w:p>
        </w:tc>
        <w:tc>
          <w:tcPr>
            <w:tcW w:w="7665" w:type="dxa"/>
            <w:gridSpan w:val="5"/>
            <w:tcPrChange w:id="1794" w:author="FP" w:date="2024-01-30T05:08:00Z">
              <w:tcPr>
                <w:tcW w:w="7650" w:type="dxa"/>
                <w:gridSpan w:val="6"/>
              </w:tcPr>
            </w:tcPrChange>
          </w:tcPr>
          <w:p w14:paraId="3F212ABB" w14:textId="77777777" w:rsidR="00F86176" w:rsidRPr="004C478A" w:rsidRDefault="00F86176" w:rsidP="008D7800">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767130D5" w14:textId="77777777" w:rsidR="00F86176" w:rsidRPr="004C478A" w:rsidRDefault="00F86176" w:rsidP="008D7800">
            <w:pPr>
              <w:pStyle w:val="ListParagraph"/>
              <w:numPr>
                <w:ilvl w:val="1"/>
                <w:numId w:val="38"/>
              </w:numPr>
              <w:ind w:left="346" w:hanging="346"/>
              <w:jc w:val="left"/>
            </w:pPr>
            <w:r w:rsidRPr="004C478A">
              <w:t xml:space="preserve">There is a lack of habitat maps coverage of the Adriatic and Ionian Seas, marine and maritime </w:t>
            </w:r>
            <w:proofErr w:type="gramStart"/>
            <w:r w:rsidRPr="004C478A">
              <w:t>monitoring</w:t>
            </w:r>
            <w:proofErr w:type="gramEnd"/>
            <w:r w:rsidRPr="004C478A">
              <w:t xml:space="preserve"> and cross-border data exchange.</w:t>
            </w:r>
          </w:p>
          <w:p w14:paraId="6F6B409B" w14:textId="77777777" w:rsidR="00F86176" w:rsidRPr="004C478A" w:rsidRDefault="00F86176" w:rsidP="008D7800">
            <w:pPr>
              <w:pStyle w:val="ListParagraph"/>
              <w:numPr>
                <w:ilvl w:val="1"/>
                <w:numId w:val="38"/>
              </w:numPr>
              <w:ind w:left="346" w:hanging="346"/>
              <w:jc w:val="left"/>
            </w:pPr>
            <w:r w:rsidRPr="004C478A">
              <w:t>Overfishing, where it occurs, habitat degradation, and incidental catches pose serious threats to marine biodiversity. Monitoring and enforcement, in some cases, are insufficient.</w:t>
            </w:r>
          </w:p>
          <w:p w14:paraId="009A6370" w14:textId="77777777" w:rsidR="00F86176" w:rsidRPr="004C478A" w:rsidRDefault="00F86176" w:rsidP="008D7800">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3DE56D2B" w14:textId="77777777" w:rsidR="00F86176" w:rsidRPr="004C478A" w:rsidRDefault="00F86176" w:rsidP="008D7800">
            <w:pPr>
              <w:pStyle w:val="ListParagraph"/>
              <w:numPr>
                <w:ilvl w:val="1"/>
                <w:numId w:val="38"/>
              </w:numPr>
              <w:ind w:left="346" w:hanging="346"/>
              <w:jc w:val="left"/>
            </w:pPr>
            <w:r w:rsidRPr="004C478A">
              <w:t xml:space="preserve">Excessive, </w:t>
            </w:r>
            <w:proofErr w:type="gramStart"/>
            <w:r>
              <w:t>u</w:t>
            </w:r>
            <w:r w:rsidRPr="004C478A">
              <w:t>ncontrolled</w:t>
            </w:r>
            <w:proofErr w:type="gramEnd"/>
            <w:r w:rsidRPr="004C478A">
              <w:t xml:space="preserve"> and illegal coastal development often leads to destruction of habitats and to the loss of the natural capacity of coastal territories and ecosystems to adapt to changes (resilience).</w:t>
            </w:r>
          </w:p>
          <w:p w14:paraId="2599EE47" w14:textId="77777777" w:rsidR="00F86176" w:rsidRDefault="00F86176" w:rsidP="008D7800">
            <w:pPr>
              <w:pStyle w:val="ListParagraph"/>
              <w:numPr>
                <w:ilvl w:val="1"/>
                <w:numId w:val="38"/>
              </w:numPr>
              <w:ind w:left="346" w:hanging="346"/>
              <w:jc w:val="left"/>
            </w:pPr>
            <w:r w:rsidRPr="004C478A">
              <w:t>The increasing number of offshore wind turbines and solar farms (floating or fixed) represents a new challenge in terms of spatial planning and the marine environment.</w:t>
            </w:r>
          </w:p>
          <w:p w14:paraId="4AF85094" w14:textId="77777777" w:rsidR="00F86176" w:rsidRPr="004C478A" w:rsidRDefault="00F86176" w:rsidP="00FA23AA">
            <w:pPr>
              <w:pStyle w:val="ListParagraph"/>
              <w:ind w:left="346"/>
              <w:jc w:val="left"/>
            </w:pPr>
          </w:p>
        </w:tc>
      </w:tr>
      <w:tr w:rsidR="00F86176" w:rsidRPr="004C478A" w14:paraId="4D14119E" w14:textId="33382B63" w:rsidTr="002B673B">
        <w:tc>
          <w:tcPr>
            <w:tcW w:w="1623" w:type="dxa"/>
            <w:tcPrChange w:id="1795" w:author="FP" w:date="2024-01-30T05:08:00Z">
              <w:tcPr>
                <w:tcW w:w="1638" w:type="dxa"/>
              </w:tcPr>
            </w:tcPrChange>
          </w:tcPr>
          <w:p w14:paraId="07A9667B" w14:textId="6AB4733E" w:rsidR="00F86176" w:rsidRPr="004C478A" w:rsidRDefault="00F86176" w:rsidP="008D7800">
            <w:pPr>
              <w:jc w:val="left"/>
            </w:pPr>
            <w:r w:rsidRPr="004C478A">
              <w:t xml:space="preserve">What are the expected results/targets of the </w:t>
            </w:r>
            <w:r>
              <w:t>A</w:t>
            </w:r>
            <w:r w:rsidRPr="004C478A">
              <w:t>ction?</w:t>
            </w:r>
          </w:p>
        </w:tc>
        <w:tc>
          <w:tcPr>
            <w:tcW w:w="7665" w:type="dxa"/>
            <w:gridSpan w:val="5"/>
            <w:tcPrChange w:id="1796" w:author="FP" w:date="2024-01-30T05:08:00Z">
              <w:tcPr>
                <w:tcW w:w="7650" w:type="dxa"/>
                <w:gridSpan w:val="6"/>
              </w:tcPr>
            </w:tcPrChange>
          </w:tcPr>
          <w:p w14:paraId="161292EE" w14:textId="77777777" w:rsidR="00F86176" w:rsidRPr="004C478A" w:rsidRDefault="00F86176" w:rsidP="008D7800">
            <w:pPr>
              <w:pStyle w:val="ListParagraph"/>
              <w:numPr>
                <w:ilvl w:val="1"/>
                <w:numId w:val="38"/>
              </w:numPr>
              <w:ind w:left="346" w:hanging="346"/>
              <w:jc w:val="left"/>
            </w:pPr>
            <w:r w:rsidRPr="004C478A">
              <w:t>Improved biodiversity and ecosystem services in the Adriatic-Ionian region.</w:t>
            </w:r>
          </w:p>
          <w:p w14:paraId="619B696F" w14:textId="77777777" w:rsidR="00F86176" w:rsidRPr="004C478A" w:rsidRDefault="00F86176" w:rsidP="008D7800">
            <w:pPr>
              <w:pStyle w:val="ListParagraph"/>
              <w:numPr>
                <w:ilvl w:val="1"/>
                <w:numId w:val="38"/>
              </w:numPr>
              <w:ind w:left="346" w:hanging="346"/>
              <w:jc w:val="left"/>
            </w:pPr>
            <w:r w:rsidRPr="004C478A">
              <w:t>Better management of the coastal and marine biodiversity and better coordination in the fields of maritime spatial planning and integrated coastal management.</w:t>
            </w:r>
          </w:p>
          <w:p w14:paraId="2228B146" w14:textId="77777777" w:rsidR="00F86176" w:rsidRDefault="00F86176" w:rsidP="008D7800">
            <w:pPr>
              <w:pStyle w:val="ListParagraph"/>
              <w:numPr>
                <w:ilvl w:val="1"/>
                <w:numId w:val="38"/>
              </w:numPr>
              <w:ind w:left="346" w:hanging="346"/>
              <w:jc w:val="left"/>
            </w:pPr>
            <w:r w:rsidRPr="004C478A">
              <w:t>Improved habitat maps, monitoring, and cross-border data exchange.</w:t>
            </w:r>
          </w:p>
          <w:p w14:paraId="0CE5504E" w14:textId="77777777" w:rsidR="00F86176" w:rsidRPr="004C478A" w:rsidRDefault="00F86176" w:rsidP="00FA23AA">
            <w:pPr>
              <w:pStyle w:val="ListParagraph"/>
              <w:ind w:left="346"/>
              <w:jc w:val="left"/>
            </w:pPr>
          </w:p>
        </w:tc>
      </w:tr>
      <w:tr w:rsidR="00F86176" w:rsidRPr="004C478A" w14:paraId="212758F4" w14:textId="77777777" w:rsidTr="002B673B">
        <w:tc>
          <w:tcPr>
            <w:tcW w:w="1623" w:type="dxa"/>
            <w:tcPrChange w:id="1797" w:author="FP" w:date="2024-01-30T05:08:00Z">
              <w:tcPr>
                <w:tcW w:w="1638" w:type="dxa"/>
              </w:tcPr>
            </w:tcPrChange>
          </w:tcPr>
          <w:p w14:paraId="723019F3" w14:textId="5033FFBA" w:rsidR="00F86176" w:rsidRPr="004C478A" w:rsidRDefault="00F86176" w:rsidP="00F86176">
            <w:pPr>
              <w:jc w:val="left"/>
            </w:pPr>
            <w:ins w:id="1798" w:author="FP" w:date="2024-01-29T05:03:00Z">
              <w:r w:rsidRPr="00925B48">
                <w:t xml:space="preserve">EUSAIR </w:t>
              </w:r>
              <w:r w:rsidRPr="00925B48">
                <w:lastRenderedPageBreak/>
                <w:t>Flagships and strategic projects</w:t>
              </w:r>
            </w:ins>
          </w:p>
        </w:tc>
        <w:tc>
          <w:tcPr>
            <w:tcW w:w="7665" w:type="dxa"/>
            <w:gridSpan w:val="5"/>
            <w:tcPrChange w:id="1799" w:author="FP" w:date="2024-01-30T05:08:00Z">
              <w:tcPr>
                <w:tcW w:w="7650" w:type="dxa"/>
                <w:gridSpan w:val="6"/>
              </w:tcPr>
            </w:tcPrChange>
          </w:tcPr>
          <w:p w14:paraId="75E66AF1" w14:textId="77777777" w:rsidR="00F86176" w:rsidRPr="00925B48" w:rsidRDefault="00F86176" w:rsidP="00F86176">
            <w:pPr>
              <w:jc w:val="left"/>
              <w:rPr>
                <w:ins w:id="1800" w:author="FP" w:date="2024-01-29T05:03:00Z"/>
              </w:rPr>
            </w:pPr>
            <w:commentRangeStart w:id="1801"/>
            <w:ins w:id="1802" w:author="FP" w:date="2024-01-29T05:03:00Z">
              <w:r>
                <w:lastRenderedPageBreak/>
                <w:t xml:space="preserve">Under Flagship </w:t>
              </w:r>
              <w:r w:rsidRPr="00925B48">
                <w:t xml:space="preserve">PROMOTION OF SUSTAINABLE GROWTH OF THE AI REGION BY </w:t>
              </w:r>
              <w:r w:rsidRPr="00925B48">
                <w:lastRenderedPageBreak/>
                <w:t>IMPLEMENTING ICZM AND MSP ALSO TO CONTRIBUTE CRF ON ICZM OF BARCELONA CONVENTION AND THE MONITORING AND MANAGEMENT OF MARINE PROTECTED AREA</w:t>
              </w:r>
              <w:r>
                <w:t xml:space="preserve"> the following strategic projects were developed: </w:t>
              </w:r>
            </w:ins>
          </w:p>
          <w:p w14:paraId="23A1A0BB" w14:textId="77777777" w:rsidR="00F86176" w:rsidRDefault="00F86176" w:rsidP="00F86176">
            <w:pPr>
              <w:jc w:val="left"/>
              <w:rPr>
                <w:ins w:id="1803" w:author="FP" w:date="2024-01-29T05:03:00Z"/>
                <w:b/>
                <w:bCs/>
              </w:rPr>
            </w:pPr>
          </w:p>
          <w:p w14:paraId="0A9FDF1C" w14:textId="77777777" w:rsidR="00F86176" w:rsidRPr="00925B48" w:rsidRDefault="00F86176" w:rsidP="00F86176">
            <w:pPr>
              <w:jc w:val="left"/>
              <w:rPr>
                <w:ins w:id="1804" w:author="FP" w:date="2024-01-29T05:03:00Z"/>
                <w:b/>
                <w:bCs/>
              </w:rPr>
            </w:pPr>
            <w:proofErr w:type="spellStart"/>
            <w:ins w:id="1805" w:author="FP" w:date="2024-01-29T05:03:00Z">
              <w:r>
                <w:rPr>
                  <w:b/>
                  <w:bCs/>
                </w:rPr>
                <w:t>Monopillar</w:t>
              </w:r>
              <w:proofErr w:type="spellEnd"/>
              <w:r>
                <w:rPr>
                  <w:b/>
                  <w:bCs/>
                </w:rPr>
                <w:t xml:space="preserve"> strategic projects</w:t>
              </w:r>
            </w:ins>
          </w:p>
          <w:p w14:paraId="323ED8FD" w14:textId="77777777" w:rsidR="00F86176" w:rsidRDefault="00F86176" w:rsidP="00F86176">
            <w:pPr>
              <w:pStyle w:val="ListParagraph"/>
              <w:numPr>
                <w:ilvl w:val="1"/>
                <w:numId w:val="38"/>
              </w:numPr>
              <w:ind w:left="346" w:hanging="346"/>
              <w:jc w:val="left"/>
              <w:rPr>
                <w:ins w:id="1806" w:author="FP" w:date="2024-01-29T05:03:00Z"/>
              </w:rPr>
            </w:pPr>
            <w:ins w:id="1807" w:author="FP" w:date="2024-01-29T05:03:00Z">
              <w:r w:rsidRPr="00925B48">
                <w:rPr>
                  <w:b/>
                  <w:bCs/>
                </w:rPr>
                <w:t>ICZM and MSP</w:t>
              </w:r>
              <w:r>
                <w:t xml:space="preserve"> - To promote a sustainable growth of the AI region by implementing ICZM and MSP also to contribute CRF on ICZM of Barcelona </w:t>
              </w:r>
              <w:proofErr w:type="gramStart"/>
              <w:r>
                <w:t>convention</w:t>
              </w:r>
              <w:proofErr w:type="gramEnd"/>
            </w:ins>
          </w:p>
          <w:p w14:paraId="30173502" w14:textId="77777777" w:rsidR="00F86176" w:rsidRDefault="00F86176" w:rsidP="00F86176">
            <w:pPr>
              <w:pStyle w:val="ListParagraph"/>
              <w:numPr>
                <w:ilvl w:val="1"/>
                <w:numId w:val="38"/>
              </w:numPr>
              <w:ind w:left="346" w:hanging="346"/>
              <w:jc w:val="left"/>
              <w:rPr>
                <w:ins w:id="1808" w:author="FP" w:date="2024-01-29T05:03:00Z"/>
              </w:rPr>
            </w:pPr>
            <w:ins w:id="1809" w:author="FP" w:date="2024-01-29T05:03:00Z">
              <w:r w:rsidRPr="004B6766">
                <w:rPr>
                  <w:b/>
                  <w:bCs/>
                </w:rPr>
                <w:t>3MPS</w:t>
              </w:r>
              <w:r>
                <w:t xml:space="preserve"> Monitoring and management of marine protected </w:t>
              </w:r>
              <w:proofErr w:type="gramStart"/>
              <w:r>
                <w:t>species</w:t>
              </w:r>
              <w:proofErr w:type="gramEnd"/>
            </w:ins>
          </w:p>
          <w:p w14:paraId="05595211" w14:textId="77777777" w:rsidR="00F86176" w:rsidRDefault="00F86176" w:rsidP="00F86176">
            <w:pPr>
              <w:jc w:val="left"/>
              <w:rPr>
                <w:ins w:id="1810" w:author="FP" w:date="2024-01-29T05:03:00Z"/>
                <w:b/>
                <w:bCs/>
              </w:rPr>
            </w:pPr>
          </w:p>
          <w:p w14:paraId="4EADFC77" w14:textId="77777777" w:rsidR="00F86176" w:rsidRPr="00925B48" w:rsidRDefault="00F86176" w:rsidP="00F86176">
            <w:pPr>
              <w:jc w:val="left"/>
              <w:rPr>
                <w:ins w:id="1811" w:author="FP" w:date="2024-01-29T05:03:00Z"/>
                <w:b/>
                <w:bCs/>
              </w:rPr>
            </w:pPr>
            <w:ins w:id="1812" w:author="FP" w:date="2024-01-29T05:03:00Z">
              <w:r w:rsidRPr="00925B48">
                <w:rPr>
                  <w:b/>
                  <w:bCs/>
                </w:rPr>
                <w:t xml:space="preserve">Cross-Pillar </w:t>
              </w:r>
              <w:r>
                <w:rPr>
                  <w:b/>
                  <w:bCs/>
                </w:rPr>
                <w:t>strategic projects</w:t>
              </w:r>
            </w:ins>
          </w:p>
          <w:p w14:paraId="03BB341B" w14:textId="77777777" w:rsidR="00F86176" w:rsidRDefault="00F86176" w:rsidP="00F86176">
            <w:pPr>
              <w:pStyle w:val="ListParagraph"/>
              <w:numPr>
                <w:ilvl w:val="1"/>
                <w:numId w:val="38"/>
              </w:numPr>
              <w:ind w:left="346" w:hanging="346"/>
              <w:jc w:val="left"/>
              <w:rPr>
                <w:ins w:id="1813" w:author="FP" w:date="2024-01-29T05:03:00Z"/>
              </w:rPr>
            </w:pPr>
            <w:ins w:id="1814" w:author="FP" w:date="2024-01-29T05:03:00Z">
              <w:r w:rsidRPr="004B6766">
                <w:rPr>
                  <w:b/>
                  <w:bCs/>
                </w:rPr>
                <w:t>CROSSPILLAR ICZM&amp;MSP</w:t>
              </w:r>
              <w:r w:rsidRPr="00925B48">
                <w:t xml:space="preserve"> - Using high quality research to strengthen dialogues and institutional capacities for effective implementation of MSP/ICZM in support of inclusive and sustainable growth in the AIR (Pillar1&amp;3)</w:t>
              </w:r>
            </w:ins>
            <w:commentRangeEnd w:id="1801"/>
            <w:ins w:id="1815" w:author="FP" w:date="2024-01-29T05:43:00Z">
              <w:r w:rsidR="00153C22">
                <w:rPr>
                  <w:rStyle w:val="CommentReference"/>
                </w:rPr>
                <w:commentReference w:id="1801"/>
              </w:r>
            </w:ins>
          </w:p>
          <w:p w14:paraId="3A6072F8" w14:textId="77777777" w:rsidR="00F86176" w:rsidRPr="004C478A" w:rsidRDefault="00F86176" w:rsidP="00F86176">
            <w:pPr>
              <w:pStyle w:val="ListParagraph"/>
              <w:ind w:left="346"/>
              <w:jc w:val="left"/>
            </w:pPr>
          </w:p>
        </w:tc>
      </w:tr>
      <w:tr w:rsidR="00F86176" w:rsidRPr="004C478A" w14:paraId="5CE14EDC" w14:textId="19F8F9AE" w:rsidTr="002B673B">
        <w:tc>
          <w:tcPr>
            <w:tcW w:w="1623" w:type="dxa"/>
            <w:shd w:val="clear" w:color="auto" w:fill="D9E2F3" w:themeFill="accent1" w:themeFillTint="33"/>
            <w:tcPrChange w:id="1816" w:author="FP" w:date="2024-01-30T05:08:00Z">
              <w:tcPr>
                <w:tcW w:w="1638" w:type="dxa"/>
                <w:gridSpan w:val="2"/>
                <w:shd w:val="clear" w:color="auto" w:fill="D9E2F3" w:themeFill="accent1" w:themeFillTint="33"/>
              </w:tcPr>
            </w:tcPrChange>
          </w:tcPr>
          <w:p w14:paraId="15F4BA76" w14:textId="4D07EBA1" w:rsidR="00F86176" w:rsidRPr="00FA23AA" w:rsidRDefault="00F86176" w:rsidP="008D7800">
            <w:pPr>
              <w:jc w:val="left"/>
            </w:pPr>
            <w:r w:rsidRPr="00FA23AA">
              <w:lastRenderedPageBreak/>
              <w:t>Indicators</w:t>
            </w:r>
            <w:r w:rsidR="00B6799D" w:rsidRPr="00FA23AA">
              <w:t xml:space="preserve"> </w:t>
            </w:r>
          </w:p>
        </w:tc>
        <w:tc>
          <w:tcPr>
            <w:tcW w:w="2021" w:type="dxa"/>
            <w:shd w:val="clear" w:color="auto" w:fill="D9E2F3" w:themeFill="accent1" w:themeFillTint="33"/>
            <w:tcPrChange w:id="1817" w:author="FP" w:date="2024-01-30T05:08:00Z">
              <w:tcPr>
                <w:tcW w:w="1506" w:type="dxa"/>
                <w:shd w:val="clear" w:color="auto" w:fill="D9E2F3" w:themeFill="accent1" w:themeFillTint="33"/>
              </w:tcPr>
            </w:tcPrChange>
          </w:tcPr>
          <w:p w14:paraId="68A1EF19" w14:textId="77777777" w:rsidR="00F86176" w:rsidRPr="00FA23AA" w:rsidRDefault="00F86176" w:rsidP="008D7800">
            <w:pPr>
              <w:jc w:val="left"/>
            </w:pPr>
            <w:r w:rsidRPr="00FA23AA">
              <w:t xml:space="preserve">Indicator name </w:t>
            </w:r>
          </w:p>
        </w:tc>
        <w:tc>
          <w:tcPr>
            <w:tcW w:w="1411" w:type="dxa"/>
            <w:shd w:val="clear" w:color="auto" w:fill="D9E2F3" w:themeFill="accent1" w:themeFillTint="33"/>
            <w:tcPrChange w:id="1818" w:author="FP" w:date="2024-01-30T05:08:00Z">
              <w:tcPr>
                <w:tcW w:w="1504" w:type="dxa"/>
                <w:shd w:val="clear" w:color="auto" w:fill="D9E2F3" w:themeFill="accent1" w:themeFillTint="33"/>
              </w:tcPr>
            </w:tcPrChange>
          </w:tcPr>
          <w:p w14:paraId="275E6EB2" w14:textId="5BE346CB" w:rsidR="00F86176" w:rsidRPr="00FA23AA" w:rsidRDefault="006947FB" w:rsidP="008D7800">
            <w:pPr>
              <w:jc w:val="center"/>
            </w:pPr>
            <w:r>
              <w:t>Common Indicator name and code, if relevant</w:t>
            </w:r>
          </w:p>
        </w:tc>
        <w:tc>
          <w:tcPr>
            <w:tcW w:w="1411" w:type="dxa"/>
            <w:shd w:val="clear" w:color="auto" w:fill="D9E2F3" w:themeFill="accent1" w:themeFillTint="33"/>
            <w:tcPrChange w:id="1819" w:author="FP" w:date="2024-01-30T05:08:00Z">
              <w:tcPr>
                <w:tcW w:w="1499" w:type="dxa"/>
                <w:shd w:val="clear" w:color="auto" w:fill="D9E2F3" w:themeFill="accent1" w:themeFillTint="33"/>
              </w:tcPr>
            </w:tcPrChange>
          </w:tcPr>
          <w:p w14:paraId="6CC9699E" w14:textId="7314AD5C" w:rsidR="00F86176" w:rsidRPr="00FA23AA" w:rsidRDefault="00F86176" w:rsidP="008D7800">
            <w:pPr>
              <w:jc w:val="center"/>
            </w:pPr>
            <w:r w:rsidRPr="00FA23AA">
              <w:t>Baseline value and year</w:t>
            </w:r>
          </w:p>
        </w:tc>
        <w:tc>
          <w:tcPr>
            <w:tcW w:w="1411" w:type="dxa"/>
            <w:shd w:val="clear" w:color="auto" w:fill="D9E2F3" w:themeFill="accent1" w:themeFillTint="33"/>
            <w:tcPrChange w:id="1820" w:author="FP" w:date="2024-01-30T05:08:00Z">
              <w:tcPr>
                <w:tcW w:w="1560" w:type="dxa"/>
                <w:shd w:val="clear" w:color="auto" w:fill="D9E2F3" w:themeFill="accent1" w:themeFillTint="33"/>
              </w:tcPr>
            </w:tcPrChange>
          </w:tcPr>
          <w:p w14:paraId="05E5D321" w14:textId="03256D97" w:rsidR="00F86176" w:rsidRPr="00FA23AA" w:rsidRDefault="00F86176" w:rsidP="008D7800">
            <w:pPr>
              <w:jc w:val="center"/>
            </w:pPr>
            <w:r w:rsidRPr="00FA23AA">
              <w:t>Target value and year</w:t>
            </w:r>
          </w:p>
        </w:tc>
        <w:tc>
          <w:tcPr>
            <w:tcW w:w="1411" w:type="dxa"/>
            <w:shd w:val="clear" w:color="auto" w:fill="D9E2F3" w:themeFill="accent1" w:themeFillTint="33"/>
            <w:tcPrChange w:id="1821" w:author="FP" w:date="2024-01-30T05:08:00Z">
              <w:tcPr>
                <w:tcW w:w="1581" w:type="dxa"/>
                <w:shd w:val="clear" w:color="auto" w:fill="D9E2F3" w:themeFill="accent1" w:themeFillTint="33"/>
              </w:tcPr>
            </w:tcPrChange>
          </w:tcPr>
          <w:p w14:paraId="7F8F5A41" w14:textId="45800547" w:rsidR="00F86176" w:rsidRPr="00FA23AA" w:rsidRDefault="00F86176" w:rsidP="008D7800">
            <w:pPr>
              <w:jc w:val="center"/>
            </w:pPr>
            <w:r w:rsidRPr="00FA23AA">
              <w:t>Data source</w:t>
            </w:r>
          </w:p>
        </w:tc>
      </w:tr>
      <w:tr w:rsidR="00FA23AA" w:rsidRPr="004C478A" w14:paraId="7671D801" w14:textId="77777777" w:rsidTr="002B673B">
        <w:tc>
          <w:tcPr>
            <w:tcW w:w="1623" w:type="dxa"/>
            <w:vMerge w:val="restart"/>
            <w:tcPrChange w:id="1822" w:author="FP" w:date="2024-01-30T05:08:00Z">
              <w:tcPr>
                <w:tcW w:w="1638" w:type="dxa"/>
                <w:gridSpan w:val="2"/>
                <w:vMerge w:val="restart"/>
              </w:tcPr>
            </w:tcPrChange>
          </w:tcPr>
          <w:p w14:paraId="22ED2BB0" w14:textId="43E76817" w:rsidR="00FA23AA" w:rsidRPr="00FA23AA" w:rsidRDefault="00B6799D" w:rsidP="00F86176">
            <w:pPr>
              <w:jc w:val="left"/>
            </w:pPr>
            <w:r w:rsidRPr="00FA23AA">
              <w:t>How to measure the EUSAIR activities under this Action?</w:t>
            </w:r>
          </w:p>
        </w:tc>
        <w:tc>
          <w:tcPr>
            <w:tcW w:w="2021" w:type="dxa"/>
            <w:tcPrChange w:id="1823" w:author="FP" w:date="2024-01-30T05:08:00Z">
              <w:tcPr>
                <w:tcW w:w="1506" w:type="dxa"/>
              </w:tcPr>
            </w:tcPrChange>
          </w:tcPr>
          <w:p w14:paraId="7FB1B123" w14:textId="6A33D709" w:rsidR="00FA23AA" w:rsidRPr="00B6799D" w:rsidRDefault="00B6799D" w:rsidP="00B6799D">
            <w:pPr>
              <w:jc w:val="left"/>
              <w:rPr>
                <w:sz w:val="18"/>
                <w:szCs w:val="18"/>
              </w:rPr>
            </w:pPr>
            <w:ins w:id="1824" w:author="FP" w:date="2024-01-30T04:45:00Z">
              <w:r>
                <w:rPr>
                  <w:sz w:val="18"/>
                  <w:szCs w:val="18"/>
                </w:rPr>
                <w:t xml:space="preserve">OI: </w:t>
              </w:r>
            </w:ins>
            <w:ins w:id="1825" w:author="FP" w:date="2024-01-29T05:08:00Z">
              <w:r w:rsidR="00FA23AA" w:rsidRPr="00B6799D">
                <w:rPr>
                  <w:sz w:val="18"/>
                  <w:szCs w:val="18"/>
                </w:rPr>
                <w:t xml:space="preserve">Number of approved maritime spatial plans with priorities </w:t>
              </w:r>
            </w:ins>
          </w:p>
        </w:tc>
        <w:tc>
          <w:tcPr>
            <w:tcW w:w="1411" w:type="dxa"/>
            <w:tcPrChange w:id="1826" w:author="FP" w:date="2024-01-30T05:08:00Z">
              <w:tcPr>
                <w:tcW w:w="1504" w:type="dxa"/>
              </w:tcPr>
            </w:tcPrChange>
          </w:tcPr>
          <w:p w14:paraId="5EE58060" w14:textId="5F73450C" w:rsidR="00FA23AA" w:rsidRPr="00FA23AA" w:rsidRDefault="00BB44AD" w:rsidP="00F86176">
            <w:pPr>
              <w:jc w:val="center"/>
              <w:rPr>
                <w:sz w:val="18"/>
                <w:szCs w:val="18"/>
              </w:rPr>
            </w:pPr>
            <w:proofErr w:type="spellStart"/>
            <w:ins w:id="1827" w:author="FP" w:date="2024-01-30T04:59:00Z">
              <w:r>
                <w:rPr>
                  <w:sz w:val="18"/>
                  <w:szCs w:val="18"/>
                </w:rPr>
                <w:t>n.a.</w:t>
              </w:r>
            </w:ins>
            <w:proofErr w:type="spellEnd"/>
          </w:p>
        </w:tc>
        <w:tc>
          <w:tcPr>
            <w:tcW w:w="1411" w:type="dxa"/>
            <w:tcPrChange w:id="1828" w:author="FP" w:date="2024-01-30T05:08:00Z">
              <w:tcPr>
                <w:tcW w:w="1499" w:type="dxa"/>
              </w:tcPr>
            </w:tcPrChange>
          </w:tcPr>
          <w:p w14:paraId="257ADC09" w14:textId="1DF03BB0" w:rsidR="00FA23AA" w:rsidRPr="00F86176" w:rsidRDefault="00FA23AA" w:rsidP="00F86176">
            <w:pPr>
              <w:jc w:val="center"/>
              <w:rPr>
                <w:sz w:val="18"/>
                <w:szCs w:val="18"/>
                <w:highlight w:val="lightGray"/>
              </w:rPr>
            </w:pPr>
            <w:ins w:id="1829" w:author="FP" w:date="2024-01-29T05:08:00Z">
              <w:r w:rsidRPr="00F86176">
                <w:rPr>
                  <w:sz w:val="18"/>
                  <w:szCs w:val="18"/>
                </w:rPr>
                <w:t>2 (2023)</w:t>
              </w:r>
            </w:ins>
          </w:p>
        </w:tc>
        <w:tc>
          <w:tcPr>
            <w:tcW w:w="1411" w:type="dxa"/>
            <w:tcPrChange w:id="1830" w:author="FP" w:date="2024-01-30T05:08:00Z">
              <w:tcPr>
                <w:tcW w:w="1560" w:type="dxa"/>
              </w:tcPr>
            </w:tcPrChange>
          </w:tcPr>
          <w:p w14:paraId="75581417" w14:textId="242EA1E3" w:rsidR="00FA23AA" w:rsidRPr="00F86176" w:rsidRDefault="00FA23AA" w:rsidP="00F86176">
            <w:pPr>
              <w:jc w:val="center"/>
              <w:rPr>
                <w:sz w:val="18"/>
                <w:szCs w:val="18"/>
                <w:highlight w:val="lightGray"/>
              </w:rPr>
            </w:pPr>
            <w:ins w:id="1831" w:author="FP" w:date="2024-01-29T05:08:00Z">
              <w:r w:rsidRPr="00F86176">
                <w:rPr>
                  <w:sz w:val="18"/>
                  <w:szCs w:val="18"/>
                </w:rPr>
                <w:t>8 (2030)</w:t>
              </w:r>
            </w:ins>
          </w:p>
        </w:tc>
        <w:tc>
          <w:tcPr>
            <w:tcW w:w="1411" w:type="dxa"/>
            <w:tcPrChange w:id="1832" w:author="FP" w:date="2024-01-30T05:08:00Z">
              <w:tcPr>
                <w:tcW w:w="1581" w:type="dxa"/>
              </w:tcPr>
            </w:tcPrChange>
          </w:tcPr>
          <w:p w14:paraId="4F07B9DB" w14:textId="2C0537DD" w:rsidR="00FA23AA" w:rsidRPr="00F86176" w:rsidRDefault="00FA23AA" w:rsidP="00F86176">
            <w:pPr>
              <w:jc w:val="left"/>
              <w:rPr>
                <w:sz w:val="18"/>
                <w:szCs w:val="18"/>
                <w:highlight w:val="lightGray"/>
              </w:rPr>
            </w:pPr>
            <w:ins w:id="1833" w:author="FP" w:date="2024-01-29T05:08:00Z">
              <w:r w:rsidRPr="00F86176">
                <w:rPr>
                  <w:sz w:val="18"/>
                  <w:szCs w:val="18"/>
                </w:rPr>
                <w:t>The European Maritime Spatial Planning Platform and questioners for candidate and other countries</w:t>
              </w:r>
            </w:ins>
          </w:p>
        </w:tc>
      </w:tr>
      <w:tr w:rsidR="00FA23AA" w:rsidRPr="004C478A" w14:paraId="2B36F3B8" w14:textId="6E507881" w:rsidTr="002B673B">
        <w:tc>
          <w:tcPr>
            <w:tcW w:w="1623" w:type="dxa"/>
            <w:vMerge/>
            <w:tcPrChange w:id="1834" w:author="FP" w:date="2024-01-30T05:08:00Z">
              <w:tcPr>
                <w:tcW w:w="1638" w:type="dxa"/>
                <w:gridSpan w:val="2"/>
                <w:vMerge/>
              </w:tcPr>
            </w:tcPrChange>
          </w:tcPr>
          <w:p w14:paraId="2B79C9B5" w14:textId="77777777" w:rsidR="00FA23AA" w:rsidRPr="00FA23AA" w:rsidRDefault="00FA23AA" w:rsidP="00F86176">
            <w:pPr>
              <w:jc w:val="left"/>
            </w:pPr>
          </w:p>
        </w:tc>
        <w:tc>
          <w:tcPr>
            <w:tcW w:w="2021" w:type="dxa"/>
            <w:tcPrChange w:id="1835" w:author="FP" w:date="2024-01-30T05:08:00Z">
              <w:tcPr>
                <w:tcW w:w="1506" w:type="dxa"/>
              </w:tcPr>
            </w:tcPrChange>
          </w:tcPr>
          <w:p w14:paraId="7A3BFCCB" w14:textId="117B0E54" w:rsidR="00FA23AA" w:rsidRPr="00B6799D" w:rsidRDefault="00B6799D" w:rsidP="00B6799D">
            <w:pPr>
              <w:jc w:val="left"/>
              <w:rPr>
                <w:sz w:val="18"/>
                <w:szCs w:val="18"/>
              </w:rPr>
            </w:pPr>
            <w:ins w:id="1836" w:author="FP" w:date="2024-01-30T04:46:00Z">
              <w:r>
                <w:rPr>
                  <w:sz w:val="18"/>
                  <w:szCs w:val="18"/>
                </w:rPr>
                <w:t xml:space="preserve">OI: </w:t>
              </w:r>
            </w:ins>
            <w:ins w:id="1837" w:author="FP" w:date="2024-01-29T05:08:00Z">
              <w:r w:rsidR="00FA23AA" w:rsidRPr="00B6799D">
                <w:rPr>
                  <w:sz w:val="18"/>
                  <w:szCs w:val="18"/>
                </w:rPr>
                <w:t xml:space="preserve">Number of Capacity building Events and activities on sustainable blue economy </w:t>
              </w:r>
            </w:ins>
          </w:p>
        </w:tc>
        <w:tc>
          <w:tcPr>
            <w:tcW w:w="1411" w:type="dxa"/>
            <w:tcPrChange w:id="1838" w:author="FP" w:date="2024-01-30T05:08:00Z">
              <w:tcPr>
                <w:tcW w:w="1504" w:type="dxa"/>
              </w:tcPr>
            </w:tcPrChange>
          </w:tcPr>
          <w:p w14:paraId="6A5DE1FE" w14:textId="190F71D8" w:rsidR="00FA23AA" w:rsidRPr="00FA23AA" w:rsidRDefault="00BB44AD" w:rsidP="002B673B">
            <w:pPr>
              <w:jc w:val="left"/>
              <w:rPr>
                <w:sz w:val="18"/>
                <w:szCs w:val="18"/>
              </w:rPr>
            </w:pPr>
            <w:ins w:id="1839" w:author="FP" w:date="2024-01-30T04:52:00Z">
              <w:r w:rsidRPr="002B673B">
                <w:rPr>
                  <w:sz w:val="18"/>
                  <w:szCs w:val="18"/>
                  <w:highlight w:val="yellow"/>
                </w:rPr>
                <w:t>RCO85 Interreg: Participations in joint training schemes</w:t>
              </w:r>
            </w:ins>
          </w:p>
        </w:tc>
        <w:tc>
          <w:tcPr>
            <w:tcW w:w="1411" w:type="dxa"/>
            <w:tcPrChange w:id="1840" w:author="FP" w:date="2024-01-30T05:08:00Z">
              <w:tcPr>
                <w:tcW w:w="1499" w:type="dxa"/>
              </w:tcPr>
            </w:tcPrChange>
          </w:tcPr>
          <w:p w14:paraId="2EB3BCFE" w14:textId="32E6C437" w:rsidR="00FA23AA" w:rsidRPr="00F86176" w:rsidRDefault="00FA23AA" w:rsidP="00F86176">
            <w:pPr>
              <w:jc w:val="center"/>
              <w:rPr>
                <w:sz w:val="18"/>
                <w:szCs w:val="18"/>
                <w:highlight w:val="lightGray"/>
              </w:rPr>
            </w:pPr>
            <w:ins w:id="1841" w:author="FP" w:date="2024-01-29T05:08:00Z">
              <w:r w:rsidRPr="00F86176">
                <w:rPr>
                  <w:sz w:val="18"/>
                  <w:szCs w:val="18"/>
                </w:rPr>
                <w:t>0 (2023)</w:t>
              </w:r>
            </w:ins>
          </w:p>
        </w:tc>
        <w:tc>
          <w:tcPr>
            <w:tcW w:w="1411" w:type="dxa"/>
            <w:tcPrChange w:id="1842" w:author="FP" w:date="2024-01-30T05:08:00Z">
              <w:tcPr>
                <w:tcW w:w="1560" w:type="dxa"/>
              </w:tcPr>
            </w:tcPrChange>
          </w:tcPr>
          <w:p w14:paraId="40662F72" w14:textId="5A024DD7" w:rsidR="00FA23AA" w:rsidRPr="00F86176" w:rsidRDefault="00FA23AA" w:rsidP="00F86176">
            <w:pPr>
              <w:jc w:val="center"/>
              <w:rPr>
                <w:sz w:val="18"/>
                <w:szCs w:val="18"/>
                <w:highlight w:val="lightGray"/>
              </w:rPr>
            </w:pPr>
            <w:ins w:id="1843" w:author="FP" w:date="2024-01-29T05:08:00Z">
              <w:r w:rsidRPr="00F86176">
                <w:rPr>
                  <w:sz w:val="18"/>
                  <w:szCs w:val="18"/>
                </w:rPr>
                <w:t>16 (2030)</w:t>
              </w:r>
            </w:ins>
          </w:p>
        </w:tc>
        <w:tc>
          <w:tcPr>
            <w:tcW w:w="1411" w:type="dxa"/>
            <w:tcPrChange w:id="1844" w:author="FP" w:date="2024-01-30T05:08:00Z">
              <w:tcPr>
                <w:tcW w:w="1581" w:type="dxa"/>
              </w:tcPr>
            </w:tcPrChange>
          </w:tcPr>
          <w:p w14:paraId="202BEBDE" w14:textId="25712579" w:rsidR="00FA23AA" w:rsidRPr="00F86176" w:rsidRDefault="00FA23AA" w:rsidP="00F86176">
            <w:pPr>
              <w:jc w:val="left"/>
              <w:rPr>
                <w:sz w:val="18"/>
                <w:szCs w:val="18"/>
                <w:highlight w:val="lightGray"/>
              </w:rPr>
            </w:pPr>
            <w:ins w:id="1845" w:author="FP" w:date="2024-01-29T05:08:00Z">
              <w:r w:rsidRPr="00F86176">
                <w:rPr>
                  <w:sz w:val="18"/>
                  <w:szCs w:val="18"/>
                </w:rPr>
                <w:t>TSG 3 Annual questioner</w:t>
              </w:r>
            </w:ins>
          </w:p>
        </w:tc>
      </w:tr>
      <w:tr w:rsidR="00FA23AA" w:rsidRPr="004C478A" w14:paraId="4B5EC2D5" w14:textId="500478FE" w:rsidTr="002B673B">
        <w:tc>
          <w:tcPr>
            <w:tcW w:w="1623" w:type="dxa"/>
            <w:vMerge/>
            <w:tcPrChange w:id="1846" w:author="FP" w:date="2024-01-30T05:08:00Z">
              <w:tcPr>
                <w:tcW w:w="1638" w:type="dxa"/>
                <w:gridSpan w:val="2"/>
                <w:vMerge/>
              </w:tcPr>
            </w:tcPrChange>
          </w:tcPr>
          <w:p w14:paraId="7630A25F" w14:textId="77777777" w:rsidR="00FA23AA" w:rsidRPr="00FA23AA" w:rsidRDefault="00FA23AA" w:rsidP="00F86176">
            <w:pPr>
              <w:jc w:val="left"/>
            </w:pPr>
          </w:p>
        </w:tc>
        <w:tc>
          <w:tcPr>
            <w:tcW w:w="2021" w:type="dxa"/>
            <w:tcPrChange w:id="1847" w:author="FP" w:date="2024-01-30T05:08:00Z">
              <w:tcPr>
                <w:tcW w:w="1506" w:type="dxa"/>
              </w:tcPr>
            </w:tcPrChange>
          </w:tcPr>
          <w:p w14:paraId="42D2101F" w14:textId="236501A9" w:rsidR="00FA23AA" w:rsidRPr="00B6799D" w:rsidRDefault="00B6799D" w:rsidP="00B6799D">
            <w:pPr>
              <w:jc w:val="left"/>
              <w:rPr>
                <w:sz w:val="18"/>
                <w:szCs w:val="18"/>
              </w:rPr>
            </w:pPr>
            <w:ins w:id="1848" w:author="FP" w:date="2024-01-30T04:47:00Z">
              <w:r>
                <w:rPr>
                  <w:sz w:val="18"/>
                  <w:szCs w:val="18"/>
                </w:rPr>
                <w:t xml:space="preserve">OI: </w:t>
              </w:r>
            </w:ins>
            <w:ins w:id="1849" w:author="FP" w:date="2024-01-29T05:08:00Z">
              <w:r w:rsidR="00FA23AA" w:rsidRPr="00B6799D">
                <w:rPr>
                  <w:sz w:val="18"/>
                  <w:szCs w:val="18"/>
                </w:rPr>
                <w:t>Number of research activities</w:t>
              </w:r>
            </w:ins>
          </w:p>
        </w:tc>
        <w:tc>
          <w:tcPr>
            <w:tcW w:w="1411" w:type="dxa"/>
            <w:tcPrChange w:id="1850" w:author="FP" w:date="2024-01-30T05:08:00Z">
              <w:tcPr>
                <w:tcW w:w="1504" w:type="dxa"/>
              </w:tcPr>
            </w:tcPrChange>
          </w:tcPr>
          <w:p w14:paraId="0FC1479C" w14:textId="0B21BDC2" w:rsidR="00FA23AA" w:rsidRPr="002B673B" w:rsidRDefault="00BB44AD" w:rsidP="002B673B">
            <w:pPr>
              <w:jc w:val="left"/>
              <w:rPr>
                <w:sz w:val="18"/>
                <w:szCs w:val="18"/>
                <w:highlight w:val="yellow"/>
              </w:rPr>
            </w:pPr>
            <w:ins w:id="1851" w:author="FP" w:date="2024-01-30T04:58:00Z">
              <w:r w:rsidRPr="002B673B">
                <w:rPr>
                  <w:sz w:val="18"/>
                  <w:szCs w:val="18"/>
                  <w:highlight w:val="yellow"/>
                </w:rPr>
                <w:t>RCO81 Interreg: Participation in joint actions across borders</w:t>
              </w:r>
            </w:ins>
          </w:p>
        </w:tc>
        <w:tc>
          <w:tcPr>
            <w:tcW w:w="1411" w:type="dxa"/>
            <w:tcPrChange w:id="1852" w:author="FP" w:date="2024-01-30T05:08:00Z">
              <w:tcPr>
                <w:tcW w:w="1499" w:type="dxa"/>
              </w:tcPr>
            </w:tcPrChange>
          </w:tcPr>
          <w:p w14:paraId="04E4F70E" w14:textId="4EEC6A1B" w:rsidR="00FA23AA" w:rsidRPr="00F86176" w:rsidRDefault="00FA23AA" w:rsidP="00F86176">
            <w:pPr>
              <w:jc w:val="center"/>
              <w:rPr>
                <w:sz w:val="18"/>
                <w:szCs w:val="18"/>
                <w:highlight w:val="lightGray"/>
              </w:rPr>
            </w:pPr>
            <w:ins w:id="1853" w:author="FP" w:date="2024-01-29T05:08:00Z">
              <w:r w:rsidRPr="00F86176">
                <w:rPr>
                  <w:sz w:val="18"/>
                  <w:szCs w:val="18"/>
                </w:rPr>
                <w:t>0 (2023)</w:t>
              </w:r>
            </w:ins>
          </w:p>
        </w:tc>
        <w:tc>
          <w:tcPr>
            <w:tcW w:w="1411" w:type="dxa"/>
            <w:tcPrChange w:id="1854" w:author="FP" w:date="2024-01-30T05:08:00Z">
              <w:tcPr>
                <w:tcW w:w="1560" w:type="dxa"/>
              </w:tcPr>
            </w:tcPrChange>
          </w:tcPr>
          <w:p w14:paraId="5EE67D38" w14:textId="5EAF7864" w:rsidR="00FA23AA" w:rsidRPr="00F86176" w:rsidRDefault="00FA23AA" w:rsidP="00F86176">
            <w:pPr>
              <w:jc w:val="center"/>
              <w:rPr>
                <w:sz w:val="18"/>
                <w:szCs w:val="18"/>
                <w:highlight w:val="lightGray"/>
              </w:rPr>
            </w:pPr>
            <w:ins w:id="1855" w:author="FP" w:date="2024-01-29T05:08:00Z">
              <w:r w:rsidRPr="00F86176">
                <w:rPr>
                  <w:sz w:val="18"/>
                  <w:szCs w:val="18"/>
                </w:rPr>
                <w:t>4 (2030)</w:t>
              </w:r>
            </w:ins>
          </w:p>
        </w:tc>
        <w:tc>
          <w:tcPr>
            <w:tcW w:w="1411" w:type="dxa"/>
            <w:tcPrChange w:id="1856" w:author="FP" w:date="2024-01-30T05:08:00Z">
              <w:tcPr>
                <w:tcW w:w="1581" w:type="dxa"/>
              </w:tcPr>
            </w:tcPrChange>
          </w:tcPr>
          <w:p w14:paraId="56A27DD7" w14:textId="0CAA901D" w:rsidR="00FA23AA" w:rsidRPr="00F86176" w:rsidRDefault="00FA23AA" w:rsidP="00F86176">
            <w:pPr>
              <w:jc w:val="left"/>
              <w:rPr>
                <w:sz w:val="18"/>
                <w:szCs w:val="18"/>
                <w:highlight w:val="lightGray"/>
              </w:rPr>
            </w:pPr>
            <w:ins w:id="1857" w:author="FP" w:date="2024-01-29T05:08:00Z">
              <w:r w:rsidRPr="00F86176">
                <w:rPr>
                  <w:sz w:val="18"/>
                  <w:szCs w:val="18"/>
                </w:rPr>
                <w:t>TSG 3 Annual questioner</w:t>
              </w:r>
            </w:ins>
          </w:p>
        </w:tc>
      </w:tr>
      <w:tr w:rsidR="00FA23AA" w:rsidRPr="00FA23AA" w14:paraId="54A81324" w14:textId="77777777" w:rsidTr="002B673B">
        <w:tc>
          <w:tcPr>
            <w:tcW w:w="1623" w:type="dxa"/>
            <w:vMerge/>
            <w:tcPrChange w:id="1858" w:author="FP" w:date="2024-01-30T05:08:00Z">
              <w:tcPr>
                <w:tcW w:w="1638" w:type="dxa"/>
                <w:gridSpan w:val="2"/>
                <w:vMerge/>
              </w:tcPr>
            </w:tcPrChange>
          </w:tcPr>
          <w:p w14:paraId="7A2B0992" w14:textId="77777777" w:rsidR="00FA23AA" w:rsidRPr="00FA23AA" w:rsidRDefault="00FA23AA" w:rsidP="00FA23AA">
            <w:pPr>
              <w:jc w:val="left"/>
            </w:pPr>
          </w:p>
        </w:tc>
        <w:tc>
          <w:tcPr>
            <w:tcW w:w="2021" w:type="dxa"/>
            <w:tcPrChange w:id="1859" w:author="FP" w:date="2024-01-30T05:08:00Z">
              <w:tcPr>
                <w:tcW w:w="1506" w:type="dxa"/>
              </w:tcPr>
            </w:tcPrChange>
          </w:tcPr>
          <w:p w14:paraId="601B28B7" w14:textId="1D86475C" w:rsidR="00FA23AA" w:rsidRPr="00BB44AD" w:rsidRDefault="00BB44AD" w:rsidP="00BB44AD">
            <w:pPr>
              <w:jc w:val="left"/>
              <w:rPr>
                <w:sz w:val="18"/>
                <w:szCs w:val="18"/>
              </w:rPr>
            </w:pPr>
            <w:ins w:id="1860" w:author="FP" w:date="2024-01-30T04:55:00Z">
              <w:r>
                <w:rPr>
                  <w:sz w:val="18"/>
                  <w:szCs w:val="18"/>
                </w:rPr>
                <w:t xml:space="preserve">RI: </w:t>
              </w:r>
            </w:ins>
            <w:ins w:id="1861" w:author="FP" w:date="2024-01-29T05:10:00Z">
              <w:r w:rsidR="00FA23AA" w:rsidRPr="00BB44AD">
                <w:rPr>
                  <w:sz w:val="18"/>
                  <w:szCs w:val="18"/>
                </w:rPr>
                <w:t>Increase in the total area (in km²) of MPA’s also beyond 12 nautical miles</w:t>
              </w:r>
            </w:ins>
          </w:p>
        </w:tc>
        <w:tc>
          <w:tcPr>
            <w:tcW w:w="1411" w:type="dxa"/>
            <w:tcPrChange w:id="1862" w:author="FP" w:date="2024-01-30T05:08:00Z">
              <w:tcPr>
                <w:tcW w:w="1504" w:type="dxa"/>
              </w:tcPr>
            </w:tcPrChange>
          </w:tcPr>
          <w:p w14:paraId="4B169389" w14:textId="77777777" w:rsidR="00FA23AA" w:rsidRPr="002B673B" w:rsidRDefault="00BB44AD" w:rsidP="002B673B">
            <w:pPr>
              <w:jc w:val="left"/>
              <w:rPr>
                <w:ins w:id="1863" w:author="FP" w:date="2024-01-30T05:00:00Z"/>
                <w:sz w:val="18"/>
                <w:szCs w:val="18"/>
                <w:highlight w:val="yellow"/>
              </w:rPr>
            </w:pPr>
            <w:ins w:id="1864" w:author="FP" w:date="2024-01-30T05:00:00Z">
              <w:r w:rsidRPr="002B673B">
                <w:rPr>
                  <w:sz w:val="18"/>
                  <w:szCs w:val="18"/>
                  <w:highlight w:val="yellow"/>
                </w:rPr>
                <w:t>Strategies and action plans jointly developed (RCO83)</w:t>
              </w:r>
            </w:ins>
          </w:p>
          <w:p w14:paraId="56387F3E" w14:textId="51D4C97D" w:rsidR="00BB44AD" w:rsidRPr="002B673B" w:rsidRDefault="00BB44AD" w:rsidP="002B673B">
            <w:pPr>
              <w:jc w:val="left"/>
              <w:rPr>
                <w:ins w:id="1865" w:author="FP" w:date="2024-01-30T05:00:00Z"/>
                <w:b/>
                <w:bCs/>
                <w:sz w:val="18"/>
                <w:szCs w:val="18"/>
                <w:highlight w:val="yellow"/>
              </w:rPr>
            </w:pPr>
          </w:p>
          <w:p w14:paraId="6B42A20A" w14:textId="237A9633" w:rsidR="00BB44AD" w:rsidRPr="002B673B" w:rsidRDefault="00BB44AD" w:rsidP="002B673B">
            <w:pPr>
              <w:jc w:val="left"/>
              <w:rPr>
                <w:ins w:id="1866" w:author="FP" w:date="2024-01-30T05:00:00Z"/>
                <w:sz w:val="18"/>
                <w:szCs w:val="18"/>
                <w:highlight w:val="yellow"/>
              </w:rPr>
            </w:pPr>
            <w:ins w:id="1867" w:author="FP" w:date="2024-01-30T05:01:00Z">
              <w:r w:rsidRPr="002B673B">
                <w:rPr>
                  <w:sz w:val="18"/>
                  <w:szCs w:val="18"/>
                  <w:highlight w:val="yellow"/>
                </w:rPr>
                <w:t>RCR79 Interreg: Joint strategies and action plans taken up</w:t>
              </w:r>
            </w:ins>
            <w:ins w:id="1868" w:author="FP" w:date="2024-01-30T05:02:00Z">
              <w:r w:rsidRPr="002B673B">
                <w:rPr>
                  <w:sz w:val="18"/>
                  <w:szCs w:val="18"/>
                  <w:highlight w:val="yellow"/>
                </w:rPr>
                <w:t xml:space="preserve"> by </w:t>
              </w:r>
              <w:proofErr w:type="gramStart"/>
              <w:r w:rsidRPr="002B673B">
                <w:rPr>
                  <w:sz w:val="18"/>
                  <w:szCs w:val="18"/>
                  <w:highlight w:val="yellow"/>
                </w:rPr>
                <w:t>organisations</w:t>
              </w:r>
            </w:ins>
            <w:proofErr w:type="gramEnd"/>
          </w:p>
          <w:p w14:paraId="0CF5D178" w14:textId="6E33D9D4" w:rsidR="00BB44AD" w:rsidRPr="002B673B" w:rsidRDefault="00BB44AD" w:rsidP="002B673B">
            <w:pPr>
              <w:jc w:val="left"/>
              <w:rPr>
                <w:b/>
                <w:bCs/>
                <w:sz w:val="18"/>
                <w:szCs w:val="18"/>
                <w:highlight w:val="yellow"/>
              </w:rPr>
            </w:pPr>
          </w:p>
        </w:tc>
        <w:tc>
          <w:tcPr>
            <w:tcW w:w="1411" w:type="dxa"/>
            <w:tcPrChange w:id="1869" w:author="FP" w:date="2024-01-30T05:08:00Z">
              <w:tcPr>
                <w:tcW w:w="1499" w:type="dxa"/>
              </w:tcPr>
            </w:tcPrChange>
          </w:tcPr>
          <w:p w14:paraId="4D71AC07" w14:textId="657A5393" w:rsidR="00FA23AA" w:rsidRPr="00FA23AA" w:rsidRDefault="00FA23AA" w:rsidP="00FA23AA">
            <w:pPr>
              <w:jc w:val="center"/>
              <w:rPr>
                <w:sz w:val="18"/>
                <w:szCs w:val="18"/>
                <w:highlight w:val="lightGray"/>
              </w:rPr>
            </w:pPr>
            <w:ins w:id="1870" w:author="FP" w:date="2024-01-29T05:10:00Z">
              <w:r w:rsidRPr="00FA23AA">
                <w:rPr>
                  <w:sz w:val="18"/>
                  <w:szCs w:val="18"/>
                </w:rPr>
                <w:t>8,5% (2023)</w:t>
              </w:r>
            </w:ins>
          </w:p>
        </w:tc>
        <w:tc>
          <w:tcPr>
            <w:tcW w:w="1411" w:type="dxa"/>
            <w:tcPrChange w:id="1871" w:author="FP" w:date="2024-01-30T05:08:00Z">
              <w:tcPr>
                <w:tcW w:w="1560" w:type="dxa"/>
              </w:tcPr>
            </w:tcPrChange>
          </w:tcPr>
          <w:p w14:paraId="1CE174AB" w14:textId="44B0136D" w:rsidR="00FA23AA" w:rsidRPr="00FA23AA" w:rsidRDefault="00FA23AA" w:rsidP="00FA23AA">
            <w:pPr>
              <w:jc w:val="center"/>
              <w:rPr>
                <w:sz w:val="18"/>
                <w:szCs w:val="18"/>
                <w:highlight w:val="lightGray"/>
              </w:rPr>
            </w:pPr>
            <w:ins w:id="1872" w:author="FP" w:date="2024-01-29T05:10:00Z">
              <w:r w:rsidRPr="00FA23AA">
                <w:rPr>
                  <w:sz w:val="18"/>
                  <w:szCs w:val="18"/>
                </w:rPr>
                <w:t>30% (2030)</w:t>
              </w:r>
            </w:ins>
          </w:p>
        </w:tc>
        <w:tc>
          <w:tcPr>
            <w:tcW w:w="1411" w:type="dxa"/>
            <w:tcPrChange w:id="1873" w:author="FP" w:date="2024-01-30T05:08:00Z">
              <w:tcPr>
                <w:tcW w:w="1581" w:type="dxa"/>
              </w:tcPr>
            </w:tcPrChange>
          </w:tcPr>
          <w:p w14:paraId="10457BB9" w14:textId="77CDC262" w:rsidR="00FA23AA" w:rsidRPr="00FA23AA" w:rsidRDefault="00FA23AA" w:rsidP="00FA23AA">
            <w:pPr>
              <w:jc w:val="center"/>
              <w:rPr>
                <w:sz w:val="18"/>
                <w:szCs w:val="18"/>
                <w:highlight w:val="lightGray"/>
              </w:rPr>
            </w:pPr>
            <w:ins w:id="1874" w:author="FP" w:date="2024-01-29T05:10:00Z">
              <w:r w:rsidRPr="00FA23AA">
                <w:rPr>
                  <w:sz w:val="18"/>
                  <w:szCs w:val="18"/>
                </w:rPr>
                <w:t xml:space="preserve">TSG3 calculations in line with Annex </w:t>
              </w:r>
            </w:ins>
          </w:p>
        </w:tc>
      </w:tr>
      <w:tr w:rsidR="00FA23AA" w:rsidRPr="00FA23AA" w14:paraId="63D7BE11" w14:textId="77777777" w:rsidTr="002B673B">
        <w:tc>
          <w:tcPr>
            <w:tcW w:w="1623" w:type="dxa"/>
            <w:vMerge/>
            <w:tcPrChange w:id="1875" w:author="FP" w:date="2024-01-30T05:08:00Z">
              <w:tcPr>
                <w:tcW w:w="1638" w:type="dxa"/>
                <w:gridSpan w:val="2"/>
                <w:vMerge/>
              </w:tcPr>
            </w:tcPrChange>
          </w:tcPr>
          <w:p w14:paraId="3536E5B9" w14:textId="77777777" w:rsidR="00FA23AA" w:rsidRPr="00FA23AA" w:rsidRDefault="00FA23AA" w:rsidP="00FA23AA">
            <w:pPr>
              <w:jc w:val="left"/>
            </w:pPr>
          </w:p>
        </w:tc>
        <w:tc>
          <w:tcPr>
            <w:tcW w:w="2021" w:type="dxa"/>
            <w:tcPrChange w:id="1876" w:author="FP" w:date="2024-01-30T05:08:00Z">
              <w:tcPr>
                <w:tcW w:w="1506" w:type="dxa"/>
              </w:tcPr>
            </w:tcPrChange>
          </w:tcPr>
          <w:p w14:paraId="1617CA7E" w14:textId="5F953856" w:rsidR="00FA23AA" w:rsidRPr="00BB44AD" w:rsidRDefault="00BB44AD" w:rsidP="00BB44AD">
            <w:pPr>
              <w:jc w:val="left"/>
              <w:rPr>
                <w:sz w:val="18"/>
                <w:szCs w:val="18"/>
              </w:rPr>
            </w:pPr>
            <w:ins w:id="1877" w:author="FP" w:date="2024-01-30T04:55:00Z">
              <w:r>
                <w:rPr>
                  <w:sz w:val="18"/>
                  <w:szCs w:val="18"/>
                </w:rPr>
                <w:t xml:space="preserve">RI: </w:t>
              </w:r>
            </w:ins>
            <w:ins w:id="1878" w:author="FP" w:date="2024-01-29T05:10:00Z">
              <w:r w:rsidR="00FA23AA" w:rsidRPr="00BB44AD">
                <w:rPr>
                  <w:sz w:val="18"/>
                  <w:szCs w:val="18"/>
                </w:rPr>
                <w:t>Increase of strictly protected areas within or outside MPA’s</w:t>
              </w:r>
            </w:ins>
          </w:p>
        </w:tc>
        <w:tc>
          <w:tcPr>
            <w:tcW w:w="1411" w:type="dxa"/>
            <w:tcPrChange w:id="1879" w:author="FP" w:date="2024-01-30T05:08:00Z">
              <w:tcPr>
                <w:tcW w:w="1504" w:type="dxa"/>
              </w:tcPr>
            </w:tcPrChange>
          </w:tcPr>
          <w:p w14:paraId="14CEDC78" w14:textId="77777777" w:rsidR="002B673B" w:rsidRPr="002B673B" w:rsidRDefault="002B673B" w:rsidP="002B673B">
            <w:pPr>
              <w:jc w:val="left"/>
              <w:rPr>
                <w:ins w:id="1880" w:author="FP" w:date="2024-01-30T05:04:00Z"/>
                <w:sz w:val="18"/>
                <w:szCs w:val="18"/>
                <w:highlight w:val="yellow"/>
              </w:rPr>
            </w:pPr>
            <w:ins w:id="1881" w:author="FP" w:date="2024-01-30T05:04:00Z">
              <w:r w:rsidRPr="002B673B">
                <w:rPr>
                  <w:sz w:val="18"/>
                  <w:szCs w:val="18"/>
                  <w:highlight w:val="yellow"/>
                </w:rPr>
                <w:t>Strategies and action plans jointly developed (RCO83)</w:t>
              </w:r>
            </w:ins>
          </w:p>
          <w:p w14:paraId="5EEC9719" w14:textId="77777777" w:rsidR="002B673B" w:rsidRPr="002B673B" w:rsidRDefault="002B673B" w:rsidP="002B673B">
            <w:pPr>
              <w:jc w:val="left"/>
              <w:rPr>
                <w:ins w:id="1882" w:author="FP" w:date="2024-01-30T05:04:00Z"/>
                <w:b/>
                <w:bCs/>
                <w:sz w:val="18"/>
                <w:szCs w:val="18"/>
                <w:highlight w:val="yellow"/>
              </w:rPr>
            </w:pPr>
          </w:p>
          <w:p w14:paraId="356D7A11" w14:textId="77777777" w:rsidR="002B673B" w:rsidRPr="002B673B" w:rsidRDefault="002B673B" w:rsidP="002B673B">
            <w:pPr>
              <w:jc w:val="left"/>
              <w:rPr>
                <w:ins w:id="1883" w:author="FP" w:date="2024-01-30T05:04:00Z"/>
                <w:sz w:val="18"/>
                <w:szCs w:val="18"/>
                <w:highlight w:val="yellow"/>
              </w:rPr>
            </w:pPr>
            <w:ins w:id="1884" w:author="FP" w:date="2024-01-30T05:04:00Z">
              <w:r w:rsidRPr="002B673B">
                <w:rPr>
                  <w:sz w:val="18"/>
                  <w:szCs w:val="18"/>
                  <w:highlight w:val="yellow"/>
                </w:rPr>
                <w:t xml:space="preserve">RCR79 Interreg: </w:t>
              </w:r>
              <w:r w:rsidRPr="002B673B">
                <w:rPr>
                  <w:sz w:val="18"/>
                  <w:szCs w:val="18"/>
                  <w:highlight w:val="yellow"/>
                </w:rPr>
                <w:lastRenderedPageBreak/>
                <w:t xml:space="preserve">Joint strategies and action plans taken up by </w:t>
              </w:r>
              <w:proofErr w:type="gramStart"/>
              <w:r w:rsidRPr="002B673B">
                <w:rPr>
                  <w:sz w:val="18"/>
                  <w:szCs w:val="18"/>
                  <w:highlight w:val="yellow"/>
                </w:rPr>
                <w:t>organisations</w:t>
              </w:r>
              <w:proofErr w:type="gramEnd"/>
            </w:ins>
          </w:p>
          <w:p w14:paraId="29C006E9" w14:textId="14DA6B12" w:rsidR="00FA23AA" w:rsidRPr="00FA23AA" w:rsidRDefault="00FA23AA" w:rsidP="002B673B">
            <w:pPr>
              <w:jc w:val="left"/>
              <w:rPr>
                <w:sz w:val="18"/>
                <w:szCs w:val="18"/>
              </w:rPr>
            </w:pPr>
          </w:p>
        </w:tc>
        <w:tc>
          <w:tcPr>
            <w:tcW w:w="1411" w:type="dxa"/>
            <w:tcPrChange w:id="1885" w:author="FP" w:date="2024-01-30T05:08:00Z">
              <w:tcPr>
                <w:tcW w:w="1499" w:type="dxa"/>
              </w:tcPr>
            </w:tcPrChange>
          </w:tcPr>
          <w:p w14:paraId="46D5E8E5" w14:textId="20E523D1" w:rsidR="00FA23AA" w:rsidRPr="00FA23AA" w:rsidRDefault="00FA23AA" w:rsidP="00FA23AA">
            <w:pPr>
              <w:jc w:val="center"/>
              <w:rPr>
                <w:sz w:val="18"/>
                <w:szCs w:val="18"/>
                <w:highlight w:val="lightGray"/>
              </w:rPr>
            </w:pPr>
            <w:ins w:id="1886" w:author="FP" w:date="2024-01-29T05:10:00Z">
              <w:r w:rsidRPr="00FA23AA">
                <w:rPr>
                  <w:color w:val="000000" w:themeColor="text1"/>
                  <w:sz w:val="18"/>
                  <w:szCs w:val="18"/>
                </w:rPr>
                <w:lastRenderedPageBreak/>
                <w:t>8,5% (2023)</w:t>
              </w:r>
            </w:ins>
          </w:p>
        </w:tc>
        <w:tc>
          <w:tcPr>
            <w:tcW w:w="1411" w:type="dxa"/>
            <w:tcPrChange w:id="1887" w:author="FP" w:date="2024-01-30T05:08:00Z">
              <w:tcPr>
                <w:tcW w:w="1560" w:type="dxa"/>
              </w:tcPr>
            </w:tcPrChange>
          </w:tcPr>
          <w:p w14:paraId="17546146" w14:textId="31E620EE" w:rsidR="00FA23AA" w:rsidRPr="00FA23AA" w:rsidRDefault="00FA23AA" w:rsidP="00FA23AA">
            <w:pPr>
              <w:jc w:val="center"/>
              <w:rPr>
                <w:sz w:val="18"/>
                <w:szCs w:val="18"/>
                <w:highlight w:val="lightGray"/>
              </w:rPr>
            </w:pPr>
            <w:ins w:id="1888" w:author="FP" w:date="2024-01-29T05:10:00Z">
              <w:r w:rsidRPr="00FA23AA">
                <w:rPr>
                  <w:color w:val="000000" w:themeColor="text1"/>
                  <w:sz w:val="18"/>
                  <w:szCs w:val="18"/>
                </w:rPr>
                <w:t>10% (2030)</w:t>
              </w:r>
            </w:ins>
          </w:p>
        </w:tc>
        <w:tc>
          <w:tcPr>
            <w:tcW w:w="1411" w:type="dxa"/>
            <w:tcPrChange w:id="1889" w:author="FP" w:date="2024-01-30T05:08:00Z">
              <w:tcPr>
                <w:tcW w:w="1581" w:type="dxa"/>
              </w:tcPr>
            </w:tcPrChange>
          </w:tcPr>
          <w:p w14:paraId="1B248A3B" w14:textId="2BA711AE" w:rsidR="00FA23AA" w:rsidRPr="00FA23AA" w:rsidRDefault="00FA23AA" w:rsidP="00FA23AA">
            <w:pPr>
              <w:jc w:val="center"/>
              <w:rPr>
                <w:sz w:val="18"/>
                <w:szCs w:val="18"/>
                <w:highlight w:val="lightGray"/>
              </w:rPr>
            </w:pPr>
            <w:ins w:id="1890" w:author="FP" w:date="2024-01-29T05:10:00Z">
              <w:r w:rsidRPr="00FA23AA">
                <w:rPr>
                  <w:color w:val="000000" w:themeColor="text1"/>
                  <w:sz w:val="18"/>
                  <w:szCs w:val="18"/>
                </w:rPr>
                <w:t>TSG3 calculations in line with Annex</w:t>
              </w:r>
            </w:ins>
          </w:p>
        </w:tc>
      </w:tr>
      <w:tr w:rsidR="00FA23AA" w:rsidRPr="00FA23AA" w14:paraId="269F9DD7" w14:textId="77777777" w:rsidTr="002B673B">
        <w:tc>
          <w:tcPr>
            <w:tcW w:w="1623" w:type="dxa"/>
            <w:vMerge/>
            <w:tcPrChange w:id="1891" w:author="FP" w:date="2024-01-30T05:08:00Z">
              <w:tcPr>
                <w:tcW w:w="1638" w:type="dxa"/>
                <w:gridSpan w:val="2"/>
                <w:vMerge/>
              </w:tcPr>
            </w:tcPrChange>
          </w:tcPr>
          <w:p w14:paraId="5F203392" w14:textId="77777777" w:rsidR="00FA23AA" w:rsidRPr="00FA23AA" w:rsidRDefault="00FA23AA" w:rsidP="00FA23AA">
            <w:pPr>
              <w:jc w:val="left"/>
            </w:pPr>
          </w:p>
        </w:tc>
        <w:tc>
          <w:tcPr>
            <w:tcW w:w="2021" w:type="dxa"/>
            <w:tcPrChange w:id="1892" w:author="FP" w:date="2024-01-30T05:08:00Z">
              <w:tcPr>
                <w:tcW w:w="1506" w:type="dxa"/>
              </w:tcPr>
            </w:tcPrChange>
          </w:tcPr>
          <w:p w14:paraId="716754D5" w14:textId="4E06FF2D" w:rsidR="00FA23AA" w:rsidRPr="00BB44AD" w:rsidRDefault="00BB44AD" w:rsidP="00BB44AD">
            <w:pPr>
              <w:jc w:val="left"/>
              <w:rPr>
                <w:sz w:val="18"/>
                <w:szCs w:val="18"/>
              </w:rPr>
            </w:pPr>
            <w:ins w:id="1893" w:author="FP" w:date="2024-01-30T04:55:00Z">
              <w:r>
                <w:rPr>
                  <w:sz w:val="18"/>
                  <w:szCs w:val="18"/>
                </w:rPr>
                <w:t xml:space="preserve">RI: </w:t>
              </w:r>
            </w:ins>
            <w:ins w:id="1894" w:author="FP" w:date="2024-01-29T05:10:00Z">
              <w:r w:rsidR="00FA23AA" w:rsidRPr="00BB44AD">
                <w:rPr>
                  <w:sz w:val="18"/>
                  <w:szCs w:val="18"/>
                </w:rPr>
                <w:t xml:space="preserve">Yearly updating of Porto di mare information network and platform </w:t>
              </w:r>
            </w:ins>
          </w:p>
        </w:tc>
        <w:tc>
          <w:tcPr>
            <w:tcW w:w="1411" w:type="dxa"/>
            <w:tcPrChange w:id="1895" w:author="FP" w:date="2024-01-30T05:08:00Z">
              <w:tcPr>
                <w:tcW w:w="1504" w:type="dxa"/>
              </w:tcPr>
            </w:tcPrChange>
          </w:tcPr>
          <w:p w14:paraId="242E65B1" w14:textId="4FF705A8" w:rsidR="00FA23AA" w:rsidRPr="00FA23AA" w:rsidRDefault="002B673B" w:rsidP="002B673B">
            <w:pPr>
              <w:jc w:val="left"/>
              <w:rPr>
                <w:sz w:val="18"/>
                <w:szCs w:val="18"/>
              </w:rPr>
            </w:pPr>
            <w:ins w:id="1896" w:author="FP" w:date="2024-01-30T05:06:00Z">
              <w:r w:rsidRPr="002B673B">
                <w:rPr>
                  <w:sz w:val="18"/>
                  <w:szCs w:val="18"/>
                  <w:highlight w:val="yellow"/>
                </w:rPr>
                <w:t>RCO87 Interreg: Organisations cooperating across borders</w:t>
              </w:r>
            </w:ins>
          </w:p>
        </w:tc>
        <w:tc>
          <w:tcPr>
            <w:tcW w:w="1411" w:type="dxa"/>
            <w:tcPrChange w:id="1897" w:author="FP" w:date="2024-01-30T05:08:00Z">
              <w:tcPr>
                <w:tcW w:w="1499" w:type="dxa"/>
              </w:tcPr>
            </w:tcPrChange>
          </w:tcPr>
          <w:p w14:paraId="230009F3" w14:textId="119BD49B" w:rsidR="00FA23AA" w:rsidRPr="00FA23AA" w:rsidRDefault="00FA23AA" w:rsidP="00FA23AA">
            <w:pPr>
              <w:jc w:val="center"/>
              <w:rPr>
                <w:sz w:val="18"/>
                <w:szCs w:val="18"/>
                <w:highlight w:val="lightGray"/>
              </w:rPr>
            </w:pPr>
            <w:ins w:id="1898" w:author="FP" w:date="2024-01-29T05:10:00Z">
              <w:r w:rsidRPr="00FA23AA">
                <w:rPr>
                  <w:sz w:val="18"/>
                  <w:szCs w:val="18"/>
                </w:rPr>
                <w:t>0 p.a. (2023)</w:t>
              </w:r>
            </w:ins>
          </w:p>
        </w:tc>
        <w:tc>
          <w:tcPr>
            <w:tcW w:w="1411" w:type="dxa"/>
            <w:tcPrChange w:id="1899" w:author="FP" w:date="2024-01-30T05:08:00Z">
              <w:tcPr>
                <w:tcW w:w="1560" w:type="dxa"/>
              </w:tcPr>
            </w:tcPrChange>
          </w:tcPr>
          <w:p w14:paraId="538A702A" w14:textId="648A0640" w:rsidR="00FA23AA" w:rsidRPr="00FA23AA" w:rsidRDefault="00FA23AA" w:rsidP="00FA23AA">
            <w:pPr>
              <w:jc w:val="center"/>
              <w:rPr>
                <w:sz w:val="18"/>
                <w:szCs w:val="18"/>
                <w:highlight w:val="lightGray"/>
              </w:rPr>
            </w:pPr>
            <w:ins w:id="1900" w:author="FP" w:date="2024-01-29T05:10:00Z">
              <w:r w:rsidRPr="00FA23AA">
                <w:rPr>
                  <w:sz w:val="18"/>
                  <w:szCs w:val="18"/>
                </w:rPr>
                <w:t>2 p.a. (2030)</w:t>
              </w:r>
            </w:ins>
          </w:p>
        </w:tc>
        <w:tc>
          <w:tcPr>
            <w:tcW w:w="1411" w:type="dxa"/>
            <w:tcPrChange w:id="1901" w:author="FP" w:date="2024-01-30T05:08:00Z">
              <w:tcPr>
                <w:tcW w:w="1581" w:type="dxa"/>
              </w:tcPr>
            </w:tcPrChange>
          </w:tcPr>
          <w:p w14:paraId="00FDE0A4" w14:textId="435DFF3A" w:rsidR="00FA23AA" w:rsidRPr="00FA23AA" w:rsidRDefault="00FA23AA" w:rsidP="00FA23AA">
            <w:pPr>
              <w:jc w:val="center"/>
              <w:rPr>
                <w:sz w:val="18"/>
                <w:szCs w:val="18"/>
                <w:highlight w:val="lightGray"/>
              </w:rPr>
            </w:pPr>
            <w:ins w:id="1902" w:author="FP" w:date="2024-01-29T05:10:00Z">
              <w:r w:rsidRPr="00FA23AA">
                <w:rPr>
                  <w:sz w:val="18"/>
                  <w:szCs w:val="18"/>
                </w:rPr>
                <w:t>DATABASE PORTODIMARE</w:t>
              </w:r>
            </w:ins>
          </w:p>
        </w:tc>
      </w:tr>
      <w:tr w:rsidR="00FA23AA" w:rsidRPr="004C478A" w14:paraId="42F37547" w14:textId="5AE9929C" w:rsidTr="002B673B">
        <w:tc>
          <w:tcPr>
            <w:tcW w:w="1623" w:type="dxa"/>
            <w:vMerge/>
            <w:tcPrChange w:id="1903" w:author="FP" w:date="2024-01-30T05:08:00Z">
              <w:tcPr>
                <w:tcW w:w="1638" w:type="dxa"/>
                <w:vMerge/>
              </w:tcPr>
            </w:tcPrChange>
          </w:tcPr>
          <w:p w14:paraId="15226E64" w14:textId="77777777" w:rsidR="00FA23AA" w:rsidRPr="00AD0C64" w:rsidRDefault="00FA23AA" w:rsidP="00FA23AA">
            <w:pPr>
              <w:jc w:val="left"/>
              <w:rPr>
                <w:highlight w:val="lightGray"/>
              </w:rPr>
            </w:pPr>
          </w:p>
        </w:tc>
        <w:tc>
          <w:tcPr>
            <w:tcW w:w="7665" w:type="dxa"/>
            <w:gridSpan w:val="5"/>
            <w:tcPrChange w:id="1904" w:author="FP" w:date="2024-01-30T05:08:00Z">
              <w:tcPr>
                <w:tcW w:w="7650" w:type="dxa"/>
                <w:gridSpan w:val="6"/>
              </w:tcPr>
            </w:tcPrChange>
          </w:tcPr>
          <w:p w14:paraId="4DAA3F6A" w14:textId="7BBBCA93" w:rsidR="00FA23AA" w:rsidRPr="002B673B" w:rsidRDefault="00FA23AA" w:rsidP="00FA23AA">
            <w:pPr>
              <w:jc w:val="left"/>
              <w:rPr>
                <w:strike/>
                <w:highlight w:val="lightGray"/>
              </w:rPr>
            </w:pPr>
            <w:commentRangeStart w:id="1905"/>
            <w:ins w:id="1906" w:author="FP" w:date="2024-01-29T05:14:00Z">
              <w:r w:rsidRPr="002B673B">
                <w:rPr>
                  <w:strike/>
                </w:rPr>
                <w:t>EU common</w:t>
              </w:r>
            </w:ins>
            <w:ins w:id="1907" w:author="FP" w:date="2024-01-29T05:15:00Z">
              <w:r w:rsidRPr="002B673B">
                <w:rPr>
                  <w:strike/>
                </w:rPr>
                <w:t xml:space="preserve"> indicator</w:t>
              </w:r>
            </w:ins>
            <w:ins w:id="1908" w:author="FP" w:date="2024-01-29T05:26:00Z">
              <w:r w:rsidR="0001564F" w:rsidRPr="002B673B">
                <w:rPr>
                  <w:strike/>
                </w:rPr>
                <w:t>s</w:t>
              </w:r>
            </w:ins>
            <w:commentRangeEnd w:id="1905"/>
            <w:ins w:id="1909" w:author="FP" w:date="2024-01-29T05:45:00Z">
              <w:r w:rsidR="00153C22" w:rsidRPr="002B673B">
                <w:rPr>
                  <w:rStyle w:val="CommentReference"/>
                  <w:strike/>
                </w:rPr>
                <w:commentReference w:id="1905"/>
              </w:r>
            </w:ins>
          </w:p>
        </w:tc>
      </w:tr>
      <w:tr w:rsidR="00FA23AA" w:rsidRPr="004C478A" w14:paraId="3340B27D" w14:textId="77777777" w:rsidTr="002B673B">
        <w:tc>
          <w:tcPr>
            <w:tcW w:w="1623" w:type="dxa"/>
            <w:vMerge/>
            <w:tcPrChange w:id="1910" w:author="FP" w:date="2024-01-30T05:08:00Z">
              <w:tcPr>
                <w:tcW w:w="1638" w:type="dxa"/>
                <w:gridSpan w:val="2"/>
                <w:vMerge/>
              </w:tcPr>
            </w:tcPrChange>
          </w:tcPr>
          <w:p w14:paraId="1BED7B5C" w14:textId="77777777" w:rsidR="00FA23AA" w:rsidRPr="00AD0C64" w:rsidRDefault="00FA23AA" w:rsidP="00FA23AA">
            <w:pPr>
              <w:jc w:val="left"/>
              <w:rPr>
                <w:highlight w:val="lightGray"/>
              </w:rPr>
            </w:pPr>
          </w:p>
        </w:tc>
        <w:tc>
          <w:tcPr>
            <w:tcW w:w="2021" w:type="dxa"/>
            <w:tcPrChange w:id="1911" w:author="FP" w:date="2024-01-30T05:08:00Z">
              <w:tcPr>
                <w:tcW w:w="1506" w:type="dxa"/>
              </w:tcPr>
            </w:tcPrChange>
          </w:tcPr>
          <w:p w14:paraId="00A2387D" w14:textId="5CF0C9A9" w:rsidR="00FA23AA" w:rsidRPr="002B673B" w:rsidRDefault="00FA23AA" w:rsidP="00FA23AA">
            <w:pPr>
              <w:pStyle w:val="ListParagraph"/>
              <w:numPr>
                <w:ilvl w:val="0"/>
                <w:numId w:val="39"/>
              </w:numPr>
              <w:ind w:left="211" w:hanging="211"/>
              <w:jc w:val="left"/>
              <w:rPr>
                <w:strike/>
                <w:sz w:val="18"/>
                <w:szCs w:val="18"/>
              </w:rPr>
            </w:pPr>
            <w:ins w:id="1912" w:author="FP" w:date="2024-01-29T05:15:00Z">
              <w:r w:rsidRPr="002B673B">
                <w:rPr>
                  <w:strike/>
                  <w:sz w:val="18"/>
                  <w:szCs w:val="18"/>
                </w:rPr>
                <w:t xml:space="preserve">Solutions taken up or </w:t>
              </w:r>
              <w:proofErr w:type="gramStart"/>
              <w:r w:rsidRPr="002B673B">
                <w:rPr>
                  <w:strike/>
                  <w:sz w:val="18"/>
                  <w:szCs w:val="18"/>
                </w:rPr>
                <w:t>up-scaled</w:t>
              </w:r>
              <w:proofErr w:type="gramEnd"/>
              <w:r w:rsidRPr="002B673B">
                <w:rPr>
                  <w:strike/>
                  <w:sz w:val="18"/>
                  <w:szCs w:val="18"/>
                </w:rPr>
                <w:t xml:space="preserve"> by organisations (RCR104)</w:t>
              </w:r>
            </w:ins>
          </w:p>
        </w:tc>
        <w:tc>
          <w:tcPr>
            <w:tcW w:w="1411" w:type="dxa"/>
            <w:tcPrChange w:id="1913" w:author="FP" w:date="2024-01-30T05:08:00Z">
              <w:tcPr>
                <w:tcW w:w="1504" w:type="dxa"/>
              </w:tcPr>
            </w:tcPrChange>
          </w:tcPr>
          <w:p w14:paraId="6A5DD27F" w14:textId="00EFE984" w:rsidR="00FA23AA" w:rsidRPr="002B673B" w:rsidRDefault="00FA23AA" w:rsidP="00FA23AA">
            <w:pPr>
              <w:jc w:val="center"/>
              <w:rPr>
                <w:strike/>
                <w:highlight w:val="lightGray"/>
              </w:rPr>
            </w:pPr>
          </w:p>
        </w:tc>
        <w:tc>
          <w:tcPr>
            <w:tcW w:w="1411" w:type="dxa"/>
            <w:tcPrChange w:id="1914" w:author="FP" w:date="2024-01-30T05:08:00Z">
              <w:tcPr>
                <w:tcW w:w="1499" w:type="dxa"/>
              </w:tcPr>
            </w:tcPrChange>
          </w:tcPr>
          <w:p w14:paraId="2C615018" w14:textId="1BA07E80" w:rsidR="00FA23AA" w:rsidRPr="002B673B" w:rsidRDefault="00FA23AA" w:rsidP="00FA23AA">
            <w:pPr>
              <w:jc w:val="center"/>
              <w:rPr>
                <w:strike/>
                <w:sz w:val="18"/>
                <w:szCs w:val="18"/>
                <w:highlight w:val="lightGray"/>
              </w:rPr>
            </w:pPr>
            <w:ins w:id="1915" w:author="FP" w:date="2024-01-29T05:15:00Z">
              <w:r w:rsidRPr="002B673B">
                <w:rPr>
                  <w:strike/>
                  <w:sz w:val="18"/>
                  <w:szCs w:val="18"/>
                </w:rPr>
                <w:t>0 (2023)</w:t>
              </w:r>
            </w:ins>
          </w:p>
        </w:tc>
        <w:tc>
          <w:tcPr>
            <w:tcW w:w="1411" w:type="dxa"/>
            <w:tcPrChange w:id="1916" w:author="FP" w:date="2024-01-30T05:08:00Z">
              <w:tcPr>
                <w:tcW w:w="1560" w:type="dxa"/>
              </w:tcPr>
            </w:tcPrChange>
          </w:tcPr>
          <w:p w14:paraId="2C4A749F" w14:textId="1954D169" w:rsidR="00FA23AA" w:rsidRPr="002B673B" w:rsidRDefault="00FA23AA" w:rsidP="00FA23AA">
            <w:pPr>
              <w:jc w:val="center"/>
              <w:rPr>
                <w:strike/>
                <w:sz w:val="18"/>
                <w:szCs w:val="18"/>
                <w:highlight w:val="lightGray"/>
              </w:rPr>
            </w:pPr>
            <w:ins w:id="1917" w:author="FP" w:date="2024-01-29T05:15:00Z">
              <w:r w:rsidRPr="002B673B">
                <w:rPr>
                  <w:strike/>
                  <w:sz w:val="18"/>
                  <w:szCs w:val="18"/>
                </w:rPr>
                <w:t>&gt; 0 (</w:t>
              </w:r>
              <w:proofErr w:type="gramStart"/>
              <w:r w:rsidRPr="002B673B">
                <w:rPr>
                  <w:strike/>
                  <w:sz w:val="18"/>
                  <w:szCs w:val="18"/>
                </w:rPr>
                <w:t>2030)*</w:t>
              </w:r>
            </w:ins>
            <w:proofErr w:type="gramEnd"/>
          </w:p>
        </w:tc>
        <w:tc>
          <w:tcPr>
            <w:tcW w:w="1411" w:type="dxa"/>
            <w:tcPrChange w:id="1918" w:author="FP" w:date="2024-01-30T05:08:00Z">
              <w:tcPr>
                <w:tcW w:w="1581" w:type="dxa"/>
              </w:tcPr>
            </w:tcPrChange>
          </w:tcPr>
          <w:p w14:paraId="3F68D1AD" w14:textId="20AF0FBF" w:rsidR="00FA23AA" w:rsidRPr="002B673B" w:rsidRDefault="00FA23AA" w:rsidP="00FA23AA">
            <w:pPr>
              <w:jc w:val="center"/>
              <w:rPr>
                <w:strike/>
                <w:sz w:val="18"/>
                <w:szCs w:val="18"/>
                <w:highlight w:val="lightGray"/>
              </w:rPr>
            </w:pPr>
            <w:ins w:id="1919" w:author="FP" w:date="2024-01-29T05:15:00Z">
              <w:r w:rsidRPr="002B673B">
                <w:rPr>
                  <w:strike/>
                  <w:sz w:val="18"/>
                  <w:szCs w:val="18"/>
                </w:rPr>
                <w:t>EU common indicator</w:t>
              </w:r>
            </w:ins>
          </w:p>
        </w:tc>
      </w:tr>
      <w:tr w:rsidR="00FA23AA" w:rsidRPr="004C478A" w14:paraId="01C29904" w14:textId="77777777" w:rsidTr="002B673B">
        <w:tc>
          <w:tcPr>
            <w:tcW w:w="1623" w:type="dxa"/>
            <w:vMerge/>
            <w:tcPrChange w:id="1920" w:author="FP" w:date="2024-01-30T05:08:00Z">
              <w:tcPr>
                <w:tcW w:w="1638" w:type="dxa"/>
                <w:gridSpan w:val="2"/>
                <w:vMerge/>
              </w:tcPr>
            </w:tcPrChange>
          </w:tcPr>
          <w:p w14:paraId="0E48E2AF" w14:textId="77777777" w:rsidR="00FA23AA" w:rsidRPr="00AD0C64" w:rsidRDefault="00FA23AA" w:rsidP="00FA23AA">
            <w:pPr>
              <w:jc w:val="left"/>
              <w:rPr>
                <w:highlight w:val="lightGray"/>
              </w:rPr>
            </w:pPr>
          </w:p>
        </w:tc>
        <w:tc>
          <w:tcPr>
            <w:tcW w:w="2021" w:type="dxa"/>
            <w:tcPrChange w:id="1921" w:author="FP" w:date="2024-01-30T05:08:00Z">
              <w:tcPr>
                <w:tcW w:w="1506" w:type="dxa"/>
              </w:tcPr>
            </w:tcPrChange>
          </w:tcPr>
          <w:p w14:paraId="1D2D14B0" w14:textId="7A2662F9" w:rsidR="00FA23AA" w:rsidRPr="002B673B" w:rsidRDefault="00FA23AA" w:rsidP="00FA23AA">
            <w:pPr>
              <w:pStyle w:val="ListParagraph"/>
              <w:numPr>
                <w:ilvl w:val="0"/>
                <w:numId w:val="39"/>
              </w:numPr>
              <w:ind w:left="211" w:hanging="211"/>
              <w:jc w:val="left"/>
              <w:rPr>
                <w:strike/>
                <w:sz w:val="18"/>
                <w:szCs w:val="18"/>
              </w:rPr>
            </w:pPr>
            <w:ins w:id="1922" w:author="FP" w:date="2024-01-29T05:15:00Z">
              <w:r w:rsidRPr="002B673B">
                <w:rPr>
                  <w:strike/>
                  <w:sz w:val="18"/>
                  <w:szCs w:val="18"/>
                </w:rPr>
                <w:t>Strategies and action plans jointly developed (RCO83)</w:t>
              </w:r>
            </w:ins>
          </w:p>
        </w:tc>
        <w:tc>
          <w:tcPr>
            <w:tcW w:w="1411" w:type="dxa"/>
            <w:tcPrChange w:id="1923" w:author="FP" w:date="2024-01-30T05:08:00Z">
              <w:tcPr>
                <w:tcW w:w="1504" w:type="dxa"/>
              </w:tcPr>
            </w:tcPrChange>
          </w:tcPr>
          <w:p w14:paraId="657F77DB" w14:textId="0EDE23E1" w:rsidR="00FA23AA" w:rsidRPr="002B673B" w:rsidRDefault="00FA23AA" w:rsidP="00FA23AA">
            <w:pPr>
              <w:jc w:val="center"/>
              <w:rPr>
                <w:strike/>
                <w:highlight w:val="lightGray"/>
              </w:rPr>
            </w:pPr>
          </w:p>
        </w:tc>
        <w:tc>
          <w:tcPr>
            <w:tcW w:w="1411" w:type="dxa"/>
            <w:tcPrChange w:id="1924" w:author="FP" w:date="2024-01-30T05:08:00Z">
              <w:tcPr>
                <w:tcW w:w="1499" w:type="dxa"/>
              </w:tcPr>
            </w:tcPrChange>
          </w:tcPr>
          <w:p w14:paraId="6625F72E" w14:textId="7721B589" w:rsidR="00FA23AA" w:rsidRPr="002B673B" w:rsidRDefault="00FA23AA" w:rsidP="00FA23AA">
            <w:pPr>
              <w:jc w:val="center"/>
              <w:rPr>
                <w:strike/>
                <w:sz w:val="18"/>
                <w:szCs w:val="18"/>
                <w:highlight w:val="lightGray"/>
              </w:rPr>
            </w:pPr>
            <w:ins w:id="1925" w:author="FP" w:date="2024-01-29T05:15:00Z">
              <w:r w:rsidRPr="002B673B">
                <w:rPr>
                  <w:strike/>
                  <w:sz w:val="18"/>
                  <w:szCs w:val="18"/>
                </w:rPr>
                <w:t>0 (2023)</w:t>
              </w:r>
            </w:ins>
          </w:p>
        </w:tc>
        <w:tc>
          <w:tcPr>
            <w:tcW w:w="1411" w:type="dxa"/>
            <w:tcPrChange w:id="1926" w:author="FP" w:date="2024-01-30T05:08:00Z">
              <w:tcPr>
                <w:tcW w:w="1560" w:type="dxa"/>
              </w:tcPr>
            </w:tcPrChange>
          </w:tcPr>
          <w:p w14:paraId="59888BC2" w14:textId="36E1F029" w:rsidR="00FA23AA" w:rsidRPr="002B673B" w:rsidRDefault="00FA23AA" w:rsidP="00FA23AA">
            <w:pPr>
              <w:jc w:val="center"/>
              <w:rPr>
                <w:strike/>
                <w:sz w:val="18"/>
                <w:szCs w:val="18"/>
                <w:highlight w:val="lightGray"/>
              </w:rPr>
            </w:pPr>
            <w:ins w:id="1927" w:author="FP" w:date="2024-01-29T05:15:00Z">
              <w:r w:rsidRPr="002B673B">
                <w:rPr>
                  <w:strike/>
                  <w:sz w:val="18"/>
                  <w:szCs w:val="18"/>
                </w:rPr>
                <w:t>&gt; 0 (2030)</w:t>
              </w:r>
            </w:ins>
          </w:p>
        </w:tc>
        <w:tc>
          <w:tcPr>
            <w:tcW w:w="1411" w:type="dxa"/>
            <w:tcPrChange w:id="1928" w:author="FP" w:date="2024-01-30T05:08:00Z">
              <w:tcPr>
                <w:tcW w:w="1581" w:type="dxa"/>
              </w:tcPr>
            </w:tcPrChange>
          </w:tcPr>
          <w:p w14:paraId="66666877" w14:textId="76FBDE5C" w:rsidR="00FA23AA" w:rsidRPr="002B673B" w:rsidRDefault="00FA23AA" w:rsidP="00FA23AA">
            <w:pPr>
              <w:jc w:val="center"/>
              <w:rPr>
                <w:strike/>
                <w:sz w:val="18"/>
                <w:szCs w:val="18"/>
                <w:highlight w:val="lightGray"/>
              </w:rPr>
            </w:pPr>
            <w:ins w:id="1929" w:author="FP" w:date="2024-01-29T05:15:00Z">
              <w:r w:rsidRPr="002B673B">
                <w:rPr>
                  <w:strike/>
                  <w:sz w:val="18"/>
                  <w:szCs w:val="18"/>
                </w:rPr>
                <w:t>EU common indicator</w:t>
              </w:r>
            </w:ins>
          </w:p>
        </w:tc>
      </w:tr>
    </w:tbl>
    <w:p w14:paraId="59D00E68" w14:textId="77777777" w:rsidR="00E94A09" w:rsidRPr="004C478A" w:rsidRDefault="00E94A09" w:rsidP="00E94A09">
      <w:r w:rsidRPr="004C478A">
        <w:t xml:space="preserve"> </w:t>
      </w:r>
    </w:p>
    <w:p w14:paraId="1DC5888B" w14:textId="3BC002EF" w:rsidR="00E94A09" w:rsidRDefault="00E94A09" w:rsidP="00E94A09">
      <w:pPr>
        <w:pStyle w:val="Heading3"/>
      </w:pPr>
      <w:bookmarkStart w:id="1930" w:name="_Toc137819370"/>
      <w:r w:rsidRPr="004C478A">
        <w:t>Action 3.1.2 – Reduction of the pollution of the sea and inland waters</w:t>
      </w:r>
      <w:bookmarkEnd w:id="1930"/>
    </w:p>
    <w:tbl>
      <w:tblPr>
        <w:tblStyle w:val="TableGrid"/>
        <w:tblW w:w="0" w:type="auto"/>
        <w:tblLook w:val="04A0" w:firstRow="1" w:lastRow="0" w:firstColumn="1" w:lastColumn="0" w:noHBand="0" w:noVBand="1"/>
      </w:tblPr>
      <w:tblGrid>
        <w:gridCol w:w="1603"/>
        <w:gridCol w:w="2349"/>
        <w:gridCol w:w="1354"/>
        <w:gridCol w:w="1329"/>
        <w:gridCol w:w="1316"/>
        <w:gridCol w:w="1337"/>
      </w:tblGrid>
      <w:tr w:rsidR="00FA23AA" w:rsidRPr="004C478A" w14:paraId="5E324FFC" w14:textId="77777777" w:rsidTr="0001564F">
        <w:tc>
          <w:tcPr>
            <w:tcW w:w="1603" w:type="dxa"/>
            <w:shd w:val="clear" w:color="auto" w:fill="D9E2F3" w:themeFill="accent1" w:themeFillTint="33"/>
          </w:tcPr>
          <w:p w14:paraId="0E85D44A" w14:textId="233ABF9F" w:rsidR="00FA23AA" w:rsidRPr="004C478A" w:rsidRDefault="00FA23AA" w:rsidP="00FA23AA">
            <w:pPr>
              <w:jc w:val="left"/>
            </w:pPr>
            <w:bookmarkStart w:id="1931" w:name="_Hlk157399094"/>
            <w:r w:rsidRPr="004C478A">
              <w:rPr>
                <w:b/>
                <w:bCs/>
              </w:rPr>
              <w:t>Action 3.1.2</w:t>
            </w:r>
          </w:p>
        </w:tc>
        <w:tc>
          <w:tcPr>
            <w:tcW w:w="7685" w:type="dxa"/>
            <w:gridSpan w:val="5"/>
            <w:shd w:val="clear" w:color="auto" w:fill="D9E2F3" w:themeFill="accent1" w:themeFillTint="33"/>
          </w:tcPr>
          <w:p w14:paraId="3F2DE18A" w14:textId="1FD5FA93" w:rsidR="00FA23AA" w:rsidRPr="0086764D" w:rsidRDefault="00FA23AA" w:rsidP="00FA23AA">
            <w:pPr>
              <w:jc w:val="left"/>
              <w:rPr>
                <w:b/>
                <w:bCs/>
              </w:rPr>
            </w:pPr>
            <w:r w:rsidRPr="004C478A">
              <w:t>Description of the Action</w:t>
            </w:r>
          </w:p>
        </w:tc>
      </w:tr>
      <w:tr w:rsidR="00FA23AA" w:rsidRPr="004C478A" w14:paraId="7DB84093" w14:textId="77777777" w:rsidTr="0001564F">
        <w:tc>
          <w:tcPr>
            <w:tcW w:w="1603" w:type="dxa"/>
          </w:tcPr>
          <w:p w14:paraId="4B33631E" w14:textId="6EFA9BA3" w:rsidR="00FA23AA" w:rsidRPr="004C478A" w:rsidRDefault="00FA23AA" w:rsidP="00FA23AA">
            <w:pPr>
              <w:jc w:val="left"/>
            </w:pPr>
            <w:r w:rsidRPr="004C478A">
              <w:t xml:space="preserve">Name of the </w:t>
            </w:r>
            <w:r>
              <w:t>A</w:t>
            </w:r>
            <w:r w:rsidRPr="004C478A">
              <w:t>ction</w:t>
            </w:r>
          </w:p>
        </w:tc>
        <w:tc>
          <w:tcPr>
            <w:tcW w:w="7685" w:type="dxa"/>
            <w:gridSpan w:val="5"/>
          </w:tcPr>
          <w:p w14:paraId="3835A99A" w14:textId="1F31ABEF" w:rsidR="00FA23AA" w:rsidRPr="004C478A" w:rsidRDefault="00FA23AA" w:rsidP="0001564F">
            <w:pPr>
              <w:pStyle w:val="ListParagraph"/>
              <w:ind w:left="0"/>
              <w:jc w:val="left"/>
            </w:pPr>
            <w:r w:rsidRPr="0086764D">
              <w:rPr>
                <w:b/>
                <w:bCs/>
              </w:rPr>
              <w:t>Reduction of the pollution of the sea and inland/transition waters</w:t>
            </w:r>
          </w:p>
        </w:tc>
      </w:tr>
      <w:tr w:rsidR="00FA23AA" w:rsidRPr="004C478A" w14:paraId="2A15AE38" w14:textId="77777777" w:rsidTr="0001564F">
        <w:tc>
          <w:tcPr>
            <w:tcW w:w="1603" w:type="dxa"/>
          </w:tcPr>
          <w:p w14:paraId="20923A1F" w14:textId="4F9DC312" w:rsidR="00FA23AA" w:rsidRPr="004C478A" w:rsidRDefault="00FA23AA" w:rsidP="00FA23AA">
            <w:pPr>
              <w:jc w:val="left"/>
            </w:pPr>
            <w:r w:rsidRPr="004C478A">
              <w:t xml:space="preserve">What are the envisaged activities? </w:t>
            </w:r>
          </w:p>
        </w:tc>
        <w:tc>
          <w:tcPr>
            <w:tcW w:w="7685" w:type="dxa"/>
            <w:gridSpan w:val="5"/>
          </w:tcPr>
          <w:p w14:paraId="72515BCF" w14:textId="77777777" w:rsidR="00FA23AA" w:rsidRPr="004C478A" w:rsidRDefault="00FA23AA" w:rsidP="00FA23AA">
            <w:pPr>
              <w:pStyle w:val="ListParagraph"/>
              <w:numPr>
                <w:ilvl w:val="1"/>
                <w:numId w:val="38"/>
              </w:numPr>
              <w:ind w:left="346" w:hanging="346"/>
              <w:jc w:val="left"/>
            </w:pPr>
            <w:r w:rsidRPr="004C478A">
              <w:t>Cooperation on the assessment of the status, target setting, monitoring, reporting and implementation of measures related to marine litter and micro litter.</w:t>
            </w:r>
          </w:p>
          <w:p w14:paraId="363BFEF9" w14:textId="77777777" w:rsidR="00FA23AA" w:rsidRPr="004C478A" w:rsidRDefault="00FA23AA" w:rsidP="00FA23AA">
            <w:pPr>
              <w:pStyle w:val="ListParagraph"/>
              <w:numPr>
                <w:ilvl w:val="1"/>
                <w:numId w:val="38"/>
              </w:numPr>
              <w:ind w:left="346" w:hanging="346"/>
              <w:jc w:val="left"/>
            </w:pPr>
            <w:r w:rsidRPr="004C478A">
              <w:t>Raise awareness about pollution deriving from maritime traffic and marine litter from ships.</w:t>
            </w:r>
          </w:p>
          <w:p w14:paraId="36B16A27" w14:textId="77777777" w:rsidR="00FA23AA" w:rsidRPr="004C478A" w:rsidRDefault="00FA23AA" w:rsidP="00FA23AA">
            <w:pPr>
              <w:pStyle w:val="ListParagraph"/>
              <w:numPr>
                <w:ilvl w:val="1"/>
                <w:numId w:val="38"/>
              </w:numPr>
              <w:ind w:left="346" w:hanging="346"/>
              <w:jc w:val="left"/>
            </w:pPr>
            <w:r w:rsidRPr="004C478A">
              <w:t>Support the implementation of Adriatic-Ionian sub/regional oil spill contingency plan (REMPEC).</w:t>
            </w:r>
          </w:p>
          <w:p w14:paraId="4F422FE3" w14:textId="77777777" w:rsidR="00FA23AA" w:rsidRPr="004C478A" w:rsidRDefault="00FA23AA" w:rsidP="00FA23AA">
            <w:pPr>
              <w:pStyle w:val="ListParagraph"/>
              <w:numPr>
                <w:ilvl w:val="1"/>
                <w:numId w:val="38"/>
              </w:numPr>
              <w:ind w:left="346" w:hanging="346"/>
              <w:jc w:val="left"/>
            </w:pPr>
            <w:r w:rsidRPr="004C478A">
              <w:t xml:space="preserve">Support for development of suitable measures, practical </w:t>
            </w:r>
            <w:proofErr w:type="gramStart"/>
            <w:r w:rsidRPr="004C478A">
              <w:t>solutions</w:t>
            </w:r>
            <w:proofErr w:type="gramEnd"/>
            <w:r w:rsidRPr="004C478A">
              <w:t xml:space="preserve"> and policy recommendations for the reduction of chemical and pharmaceutical substances in agriculture/aquaculture practices.</w:t>
            </w:r>
          </w:p>
          <w:p w14:paraId="3933E983" w14:textId="77777777" w:rsidR="00FA23AA" w:rsidRDefault="00FA23AA" w:rsidP="00FA23AA">
            <w:pPr>
              <w:pStyle w:val="ListParagraph"/>
              <w:numPr>
                <w:ilvl w:val="1"/>
                <w:numId w:val="38"/>
              </w:numPr>
              <w:ind w:left="346" w:hanging="346"/>
              <w:jc w:val="left"/>
            </w:pPr>
            <w:r w:rsidRPr="004C478A">
              <w:t>Sharing of best practices in the field of waste management, including marine litter.</w:t>
            </w:r>
          </w:p>
          <w:p w14:paraId="7E980C1D" w14:textId="77777777" w:rsidR="00FA23AA" w:rsidRPr="004C478A" w:rsidRDefault="00FA23AA" w:rsidP="00FA23AA">
            <w:pPr>
              <w:pStyle w:val="ListParagraph"/>
              <w:ind w:left="346"/>
              <w:jc w:val="left"/>
            </w:pPr>
          </w:p>
        </w:tc>
      </w:tr>
      <w:tr w:rsidR="00FA23AA" w:rsidRPr="004C478A" w14:paraId="07355B29" w14:textId="77777777" w:rsidTr="0001564F">
        <w:tc>
          <w:tcPr>
            <w:tcW w:w="1603" w:type="dxa"/>
          </w:tcPr>
          <w:p w14:paraId="1CC97396" w14:textId="17921C76" w:rsidR="00FA23AA" w:rsidRPr="004C478A" w:rsidRDefault="00FA23AA" w:rsidP="00FA23AA">
            <w:pPr>
              <w:jc w:val="left"/>
            </w:pPr>
            <w:r w:rsidRPr="004C478A">
              <w:t xml:space="preserve">Which challenges and opportunities is this </w:t>
            </w:r>
            <w:r>
              <w:t>A</w:t>
            </w:r>
            <w:r w:rsidRPr="004C478A">
              <w:t>ction addressing?</w:t>
            </w:r>
          </w:p>
        </w:tc>
        <w:tc>
          <w:tcPr>
            <w:tcW w:w="7685" w:type="dxa"/>
            <w:gridSpan w:val="5"/>
          </w:tcPr>
          <w:p w14:paraId="5B5A947C" w14:textId="77777777" w:rsidR="00FA23AA" w:rsidRPr="004C478A" w:rsidRDefault="00FA23AA" w:rsidP="00FA23AA">
            <w:pPr>
              <w:pStyle w:val="ListParagraph"/>
              <w:numPr>
                <w:ilvl w:val="1"/>
                <w:numId w:val="38"/>
              </w:numPr>
              <w:ind w:left="346" w:hanging="346"/>
              <w:jc w:val="left"/>
            </w:pPr>
            <w:r w:rsidRPr="004C478A">
              <w:t>Marine litter stemming both from land and sea-based sources, such as lost and discarded fishing gear and recreational activities poses a serious problem. There is insufficient marine and riverine litter monitoring.</w:t>
            </w:r>
          </w:p>
          <w:p w14:paraId="3CFF4D09" w14:textId="77777777" w:rsidR="00FA23AA" w:rsidRPr="004C478A" w:rsidRDefault="00FA23AA" w:rsidP="00FA23AA">
            <w:pPr>
              <w:pStyle w:val="ListParagraph"/>
              <w:numPr>
                <w:ilvl w:val="1"/>
                <w:numId w:val="38"/>
              </w:numPr>
              <w:ind w:left="346" w:hanging="346"/>
              <w:jc w:val="left"/>
            </w:pPr>
            <w:r w:rsidRPr="004C478A">
              <w:t>Microplastic pollution in seawater threatens human and ecosystems health with unknown impacts.</w:t>
            </w:r>
          </w:p>
          <w:p w14:paraId="293B3301" w14:textId="77777777" w:rsidR="00FA23AA" w:rsidRDefault="00FA23AA" w:rsidP="00FA23AA">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p w14:paraId="7EE736FC" w14:textId="77777777" w:rsidR="00FA23AA" w:rsidRPr="004C478A" w:rsidRDefault="00FA23AA" w:rsidP="00FA23AA">
            <w:pPr>
              <w:pStyle w:val="ListParagraph"/>
              <w:ind w:left="346"/>
              <w:jc w:val="left"/>
            </w:pPr>
          </w:p>
        </w:tc>
      </w:tr>
      <w:tr w:rsidR="00FA23AA" w:rsidRPr="004C478A" w14:paraId="44F5E289" w14:textId="77777777" w:rsidTr="0001564F">
        <w:tc>
          <w:tcPr>
            <w:tcW w:w="1603" w:type="dxa"/>
          </w:tcPr>
          <w:p w14:paraId="24F6DFE1" w14:textId="5F2073F2" w:rsidR="00FA23AA" w:rsidRPr="004C478A" w:rsidRDefault="00FA23AA" w:rsidP="00FA23AA">
            <w:pPr>
              <w:jc w:val="left"/>
            </w:pPr>
            <w:r w:rsidRPr="004C478A">
              <w:t xml:space="preserve">What are the expected results/targets of the </w:t>
            </w:r>
            <w:r>
              <w:t>A</w:t>
            </w:r>
            <w:r w:rsidRPr="004C478A">
              <w:t>ction?</w:t>
            </w:r>
          </w:p>
        </w:tc>
        <w:tc>
          <w:tcPr>
            <w:tcW w:w="7685" w:type="dxa"/>
            <w:gridSpan w:val="5"/>
          </w:tcPr>
          <w:p w14:paraId="7B0CE8CC" w14:textId="77777777" w:rsidR="00FA23AA" w:rsidRPr="004C478A" w:rsidRDefault="00FA23AA" w:rsidP="00FA23AA">
            <w:pPr>
              <w:pStyle w:val="ListParagraph"/>
              <w:numPr>
                <w:ilvl w:val="1"/>
                <w:numId w:val="38"/>
              </w:numPr>
              <w:ind w:left="346" w:hanging="346"/>
              <w:jc w:val="left"/>
            </w:pPr>
            <w:r w:rsidRPr="004C478A">
              <w:t>Joint measures, such as clean-up programmes, addressing marine litter stemming from land-based sources, lost and discarded fishing gear, and recreational activities.</w:t>
            </w:r>
          </w:p>
          <w:p w14:paraId="394BCACD" w14:textId="77777777" w:rsidR="00FA23AA" w:rsidRPr="004C478A" w:rsidRDefault="00FA23AA" w:rsidP="00FA23AA">
            <w:pPr>
              <w:pStyle w:val="ListParagraph"/>
              <w:numPr>
                <w:ilvl w:val="1"/>
                <w:numId w:val="38"/>
              </w:numPr>
              <w:ind w:left="346" w:hanging="346"/>
              <w:jc w:val="left"/>
            </w:pPr>
            <w:r w:rsidRPr="004C478A">
              <w:t xml:space="preserve">Reduction in the amount of microplastics and other pollutants in seawater, leading to improved water quality and reduced risks to human health and </w:t>
            </w:r>
            <w:r w:rsidRPr="004C478A">
              <w:lastRenderedPageBreak/>
              <w:t>marine life.</w:t>
            </w:r>
          </w:p>
          <w:p w14:paraId="2BAFFB82" w14:textId="77777777" w:rsidR="00FA23AA" w:rsidRPr="004C478A" w:rsidRDefault="00FA23AA" w:rsidP="00FA23AA">
            <w:pPr>
              <w:pStyle w:val="ListParagraph"/>
              <w:numPr>
                <w:ilvl w:val="1"/>
                <w:numId w:val="38"/>
              </w:numPr>
              <w:ind w:left="346" w:hanging="346"/>
              <w:jc w:val="left"/>
            </w:pPr>
            <w:r w:rsidRPr="004C478A">
              <w:t>Activities supporting the implementation of the sub/regional oil spill contingency plan (REMPEC) for the Adriatic-Ionian region.</w:t>
            </w:r>
          </w:p>
          <w:p w14:paraId="19506652" w14:textId="77777777" w:rsidR="00FA23AA" w:rsidRDefault="00FA23AA" w:rsidP="00FA23AA">
            <w:pPr>
              <w:pStyle w:val="ListParagraph"/>
              <w:numPr>
                <w:ilvl w:val="1"/>
                <w:numId w:val="38"/>
              </w:numPr>
              <w:ind w:left="346" w:hanging="346"/>
              <w:jc w:val="left"/>
            </w:pPr>
            <w:r w:rsidRPr="004C478A">
              <w:t>Improved of monitoring and the knowledge base of nutrient flows and load, to enable better decision-making and more targeted interventions.</w:t>
            </w:r>
          </w:p>
          <w:p w14:paraId="733EA2BB" w14:textId="77777777" w:rsidR="00FA23AA" w:rsidRPr="004C478A" w:rsidRDefault="00FA23AA" w:rsidP="00FA23AA">
            <w:pPr>
              <w:pStyle w:val="ListParagraph"/>
              <w:ind w:left="346"/>
              <w:jc w:val="left"/>
            </w:pPr>
          </w:p>
        </w:tc>
      </w:tr>
      <w:tr w:rsidR="00FA23AA" w:rsidRPr="004C478A" w14:paraId="1B516F00" w14:textId="77777777" w:rsidTr="0001564F">
        <w:tc>
          <w:tcPr>
            <w:tcW w:w="1603" w:type="dxa"/>
          </w:tcPr>
          <w:p w14:paraId="47047940" w14:textId="7434435A" w:rsidR="00FA23AA" w:rsidRPr="004C478A" w:rsidRDefault="00FA23AA" w:rsidP="00FA23AA">
            <w:pPr>
              <w:jc w:val="left"/>
            </w:pPr>
            <w:ins w:id="1932" w:author="FP" w:date="2024-01-29T05:19:00Z">
              <w:r w:rsidRPr="00925B48">
                <w:lastRenderedPageBreak/>
                <w:t>EUSAIR Flagships and strategic projects</w:t>
              </w:r>
            </w:ins>
          </w:p>
        </w:tc>
        <w:tc>
          <w:tcPr>
            <w:tcW w:w="7685" w:type="dxa"/>
            <w:gridSpan w:val="5"/>
          </w:tcPr>
          <w:p w14:paraId="7C62A370" w14:textId="62D881E4" w:rsidR="0001564F" w:rsidRDefault="0001564F" w:rsidP="0001564F">
            <w:pPr>
              <w:jc w:val="left"/>
              <w:rPr>
                <w:ins w:id="1933" w:author="FP" w:date="2024-01-29T05:22:00Z"/>
              </w:rPr>
            </w:pPr>
            <w:commentRangeStart w:id="1934"/>
            <w:ins w:id="1935" w:author="FP" w:date="2024-01-29T05:21:00Z">
              <w:r>
                <w:t xml:space="preserve">Under flagship </w:t>
              </w:r>
            </w:ins>
            <w:ins w:id="1936" w:author="FP" w:date="2024-01-29T05:20:00Z">
              <w:r w:rsidRPr="0001564F">
                <w:t>DEVELOPMENT AND IMPLEMENTATION OF ADRIATIC-IONIAN SUB/REGIONAL OIL SPILL CONTINGENCY PLAN</w:t>
              </w:r>
            </w:ins>
            <w:ins w:id="1937" w:author="FP" w:date="2024-01-29T05:21:00Z">
              <w:r>
                <w:t xml:space="preserve"> </w:t>
              </w:r>
            </w:ins>
            <w:ins w:id="1938" w:author="FP" w:date="2024-01-29T05:22:00Z">
              <w:r>
                <w:t xml:space="preserve">- </w:t>
              </w:r>
            </w:ins>
            <w:proofErr w:type="spellStart"/>
            <w:ins w:id="1939" w:author="FP" w:date="2024-01-29T05:20:00Z">
              <w:r w:rsidRPr="004B6766">
                <w:rPr>
                  <w:b/>
                  <w:bCs/>
                </w:rPr>
                <w:t>ASOSCoP</w:t>
              </w:r>
              <w:proofErr w:type="spellEnd"/>
              <w:r>
                <w:t xml:space="preserve"> </w:t>
              </w:r>
            </w:ins>
            <w:ins w:id="1940" w:author="FP" w:date="2024-01-29T05:22:00Z">
              <w:r>
                <w:t>the following strategic projects were developed:</w:t>
              </w:r>
            </w:ins>
            <w:commentRangeEnd w:id="1934"/>
            <w:ins w:id="1941" w:author="FP" w:date="2024-01-29T05:45:00Z">
              <w:r w:rsidR="00153C22">
                <w:rPr>
                  <w:rStyle w:val="CommentReference"/>
                </w:rPr>
                <w:commentReference w:id="1934"/>
              </w:r>
            </w:ins>
          </w:p>
          <w:p w14:paraId="26FBEACF" w14:textId="7527517D" w:rsidR="0001564F" w:rsidRDefault="0001564F" w:rsidP="0001564F">
            <w:pPr>
              <w:jc w:val="left"/>
              <w:rPr>
                <w:ins w:id="1942" w:author="FP" w:date="2024-01-29T05:22:00Z"/>
              </w:rPr>
            </w:pPr>
          </w:p>
          <w:p w14:paraId="006E1762" w14:textId="7A90BFEA" w:rsidR="0001564F" w:rsidRDefault="0001564F" w:rsidP="0001564F">
            <w:pPr>
              <w:jc w:val="left"/>
              <w:rPr>
                <w:ins w:id="1943" w:author="FP" w:date="2024-01-29T05:20:00Z"/>
              </w:rPr>
            </w:pPr>
            <w:proofErr w:type="spellStart"/>
            <w:ins w:id="1944" w:author="FP" w:date="2024-01-29T05:22:00Z">
              <w:r>
                <w:rPr>
                  <w:b/>
                  <w:bCs/>
                </w:rPr>
                <w:t>Monopillar</w:t>
              </w:r>
              <w:proofErr w:type="spellEnd"/>
              <w:r>
                <w:rPr>
                  <w:b/>
                  <w:bCs/>
                </w:rPr>
                <w:t xml:space="preserve"> strategic projects</w:t>
              </w:r>
            </w:ins>
          </w:p>
          <w:p w14:paraId="6F2507FB" w14:textId="65D87279" w:rsidR="0001564F" w:rsidRDefault="0001564F" w:rsidP="0001564F">
            <w:pPr>
              <w:pStyle w:val="ListParagraph"/>
              <w:numPr>
                <w:ilvl w:val="1"/>
                <w:numId w:val="38"/>
              </w:numPr>
              <w:ind w:left="346" w:hanging="346"/>
              <w:jc w:val="left"/>
              <w:rPr>
                <w:ins w:id="1945" w:author="FP" w:date="2024-01-29T05:20:00Z"/>
              </w:rPr>
            </w:pPr>
            <w:ins w:id="1946" w:author="FP" w:date="2024-01-29T05:20:00Z">
              <w:r w:rsidRPr="004B6766">
                <w:rPr>
                  <w:b/>
                  <w:bCs/>
                </w:rPr>
                <w:t>NAMIRS</w:t>
              </w:r>
              <w:r>
                <w:t xml:space="preserve"> – North Adriatic Maritime Incident Response System (Grant agreement for project under DG ECHO – Union Civil Protection Mechanism</w:t>
              </w:r>
            </w:ins>
          </w:p>
          <w:p w14:paraId="7AB0119B" w14:textId="120EE1F2" w:rsidR="0001564F" w:rsidRDefault="0001564F" w:rsidP="0001564F">
            <w:pPr>
              <w:pStyle w:val="ListParagraph"/>
              <w:numPr>
                <w:ilvl w:val="1"/>
                <w:numId w:val="38"/>
              </w:numPr>
              <w:ind w:left="346" w:hanging="346"/>
              <w:jc w:val="left"/>
              <w:rPr>
                <w:ins w:id="1947" w:author="FP" w:date="2024-01-29T05:20:00Z"/>
              </w:rPr>
            </w:pPr>
            <w:ins w:id="1948" w:author="FP" w:date="2024-01-29T05:20:00Z">
              <w:r w:rsidRPr="004B6766">
                <w:rPr>
                  <w:b/>
                  <w:bCs/>
                </w:rPr>
                <w:t>COFI-MAR</w:t>
              </w:r>
              <w:r>
                <w:t xml:space="preserve"> Towards the long-term in-situ conservation, sustainable fisheries and improving the marine environments in the Adriatic-Ionian </w:t>
              </w:r>
              <w:proofErr w:type="gramStart"/>
              <w:r>
                <w:t>region</w:t>
              </w:r>
              <w:proofErr w:type="gramEnd"/>
            </w:ins>
          </w:p>
          <w:p w14:paraId="05F41D5F" w14:textId="77777777" w:rsidR="00FA23AA" w:rsidRDefault="0001564F" w:rsidP="0001564F">
            <w:pPr>
              <w:pStyle w:val="ListParagraph"/>
              <w:numPr>
                <w:ilvl w:val="1"/>
                <w:numId w:val="38"/>
              </w:numPr>
              <w:ind w:left="346" w:hanging="346"/>
              <w:jc w:val="left"/>
            </w:pPr>
            <w:ins w:id="1949" w:author="FP" w:date="2024-01-29T05:20:00Z">
              <w:r w:rsidRPr="004B6766">
                <w:rPr>
                  <w:b/>
                  <w:bCs/>
                </w:rPr>
                <w:t xml:space="preserve">NEATNESS </w:t>
              </w:r>
              <w:r>
                <w:t xml:space="preserve">- </w:t>
              </w:r>
              <w:proofErr w:type="spellStart"/>
              <w:r>
                <w:t>cleaN</w:t>
              </w:r>
              <w:proofErr w:type="spellEnd"/>
              <w:r>
                <w:t xml:space="preserve"> </w:t>
              </w:r>
              <w:proofErr w:type="spellStart"/>
              <w:r>
                <w:t>thE</w:t>
              </w:r>
              <w:proofErr w:type="spellEnd"/>
              <w:r>
                <w:t xml:space="preserve"> </w:t>
              </w:r>
              <w:proofErr w:type="spellStart"/>
              <w:r>
                <w:t>AdriaTic</w:t>
              </w:r>
              <w:proofErr w:type="spellEnd"/>
              <w:r>
                <w:t xml:space="preserve"> </w:t>
              </w:r>
              <w:proofErr w:type="spellStart"/>
              <w:r>
                <w:t>aNd</w:t>
              </w:r>
              <w:proofErr w:type="spellEnd"/>
              <w:r>
                <w:t xml:space="preserve"> </w:t>
              </w:r>
              <w:proofErr w:type="spellStart"/>
              <w:r>
                <w:t>thE</w:t>
              </w:r>
              <w:proofErr w:type="spellEnd"/>
              <w:r>
                <w:t xml:space="preserve"> </w:t>
              </w:r>
              <w:proofErr w:type="spellStart"/>
              <w:r>
                <w:t>ionan</w:t>
              </w:r>
              <w:proofErr w:type="spellEnd"/>
              <w:r>
                <w:t xml:space="preserve"> sea from the </w:t>
              </w:r>
              <w:proofErr w:type="spellStart"/>
              <w:proofErr w:type="gramStart"/>
              <w:r>
                <w:t>plaSticS</w:t>
              </w:r>
            </w:ins>
            <w:proofErr w:type="spellEnd"/>
            <w:proofErr w:type="gramEnd"/>
          </w:p>
          <w:p w14:paraId="11AC554F" w14:textId="5982B204" w:rsidR="0001564F" w:rsidRPr="004C478A" w:rsidRDefault="0001564F" w:rsidP="0001564F">
            <w:pPr>
              <w:pStyle w:val="ListParagraph"/>
              <w:ind w:left="346"/>
              <w:jc w:val="left"/>
            </w:pPr>
          </w:p>
        </w:tc>
      </w:tr>
      <w:tr w:rsidR="0001564F" w:rsidRPr="004C478A" w14:paraId="6BD0BAF8" w14:textId="77777777" w:rsidTr="0001564F">
        <w:tc>
          <w:tcPr>
            <w:tcW w:w="1603" w:type="dxa"/>
            <w:shd w:val="clear" w:color="auto" w:fill="D9E2F3" w:themeFill="accent1" w:themeFillTint="33"/>
          </w:tcPr>
          <w:p w14:paraId="28006C53" w14:textId="239593A6" w:rsidR="0001564F" w:rsidRPr="00FA23AA" w:rsidRDefault="0001564F" w:rsidP="0001564F">
            <w:pPr>
              <w:jc w:val="left"/>
            </w:pPr>
            <w:r w:rsidRPr="00FA23AA">
              <w:t>Indicators</w:t>
            </w:r>
            <w:r w:rsidR="002B673B" w:rsidRPr="0001564F">
              <w:t xml:space="preserve"> </w:t>
            </w:r>
          </w:p>
        </w:tc>
        <w:tc>
          <w:tcPr>
            <w:tcW w:w="2349" w:type="dxa"/>
            <w:shd w:val="clear" w:color="auto" w:fill="D9E2F3" w:themeFill="accent1" w:themeFillTint="33"/>
          </w:tcPr>
          <w:p w14:paraId="33487BBA" w14:textId="4E76E985" w:rsidR="0001564F" w:rsidRPr="00FA23AA" w:rsidRDefault="0001564F" w:rsidP="0001564F">
            <w:pPr>
              <w:jc w:val="left"/>
            </w:pPr>
            <w:r w:rsidRPr="00FA23AA">
              <w:t xml:space="preserve">Indicator name </w:t>
            </w:r>
          </w:p>
        </w:tc>
        <w:tc>
          <w:tcPr>
            <w:tcW w:w="1354" w:type="dxa"/>
            <w:shd w:val="clear" w:color="auto" w:fill="D9E2F3" w:themeFill="accent1" w:themeFillTint="33"/>
          </w:tcPr>
          <w:p w14:paraId="7EBF64A9" w14:textId="1BCAF5A2" w:rsidR="0001564F" w:rsidRPr="00FA23AA" w:rsidRDefault="006947FB" w:rsidP="0001564F">
            <w:pPr>
              <w:jc w:val="center"/>
            </w:pPr>
            <w:r>
              <w:t>Common Indicator name and code, if relevant</w:t>
            </w:r>
          </w:p>
        </w:tc>
        <w:tc>
          <w:tcPr>
            <w:tcW w:w="1329" w:type="dxa"/>
            <w:shd w:val="clear" w:color="auto" w:fill="D9E2F3" w:themeFill="accent1" w:themeFillTint="33"/>
          </w:tcPr>
          <w:p w14:paraId="0F859C49" w14:textId="10948321" w:rsidR="0001564F" w:rsidRPr="00FA23AA" w:rsidRDefault="0001564F" w:rsidP="0001564F">
            <w:pPr>
              <w:jc w:val="center"/>
            </w:pPr>
            <w:r w:rsidRPr="00FA23AA">
              <w:t>Baseline value and year</w:t>
            </w:r>
          </w:p>
        </w:tc>
        <w:tc>
          <w:tcPr>
            <w:tcW w:w="1316" w:type="dxa"/>
            <w:shd w:val="clear" w:color="auto" w:fill="D9E2F3" w:themeFill="accent1" w:themeFillTint="33"/>
          </w:tcPr>
          <w:p w14:paraId="13C95DC9" w14:textId="2C773A25" w:rsidR="0001564F" w:rsidRPr="00FA23AA" w:rsidRDefault="0001564F" w:rsidP="0001564F">
            <w:pPr>
              <w:jc w:val="center"/>
            </w:pPr>
            <w:r w:rsidRPr="00FA23AA">
              <w:t>Target value and year</w:t>
            </w:r>
          </w:p>
        </w:tc>
        <w:tc>
          <w:tcPr>
            <w:tcW w:w="1337" w:type="dxa"/>
            <w:shd w:val="clear" w:color="auto" w:fill="D9E2F3" w:themeFill="accent1" w:themeFillTint="33"/>
          </w:tcPr>
          <w:p w14:paraId="2F1FA384" w14:textId="74FE56E9" w:rsidR="0001564F" w:rsidRPr="00FA23AA" w:rsidRDefault="0001564F" w:rsidP="0001564F">
            <w:pPr>
              <w:jc w:val="center"/>
            </w:pPr>
            <w:r w:rsidRPr="00FA23AA">
              <w:t>Data source</w:t>
            </w:r>
          </w:p>
        </w:tc>
      </w:tr>
      <w:tr w:rsidR="0001564F" w:rsidRPr="004C478A" w14:paraId="2CF206F7" w14:textId="77777777" w:rsidTr="0001564F">
        <w:tc>
          <w:tcPr>
            <w:tcW w:w="1603" w:type="dxa"/>
            <w:vMerge w:val="restart"/>
          </w:tcPr>
          <w:p w14:paraId="65E024B7" w14:textId="3C4E0A11" w:rsidR="0001564F" w:rsidRPr="00FA23AA" w:rsidRDefault="002B673B" w:rsidP="0001564F">
            <w:pPr>
              <w:jc w:val="left"/>
            </w:pPr>
            <w:r w:rsidRPr="0001564F">
              <w:t>How to measure the EUSAIR activities under this Action?</w:t>
            </w:r>
          </w:p>
        </w:tc>
        <w:tc>
          <w:tcPr>
            <w:tcW w:w="2349" w:type="dxa"/>
          </w:tcPr>
          <w:p w14:paraId="62ED77EA" w14:textId="7F6EF0B9" w:rsidR="0001564F" w:rsidRPr="002B673B" w:rsidRDefault="002B673B" w:rsidP="002B673B">
            <w:pPr>
              <w:jc w:val="left"/>
              <w:rPr>
                <w:sz w:val="18"/>
                <w:szCs w:val="18"/>
              </w:rPr>
            </w:pPr>
            <w:ins w:id="1950" w:author="FP" w:date="2024-01-30T05:10:00Z">
              <w:r>
                <w:rPr>
                  <w:sz w:val="18"/>
                  <w:szCs w:val="18"/>
                </w:rPr>
                <w:t xml:space="preserve">OI: </w:t>
              </w:r>
            </w:ins>
            <w:ins w:id="1951" w:author="FP" w:date="2024-01-29T05:25:00Z">
              <w:r w:rsidR="0001564F" w:rsidRPr="002B673B">
                <w:rPr>
                  <w:sz w:val="18"/>
                  <w:szCs w:val="18"/>
                </w:rPr>
                <w:t xml:space="preserve">Number of projects for plastic and chemical waste entering the sea </w:t>
              </w:r>
            </w:ins>
          </w:p>
        </w:tc>
        <w:tc>
          <w:tcPr>
            <w:tcW w:w="1354" w:type="dxa"/>
          </w:tcPr>
          <w:p w14:paraId="4B1E3A60" w14:textId="30B206B4" w:rsidR="0001564F" w:rsidRPr="00506829" w:rsidRDefault="002B673B" w:rsidP="00506829">
            <w:pPr>
              <w:jc w:val="left"/>
              <w:rPr>
                <w:sz w:val="18"/>
                <w:szCs w:val="18"/>
                <w:highlight w:val="yellow"/>
              </w:rPr>
            </w:pPr>
            <w:ins w:id="1952" w:author="FP" w:date="2024-01-30T05:12:00Z">
              <w:r w:rsidRPr="00506829">
                <w:rPr>
                  <w:sz w:val="18"/>
                  <w:szCs w:val="18"/>
                  <w:highlight w:val="yellow"/>
                </w:rPr>
                <w:t>RCO81 Interreg: Participation in joint actions across borders</w:t>
              </w:r>
            </w:ins>
          </w:p>
        </w:tc>
        <w:tc>
          <w:tcPr>
            <w:tcW w:w="1329" w:type="dxa"/>
          </w:tcPr>
          <w:p w14:paraId="61B26411" w14:textId="7464D271" w:rsidR="0001564F" w:rsidRPr="0001564F" w:rsidRDefault="0001564F" w:rsidP="0001564F">
            <w:pPr>
              <w:jc w:val="center"/>
              <w:rPr>
                <w:sz w:val="18"/>
                <w:szCs w:val="18"/>
                <w:highlight w:val="lightGray"/>
              </w:rPr>
            </w:pPr>
            <w:ins w:id="1953" w:author="FP" w:date="2024-01-29T05:25:00Z">
              <w:r w:rsidRPr="0001564F">
                <w:rPr>
                  <w:sz w:val="18"/>
                  <w:szCs w:val="18"/>
                </w:rPr>
                <w:t>0 (2023)</w:t>
              </w:r>
            </w:ins>
          </w:p>
        </w:tc>
        <w:tc>
          <w:tcPr>
            <w:tcW w:w="1316" w:type="dxa"/>
          </w:tcPr>
          <w:p w14:paraId="13B5CF4C" w14:textId="5AEA2C37" w:rsidR="0001564F" w:rsidRPr="0001564F" w:rsidRDefault="0001564F" w:rsidP="0001564F">
            <w:pPr>
              <w:jc w:val="center"/>
              <w:rPr>
                <w:sz w:val="18"/>
                <w:szCs w:val="18"/>
                <w:highlight w:val="lightGray"/>
              </w:rPr>
            </w:pPr>
            <w:ins w:id="1954" w:author="FP" w:date="2024-01-29T05:25:00Z">
              <w:r w:rsidRPr="0001564F">
                <w:rPr>
                  <w:sz w:val="18"/>
                  <w:szCs w:val="18"/>
                </w:rPr>
                <w:t>3 (2030)</w:t>
              </w:r>
            </w:ins>
          </w:p>
        </w:tc>
        <w:tc>
          <w:tcPr>
            <w:tcW w:w="1337" w:type="dxa"/>
          </w:tcPr>
          <w:p w14:paraId="40DE5866" w14:textId="64AF1ADC" w:rsidR="0001564F" w:rsidRPr="0001564F" w:rsidRDefault="0001564F" w:rsidP="0001564F">
            <w:pPr>
              <w:jc w:val="left"/>
              <w:rPr>
                <w:sz w:val="18"/>
                <w:szCs w:val="18"/>
                <w:highlight w:val="lightGray"/>
              </w:rPr>
            </w:pPr>
            <w:ins w:id="1955" w:author="FP" w:date="2024-01-29T05:25:00Z">
              <w:r w:rsidRPr="0001564F">
                <w:rPr>
                  <w:sz w:val="18"/>
                  <w:szCs w:val="18"/>
                </w:rPr>
                <w:t>TSG 3 questionnaire</w:t>
              </w:r>
            </w:ins>
          </w:p>
        </w:tc>
      </w:tr>
      <w:tr w:rsidR="0001564F" w:rsidRPr="004C478A" w14:paraId="43DB2847" w14:textId="77777777" w:rsidTr="0001564F">
        <w:tc>
          <w:tcPr>
            <w:tcW w:w="1603" w:type="dxa"/>
            <w:vMerge/>
          </w:tcPr>
          <w:p w14:paraId="68FD1257" w14:textId="77777777" w:rsidR="0001564F" w:rsidRPr="00FA23AA" w:rsidRDefault="0001564F" w:rsidP="0001564F">
            <w:pPr>
              <w:jc w:val="left"/>
            </w:pPr>
          </w:p>
        </w:tc>
        <w:tc>
          <w:tcPr>
            <w:tcW w:w="2349" w:type="dxa"/>
          </w:tcPr>
          <w:p w14:paraId="4FB5869F" w14:textId="6DB24E6C" w:rsidR="0001564F" w:rsidRPr="002B673B" w:rsidRDefault="002B673B" w:rsidP="002B673B">
            <w:pPr>
              <w:jc w:val="left"/>
              <w:rPr>
                <w:sz w:val="18"/>
                <w:szCs w:val="18"/>
              </w:rPr>
            </w:pPr>
            <w:ins w:id="1956" w:author="FP" w:date="2024-01-30T05:10:00Z">
              <w:r>
                <w:rPr>
                  <w:sz w:val="18"/>
                  <w:szCs w:val="18"/>
                </w:rPr>
                <w:t xml:space="preserve">OI: </w:t>
              </w:r>
            </w:ins>
            <w:ins w:id="1957" w:author="FP" w:date="2024-01-29T05:25:00Z">
              <w:r w:rsidR="0001564F" w:rsidRPr="002B673B">
                <w:rPr>
                  <w:sz w:val="18"/>
                  <w:szCs w:val="18"/>
                </w:rPr>
                <w:t xml:space="preserve">Number of projects for the reduction of chemical and pharmaceutical substances in agriculture/aquaculture </w:t>
              </w:r>
            </w:ins>
          </w:p>
        </w:tc>
        <w:tc>
          <w:tcPr>
            <w:tcW w:w="1354" w:type="dxa"/>
          </w:tcPr>
          <w:p w14:paraId="01FA54A3" w14:textId="4FD1D2FA" w:rsidR="0001564F" w:rsidRPr="00506829" w:rsidRDefault="00506829" w:rsidP="00506829">
            <w:pPr>
              <w:jc w:val="left"/>
              <w:rPr>
                <w:sz w:val="18"/>
                <w:szCs w:val="18"/>
                <w:highlight w:val="yellow"/>
              </w:rPr>
            </w:pPr>
            <w:ins w:id="1958" w:author="FP" w:date="2024-01-30T05:13:00Z">
              <w:r w:rsidRPr="00506829">
                <w:rPr>
                  <w:sz w:val="18"/>
                  <w:szCs w:val="18"/>
                  <w:highlight w:val="yellow"/>
                </w:rPr>
                <w:t>RCO81 Interreg: Participation in joint actions across borders</w:t>
              </w:r>
            </w:ins>
          </w:p>
        </w:tc>
        <w:tc>
          <w:tcPr>
            <w:tcW w:w="1329" w:type="dxa"/>
          </w:tcPr>
          <w:p w14:paraId="7B8DA0A4" w14:textId="468C0FD4" w:rsidR="0001564F" w:rsidRPr="0001564F" w:rsidRDefault="0001564F" w:rsidP="0001564F">
            <w:pPr>
              <w:jc w:val="center"/>
              <w:rPr>
                <w:sz w:val="18"/>
                <w:szCs w:val="18"/>
                <w:highlight w:val="lightGray"/>
              </w:rPr>
            </w:pPr>
            <w:ins w:id="1959" w:author="FP" w:date="2024-01-29T05:25:00Z">
              <w:r w:rsidRPr="0001564F">
                <w:rPr>
                  <w:sz w:val="18"/>
                  <w:szCs w:val="18"/>
                </w:rPr>
                <w:t>0 (2023)</w:t>
              </w:r>
            </w:ins>
          </w:p>
        </w:tc>
        <w:tc>
          <w:tcPr>
            <w:tcW w:w="1316" w:type="dxa"/>
          </w:tcPr>
          <w:p w14:paraId="0358B2F6" w14:textId="064817B4" w:rsidR="0001564F" w:rsidRPr="0001564F" w:rsidRDefault="0001564F" w:rsidP="0001564F">
            <w:pPr>
              <w:jc w:val="center"/>
              <w:rPr>
                <w:sz w:val="18"/>
                <w:szCs w:val="18"/>
                <w:highlight w:val="lightGray"/>
              </w:rPr>
            </w:pPr>
            <w:ins w:id="1960" w:author="FP" w:date="2024-01-29T05:25:00Z">
              <w:r w:rsidRPr="0001564F">
                <w:rPr>
                  <w:sz w:val="18"/>
                  <w:szCs w:val="18"/>
                </w:rPr>
                <w:t>3 (2030)</w:t>
              </w:r>
            </w:ins>
          </w:p>
        </w:tc>
        <w:tc>
          <w:tcPr>
            <w:tcW w:w="1337" w:type="dxa"/>
          </w:tcPr>
          <w:p w14:paraId="7CD649D3" w14:textId="16C20625" w:rsidR="0001564F" w:rsidRPr="0001564F" w:rsidRDefault="0001564F" w:rsidP="0001564F">
            <w:pPr>
              <w:jc w:val="left"/>
              <w:rPr>
                <w:sz w:val="18"/>
                <w:szCs w:val="18"/>
                <w:highlight w:val="lightGray"/>
              </w:rPr>
            </w:pPr>
            <w:ins w:id="1961" w:author="FP" w:date="2024-01-29T05:25:00Z">
              <w:r w:rsidRPr="0001564F">
                <w:rPr>
                  <w:sz w:val="18"/>
                  <w:szCs w:val="18"/>
                </w:rPr>
                <w:t>TSG 3 questionnaire</w:t>
              </w:r>
            </w:ins>
          </w:p>
        </w:tc>
      </w:tr>
      <w:tr w:rsidR="0001564F" w:rsidRPr="004C478A" w14:paraId="5A93022A" w14:textId="77777777" w:rsidTr="0001564F">
        <w:tc>
          <w:tcPr>
            <w:tcW w:w="1603" w:type="dxa"/>
            <w:vMerge/>
          </w:tcPr>
          <w:p w14:paraId="3D180018" w14:textId="77777777" w:rsidR="0001564F" w:rsidRPr="00FA23AA" w:rsidRDefault="0001564F" w:rsidP="0001564F">
            <w:pPr>
              <w:jc w:val="left"/>
            </w:pPr>
          </w:p>
        </w:tc>
        <w:tc>
          <w:tcPr>
            <w:tcW w:w="2349" w:type="dxa"/>
          </w:tcPr>
          <w:p w14:paraId="5CC861EC" w14:textId="72B6A69F" w:rsidR="0001564F" w:rsidRPr="002B673B" w:rsidRDefault="002B673B" w:rsidP="002B673B">
            <w:pPr>
              <w:jc w:val="left"/>
              <w:rPr>
                <w:sz w:val="18"/>
                <w:szCs w:val="18"/>
              </w:rPr>
            </w:pPr>
            <w:ins w:id="1962" w:author="FP" w:date="2024-01-30T05:10:00Z">
              <w:r>
                <w:rPr>
                  <w:sz w:val="18"/>
                  <w:szCs w:val="18"/>
                </w:rPr>
                <w:t xml:space="preserve">OI: </w:t>
              </w:r>
            </w:ins>
            <w:ins w:id="1963" w:author="FP" w:date="2024-01-29T05:25:00Z">
              <w:r w:rsidR="0001564F" w:rsidRPr="002B673B">
                <w:rPr>
                  <w:sz w:val="18"/>
                  <w:szCs w:val="18"/>
                </w:rPr>
                <w:t>Number of events and activities on pollution deriving from maritime traffic and marine litter from ships</w:t>
              </w:r>
            </w:ins>
          </w:p>
        </w:tc>
        <w:tc>
          <w:tcPr>
            <w:tcW w:w="1354" w:type="dxa"/>
          </w:tcPr>
          <w:p w14:paraId="0E618656" w14:textId="00FC25D1" w:rsidR="0001564F" w:rsidRPr="00506829" w:rsidRDefault="00506829" w:rsidP="00506829">
            <w:pPr>
              <w:jc w:val="left"/>
              <w:rPr>
                <w:sz w:val="18"/>
                <w:szCs w:val="18"/>
                <w:highlight w:val="yellow"/>
              </w:rPr>
            </w:pPr>
            <w:ins w:id="1964" w:author="FP" w:date="2024-01-30T05:14:00Z">
              <w:r w:rsidRPr="00506829">
                <w:rPr>
                  <w:sz w:val="18"/>
                  <w:szCs w:val="18"/>
                  <w:highlight w:val="yellow"/>
                </w:rPr>
                <w:t>Completion of joint training schemes (RCR81)</w:t>
              </w:r>
            </w:ins>
          </w:p>
        </w:tc>
        <w:tc>
          <w:tcPr>
            <w:tcW w:w="1329" w:type="dxa"/>
          </w:tcPr>
          <w:p w14:paraId="4E6B3E6C" w14:textId="2C72844C" w:rsidR="0001564F" w:rsidRPr="0001564F" w:rsidRDefault="0001564F" w:rsidP="0001564F">
            <w:pPr>
              <w:jc w:val="center"/>
              <w:rPr>
                <w:sz w:val="18"/>
                <w:szCs w:val="18"/>
                <w:highlight w:val="lightGray"/>
              </w:rPr>
            </w:pPr>
            <w:ins w:id="1965" w:author="FP" w:date="2024-01-29T05:25:00Z">
              <w:r w:rsidRPr="0001564F">
                <w:rPr>
                  <w:sz w:val="18"/>
                  <w:szCs w:val="18"/>
                </w:rPr>
                <w:t>0 (2023)</w:t>
              </w:r>
            </w:ins>
          </w:p>
        </w:tc>
        <w:tc>
          <w:tcPr>
            <w:tcW w:w="1316" w:type="dxa"/>
          </w:tcPr>
          <w:p w14:paraId="0346A362" w14:textId="404A1CB2" w:rsidR="0001564F" w:rsidRPr="0001564F" w:rsidRDefault="0001564F" w:rsidP="0001564F">
            <w:pPr>
              <w:jc w:val="center"/>
              <w:rPr>
                <w:sz w:val="18"/>
                <w:szCs w:val="18"/>
                <w:highlight w:val="lightGray"/>
              </w:rPr>
            </w:pPr>
            <w:ins w:id="1966" w:author="FP" w:date="2024-01-29T05:25:00Z">
              <w:r w:rsidRPr="0001564F">
                <w:rPr>
                  <w:sz w:val="18"/>
                  <w:szCs w:val="18"/>
                </w:rPr>
                <w:t>3 (2023)</w:t>
              </w:r>
            </w:ins>
          </w:p>
        </w:tc>
        <w:tc>
          <w:tcPr>
            <w:tcW w:w="1337" w:type="dxa"/>
          </w:tcPr>
          <w:p w14:paraId="47F69A87" w14:textId="763B9E45" w:rsidR="0001564F" w:rsidRPr="0001564F" w:rsidRDefault="0001564F" w:rsidP="0001564F">
            <w:pPr>
              <w:jc w:val="left"/>
              <w:rPr>
                <w:sz w:val="18"/>
                <w:szCs w:val="18"/>
                <w:highlight w:val="lightGray"/>
              </w:rPr>
            </w:pPr>
            <w:ins w:id="1967" w:author="FP" w:date="2024-01-29T05:25:00Z">
              <w:r w:rsidRPr="0001564F">
                <w:rPr>
                  <w:sz w:val="18"/>
                  <w:szCs w:val="18"/>
                </w:rPr>
                <w:t>TSG 3 questionnaire</w:t>
              </w:r>
            </w:ins>
          </w:p>
        </w:tc>
      </w:tr>
      <w:tr w:rsidR="00506829" w:rsidRPr="004C478A" w14:paraId="60A01D07" w14:textId="77777777" w:rsidTr="0001564F">
        <w:trPr>
          <w:ins w:id="1968" w:author="FP" w:date="2024-01-30T05:12:00Z"/>
        </w:trPr>
        <w:tc>
          <w:tcPr>
            <w:tcW w:w="1603" w:type="dxa"/>
            <w:vMerge/>
          </w:tcPr>
          <w:p w14:paraId="12F325BF" w14:textId="77777777" w:rsidR="00506829" w:rsidRPr="00FA23AA" w:rsidRDefault="00506829" w:rsidP="00506829">
            <w:pPr>
              <w:jc w:val="left"/>
              <w:rPr>
                <w:ins w:id="1969" w:author="FP" w:date="2024-01-30T05:12:00Z"/>
              </w:rPr>
            </w:pPr>
          </w:p>
        </w:tc>
        <w:tc>
          <w:tcPr>
            <w:tcW w:w="2349" w:type="dxa"/>
          </w:tcPr>
          <w:p w14:paraId="14FBCC55" w14:textId="5E4CDCF0" w:rsidR="00506829" w:rsidRDefault="00506829" w:rsidP="00506829">
            <w:pPr>
              <w:jc w:val="left"/>
              <w:rPr>
                <w:ins w:id="1970" w:author="FP" w:date="2024-01-30T05:12:00Z"/>
                <w:sz w:val="18"/>
                <w:szCs w:val="18"/>
              </w:rPr>
            </w:pPr>
            <w:ins w:id="1971" w:author="FP" w:date="2024-01-30T05:12:00Z">
              <w:r>
                <w:rPr>
                  <w:sz w:val="18"/>
                  <w:szCs w:val="18"/>
                </w:rPr>
                <w:t>R</w:t>
              </w:r>
              <w:r w:rsidRPr="002B673B">
                <w:rPr>
                  <w:sz w:val="18"/>
                  <w:szCs w:val="18"/>
                </w:rPr>
                <w:t xml:space="preserve">I: </w:t>
              </w:r>
            </w:ins>
            <w:ins w:id="1972" w:author="FP" w:date="2024-01-30T05:15:00Z">
              <w:r w:rsidRPr="008A1417">
                <w:rPr>
                  <w:sz w:val="18"/>
                  <w:szCs w:val="18"/>
                  <w:highlight w:val="yellow"/>
                </w:rPr>
                <w:t>Number of Oil spills contingency developed</w:t>
              </w:r>
              <w:r>
                <w:rPr>
                  <w:sz w:val="18"/>
                  <w:szCs w:val="18"/>
                  <w:highlight w:val="yellow"/>
                </w:rPr>
                <w:t xml:space="preserve"> and approved</w:t>
              </w:r>
              <w:r w:rsidRPr="002B673B">
                <w:rPr>
                  <w:sz w:val="18"/>
                  <w:szCs w:val="18"/>
                </w:rPr>
                <w:t xml:space="preserve"> </w:t>
              </w:r>
            </w:ins>
          </w:p>
        </w:tc>
        <w:tc>
          <w:tcPr>
            <w:tcW w:w="1354" w:type="dxa"/>
          </w:tcPr>
          <w:p w14:paraId="342A592F" w14:textId="77777777" w:rsidR="00506829" w:rsidRPr="00506829" w:rsidRDefault="00506829" w:rsidP="00506829">
            <w:pPr>
              <w:jc w:val="left"/>
              <w:rPr>
                <w:ins w:id="1973" w:author="FP" w:date="2024-01-30T05:16:00Z"/>
                <w:sz w:val="18"/>
                <w:szCs w:val="18"/>
                <w:highlight w:val="yellow"/>
              </w:rPr>
            </w:pPr>
            <w:ins w:id="1974" w:author="FP" w:date="2024-01-30T05:16:00Z">
              <w:r w:rsidRPr="00506829">
                <w:rPr>
                  <w:sz w:val="18"/>
                  <w:szCs w:val="18"/>
                  <w:highlight w:val="yellow"/>
                </w:rPr>
                <w:t xml:space="preserve">RCO83 Interreg: Strategies and action plans jointly </w:t>
              </w:r>
              <w:proofErr w:type="gramStart"/>
              <w:r w:rsidRPr="00506829">
                <w:rPr>
                  <w:sz w:val="18"/>
                  <w:szCs w:val="18"/>
                  <w:highlight w:val="yellow"/>
                </w:rPr>
                <w:t>developed</w:t>
              </w:r>
              <w:proofErr w:type="gramEnd"/>
            </w:ins>
          </w:p>
          <w:p w14:paraId="01713018" w14:textId="77777777" w:rsidR="00506829" w:rsidRPr="00506829" w:rsidRDefault="00506829" w:rsidP="00506829">
            <w:pPr>
              <w:jc w:val="left"/>
              <w:rPr>
                <w:ins w:id="1975" w:author="FP" w:date="2024-01-30T05:16:00Z"/>
                <w:sz w:val="18"/>
                <w:szCs w:val="18"/>
                <w:highlight w:val="yellow"/>
              </w:rPr>
            </w:pPr>
          </w:p>
          <w:p w14:paraId="41EF51BF" w14:textId="77777777" w:rsidR="00506829" w:rsidRPr="00506829" w:rsidRDefault="00506829" w:rsidP="00506829">
            <w:pPr>
              <w:jc w:val="left"/>
              <w:rPr>
                <w:ins w:id="1976" w:author="FP" w:date="2024-01-30T05:17:00Z"/>
                <w:sz w:val="18"/>
                <w:szCs w:val="18"/>
                <w:highlight w:val="yellow"/>
              </w:rPr>
            </w:pPr>
            <w:ins w:id="1977" w:author="FP" w:date="2024-01-30T05:17:00Z">
              <w:r w:rsidRPr="00506829">
                <w:rPr>
                  <w:sz w:val="18"/>
                  <w:szCs w:val="18"/>
                  <w:highlight w:val="yellow"/>
                </w:rPr>
                <w:t xml:space="preserve">RCR79 Interreg: Joint strategies and action plans taken up by </w:t>
              </w:r>
              <w:proofErr w:type="gramStart"/>
              <w:r w:rsidRPr="00506829">
                <w:rPr>
                  <w:sz w:val="18"/>
                  <w:szCs w:val="18"/>
                  <w:highlight w:val="yellow"/>
                </w:rPr>
                <w:t>organisations</w:t>
              </w:r>
              <w:proofErr w:type="gramEnd"/>
            </w:ins>
          </w:p>
          <w:p w14:paraId="1ADA9859" w14:textId="39D88190" w:rsidR="00506829" w:rsidRPr="00506829" w:rsidRDefault="00506829" w:rsidP="00506829">
            <w:pPr>
              <w:jc w:val="left"/>
              <w:rPr>
                <w:ins w:id="1978" w:author="FP" w:date="2024-01-30T05:12:00Z"/>
                <w:sz w:val="18"/>
                <w:szCs w:val="18"/>
                <w:highlight w:val="yellow"/>
              </w:rPr>
            </w:pPr>
          </w:p>
        </w:tc>
        <w:tc>
          <w:tcPr>
            <w:tcW w:w="1329" w:type="dxa"/>
          </w:tcPr>
          <w:p w14:paraId="4F133C0A" w14:textId="24A3834E" w:rsidR="00506829" w:rsidRPr="0001564F" w:rsidRDefault="00506829" w:rsidP="00506829">
            <w:pPr>
              <w:jc w:val="center"/>
              <w:rPr>
                <w:ins w:id="1979" w:author="FP" w:date="2024-01-30T05:12:00Z"/>
                <w:sz w:val="18"/>
                <w:szCs w:val="18"/>
              </w:rPr>
            </w:pPr>
            <w:ins w:id="1980" w:author="FP" w:date="2024-01-30T05:15:00Z">
              <w:r w:rsidRPr="0001564F">
                <w:rPr>
                  <w:sz w:val="18"/>
                  <w:szCs w:val="18"/>
                </w:rPr>
                <w:t>0 (2023)</w:t>
              </w:r>
            </w:ins>
          </w:p>
        </w:tc>
        <w:tc>
          <w:tcPr>
            <w:tcW w:w="1316" w:type="dxa"/>
          </w:tcPr>
          <w:p w14:paraId="2FF31DD5" w14:textId="2FF10202" w:rsidR="00506829" w:rsidRPr="0001564F" w:rsidRDefault="00506829" w:rsidP="00506829">
            <w:pPr>
              <w:jc w:val="center"/>
              <w:rPr>
                <w:ins w:id="1981" w:author="FP" w:date="2024-01-30T05:12:00Z"/>
                <w:sz w:val="18"/>
                <w:szCs w:val="18"/>
              </w:rPr>
            </w:pPr>
            <w:ins w:id="1982" w:author="FP" w:date="2024-01-30T05:15:00Z">
              <w:r w:rsidRPr="0001564F">
                <w:rPr>
                  <w:sz w:val="18"/>
                  <w:szCs w:val="18"/>
                </w:rPr>
                <w:t>3 (2030)</w:t>
              </w:r>
            </w:ins>
          </w:p>
        </w:tc>
        <w:tc>
          <w:tcPr>
            <w:tcW w:w="1337" w:type="dxa"/>
          </w:tcPr>
          <w:p w14:paraId="1CCC31D3" w14:textId="4BE6C2D2" w:rsidR="00506829" w:rsidRPr="0001564F" w:rsidRDefault="00506829" w:rsidP="00506829">
            <w:pPr>
              <w:jc w:val="left"/>
              <w:rPr>
                <w:ins w:id="1983" w:author="FP" w:date="2024-01-30T05:12:00Z"/>
                <w:sz w:val="18"/>
                <w:szCs w:val="18"/>
              </w:rPr>
            </w:pPr>
            <w:ins w:id="1984" w:author="FP" w:date="2024-01-30T05:15:00Z">
              <w:r w:rsidRPr="0001564F">
                <w:rPr>
                  <w:sz w:val="18"/>
                  <w:szCs w:val="18"/>
                </w:rPr>
                <w:t>TSG 3 questionnaire</w:t>
              </w:r>
            </w:ins>
          </w:p>
        </w:tc>
      </w:tr>
      <w:tr w:rsidR="00506829" w:rsidRPr="00FA23AA" w14:paraId="119FD1F8" w14:textId="77777777" w:rsidTr="0001564F">
        <w:tc>
          <w:tcPr>
            <w:tcW w:w="1603" w:type="dxa"/>
            <w:vMerge/>
          </w:tcPr>
          <w:p w14:paraId="0A510936" w14:textId="77777777" w:rsidR="00506829" w:rsidRPr="00FA23AA" w:rsidRDefault="00506829" w:rsidP="00506829">
            <w:pPr>
              <w:jc w:val="left"/>
            </w:pPr>
          </w:p>
        </w:tc>
        <w:tc>
          <w:tcPr>
            <w:tcW w:w="2349" w:type="dxa"/>
          </w:tcPr>
          <w:p w14:paraId="61DB1B68" w14:textId="0F030B9C" w:rsidR="00506829" w:rsidRPr="002B673B" w:rsidRDefault="00506829" w:rsidP="00506829">
            <w:pPr>
              <w:jc w:val="left"/>
              <w:rPr>
                <w:sz w:val="18"/>
                <w:szCs w:val="18"/>
              </w:rPr>
            </w:pPr>
            <w:ins w:id="1985" w:author="FP" w:date="2024-01-30T05:09:00Z">
              <w:r>
                <w:rPr>
                  <w:sz w:val="18"/>
                  <w:szCs w:val="18"/>
                </w:rPr>
                <w:t>R</w:t>
              </w:r>
            </w:ins>
            <w:ins w:id="1986" w:author="FP" w:date="2024-01-30T05:10:00Z">
              <w:r>
                <w:rPr>
                  <w:sz w:val="18"/>
                  <w:szCs w:val="18"/>
                </w:rPr>
                <w:t xml:space="preserve">I: </w:t>
              </w:r>
            </w:ins>
            <w:ins w:id="1987" w:author="FP" w:date="2024-01-29T05:27:00Z">
              <w:r w:rsidRPr="002B673B">
                <w:rPr>
                  <w:sz w:val="18"/>
                  <w:szCs w:val="18"/>
                </w:rPr>
                <w:t xml:space="preserve">Decrease of microplastics and other pollutants in seawaters </w:t>
              </w:r>
            </w:ins>
          </w:p>
        </w:tc>
        <w:tc>
          <w:tcPr>
            <w:tcW w:w="1354" w:type="dxa"/>
          </w:tcPr>
          <w:p w14:paraId="2DB746DD" w14:textId="2CF9A82F" w:rsidR="00506829" w:rsidRPr="00FA23AA" w:rsidRDefault="00506829" w:rsidP="00506829">
            <w:pPr>
              <w:jc w:val="center"/>
              <w:rPr>
                <w:sz w:val="18"/>
                <w:szCs w:val="18"/>
              </w:rPr>
            </w:pPr>
            <w:proofErr w:type="spellStart"/>
            <w:ins w:id="1988" w:author="FP" w:date="2024-01-30T05:18:00Z">
              <w:r>
                <w:rPr>
                  <w:sz w:val="18"/>
                  <w:szCs w:val="18"/>
                </w:rPr>
                <w:t>n.a.</w:t>
              </w:r>
            </w:ins>
            <w:proofErr w:type="spellEnd"/>
          </w:p>
        </w:tc>
        <w:tc>
          <w:tcPr>
            <w:tcW w:w="1329" w:type="dxa"/>
          </w:tcPr>
          <w:p w14:paraId="6B265D35" w14:textId="73DDA3AC" w:rsidR="00506829" w:rsidRPr="00EE00CD" w:rsidRDefault="00EE00CD" w:rsidP="00506829">
            <w:pPr>
              <w:jc w:val="center"/>
              <w:rPr>
                <w:sz w:val="18"/>
                <w:szCs w:val="18"/>
                <w:highlight w:val="lightGray"/>
              </w:rPr>
            </w:pPr>
            <w:proofErr w:type="spellStart"/>
            <w:ins w:id="1989" w:author="FP" w:date="2024-01-30T05:28:00Z">
              <w:r w:rsidRPr="00EE00CD">
                <w:rPr>
                  <w:sz w:val="18"/>
                  <w:szCs w:val="18"/>
                  <w:highlight w:val="yellow"/>
                </w:rPr>
                <w:t>t</w:t>
              </w:r>
            </w:ins>
            <w:ins w:id="1990" w:author="FP" w:date="2024-01-30T05:27:00Z">
              <w:r w:rsidRPr="00EE00CD">
                <w:rPr>
                  <w:sz w:val="18"/>
                  <w:szCs w:val="18"/>
                  <w:highlight w:val="yellow"/>
                </w:rPr>
                <w:t>bd</w:t>
              </w:r>
              <w:proofErr w:type="spellEnd"/>
              <w:r>
                <w:rPr>
                  <w:sz w:val="18"/>
                  <w:szCs w:val="18"/>
                </w:rPr>
                <w:t xml:space="preserve"> </w:t>
              </w:r>
            </w:ins>
            <w:ins w:id="1991" w:author="FP" w:date="2024-01-29T05:27:00Z">
              <w:r w:rsidR="00506829" w:rsidRPr="00EE00CD">
                <w:rPr>
                  <w:sz w:val="18"/>
                  <w:szCs w:val="18"/>
                </w:rPr>
                <w:t>% (2023)</w:t>
              </w:r>
            </w:ins>
          </w:p>
        </w:tc>
        <w:tc>
          <w:tcPr>
            <w:tcW w:w="1316" w:type="dxa"/>
          </w:tcPr>
          <w:p w14:paraId="39D29AB0" w14:textId="4D790CB8" w:rsidR="00506829" w:rsidRPr="00EE00CD" w:rsidRDefault="00EE00CD" w:rsidP="00506829">
            <w:pPr>
              <w:jc w:val="center"/>
              <w:rPr>
                <w:sz w:val="18"/>
                <w:szCs w:val="18"/>
                <w:highlight w:val="lightGray"/>
              </w:rPr>
            </w:pPr>
            <w:proofErr w:type="spellStart"/>
            <w:ins w:id="1992" w:author="FP" w:date="2024-01-30T05:28:00Z">
              <w:r w:rsidRPr="00EE00CD">
                <w:rPr>
                  <w:sz w:val="18"/>
                  <w:szCs w:val="18"/>
                  <w:highlight w:val="yellow"/>
                </w:rPr>
                <w:t>tbd</w:t>
              </w:r>
              <w:proofErr w:type="spellEnd"/>
              <w:r>
                <w:rPr>
                  <w:sz w:val="18"/>
                  <w:szCs w:val="18"/>
                </w:rPr>
                <w:t xml:space="preserve"> </w:t>
              </w:r>
            </w:ins>
            <w:ins w:id="1993" w:author="FP" w:date="2024-01-29T05:27:00Z">
              <w:r w:rsidR="00506829" w:rsidRPr="00EE00CD">
                <w:rPr>
                  <w:sz w:val="18"/>
                  <w:szCs w:val="18"/>
                </w:rPr>
                <w:t>% (2030)</w:t>
              </w:r>
            </w:ins>
          </w:p>
        </w:tc>
        <w:tc>
          <w:tcPr>
            <w:tcW w:w="1337" w:type="dxa"/>
          </w:tcPr>
          <w:p w14:paraId="5F852315" w14:textId="1C329E5F" w:rsidR="00506829" w:rsidRPr="00EE00CD" w:rsidRDefault="00506829" w:rsidP="00506829">
            <w:pPr>
              <w:jc w:val="center"/>
              <w:rPr>
                <w:sz w:val="18"/>
                <w:szCs w:val="18"/>
                <w:highlight w:val="lightGray"/>
              </w:rPr>
            </w:pPr>
          </w:p>
        </w:tc>
      </w:tr>
      <w:tr w:rsidR="00506829" w:rsidRPr="00FA23AA" w14:paraId="24D21408" w14:textId="77777777" w:rsidTr="0001564F">
        <w:tc>
          <w:tcPr>
            <w:tcW w:w="1603" w:type="dxa"/>
            <w:vMerge/>
          </w:tcPr>
          <w:p w14:paraId="3B46DBCE" w14:textId="77777777" w:rsidR="00506829" w:rsidRPr="00FA23AA" w:rsidRDefault="00506829" w:rsidP="00506829">
            <w:pPr>
              <w:jc w:val="left"/>
            </w:pPr>
          </w:p>
        </w:tc>
        <w:tc>
          <w:tcPr>
            <w:tcW w:w="2349" w:type="dxa"/>
          </w:tcPr>
          <w:p w14:paraId="286B36F8" w14:textId="65B9BF8C" w:rsidR="00506829" w:rsidRPr="002B673B" w:rsidRDefault="00506829" w:rsidP="00506829">
            <w:pPr>
              <w:jc w:val="left"/>
              <w:rPr>
                <w:sz w:val="18"/>
                <w:szCs w:val="18"/>
              </w:rPr>
            </w:pPr>
            <w:ins w:id="1994" w:author="FP" w:date="2024-01-30T05:10:00Z">
              <w:r>
                <w:rPr>
                  <w:sz w:val="18"/>
                  <w:szCs w:val="18"/>
                </w:rPr>
                <w:t xml:space="preserve">RI: </w:t>
              </w:r>
            </w:ins>
            <w:ins w:id="1995" w:author="FP" w:date="2024-01-29T05:27:00Z">
              <w:r w:rsidRPr="002B673B">
                <w:rPr>
                  <w:sz w:val="18"/>
                  <w:szCs w:val="18"/>
                </w:rPr>
                <w:t>Decrease of microplastics and other pollutants in agriculture</w:t>
              </w:r>
            </w:ins>
          </w:p>
        </w:tc>
        <w:tc>
          <w:tcPr>
            <w:tcW w:w="1354" w:type="dxa"/>
          </w:tcPr>
          <w:p w14:paraId="3428865C" w14:textId="4067FC75" w:rsidR="00506829" w:rsidRPr="00FA23AA" w:rsidRDefault="00506829" w:rsidP="00506829">
            <w:pPr>
              <w:jc w:val="center"/>
              <w:rPr>
                <w:sz w:val="18"/>
                <w:szCs w:val="18"/>
              </w:rPr>
            </w:pPr>
            <w:proofErr w:type="spellStart"/>
            <w:ins w:id="1996" w:author="FP" w:date="2024-01-30T05:18:00Z">
              <w:r>
                <w:rPr>
                  <w:sz w:val="18"/>
                  <w:szCs w:val="18"/>
                </w:rPr>
                <w:t>n.a.</w:t>
              </w:r>
            </w:ins>
            <w:proofErr w:type="spellEnd"/>
          </w:p>
        </w:tc>
        <w:tc>
          <w:tcPr>
            <w:tcW w:w="1329" w:type="dxa"/>
          </w:tcPr>
          <w:p w14:paraId="11B74F17" w14:textId="1B1B578E" w:rsidR="00506829" w:rsidRPr="00EE00CD" w:rsidRDefault="00EE00CD" w:rsidP="00506829">
            <w:pPr>
              <w:jc w:val="center"/>
              <w:rPr>
                <w:sz w:val="18"/>
                <w:szCs w:val="18"/>
                <w:highlight w:val="lightGray"/>
              </w:rPr>
            </w:pPr>
            <w:ins w:id="1997" w:author="FP" w:date="2024-01-30T05:27:00Z">
              <w:r>
                <w:rPr>
                  <w:sz w:val="18"/>
                  <w:szCs w:val="18"/>
                </w:rPr>
                <w:t xml:space="preserve"> </w:t>
              </w:r>
            </w:ins>
            <w:proofErr w:type="spellStart"/>
            <w:ins w:id="1998" w:author="FP" w:date="2024-01-30T05:28:00Z">
              <w:r w:rsidRPr="00EE00CD">
                <w:rPr>
                  <w:sz w:val="18"/>
                  <w:szCs w:val="18"/>
                  <w:highlight w:val="yellow"/>
                </w:rPr>
                <w:t>t</w:t>
              </w:r>
            </w:ins>
            <w:ins w:id="1999" w:author="FP" w:date="2024-01-30T05:27:00Z">
              <w:r w:rsidRPr="00EE00CD">
                <w:rPr>
                  <w:sz w:val="18"/>
                  <w:szCs w:val="18"/>
                  <w:highlight w:val="yellow"/>
                </w:rPr>
                <w:t>b</w:t>
              </w:r>
            </w:ins>
            <w:ins w:id="2000" w:author="FP" w:date="2024-01-30T05:28:00Z">
              <w:r w:rsidRPr="00EE00CD">
                <w:rPr>
                  <w:sz w:val="18"/>
                  <w:szCs w:val="18"/>
                  <w:highlight w:val="yellow"/>
                </w:rPr>
                <w:t>d</w:t>
              </w:r>
              <w:proofErr w:type="spellEnd"/>
              <w:r>
                <w:rPr>
                  <w:sz w:val="18"/>
                  <w:szCs w:val="18"/>
                </w:rPr>
                <w:t xml:space="preserve"> </w:t>
              </w:r>
            </w:ins>
            <w:ins w:id="2001" w:author="FP" w:date="2024-01-29T05:27:00Z">
              <w:r w:rsidR="00506829" w:rsidRPr="00EE00CD">
                <w:rPr>
                  <w:sz w:val="18"/>
                  <w:szCs w:val="18"/>
                </w:rPr>
                <w:t>% (2023)</w:t>
              </w:r>
            </w:ins>
          </w:p>
        </w:tc>
        <w:tc>
          <w:tcPr>
            <w:tcW w:w="1316" w:type="dxa"/>
          </w:tcPr>
          <w:p w14:paraId="4061ECC3" w14:textId="14CABD7F" w:rsidR="00506829" w:rsidRPr="00EE00CD" w:rsidRDefault="00EE00CD" w:rsidP="00506829">
            <w:pPr>
              <w:jc w:val="center"/>
              <w:rPr>
                <w:sz w:val="18"/>
                <w:szCs w:val="18"/>
                <w:highlight w:val="lightGray"/>
              </w:rPr>
            </w:pPr>
            <w:proofErr w:type="spellStart"/>
            <w:ins w:id="2002" w:author="FP" w:date="2024-01-30T05:28:00Z">
              <w:r w:rsidRPr="00EE00CD">
                <w:rPr>
                  <w:sz w:val="18"/>
                  <w:szCs w:val="18"/>
                  <w:highlight w:val="yellow"/>
                </w:rPr>
                <w:t>tbd</w:t>
              </w:r>
              <w:proofErr w:type="spellEnd"/>
              <w:r>
                <w:rPr>
                  <w:sz w:val="18"/>
                  <w:szCs w:val="18"/>
                </w:rPr>
                <w:t xml:space="preserve"> </w:t>
              </w:r>
            </w:ins>
            <w:ins w:id="2003" w:author="FP" w:date="2024-01-29T05:27:00Z">
              <w:r w:rsidR="00506829" w:rsidRPr="00EE00CD">
                <w:rPr>
                  <w:sz w:val="18"/>
                  <w:szCs w:val="18"/>
                </w:rPr>
                <w:t>% (2030)</w:t>
              </w:r>
            </w:ins>
          </w:p>
        </w:tc>
        <w:tc>
          <w:tcPr>
            <w:tcW w:w="1337" w:type="dxa"/>
          </w:tcPr>
          <w:p w14:paraId="07C4D2A7" w14:textId="7827AB89" w:rsidR="00506829" w:rsidRPr="00EE00CD" w:rsidRDefault="00506829" w:rsidP="00506829">
            <w:pPr>
              <w:jc w:val="center"/>
              <w:rPr>
                <w:sz w:val="18"/>
                <w:szCs w:val="18"/>
                <w:highlight w:val="lightGray"/>
              </w:rPr>
            </w:pPr>
          </w:p>
        </w:tc>
      </w:tr>
      <w:tr w:rsidR="00506829" w:rsidRPr="004C478A" w14:paraId="115C827D" w14:textId="77777777" w:rsidTr="0001564F">
        <w:tc>
          <w:tcPr>
            <w:tcW w:w="1603" w:type="dxa"/>
            <w:vMerge/>
          </w:tcPr>
          <w:p w14:paraId="20DAE158" w14:textId="77777777" w:rsidR="00506829" w:rsidRPr="00AD0C64" w:rsidRDefault="00506829" w:rsidP="00506829">
            <w:pPr>
              <w:jc w:val="left"/>
              <w:rPr>
                <w:highlight w:val="lightGray"/>
              </w:rPr>
            </w:pPr>
          </w:p>
        </w:tc>
        <w:tc>
          <w:tcPr>
            <w:tcW w:w="7685" w:type="dxa"/>
            <w:gridSpan w:val="5"/>
          </w:tcPr>
          <w:p w14:paraId="0803B5A7" w14:textId="1AAF5360" w:rsidR="00506829" w:rsidRPr="00506829" w:rsidRDefault="00506829" w:rsidP="00506829">
            <w:pPr>
              <w:jc w:val="left"/>
              <w:rPr>
                <w:strike/>
                <w:highlight w:val="lightGray"/>
              </w:rPr>
            </w:pPr>
            <w:commentRangeStart w:id="2004"/>
            <w:ins w:id="2005" w:author="FP" w:date="2024-01-29T05:26:00Z">
              <w:r w:rsidRPr="00506829">
                <w:rPr>
                  <w:strike/>
                </w:rPr>
                <w:t>EU common indicators</w:t>
              </w:r>
            </w:ins>
            <w:commentRangeEnd w:id="2004"/>
            <w:ins w:id="2006" w:author="FP" w:date="2024-01-29T05:45:00Z">
              <w:r w:rsidRPr="00506829">
                <w:rPr>
                  <w:rStyle w:val="CommentReference"/>
                  <w:strike/>
                </w:rPr>
                <w:commentReference w:id="2004"/>
              </w:r>
            </w:ins>
          </w:p>
        </w:tc>
      </w:tr>
      <w:tr w:rsidR="00506829" w:rsidRPr="004C478A" w14:paraId="7A502EAA" w14:textId="77777777" w:rsidTr="0001564F">
        <w:tc>
          <w:tcPr>
            <w:tcW w:w="1603" w:type="dxa"/>
            <w:vMerge/>
          </w:tcPr>
          <w:p w14:paraId="2506BF71" w14:textId="77777777" w:rsidR="00506829" w:rsidRPr="00AD0C64" w:rsidRDefault="00506829" w:rsidP="00506829">
            <w:pPr>
              <w:jc w:val="left"/>
              <w:rPr>
                <w:highlight w:val="lightGray"/>
              </w:rPr>
            </w:pPr>
          </w:p>
        </w:tc>
        <w:tc>
          <w:tcPr>
            <w:tcW w:w="2349" w:type="dxa"/>
          </w:tcPr>
          <w:p w14:paraId="0EEB1737" w14:textId="483F6D0A" w:rsidR="00506829" w:rsidRPr="00506829" w:rsidRDefault="00506829" w:rsidP="00506829">
            <w:pPr>
              <w:pStyle w:val="ListParagraph"/>
              <w:numPr>
                <w:ilvl w:val="0"/>
                <w:numId w:val="39"/>
              </w:numPr>
              <w:ind w:left="211" w:hanging="211"/>
              <w:jc w:val="left"/>
              <w:rPr>
                <w:strike/>
                <w:sz w:val="18"/>
                <w:szCs w:val="18"/>
              </w:rPr>
            </w:pPr>
            <w:ins w:id="2007" w:author="FP" w:date="2024-01-29T05:27:00Z">
              <w:r w:rsidRPr="00506829">
                <w:rPr>
                  <w:strike/>
                  <w:sz w:val="18"/>
                  <w:szCs w:val="18"/>
                </w:rPr>
                <w:t xml:space="preserve">Completion of joint training schemes (RCR81) </w:t>
              </w:r>
            </w:ins>
          </w:p>
        </w:tc>
        <w:tc>
          <w:tcPr>
            <w:tcW w:w="1354" w:type="dxa"/>
          </w:tcPr>
          <w:p w14:paraId="6BE63F31" w14:textId="3CDAD15B" w:rsidR="00506829" w:rsidRPr="00506829" w:rsidRDefault="00506829" w:rsidP="00506829">
            <w:pPr>
              <w:jc w:val="center"/>
              <w:rPr>
                <w:strike/>
                <w:sz w:val="18"/>
                <w:szCs w:val="18"/>
                <w:highlight w:val="lightGray"/>
              </w:rPr>
            </w:pPr>
          </w:p>
        </w:tc>
        <w:tc>
          <w:tcPr>
            <w:tcW w:w="1329" w:type="dxa"/>
          </w:tcPr>
          <w:p w14:paraId="7B132D10" w14:textId="319E6FBE" w:rsidR="00506829" w:rsidRPr="00506829" w:rsidRDefault="00506829" w:rsidP="00506829">
            <w:pPr>
              <w:jc w:val="center"/>
              <w:rPr>
                <w:strike/>
                <w:sz w:val="18"/>
                <w:szCs w:val="18"/>
                <w:highlight w:val="lightGray"/>
              </w:rPr>
            </w:pPr>
            <w:ins w:id="2008" w:author="FP" w:date="2024-01-29T05:28:00Z">
              <w:r w:rsidRPr="00506829">
                <w:rPr>
                  <w:strike/>
                  <w:sz w:val="18"/>
                  <w:szCs w:val="18"/>
                </w:rPr>
                <w:t>0 (2023)</w:t>
              </w:r>
            </w:ins>
          </w:p>
        </w:tc>
        <w:tc>
          <w:tcPr>
            <w:tcW w:w="1316" w:type="dxa"/>
          </w:tcPr>
          <w:p w14:paraId="29B4BF2B" w14:textId="6AF37AD5" w:rsidR="00506829" w:rsidRPr="00506829" w:rsidRDefault="00506829" w:rsidP="00506829">
            <w:pPr>
              <w:jc w:val="center"/>
              <w:rPr>
                <w:strike/>
                <w:sz w:val="18"/>
                <w:szCs w:val="18"/>
                <w:highlight w:val="lightGray"/>
              </w:rPr>
            </w:pPr>
            <w:ins w:id="2009" w:author="FP" w:date="2024-01-29T05:28:00Z">
              <w:r w:rsidRPr="00506829">
                <w:rPr>
                  <w:strike/>
                  <w:sz w:val="18"/>
                  <w:szCs w:val="18"/>
                </w:rPr>
                <w:t>&gt; 0 (2030)</w:t>
              </w:r>
            </w:ins>
          </w:p>
        </w:tc>
        <w:tc>
          <w:tcPr>
            <w:tcW w:w="1337" w:type="dxa"/>
          </w:tcPr>
          <w:p w14:paraId="16168DF2" w14:textId="25C5C007" w:rsidR="00506829" w:rsidRPr="00506829" w:rsidRDefault="00506829" w:rsidP="00506829">
            <w:pPr>
              <w:jc w:val="center"/>
              <w:rPr>
                <w:strike/>
                <w:sz w:val="18"/>
                <w:szCs w:val="18"/>
                <w:highlight w:val="lightGray"/>
              </w:rPr>
            </w:pPr>
            <w:ins w:id="2010" w:author="FP" w:date="2024-01-29T05:28:00Z">
              <w:r w:rsidRPr="00506829">
                <w:rPr>
                  <w:strike/>
                  <w:sz w:val="18"/>
                  <w:szCs w:val="18"/>
                </w:rPr>
                <w:t>EU common indicator</w:t>
              </w:r>
            </w:ins>
          </w:p>
        </w:tc>
      </w:tr>
      <w:bookmarkEnd w:id="1931"/>
    </w:tbl>
    <w:p w14:paraId="503D523B" w14:textId="49B2770B" w:rsidR="00FA23AA" w:rsidRDefault="00FA23AA" w:rsidP="00FA23AA"/>
    <w:p w14:paraId="7B1A3D56" w14:textId="29B0B7B2" w:rsidR="00E94A09" w:rsidRDefault="00E94A09" w:rsidP="00E94A09">
      <w:pPr>
        <w:pStyle w:val="Heading3"/>
      </w:pPr>
      <w:bookmarkStart w:id="2011" w:name="_Toc137819371"/>
      <w:r w:rsidRPr="004C478A">
        <w:t>Action 3.1.3 – Reduced pollution through ballast water and other releases in the sea and water</w:t>
      </w:r>
      <w:bookmarkEnd w:id="2011"/>
    </w:p>
    <w:tbl>
      <w:tblPr>
        <w:tblStyle w:val="TableGrid"/>
        <w:tblW w:w="0" w:type="auto"/>
        <w:tblLook w:val="04A0" w:firstRow="1" w:lastRow="0" w:firstColumn="1" w:lastColumn="0" w:noHBand="0" w:noVBand="1"/>
      </w:tblPr>
      <w:tblGrid>
        <w:gridCol w:w="1599"/>
        <w:gridCol w:w="2285"/>
        <w:gridCol w:w="1351"/>
        <w:gridCol w:w="1351"/>
        <w:gridCol w:w="1351"/>
        <w:gridCol w:w="1351"/>
      </w:tblGrid>
      <w:tr w:rsidR="0001564F" w:rsidRPr="004C478A" w14:paraId="3DB29EB1" w14:textId="77777777" w:rsidTr="00407080">
        <w:tc>
          <w:tcPr>
            <w:tcW w:w="1599" w:type="dxa"/>
            <w:shd w:val="clear" w:color="auto" w:fill="D9E2F3" w:themeFill="accent1" w:themeFillTint="33"/>
          </w:tcPr>
          <w:p w14:paraId="1D55BF46" w14:textId="054B6DCD" w:rsidR="0001564F" w:rsidRPr="004C478A" w:rsidRDefault="0001564F" w:rsidP="0075132B">
            <w:pPr>
              <w:jc w:val="left"/>
            </w:pPr>
            <w:r w:rsidRPr="004C478A">
              <w:rPr>
                <w:b/>
                <w:bCs/>
              </w:rPr>
              <w:t>Action 3.1.</w:t>
            </w:r>
            <w:r>
              <w:rPr>
                <w:b/>
                <w:bCs/>
              </w:rPr>
              <w:t>3</w:t>
            </w:r>
          </w:p>
        </w:tc>
        <w:tc>
          <w:tcPr>
            <w:tcW w:w="7689" w:type="dxa"/>
            <w:gridSpan w:val="5"/>
            <w:shd w:val="clear" w:color="auto" w:fill="D9E2F3" w:themeFill="accent1" w:themeFillTint="33"/>
          </w:tcPr>
          <w:p w14:paraId="7D97A56F" w14:textId="77777777" w:rsidR="0001564F" w:rsidRPr="0086764D" w:rsidRDefault="0001564F" w:rsidP="0075132B">
            <w:pPr>
              <w:jc w:val="left"/>
              <w:rPr>
                <w:b/>
                <w:bCs/>
              </w:rPr>
            </w:pPr>
            <w:r w:rsidRPr="004C478A">
              <w:t>Description of the Action</w:t>
            </w:r>
          </w:p>
        </w:tc>
      </w:tr>
      <w:tr w:rsidR="0001564F" w:rsidRPr="004C478A" w14:paraId="659B4372" w14:textId="77777777" w:rsidTr="00407080">
        <w:tc>
          <w:tcPr>
            <w:tcW w:w="1599" w:type="dxa"/>
          </w:tcPr>
          <w:p w14:paraId="087EC073" w14:textId="77777777" w:rsidR="0001564F" w:rsidRPr="004C478A" w:rsidRDefault="0001564F" w:rsidP="0001564F">
            <w:pPr>
              <w:jc w:val="left"/>
            </w:pPr>
            <w:r w:rsidRPr="004C478A">
              <w:t xml:space="preserve">Name of the </w:t>
            </w:r>
            <w:r>
              <w:t>A</w:t>
            </w:r>
            <w:r w:rsidRPr="004C478A">
              <w:t>ction</w:t>
            </w:r>
          </w:p>
        </w:tc>
        <w:tc>
          <w:tcPr>
            <w:tcW w:w="7689" w:type="dxa"/>
            <w:gridSpan w:val="5"/>
          </w:tcPr>
          <w:p w14:paraId="7803045B" w14:textId="77777777" w:rsidR="0001564F" w:rsidRDefault="0001564F" w:rsidP="0001564F">
            <w:pPr>
              <w:rPr>
                <w:b/>
                <w:bCs/>
              </w:rPr>
            </w:pPr>
            <w:r w:rsidRPr="0086764D">
              <w:rPr>
                <w:b/>
                <w:bCs/>
              </w:rPr>
              <w:t xml:space="preserve">Reduced environmental problems deriving from ballast water and other releases at sea </w:t>
            </w:r>
            <w:proofErr w:type="gramStart"/>
            <w:r w:rsidRPr="0086764D">
              <w:rPr>
                <w:b/>
                <w:bCs/>
              </w:rPr>
              <w:t>from  inland</w:t>
            </w:r>
            <w:proofErr w:type="gramEnd"/>
            <w:r w:rsidRPr="0086764D">
              <w:rPr>
                <w:b/>
                <w:bCs/>
              </w:rPr>
              <w:t>/transition waters</w:t>
            </w:r>
          </w:p>
          <w:p w14:paraId="01A9AE95" w14:textId="076EBAD8" w:rsidR="0001564F" w:rsidRPr="004C478A" w:rsidRDefault="0001564F" w:rsidP="0001564F">
            <w:pPr>
              <w:pStyle w:val="ListParagraph"/>
              <w:ind w:left="346"/>
              <w:jc w:val="left"/>
            </w:pPr>
          </w:p>
        </w:tc>
      </w:tr>
      <w:tr w:rsidR="0001564F" w:rsidRPr="004C478A" w14:paraId="6A8590A8" w14:textId="77777777" w:rsidTr="00407080">
        <w:tc>
          <w:tcPr>
            <w:tcW w:w="1599" w:type="dxa"/>
          </w:tcPr>
          <w:p w14:paraId="10776AE6" w14:textId="77777777" w:rsidR="0001564F" w:rsidRPr="004C478A" w:rsidRDefault="0001564F" w:rsidP="0001564F">
            <w:pPr>
              <w:jc w:val="left"/>
            </w:pPr>
            <w:r w:rsidRPr="004C478A">
              <w:t xml:space="preserve">What are the envisaged activities? </w:t>
            </w:r>
          </w:p>
        </w:tc>
        <w:tc>
          <w:tcPr>
            <w:tcW w:w="7689" w:type="dxa"/>
            <w:gridSpan w:val="5"/>
          </w:tcPr>
          <w:p w14:paraId="26CB09B3" w14:textId="77777777" w:rsidR="0001564F" w:rsidRPr="004C478A" w:rsidRDefault="0001564F" w:rsidP="0001564F">
            <w:pPr>
              <w:pStyle w:val="ListParagraph"/>
              <w:numPr>
                <w:ilvl w:val="1"/>
                <w:numId w:val="38"/>
              </w:numPr>
              <w:ind w:left="346" w:hanging="346"/>
              <w:jc w:val="left"/>
            </w:pPr>
            <w:r w:rsidRPr="004C478A">
              <w:t>Raise awareness about environmental problems from ballast water and other releases at sea and inland/transition water.</w:t>
            </w:r>
          </w:p>
          <w:p w14:paraId="563FEE92" w14:textId="77777777" w:rsidR="0001564F" w:rsidRPr="004C478A" w:rsidRDefault="0001564F" w:rsidP="0001564F">
            <w:pPr>
              <w:pStyle w:val="ListParagraph"/>
              <w:numPr>
                <w:ilvl w:val="1"/>
                <w:numId w:val="38"/>
              </w:numPr>
              <w:ind w:left="346" w:hanging="346"/>
              <w:jc w:val="left"/>
            </w:pPr>
            <w:r w:rsidRPr="004C478A">
              <w:t>Promote the use of technical equipment on ships for cleaning ballast water.</w:t>
            </w:r>
          </w:p>
          <w:p w14:paraId="6DB02902" w14:textId="77777777" w:rsidR="0001564F" w:rsidRDefault="0001564F" w:rsidP="0001564F">
            <w:pPr>
              <w:pStyle w:val="ListParagraph"/>
              <w:numPr>
                <w:ilvl w:val="1"/>
                <w:numId w:val="38"/>
              </w:numPr>
              <w:ind w:left="346" w:hanging="346"/>
              <w:jc w:val="left"/>
            </w:pPr>
            <w:r w:rsidRPr="004C478A">
              <w:t>Support the introduction of ship tracking by discharge CISE system at the Maritime Administration.</w:t>
            </w:r>
          </w:p>
          <w:p w14:paraId="5C169CAD" w14:textId="77777777" w:rsidR="0001564F" w:rsidRPr="004C478A" w:rsidRDefault="0001564F" w:rsidP="0001564F">
            <w:pPr>
              <w:pStyle w:val="ListParagraph"/>
              <w:ind w:left="346"/>
              <w:jc w:val="left"/>
            </w:pPr>
          </w:p>
        </w:tc>
      </w:tr>
      <w:tr w:rsidR="0001564F" w:rsidRPr="004C478A" w14:paraId="25E67938" w14:textId="77777777" w:rsidTr="00407080">
        <w:tc>
          <w:tcPr>
            <w:tcW w:w="1599" w:type="dxa"/>
          </w:tcPr>
          <w:p w14:paraId="210B67E2" w14:textId="77777777" w:rsidR="0001564F" w:rsidRPr="004C478A" w:rsidRDefault="0001564F" w:rsidP="0001564F">
            <w:pPr>
              <w:jc w:val="left"/>
            </w:pPr>
            <w:r w:rsidRPr="004C478A">
              <w:t xml:space="preserve">Which challenges and opportunities is this </w:t>
            </w:r>
            <w:r>
              <w:t>A</w:t>
            </w:r>
            <w:r w:rsidRPr="004C478A">
              <w:t>ction addressing?</w:t>
            </w:r>
          </w:p>
        </w:tc>
        <w:tc>
          <w:tcPr>
            <w:tcW w:w="7689" w:type="dxa"/>
            <w:gridSpan w:val="5"/>
          </w:tcPr>
          <w:p w14:paraId="1A2226FE" w14:textId="77777777" w:rsidR="0001564F" w:rsidRPr="004C478A" w:rsidRDefault="0001564F" w:rsidP="0001564F">
            <w:pPr>
              <w:pStyle w:val="ListParagraph"/>
              <w:numPr>
                <w:ilvl w:val="1"/>
                <w:numId w:val="38"/>
              </w:numPr>
              <w:ind w:left="346" w:hanging="346"/>
              <w:jc w:val="left"/>
            </w:pPr>
            <w:r w:rsidRPr="004C478A">
              <w:t xml:space="preserve">Increasing numbers of </w:t>
            </w:r>
            <w:proofErr w:type="spellStart"/>
            <w:proofErr w:type="gramStart"/>
            <w:r w:rsidRPr="004C478A">
              <w:t>non indigenous</w:t>
            </w:r>
            <w:proofErr w:type="spellEnd"/>
            <w:proofErr w:type="gramEnd"/>
            <w:r w:rsidRPr="004C478A">
              <w:t xml:space="preserve"> species from farming activities where regulatory frameworks are lacking and ballast water discharge threaten ecosystems.</w:t>
            </w:r>
          </w:p>
          <w:p w14:paraId="2B3E9C17" w14:textId="77777777" w:rsidR="0001564F" w:rsidRDefault="0001564F" w:rsidP="0001564F">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p w14:paraId="3E88EC85" w14:textId="77777777" w:rsidR="0001564F" w:rsidRPr="004C478A" w:rsidRDefault="0001564F" w:rsidP="0001564F">
            <w:pPr>
              <w:pStyle w:val="ListParagraph"/>
              <w:ind w:left="346"/>
              <w:jc w:val="left"/>
            </w:pPr>
          </w:p>
        </w:tc>
      </w:tr>
      <w:tr w:rsidR="0001564F" w:rsidRPr="004C478A" w14:paraId="45B0BDFD" w14:textId="77777777" w:rsidTr="00407080">
        <w:tc>
          <w:tcPr>
            <w:tcW w:w="1599" w:type="dxa"/>
          </w:tcPr>
          <w:p w14:paraId="15C51716" w14:textId="77777777" w:rsidR="0001564F" w:rsidRPr="004C478A" w:rsidRDefault="0001564F" w:rsidP="0001564F">
            <w:pPr>
              <w:jc w:val="left"/>
            </w:pPr>
            <w:r w:rsidRPr="004C478A">
              <w:t xml:space="preserve">What are the expected results/targets of the </w:t>
            </w:r>
            <w:r>
              <w:t>A</w:t>
            </w:r>
            <w:r w:rsidRPr="004C478A">
              <w:t>ction?</w:t>
            </w:r>
          </w:p>
        </w:tc>
        <w:tc>
          <w:tcPr>
            <w:tcW w:w="7689" w:type="dxa"/>
            <w:gridSpan w:val="5"/>
          </w:tcPr>
          <w:p w14:paraId="1BF6F294" w14:textId="77777777" w:rsidR="0001564F" w:rsidRPr="004C478A" w:rsidRDefault="0001564F" w:rsidP="0001564F">
            <w:pPr>
              <w:pStyle w:val="ListParagraph"/>
              <w:numPr>
                <w:ilvl w:val="1"/>
                <w:numId w:val="38"/>
              </w:numPr>
              <w:ind w:left="346" w:hanging="346"/>
              <w:jc w:val="left"/>
            </w:pPr>
            <w:r w:rsidRPr="004C478A">
              <w:t>Reduced</w:t>
            </w:r>
            <w:r>
              <w:t xml:space="preserve"> </w:t>
            </w:r>
            <w:r w:rsidRPr="004C478A">
              <w:t>introduction and spread of non-native species and pollutants into the sea.</w:t>
            </w:r>
          </w:p>
          <w:p w14:paraId="6BC4D188" w14:textId="77777777" w:rsidR="0001564F" w:rsidRPr="004C478A" w:rsidRDefault="0001564F" w:rsidP="0001564F">
            <w:pPr>
              <w:pStyle w:val="ListParagraph"/>
              <w:numPr>
                <w:ilvl w:val="1"/>
                <w:numId w:val="38"/>
              </w:numPr>
              <w:ind w:left="346" w:hanging="346"/>
              <w:jc w:val="left"/>
            </w:pPr>
            <w:r w:rsidRPr="004C478A">
              <w:t xml:space="preserve">Better environmental status of the sea. </w:t>
            </w:r>
          </w:p>
          <w:p w14:paraId="78A75054" w14:textId="77777777" w:rsidR="0001564F" w:rsidRDefault="0001564F" w:rsidP="0001564F">
            <w:pPr>
              <w:pStyle w:val="ListParagraph"/>
              <w:numPr>
                <w:ilvl w:val="1"/>
                <w:numId w:val="38"/>
              </w:numPr>
              <w:ind w:left="346" w:hanging="346"/>
              <w:jc w:val="left"/>
            </w:pPr>
            <w:r w:rsidRPr="004C478A">
              <w:t>Increase safety and security in the blue and green corridors to achieve good environmental governance</w:t>
            </w:r>
            <w:r>
              <w:t>.</w:t>
            </w:r>
          </w:p>
          <w:p w14:paraId="01A8D99B" w14:textId="77777777" w:rsidR="0001564F" w:rsidRPr="004C478A" w:rsidRDefault="0001564F" w:rsidP="0001564F">
            <w:pPr>
              <w:pStyle w:val="ListParagraph"/>
              <w:ind w:left="346"/>
              <w:jc w:val="left"/>
            </w:pPr>
          </w:p>
        </w:tc>
      </w:tr>
      <w:tr w:rsidR="0001564F" w:rsidRPr="004C478A" w14:paraId="3675BDB9" w14:textId="77777777" w:rsidTr="00407080">
        <w:tc>
          <w:tcPr>
            <w:tcW w:w="1599" w:type="dxa"/>
          </w:tcPr>
          <w:p w14:paraId="287572F9" w14:textId="77777777" w:rsidR="0001564F" w:rsidRPr="004C478A" w:rsidRDefault="0001564F" w:rsidP="0001564F">
            <w:pPr>
              <w:jc w:val="left"/>
            </w:pPr>
            <w:ins w:id="2012" w:author="FP" w:date="2024-01-29T05:19:00Z">
              <w:r w:rsidRPr="00925B48">
                <w:t>EUSAIR Flagships and strategic projects</w:t>
              </w:r>
            </w:ins>
          </w:p>
        </w:tc>
        <w:tc>
          <w:tcPr>
            <w:tcW w:w="7689" w:type="dxa"/>
            <w:gridSpan w:val="5"/>
          </w:tcPr>
          <w:p w14:paraId="5BE68B2A" w14:textId="5AE07901" w:rsidR="0001564F" w:rsidRPr="004C478A" w:rsidRDefault="00407080" w:rsidP="00407080">
            <w:pPr>
              <w:jc w:val="left"/>
            </w:pPr>
            <w:ins w:id="2013" w:author="FP" w:date="2024-01-29T05:31:00Z">
              <w:r>
                <w:t>/</w:t>
              </w:r>
            </w:ins>
          </w:p>
        </w:tc>
      </w:tr>
      <w:tr w:rsidR="00407080" w:rsidRPr="004C478A" w14:paraId="73AB5E28" w14:textId="77777777" w:rsidTr="006947FB">
        <w:tc>
          <w:tcPr>
            <w:tcW w:w="1599" w:type="dxa"/>
            <w:shd w:val="clear" w:color="auto" w:fill="D9E2F3" w:themeFill="accent1" w:themeFillTint="33"/>
          </w:tcPr>
          <w:p w14:paraId="5DFC3886" w14:textId="0F1B74B8" w:rsidR="0001564F" w:rsidRPr="00FA23AA" w:rsidRDefault="0001564F" w:rsidP="0001564F">
            <w:pPr>
              <w:jc w:val="left"/>
            </w:pPr>
            <w:r w:rsidRPr="00FA23AA">
              <w:t>Indicators</w:t>
            </w:r>
            <w:r w:rsidR="00506829" w:rsidRPr="0001564F">
              <w:t xml:space="preserve"> How to measure the EUSAIR activities under this Action?</w:t>
            </w:r>
          </w:p>
        </w:tc>
        <w:tc>
          <w:tcPr>
            <w:tcW w:w="2285" w:type="dxa"/>
            <w:shd w:val="clear" w:color="auto" w:fill="D9E2F3" w:themeFill="accent1" w:themeFillTint="33"/>
          </w:tcPr>
          <w:p w14:paraId="3011501C" w14:textId="77777777" w:rsidR="0001564F" w:rsidRPr="00FA23AA" w:rsidRDefault="0001564F" w:rsidP="0001564F">
            <w:pPr>
              <w:jc w:val="left"/>
            </w:pPr>
            <w:r w:rsidRPr="00FA23AA">
              <w:t xml:space="preserve">Indicator name </w:t>
            </w:r>
          </w:p>
        </w:tc>
        <w:tc>
          <w:tcPr>
            <w:tcW w:w="1351" w:type="dxa"/>
            <w:shd w:val="clear" w:color="auto" w:fill="D9E2F3" w:themeFill="accent1" w:themeFillTint="33"/>
          </w:tcPr>
          <w:p w14:paraId="233B1D70" w14:textId="1430BEE7" w:rsidR="0001564F" w:rsidRPr="00FA23AA" w:rsidRDefault="006947FB" w:rsidP="0001564F">
            <w:pPr>
              <w:jc w:val="center"/>
            </w:pPr>
            <w:r>
              <w:t>Common Indicator name and code, if relevant</w:t>
            </w:r>
          </w:p>
        </w:tc>
        <w:tc>
          <w:tcPr>
            <w:tcW w:w="1351" w:type="dxa"/>
            <w:shd w:val="clear" w:color="auto" w:fill="D9E2F3" w:themeFill="accent1" w:themeFillTint="33"/>
          </w:tcPr>
          <w:p w14:paraId="2DE50E4E" w14:textId="77777777" w:rsidR="0001564F" w:rsidRPr="00FA23AA" w:rsidRDefault="0001564F" w:rsidP="0001564F">
            <w:pPr>
              <w:jc w:val="center"/>
            </w:pPr>
            <w:r w:rsidRPr="00FA23AA">
              <w:t>Baseline value and year</w:t>
            </w:r>
          </w:p>
        </w:tc>
        <w:tc>
          <w:tcPr>
            <w:tcW w:w="1351" w:type="dxa"/>
            <w:shd w:val="clear" w:color="auto" w:fill="D9E2F3" w:themeFill="accent1" w:themeFillTint="33"/>
          </w:tcPr>
          <w:p w14:paraId="47629E27" w14:textId="77777777" w:rsidR="0001564F" w:rsidRPr="00FA23AA" w:rsidRDefault="0001564F" w:rsidP="0001564F">
            <w:pPr>
              <w:jc w:val="center"/>
            </w:pPr>
            <w:r w:rsidRPr="00FA23AA">
              <w:t>Target value and year</w:t>
            </w:r>
          </w:p>
        </w:tc>
        <w:tc>
          <w:tcPr>
            <w:tcW w:w="1351" w:type="dxa"/>
            <w:shd w:val="clear" w:color="auto" w:fill="D9E2F3" w:themeFill="accent1" w:themeFillTint="33"/>
          </w:tcPr>
          <w:p w14:paraId="2D5A1383" w14:textId="77777777" w:rsidR="0001564F" w:rsidRPr="00FA23AA" w:rsidRDefault="0001564F" w:rsidP="0001564F">
            <w:pPr>
              <w:jc w:val="center"/>
            </w:pPr>
            <w:r w:rsidRPr="00FA23AA">
              <w:t>Data source</w:t>
            </w:r>
          </w:p>
        </w:tc>
      </w:tr>
      <w:tr w:rsidR="00407080" w:rsidRPr="004C478A" w14:paraId="6D9B2866" w14:textId="77777777" w:rsidTr="006947FB">
        <w:tc>
          <w:tcPr>
            <w:tcW w:w="1599" w:type="dxa"/>
            <w:vMerge w:val="restart"/>
          </w:tcPr>
          <w:p w14:paraId="4D10625C" w14:textId="77777777" w:rsidR="00407080" w:rsidRPr="00FA23AA" w:rsidRDefault="00407080" w:rsidP="00407080">
            <w:pPr>
              <w:jc w:val="left"/>
            </w:pPr>
          </w:p>
        </w:tc>
        <w:tc>
          <w:tcPr>
            <w:tcW w:w="2285" w:type="dxa"/>
            <w:tcBorders>
              <w:bottom w:val="single" w:sz="4" w:space="0" w:color="auto"/>
            </w:tcBorders>
          </w:tcPr>
          <w:p w14:paraId="089A4761" w14:textId="09887042" w:rsidR="00407080" w:rsidRPr="00506829" w:rsidRDefault="00506829" w:rsidP="00506829">
            <w:pPr>
              <w:jc w:val="left"/>
              <w:rPr>
                <w:sz w:val="18"/>
                <w:szCs w:val="18"/>
              </w:rPr>
            </w:pPr>
            <w:ins w:id="2014" w:author="FP" w:date="2024-01-30T05:20:00Z">
              <w:r>
                <w:rPr>
                  <w:sz w:val="18"/>
                  <w:szCs w:val="18"/>
                </w:rPr>
                <w:t xml:space="preserve">OI: </w:t>
              </w:r>
            </w:ins>
            <w:ins w:id="2015" w:author="FP" w:date="2024-01-29T05:32:00Z">
              <w:r w:rsidR="00407080" w:rsidRPr="00506829">
                <w:rPr>
                  <w:sz w:val="18"/>
                  <w:szCs w:val="18"/>
                </w:rPr>
                <w:t xml:space="preserve">Number of events and activities for better environmental status of the sea </w:t>
              </w:r>
            </w:ins>
          </w:p>
        </w:tc>
        <w:tc>
          <w:tcPr>
            <w:tcW w:w="1351" w:type="dxa"/>
            <w:tcBorders>
              <w:bottom w:val="single" w:sz="4" w:space="0" w:color="auto"/>
            </w:tcBorders>
          </w:tcPr>
          <w:p w14:paraId="21B1138E" w14:textId="2DBA9E45" w:rsidR="00407080" w:rsidRPr="00EE00CD" w:rsidRDefault="00506829" w:rsidP="00EE00CD">
            <w:pPr>
              <w:jc w:val="left"/>
              <w:rPr>
                <w:sz w:val="18"/>
                <w:szCs w:val="18"/>
                <w:highlight w:val="yellow"/>
              </w:rPr>
            </w:pPr>
            <w:ins w:id="2016" w:author="FP" w:date="2024-01-30T05:21:00Z">
              <w:r w:rsidRPr="00EE00CD">
                <w:rPr>
                  <w:sz w:val="18"/>
                  <w:szCs w:val="18"/>
                  <w:highlight w:val="yellow"/>
                </w:rPr>
                <w:t>RCO85 Interreg: Participations in joint training schemes</w:t>
              </w:r>
            </w:ins>
          </w:p>
        </w:tc>
        <w:tc>
          <w:tcPr>
            <w:tcW w:w="1351" w:type="dxa"/>
            <w:tcBorders>
              <w:bottom w:val="single" w:sz="4" w:space="0" w:color="auto"/>
            </w:tcBorders>
          </w:tcPr>
          <w:p w14:paraId="2147F4B9" w14:textId="0EFF28E4" w:rsidR="00407080" w:rsidRPr="00407080" w:rsidRDefault="00407080" w:rsidP="00407080">
            <w:pPr>
              <w:jc w:val="center"/>
              <w:rPr>
                <w:sz w:val="18"/>
                <w:szCs w:val="18"/>
                <w:highlight w:val="lightGray"/>
              </w:rPr>
            </w:pPr>
            <w:ins w:id="2017" w:author="FP" w:date="2024-01-29T05:32:00Z">
              <w:r w:rsidRPr="00407080">
                <w:rPr>
                  <w:sz w:val="18"/>
                  <w:szCs w:val="18"/>
                </w:rPr>
                <w:t>0 (2023)</w:t>
              </w:r>
            </w:ins>
          </w:p>
        </w:tc>
        <w:tc>
          <w:tcPr>
            <w:tcW w:w="1351" w:type="dxa"/>
            <w:tcBorders>
              <w:bottom w:val="single" w:sz="4" w:space="0" w:color="auto"/>
            </w:tcBorders>
          </w:tcPr>
          <w:p w14:paraId="60841148" w14:textId="1B84C694" w:rsidR="00407080" w:rsidRPr="00407080" w:rsidRDefault="00407080" w:rsidP="00407080">
            <w:pPr>
              <w:jc w:val="center"/>
              <w:rPr>
                <w:sz w:val="18"/>
                <w:szCs w:val="18"/>
                <w:highlight w:val="lightGray"/>
              </w:rPr>
            </w:pPr>
            <w:ins w:id="2018" w:author="FP" w:date="2024-01-29T05:32:00Z">
              <w:r w:rsidRPr="00407080">
                <w:rPr>
                  <w:sz w:val="18"/>
                  <w:szCs w:val="18"/>
                </w:rPr>
                <w:t>5 (2030)</w:t>
              </w:r>
            </w:ins>
          </w:p>
        </w:tc>
        <w:tc>
          <w:tcPr>
            <w:tcW w:w="1351" w:type="dxa"/>
          </w:tcPr>
          <w:p w14:paraId="4597DA36" w14:textId="1E3CC9B2" w:rsidR="00407080" w:rsidRPr="00407080" w:rsidRDefault="00407080" w:rsidP="00407080">
            <w:pPr>
              <w:jc w:val="left"/>
              <w:rPr>
                <w:sz w:val="18"/>
                <w:szCs w:val="18"/>
                <w:highlight w:val="lightGray"/>
              </w:rPr>
            </w:pPr>
            <w:ins w:id="2019" w:author="FP" w:date="2024-01-29T05:32:00Z">
              <w:r w:rsidRPr="00407080">
                <w:rPr>
                  <w:sz w:val="18"/>
                  <w:szCs w:val="18"/>
                </w:rPr>
                <w:t>TSG3 questionnaire</w:t>
              </w:r>
            </w:ins>
          </w:p>
        </w:tc>
      </w:tr>
      <w:tr w:rsidR="00407080" w:rsidRPr="004C478A" w14:paraId="0FC69D4D" w14:textId="77777777" w:rsidTr="006947FB">
        <w:tc>
          <w:tcPr>
            <w:tcW w:w="1599" w:type="dxa"/>
            <w:vMerge/>
          </w:tcPr>
          <w:p w14:paraId="7469C8A3" w14:textId="77777777" w:rsidR="00407080" w:rsidRPr="00FA23AA" w:rsidRDefault="00407080" w:rsidP="00407080">
            <w:pPr>
              <w:jc w:val="left"/>
            </w:pPr>
          </w:p>
        </w:tc>
        <w:tc>
          <w:tcPr>
            <w:tcW w:w="2285" w:type="dxa"/>
            <w:tcBorders>
              <w:top w:val="single" w:sz="4" w:space="0" w:color="auto"/>
              <w:left w:val="single" w:sz="4" w:space="0" w:color="auto"/>
              <w:bottom w:val="single" w:sz="4" w:space="0" w:color="auto"/>
              <w:right w:val="single" w:sz="4" w:space="0" w:color="auto"/>
            </w:tcBorders>
          </w:tcPr>
          <w:p w14:paraId="19431186" w14:textId="53A83A63" w:rsidR="00407080" w:rsidRPr="00506829" w:rsidRDefault="00506829" w:rsidP="00506829">
            <w:pPr>
              <w:jc w:val="left"/>
              <w:rPr>
                <w:sz w:val="18"/>
                <w:szCs w:val="18"/>
              </w:rPr>
            </w:pPr>
            <w:ins w:id="2020" w:author="FP" w:date="2024-01-30T05:20:00Z">
              <w:r>
                <w:rPr>
                  <w:sz w:val="18"/>
                  <w:szCs w:val="18"/>
                </w:rPr>
                <w:t xml:space="preserve">OI: </w:t>
              </w:r>
            </w:ins>
            <w:ins w:id="2021" w:author="FP" w:date="2024-01-29T05:32:00Z">
              <w:r w:rsidR="00407080" w:rsidRPr="00506829">
                <w:rPr>
                  <w:sz w:val="18"/>
                  <w:szCs w:val="18"/>
                </w:rPr>
                <w:t xml:space="preserve">Number of ship tracking </w:t>
              </w:r>
            </w:ins>
          </w:p>
        </w:tc>
        <w:tc>
          <w:tcPr>
            <w:tcW w:w="1351" w:type="dxa"/>
            <w:tcBorders>
              <w:top w:val="single" w:sz="4" w:space="0" w:color="auto"/>
              <w:left w:val="single" w:sz="4" w:space="0" w:color="auto"/>
              <w:bottom w:val="single" w:sz="4" w:space="0" w:color="auto"/>
              <w:right w:val="single" w:sz="4" w:space="0" w:color="auto"/>
            </w:tcBorders>
          </w:tcPr>
          <w:p w14:paraId="3D040258" w14:textId="7FE1B083" w:rsidR="00407080" w:rsidRPr="00EE00CD" w:rsidRDefault="00EE00CD" w:rsidP="00EE00CD">
            <w:pPr>
              <w:jc w:val="left"/>
              <w:rPr>
                <w:sz w:val="18"/>
                <w:szCs w:val="18"/>
                <w:highlight w:val="yellow"/>
              </w:rPr>
            </w:pPr>
            <w:ins w:id="2022" w:author="FP" w:date="2024-01-30T05:23:00Z">
              <w:r w:rsidRPr="00EE00CD">
                <w:rPr>
                  <w:sz w:val="18"/>
                  <w:szCs w:val="18"/>
                  <w:highlight w:val="yellow"/>
                </w:rPr>
                <w:t xml:space="preserve">RCO81 Interreg: Participation in </w:t>
              </w:r>
              <w:r w:rsidRPr="00EE00CD">
                <w:rPr>
                  <w:sz w:val="18"/>
                  <w:szCs w:val="18"/>
                  <w:highlight w:val="yellow"/>
                </w:rPr>
                <w:lastRenderedPageBreak/>
                <w:t>joint actions across borders</w:t>
              </w:r>
            </w:ins>
          </w:p>
        </w:tc>
        <w:tc>
          <w:tcPr>
            <w:tcW w:w="1351" w:type="dxa"/>
            <w:tcBorders>
              <w:top w:val="single" w:sz="4" w:space="0" w:color="auto"/>
              <w:left w:val="single" w:sz="4" w:space="0" w:color="auto"/>
              <w:bottom w:val="single" w:sz="4" w:space="0" w:color="auto"/>
              <w:right w:val="single" w:sz="4" w:space="0" w:color="auto"/>
            </w:tcBorders>
          </w:tcPr>
          <w:p w14:paraId="5DDABA71" w14:textId="6DD065DA" w:rsidR="00407080" w:rsidRPr="00407080" w:rsidRDefault="00407080" w:rsidP="00407080">
            <w:pPr>
              <w:jc w:val="center"/>
              <w:rPr>
                <w:sz w:val="18"/>
                <w:szCs w:val="18"/>
                <w:highlight w:val="lightGray"/>
              </w:rPr>
            </w:pPr>
            <w:ins w:id="2023" w:author="FP" w:date="2024-01-29T05:32:00Z">
              <w:r w:rsidRPr="00407080">
                <w:rPr>
                  <w:sz w:val="18"/>
                  <w:szCs w:val="18"/>
                </w:rPr>
                <w:lastRenderedPageBreak/>
                <w:t>0 (2023)</w:t>
              </w:r>
            </w:ins>
          </w:p>
        </w:tc>
        <w:tc>
          <w:tcPr>
            <w:tcW w:w="1351" w:type="dxa"/>
            <w:tcBorders>
              <w:top w:val="single" w:sz="4" w:space="0" w:color="auto"/>
              <w:left w:val="single" w:sz="4" w:space="0" w:color="auto"/>
              <w:bottom w:val="single" w:sz="4" w:space="0" w:color="auto"/>
              <w:right w:val="single" w:sz="4" w:space="0" w:color="auto"/>
            </w:tcBorders>
          </w:tcPr>
          <w:p w14:paraId="2B2F5E0A" w14:textId="12C80296" w:rsidR="00407080" w:rsidRPr="00407080" w:rsidRDefault="00506829" w:rsidP="00407080">
            <w:pPr>
              <w:jc w:val="center"/>
              <w:rPr>
                <w:sz w:val="18"/>
                <w:szCs w:val="18"/>
                <w:highlight w:val="lightGray"/>
              </w:rPr>
            </w:pPr>
            <w:proofErr w:type="spellStart"/>
            <w:ins w:id="2024" w:author="FP" w:date="2024-01-30T05:22:00Z">
              <w:r w:rsidRPr="00506829">
                <w:rPr>
                  <w:sz w:val="18"/>
                  <w:szCs w:val="18"/>
                  <w:highlight w:val="yellow"/>
                </w:rPr>
                <w:t>tbd</w:t>
              </w:r>
            </w:ins>
            <w:proofErr w:type="spellEnd"/>
            <w:ins w:id="2025" w:author="FP" w:date="2024-01-29T05:32:00Z">
              <w:r w:rsidR="00407080" w:rsidRPr="00407080">
                <w:rPr>
                  <w:sz w:val="18"/>
                  <w:szCs w:val="18"/>
                </w:rPr>
                <w:t xml:space="preserve"> (2030)</w:t>
              </w:r>
            </w:ins>
          </w:p>
        </w:tc>
        <w:tc>
          <w:tcPr>
            <w:tcW w:w="1351" w:type="dxa"/>
          </w:tcPr>
          <w:p w14:paraId="53376911" w14:textId="1D128297" w:rsidR="00407080" w:rsidRPr="00407080" w:rsidRDefault="00407080" w:rsidP="00407080">
            <w:pPr>
              <w:jc w:val="left"/>
              <w:rPr>
                <w:sz w:val="18"/>
                <w:szCs w:val="18"/>
                <w:highlight w:val="lightGray"/>
              </w:rPr>
            </w:pPr>
            <w:ins w:id="2026" w:author="FP" w:date="2024-01-29T05:32:00Z">
              <w:r w:rsidRPr="00407080">
                <w:rPr>
                  <w:sz w:val="18"/>
                  <w:szCs w:val="18"/>
                </w:rPr>
                <w:t>TSG3 questionnaire</w:t>
              </w:r>
            </w:ins>
          </w:p>
        </w:tc>
      </w:tr>
      <w:tr w:rsidR="00EE00CD" w:rsidRPr="004C478A" w14:paraId="46674FD9" w14:textId="77777777" w:rsidTr="006947FB">
        <w:trPr>
          <w:ins w:id="2027" w:author="FP" w:date="2024-01-30T05:24:00Z"/>
        </w:trPr>
        <w:tc>
          <w:tcPr>
            <w:tcW w:w="1599" w:type="dxa"/>
            <w:vMerge/>
          </w:tcPr>
          <w:p w14:paraId="7FF630F5" w14:textId="77777777" w:rsidR="00EE00CD" w:rsidRPr="00FA23AA" w:rsidRDefault="00EE00CD" w:rsidP="00EE00CD">
            <w:pPr>
              <w:jc w:val="left"/>
              <w:rPr>
                <w:ins w:id="2028" w:author="FP" w:date="2024-01-30T05:24:00Z"/>
              </w:rPr>
            </w:pPr>
          </w:p>
        </w:tc>
        <w:tc>
          <w:tcPr>
            <w:tcW w:w="2285" w:type="dxa"/>
            <w:tcBorders>
              <w:top w:val="single" w:sz="4" w:space="0" w:color="auto"/>
              <w:left w:val="single" w:sz="4" w:space="0" w:color="auto"/>
              <w:bottom w:val="single" w:sz="4" w:space="0" w:color="auto"/>
              <w:right w:val="single" w:sz="4" w:space="0" w:color="auto"/>
            </w:tcBorders>
          </w:tcPr>
          <w:p w14:paraId="22C12749" w14:textId="59B98C2A" w:rsidR="00EE00CD" w:rsidRDefault="00EE00CD" w:rsidP="00EE00CD">
            <w:pPr>
              <w:jc w:val="left"/>
              <w:rPr>
                <w:ins w:id="2029" w:author="FP" w:date="2024-01-30T05:24:00Z"/>
                <w:sz w:val="18"/>
                <w:szCs w:val="18"/>
              </w:rPr>
            </w:pPr>
            <w:ins w:id="2030" w:author="FP" w:date="2024-01-30T05:24:00Z">
              <w:r w:rsidRPr="00EE00CD">
                <w:rPr>
                  <w:sz w:val="18"/>
                  <w:szCs w:val="18"/>
                  <w:highlight w:val="yellow"/>
                </w:rPr>
                <w:t>OI:</w:t>
              </w:r>
              <w:r>
                <w:rPr>
                  <w:sz w:val="18"/>
                  <w:szCs w:val="18"/>
                </w:rPr>
                <w:t xml:space="preserve"> </w:t>
              </w:r>
              <w:r w:rsidRPr="00506829">
                <w:rPr>
                  <w:sz w:val="18"/>
                  <w:szCs w:val="18"/>
                </w:rPr>
                <w:t>Development of regional guidelines or standards for ballast water management</w:t>
              </w:r>
            </w:ins>
          </w:p>
        </w:tc>
        <w:tc>
          <w:tcPr>
            <w:tcW w:w="1351" w:type="dxa"/>
            <w:tcBorders>
              <w:top w:val="single" w:sz="4" w:space="0" w:color="auto"/>
              <w:left w:val="single" w:sz="4" w:space="0" w:color="auto"/>
              <w:bottom w:val="single" w:sz="4" w:space="0" w:color="auto"/>
              <w:right w:val="single" w:sz="4" w:space="0" w:color="auto"/>
            </w:tcBorders>
          </w:tcPr>
          <w:p w14:paraId="670CCDCB" w14:textId="0A52B07E" w:rsidR="00EE00CD" w:rsidRPr="00EE00CD" w:rsidRDefault="00EE00CD" w:rsidP="00EE00CD">
            <w:pPr>
              <w:jc w:val="left"/>
              <w:rPr>
                <w:ins w:id="2031" w:author="FP" w:date="2024-01-30T05:24:00Z"/>
                <w:sz w:val="18"/>
                <w:szCs w:val="18"/>
                <w:highlight w:val="yellow"/>
              </w:rPr>
            </w:pPr>
            <w:ins w:id="2032" w:author="FP" w:date="2024-01-30T05:26:00Z">
              <w:r w:rsidRPr="00EE00CD">
                <w:rPr>
                  <w:sz w:val="18"/>
                  <w:szCs w:val="18"/>
                  <w:highlight w:val="yellow"/>
                </w:rPr>
                <w:t>RCO83 Interreg: Strategies and action plans jointly developed</w:t>
              </w:r>
            </w:ins>
          </w:p>
        </w:tc>
        <w:tc>
          <w:tcPr>
            <w:tcW w:w="1351" w:type="dxa"/>
            <w:tcBorders>
              <w:top w:val="single" w:sz="4" w:space="0" w:color="auto"/>
              <w:left w:val="single" w:sz="4" w:space="0" w:color="auto"/>
              <w:bottom w:val="single" w:sz="4" w:space="0" w:color="auto"/>
              <w:right w:val="single" w:sz="4" w:space="0" w:color="auto"/>
            </w:tcBorders>
          </w:tcPr>
          <w:p w14:paraId="713FE060" w14:textId="79CF692A" w:rsidR="00EE00CD" w:rsidRPr="00407080" w:rsidRDefault="00EE00CD" w:rsidP="00EE00CD">
            <w:pPr>
              <w:jc w:val="center"/>
              <w:rPr>
                <w:ins w:id="2033" w:author="FP" w:date="2024-01-30T05:24:00Z"/>
                <w:sz w:val="18"/>
                <w:szCs w:val="18"/>
              </w:rPr>
            </w:pPr>
            <w:ins w:id="2034" w:author="FP" w:date="2024-01-30T05:24:00Z">
              <w:r w:rsidRPr="00407080">
                <w:rPr>
                  <w:sz w:val="18"/>
                  <w:szCs w:val="18"/>
                </w:rPr>
                <w:t>0 (2023)</w:t>
              </w:r>
            </w:ins>
          </w:p>
        </w:tc>
        <w:tc>
          <w:tcPr>
            <w:tcW w:w="1351" w:type="dxa"/>
            <w:tcBorders>
              <w:top w:val="single" w:sz="4" w:space="0" w:color="auto"/>
              <w:left w:val="single" w:sz="4" w:space="0" w:color="auto"/>
              <w:bottom w:val="single" w:sz="4" w:space="0" w:color="auto"/>
              <w:right w:val="single" w:sz="4" w:space="0" w:color="auto"/>
            </w:tcBorders>
          </w:tcPr>
          <w:p w14:paraId="3A8FB7D7" w14:textId="25026393" w:rsidR="00EE00CD" w:rsidRPr="00506829" w:rsidRDefault="00EE00CD" w:rsidP="00EE00CD">
            <w:pPr>
              <w:jc w:val="center"/>
              <w:rPr>
                <w:ins w:id="2035" w:author="FP" w:date="2024-01-30T05:24:00Z"/>
                <w:sz w:val="18"/>
                <w:szCs w:val="18"/>
                <w:highlight w:val="yellow"/>
              </w:rPr>
            </w:pPr>
            <w:ins w:id="2036" w:author="FP" w:date="2024-01-30T05:24:00Z">
              <w:r w:rsidRPr="00407080">
                <w:rPr>
                  <w:sz w:val="18"/>
                  <w:szCs w:val="18"/>
                </w:rPr>
                <w:t>1 (2030)</w:t>
              </w:r>
            </w:ins>
          </w:p>
        </w:tc>
        <w:tc>
          <w:tcPr>
            <w:tcW w:w="1351" w:type="dxa"/>
          </w:tcPr>
          <w:p w14:paraId="368C7B6A" w14:textId="67B2C6DB" w:rsidR="00EE00CD" w:rsidRPr="00407080" w:rsidRDefault="00EE00CD" w:rsidP="00EE00CD">
            <w:pPr>
              <w:jc w:val="left"/>
              <w:rPr>
                <w:ins w:id="2037" w:author="FP" w:date="2024-01-30T05:24:00Z"/>
                <w:sz w:val="18"/>
                <w:szCs w:val="18"/>
              </w:rPr>
            </w:pPr>
            <w:ins w:id="2038" w:author="FP" w:date="2024-01-30T05:24:00Z">
              <w:r w:rsidRPr="00407080">
                <w:rPr>
                  <w:sz w:val="18"/>
                  <w:szCs w:val="18"/>
                </w:rPr>
                <w:t>TSG 3 questionnaire</w:t>
              </w:r>
            </w:ins>
          </w:p>
        </w:tc>
      </w:tr>
      <w:tr w:rsidR="00EE00CD" w:rsidRPr="00FA23AA" w14:paraId="3C8DA5C8" w14:textId="77777777" w:rsidTr="006947FB">
        <w:tc>
          <w:tcPr>
            <w:tcW w:w="1599" w:type="dxa"/>
            <w:vMerge/>
          </w:tcPr>
          <w:p w14:paraId="14434664" w14:textId="77777777" w:rsidR="00EE00CD" w:rsidRPr="00FA23AA" w:rsidRDefault="00EE00CD" w:rsidP="00EE00CD">
            <w:pPr>
              <w:jc w:val="left"/>
            </w:pPr>
          </w:p>
        </w:tc>
        <w:tc>
          <w:tcPr>
            <w:tcW w:w="2285" w:type="dxa"/>
          </w:tcPr>
          <w:p w14:paraId="73F0218C" w14:textId="62EBA025" w:rsidR="00EE00CD" w:rsidRPr="00506829" w:rsidRDefault="00EE00CD" w:rsidP="00EE00CD">
            <w:pPr>
              <w:jc w:val="left"/>
              <w:rPr>
                <w:sz w:val="18"/>
                <w:szCs w:val="18"/>
              </w:rPr>
            </w:pPr>
            <w:ins w:id="2039" w:author="FP" w:date="2024-01-30T05:20:00Z">
              <w:r>
                <w:rPr>
                  <w:sz w:val="18"/>
                  <w:szCs w:val="18"/>
                </w:rPr>
                <w:t xml:space="preserve">RI: </w:t>
              </w:r>
            </w:ins>
            <w:ins w:id="2040" w:author="FP" w:date="2024-01-29T05:32:00Z">
              <w:r w:rsidRPr="00506829">
                <w:rPr>
                  <w:sz w:val="18"/>
                  <w:szCs w:val="18"/>
                </w:rPr>
                <w:t>Ratification of protocol on ballast water management</w:t>
              </w:r>
            </w:ins>
          </w:p>
        </w:tc>
        <w:tc>
          <w:tcPr>
            <w:tcW w:w="1351" w:type="dxa"/>
          </w:tcPr>
          <w:p w14:paraId="5E43F30A" w14:textId="12293F4B" w:rsidR="00EE00CD" w:rsidRPr="00EE00CD" w:rsidRDefault="00EE00CD" w:rsidP="00EE00CD">
            <w:pPr>
              <w:jc w:val="left"/>
              <w:rPr>
                <w:sz w:val="18"/>
                <w:szCs w:val="18"/>
                <w:highlight w:val="yellow"/>
              </w:rPr>
            </w:pPr>
            <w:ins w:id="2041" w:author="FP" w:date="2024-01-30T05:23:00Z">
              <w:r w:rsidRPr="00EE00CD">
                <w:rPr>
                  <w:sz w:val="18"/>
                  <w:szCs w:val="18"/>
                  <w:highlight w:val="yellow"/>
                </w:rPr>
                <w:t>RCR79 Interreg: Joint strategies and action plans taken up by organisations</w:t>
              </w:r>
            </w:ins>
          </w:p>
        </w:tc>
        <w:tc>
          <w:tcPr>
            <w:tcW w:w="1351" w:type="dxa"/>
          </w:tcPr>
          <w:p w14:paraId="6FCFB826" w14:textId="785BAE95" w:rsidR="00EE00CD" w:rsidRPr="00407080" w:rsidRDefault="00EE00CD" w:rsidP="00EE00CD">
            <w:pPr>
              <w:jc w:val="center"/>
              <w:rPr>
                <w:sz w:val="18"/>
                <w:szCs w:val="18"/>
                <w:highlight w:val="lightGray"/>
              </w:rPr>
            </w:pPr>
            <w:ins w:id="2042" w:author="FP" w:date="2024-01-29T05:32:00Z">
              <w:r w:rsidRPr="00407080">
                <w:rPr>
                  <w:sz w:val="18"/>
                  <w:szCs w:val="18"/>
                </w:rPr>
                <w:t>0 (2023)</w:t>
              </w:r>
            </w:ins>
          </w:p>
        </w:tc>
        <w:tc>
          <w:tcPr>
            <w:tcW w:w="1351" w:type="dxa"/>
          </w:tcPr>
          <w:p w14:paraId="0ED86AC4" w14:textId="71FD23DF" w:rsidR="00EE00CD" w:rsidRPr="00407080" w:rsidRDefault="00EE00CD" w:rsidP="00EE00CD">
            <w:pPr>
              <w:jc w:val="center"/>
              <w:rPr>
                <w:sz w:val="18"/>
                <w:szCs w:val="18"/>
                <w:highlight w:val="lightGray"/>
              </w:rPr>
            </w:pPr>
            <w:ins w:id="2043" w:author="FP" w:date="2024-01-29T05:32:00Z">
              <w:r w:rsidRPr="00407080">
                <w:rPr>
                  <w:sz w:val="18"/>
                  <w:szCs w:val="18"/>
                </w:rPr>
                <w:t>1 (2030)</w:t>
              </w:r>
            </w:ins>
          </w:p>
        </w:tc>
        <w:tc>
          <w:tcPr>
            <w:tcW w:w="1351" w:type="dxa"/>
          </w:tcPr>
          <w:p w14:paraId="1F84967B" w14:textId="5CB9394B" w:rsidR="00EE00CD" w:rsidRPr="00407080" w:rsidRDefault="00EE00CD" w:rsidP="00EE00CD">
            <w:pPr>
              <w:jc w:val="center"/>
              <w:rPr>
                <w:sz w:val="18"/>
                <w:szCs w:val="18"/>
                <w:highlight w:val="lightGray"/>
              </w:rPr>
            </w:pPr>
            <w:ins w:id="2044" w:author="FP" w:date="2024-01-29T05:32:00Z">
              <w:r w:rsidRPr="00407080">
                <w:rPr>
                  <w:sz w:val="18"/>
                  <w:szCs w:val="18"/>
                </w:rPr>
                <w:t>TSG 3 questionnaire</w:t>
              </w:r>
            </w:ins>
          </w:p>
        </w:tc>
      </w:tr>
      <w:tr w:rsidR="00EE00CD" w:rsidRPr="004C478A" w14:paraId="0BC4D17C" w14:textId="77777777" w:rsidTr="00407080">
        <w:tc>
          <w:tcPr>
            <w:tcW w:w="1599" w:type="dxa"/>
            <w:vMerge/>
          </w:tcPr>
          <w:p w14:paraId="38FDD2F0" w14:textId="77777777" w:rsidR="00EE00CD" w:rsidRPr="00AD0C64" w:rsidRDefault="00EE00CD" w:rsidP="00EE00CD">
            <w:pPr>
              <w:jc w:val="left"/>
              <w:rPr>
                <w:highlight w:val="lightGray"/>
              </w:rPr>
            </w:pPr>
          </w:p>
        </w:tc>
        <w:tc>
          <w:tcPr>
            <w:tcW w:w="7689" w:type="dxa"/>
            <w:gridSpan w:val="5"/>
          </w:tcPr>
          <w:p w14:paraId="7C92188D" w14:textId="77777777" w:rsidR="00EE00CD" w:rsidRPr="00EE00CD" w:rsidRDefault="00EE00CD" w:rsidP="00EE00CD">
            <w:pPr>
              <w:jc w:val="left"/>
              <w:rPr>
                <w:strike/>
                <w:highlight w:val="lightGray"/>
              </w:rPr>
            </w:pPr>
            <w:commentRangeStart w:id="2045"/>
            <w:ins w:id="2046" w:author="FP" w:date="2024-01-29T05:26:00Z">
              <w:r w:rsidRPr="00EE00CD">
                <w:rPr>
                  <w:strike/>
                </w:rPr>
                <w:t>EU common indicators</w:t>
              </w:r>
            </w:ins>
            <w:commentRangeEnd w:id="2045"/>
            <w:ins w:id="2047" w:author="FP" w:date="2024-01-29T05:45:00Z">
              <w:r w:rsidRPr="00EE00CD">
                <w:rPr>
                  <w:rStyle w:val="CommentReference"/>
                  <w:strike/>
                </w:rPr>
                <w:commentReference w:id="2045"/>
              </w:r>
            </w:ins>
          </w:p>
        </w:tc>
      </w:tr>
      <w:tr w:rsidR="00EE00CD" w:rsidRPr="004C478A" w14:paraId="2245CCA8" w14:textId="77777777" w:rsidTr="006947FB">
        <w:tc>
          <w:tcPr>
            <w:tcW w:w="1599" w:type="dxa"/>
            <w:vMerge/>
          </w:tcPr>
          <w:p w14:paraId="18A54A0E" w14:textId="77777777" w:rsidR="00EE00CD" w:rsidRPr="00AD0C64" w:rsidRDefault="00EE00CD" w:rsidP="00EE00CD">
            <w:pPr>
              <w:jc w:val="left"/>
              <w:rPr>
                <w:highlight w:val="lightGray"/>
              </w:rPr>
            </w:pPr>
          </w:p>
        </w:tc>
        <w:tc>
          <w:tcPr>
            <w:tcW w:w="2285" w:type="dxa"/>
          </w:tcPr>
          <w:p w14:paraId="1816C3EB" w14:textId="2F9F71D6" w:rsidR="00EE00CD" w:rsidRPr="00EE00CD" w:rsidRDefault="00EE00CD" w:rsidP="00EE00CD">
            <w:pPr>
              <w:jc w:val="left"/>
              <w:rPr>
                <w:strike/>
                <w:sz w:val="18"/>
                <w:szCs w:val="18"/>
              </w:rPr>
            </w:pPr>
            <w:ins w:id="2048" w:author="FP" w:date="2024-01-29T05:32:00Z">
              <w:r w:rsidRPr="00EE00CD">
                <w:rPr>
                  <w:strike/>
                  <w:sz w:val="18"/>
                  <w:szCs w:val="18"/>
                </w:rPr>
                <w:t>Pilot actions developed jointly and implemented in projects (RCO84)</w:t>
              </w:r>
            </w:ins>
          </w:p>
        </w:tc>
        <w:tc>
          <w:tcPr>
            <w:tcW w:w="1351" w:type="dxa"/>
          </w:tcPr>
          <w:p w14:paraId="3C66D721" w14:textId="3E53F284" w:rsidR="00EE00CD" w:rsidRPr="00EE00CD" w:rsidRDefault="00EE00CD" w:rsidP="00EE00CD">
            <w:pPr>
              <w:jc w:val="center"/>
              <w:rPr>
                <w:strike/>
                <w:sz w:val="18"/>
                <w:szCs w:val="18"/>
                <w:highlight w:val="lightGray"/>
              </w:rPr>
            </w:pPr>
          </w:p>
        </w:tc>
        <w:tc>
          <w:tcPr>
            <w:tcW w:w="1351" w:type="dxa"/>
          </w:tcPr>
          <w:p w14:paraId="5057CEC6" w14:textId="358B8F77" w:rsidR="00EE00CD" w:rsidRPr="00EE00CD" w:rsidRDefault="00EE00CD" w:rsidP="00EE00CD">
            <w:pPr>
              <w:jc w:val="center"/>
              <w:rPr>
                <w:strike/>
                <w:sz w:val="18"/>
                <w:szCs w:val="18"/>
                <w:highlight w:val="lightGray"/>
              </w:rPr>
            </w:pPr>
            <w:ins w:id="2049" w:author="FP" w:date="2024-01-29T05:32:00Z">
              <w:r w:rsidRPr="00EE00CD">
                <w:rPr>
                  <w:strike/>
                  <w:sz w:val="18"/>
                  <w:szCs w:val="18"/>
                </w:rPr>
                <w:t>0 (2023)</w:t>
              </w:r>
            </w:ins>
          </w:p>
        </w:tc>
        <w:tc>
          <w:tcPr>
            <w:tcW w:w="1351" w:type="dxa"/>
          </w:tcPr>
          <w:p w14:paraId="53A46E33" w14:textId="1A3E3DE3" w:rsidR="00EE00CD" w:rsidRPr="00EE00CD" w:rsidRDefault="00EE00CD" w:rsidP="00EE00CD">
            <w:pPr>
              <w:jc w:val="center"/>
              <w:rPr>
                <w:strike/>
                <w:sz w:val="18"/>
                <w:szCs w:val="18"/>
                <w:highlight w:val="lightGray"/>
              </w:rPr>
            </w:pPr>
            <w:ins w:id="2050" w:author="FP" w:date="2024-01-29T05:32:00Z">
              <w:r w:rsidRPr="00EE00CD">
                <w:rPr>
                  <w:strike/>
                  <w:sz w:val="18"/>
                  <w:szCs w:val="18"/>
                </w:rPr>
                <w:t>&gt; 0 (2030)</w:t>
              </w:r>
            </w:ins>
          </w:p>
        </w:tc>
        <w:tc>
          <w:tcPr>
            <w:tcW w:w="1351" w:type="dxa"/>
          </w:tcPr>
          <w:p w14:paraId="6624866C" w14:textId="025AF234" w:rsidR="00EE00CD" w:rsidRPr="00EE00CD" w:rsidRDefault="00EE00CD" w:rsidP="00EE00CD">
            <w:pPr>
              <w:jc w:val="center"/>
              <w:rPr>
                <w:strike/>
                <w:sz w:val="18"/>
                <w:szCs w:val="18"/>
                <w:highlight w:val="lightGray"/>
              </w:rPr>
            </w:pPr>
            <w:ins w:id="2051" w:author="FP" w:date="2024-01-29T05:32:00Z">
              <w:r w:rsidRPr="00EE00CD">
                <w:rPr>
                  <w:strike/>
                  <w:color w:val="833C0B" w:themeColor="accent2" w:themeShade="80"/>
                  <w:sz w:val="18"/>
                  <w:szCs w:val="18"/>
                </w:rPr>
                <w:t>EU common indicator</w:t>
              </w:r>
            </w:ins>
          </w:p>
        </w:tc>
      </w:tr>
    </w:tbl>
    <w:p w14:paraId="79D1724E" w14:textId="77777777" w:rsidR="0001564F" w:rsidRDefault="0001564F" w:rsidP="0001564F"/>
    <w:p w14:paraId="1CDB94DF" w14:textId="77777777" w:rsidR="00E94A09" w:rsidRPr="004C478A" w:rsidRDefault="00E94A09" w:rsidP="00E94A09"/>
    <w:p w14:paraId="2EEAE15D" w14:textId="77777777" w:rsidR="00E94A09" w:rsidRPr="004C478A" w:rsidRDefault="00E94A09" w:rsidP="00E94A09">
      <w:pPr>
        <w:pStyle w:val="Heading2"/>
      </w:pPr>
      <w:bookmarkStart w:id="2052" w:name="_Toc137819372"/>
      <w:bookmarkStart w:id="2053" w:name="_Toc140591978"/>
      <w:bookmarkStart w:id="2054" w:name="_Toc145936054"/>
      <w:bookmarkStart w:id="2055" w:name="_Toc149124669"/>
      <w:bookmarkStart w:id="2056" w:name="_Toc157699911"/>
      <w:r w:rsidRPr="004C478A">
        <w:t>Topic 3.2 – Transnational terrestrial habitats and biodiversity</w:t>
      </w:r>
      <w:bookmarkEnd w:id="2052"/>
      <w:bookmarkEnd w:id="2053"/>
      <w:bookmarkEnd w:id="2054"/>
      <w:bookmarkEnd w:id="2055"/>
      <w:bookmarkEnd w:id="2056"/>
      <w:r w:rsidRPr="004C478A">
        <w:t xml:space="preserve"> </w:t>
      </w:r>
    </w:p>
    <w:p w14:paraId="03D48907" w14:textId="77777777" w:rsidR="00E94A09" w:rsidRPr="004C478A" w:rsidRDefault="00E94A09" w:rsidP="00E94A09">
      <w:r w:rsidRPr="004C478A">
        <w:rPr>
          <w:b/>
          <w:bCs/>
        </w:rPr>
        <w:t>Global objective.</w:t>
      </w:r>
      <w:r w:rsidRPr="004C478A">
        <w:t xml:space="preserve"> Transnational terrestrial habitats and biodiversity is increasingly under threat, mainly due to human activities. Declining biodiversity and climate change effects are mutually reinforcing each other. </w:t>
      </w:r>
    </w:p>
    <w:p w14:paraId="0B9975A9" w14:textId="58FFC416" w:rsidR="00E94A09" w:rsidRPr="004C478A" w:rsidRDefault="00E94A09" w:rsidP="00E94A09">
      <w:r w:rsidRPr="004C478A">
        <w:rPr>
          <w:b/>
          <w:bCs/>
        </w:rPr>
        <w:t>EUSAIR objective.</w:t>
      </w:r>
      <w:r w:rsidRPr="004C478A">
        <w:t xml:space="preserve"> Therefore, the objective of this </w:t>
      </w:r>
      <w:r w:rsidR="00951002">
        <w:t>T</w:t>
      </w:r>
      <w:r w:rsidRPr="004C478A">
        <w:t xml:space="preserve">opic is to address threats to terrestrial biodiversity and contribute to the aim of EU Biodiversity Strategy, so that Europe's biodiversity will be on the path to recovery by 2030 for the benefit of people, the planet, the </w:t>
      </w:r>
      <w:proofErr w:type="gramStart"/>
      <w:r w:rsidRPr="004C478A">
        <w:t>climate</w:t>
      </w:r>
      <w:proofErr w:type="gramEnd"/>
      <w:r w:rsidRPr="004C478A">
        <w:t xml:space="preserve"> and economy, in line with the 2030 Agenda for Sustainable Development and with the objectives of the Paris Agreement on Climate Change. In the context of the Adriatic-Ionian region the aim is to protect and enhance natural terrestrial habitats and ecosystems with particular attention to the ecological connectivity of blue and green corridors/infrastructure. </w:t>
      </w:r>
    </w:p>
    <w:p w14:paraId="19439D01" w14:textId="7B8F1DD5" w:rsidR="00E94A09" w:rsidRPr="004C478A" w:rsidRDefault="00E94A09" w:rsidP="00E94A09">
      <w:r w:rsidRPr="004C478A">
        <w:rPr>
          <w:b/>
          <w:bCs/>
        </w:rPr>
        <w:t>Flagship.</w:t>
      </w:r>
      <w:r w:rsidRPr="004C478A">
        <w:t xml:space="preserve"> Pillar 3 approved the flagships “PET HAB ECO – Protection and enhancement of natural terrestrial habitats and ecosystems</w:t>
      </w:r>
      <w:r>
        <w:t>”.</w:t>
      </w:r>
      <w:r w:rsidRPr="004C478A">
        <w:t xml:space="preserve"> The flagship’s overall objective is to improve the resilience of large carnivore populations at transnational level in the face of environmental threats and risks. The activities to be undertaken are primarily related to conservation and restoration of large carnivore populations, public awareness activities to bring these unique species to the public’s attention, and restoration of ecosystems in which they play a key role. The flagship aims at strengthening the protection and enhancement of natural karstic terrestrial habitats and ecosystems, with particular attention to ecological connectivity of the blue and green corridors/infrastructure. Connecting the Adriatic-Ionian region’s protected areas (including Natura 2000 areas and other networks) with tourism, </w:t>
      </w:r>
      <w:proofErr w:type="gramStart"/>
      <w:r w:rsidRPr="004C478A">
        <w:t>in order to</w:t>
      </w:r>
      <w:proofErr w:type="gramEnd"/>
      <w:r w:rsidRPr="004C478A">
        <w:t xml:space="preserve"> strengthen the region through joint management.</w:t>
      </w:r>
      <w:r>
        <w:t xml:space="preserve"> </w:t>
      </w:r>
      <w:r w:rsidR="00AD0C64">
        <w:t>Pillar 3</w:t>
      </w:r>
      <w:r w:rsidRPr="007215F0">
        <w:t xml:space="preserve"> also </w:t>
      </w:r>
      <w:r w:rsidR="00AD0C64">
        <w:t>works on</w:t>
      </w:r>
      <w:r w:rsidRPr="007215F0">
        <w:t xml:space="preserve"> interpillar projects, which have evolved from flagships and have been developed based on the </w:t>
      </w:r>
      <w:r w:rsidR="00AD0C64">
        <w:t xml:space="preserve">Pillar 3 </w:t>
      </w:r>
      <w:r w:rsidRPr="007215F0">
        <w:t xml:space="preserve">matrix. </w:t>
      </w:r>
      <w:r w:rsidR="00AD0C64" w:rsidRPr="00A04457">
        <w:t>Thi</w:t>
      </w:r>
      <w:r w:rsidR="00AD0C64">
        <w:t>s</w:t>
      </w:r>
      <w:r w:rsidR="00AD0C64" w:rsidRPr="00A04457">
        <w:t xml:space="preserve"> matrix is not just a theoretical tool; </w:t>
      </w:r>
      <w:r w:rsidR="00AD0C64">
        <w:t>it is being used</w:t>
      </w:r>
      <w:r w:rsidR="00AD0C64" w:rsidRPr="00A04457">
        <w:t xml:space="preserve"> in </w:t>
      </w:r>
      <w:r w:rsidR="00AD0C64">
        <w:t xml:space="preserve">actual </w:t>
      </w:r>
      <w:r w:rsidR="00AD0C64" w:rsidRPr="00A04457">
        <w:t xml:space="preserve">process, ensuring the efficiency and focus of </w:t>
      </w:r>
      <w:r w:rsidR="00AD0C64">
        <w:t>Pillar 3</w:t>
      </w:r>
      <w:r w:rsidR="00AD0C64" w:rsidRPr="00A04457">
        <w:t xml:space="preserve"> approaches.</w:t>
      </w:r>
    </w:p>
    <w:p w14:paraId="3B1B8322" w14:textId="48C792A0"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951002">
        <w:rPr>
          <w:b/>
          <w:bCs/>
        </w:rPr>
        <w:t>T</w:t>
      </w:r>
      <w:r w:rsidRPr="004C478A">
        <w:rPr>
          <w:b/>
          <w:bCs/>
        </w:rPr>
        <w:t>opic</w:t>
      </w:r>
    </w:p>
    <w:p w14:paraId="29827423" w14:textId="57B68608" w:rsidR="00E94A09" w:rsidRPr="004C478A" w:rsidRDefault="00E94A09" w:rsidP="00E94A0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lastRenderedPageBreak/>
        <w:t>In light of</w:t>
      </w:r>
      <w:proofErr w:type="gramEnd"/>
      <w:r w:rsidRPr="004C478A">
        <w:t xml:space="preserve"> the above objectives, challenges and opportunities, the activities under this </w:t>
      </w:r>
      <w:r w:rsidR="00951002">
        <w:t>T</w:t>
      </w:r>
      <w:r w:rsidRPr="004C478A">
        <w:t>opic aim at</w:t>
      </w:r>
    </w:p>
    <w:p w14:paraId="0CAE32D1"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minimising conflicts between humans and large carnivores, among others through improving institutional </w:t>
      </w:r>
      <w:proofErr w:type="gramStart"/>
      <w:r w:rsidRPr="004C478A">
        <w:t>capacities;</w:t>
      </w:r>
      <w:proofErr w:type="gramEnd"/>
      <w:r w:rsidRPr="004C478A">
        <w:t xml:space="preserve"> </w:t>
      </w:r>
    </w:p>
    <w:p w14:paraId="11E03613"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rehabilitating and restoring sites and habitats for migratory water birds occurring within the Adriatic-Ionian region, and developing harmonised research and monitoring methods; and </w:t>
      </w:r>
    </w:p>
    <w:p w14:paraId="61872894" w14:textId="77777777" w:rsidR="00E94A09" w:rsidRPr="004C478A" w:rsidRDefault="00E94A09" w:rsidP="00E94A0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improving the management of nature resources in protected areas and harmonisation of national and transnational policies on management, including more environmentally friendly farming practices, and better analysis and implementation of climate-related risk mitigation and adaptation measures.</w:t>
      </w:r>
    </w:p>
    <w:p w14:paraId="192CA004" w14:textId="77777777" w:rsidR="00E94A09" w:rsidRPr="004C478A" w:rsidRDefault="00E94A09" w:rsidP="00E94A09">
      <w:pPr>
        <w:pStyle w:val="Heading3"/>
      </w:pPr>
      <w:bookmarkStart w:id="2057" w:name="_Toc137819373"/>
      <w:r w:rsidRPr="004C478A">
        <w:t>EUSAIR specificities opportunities &amp; challenges</w:t>
      </w:r>
      <w:bookmarkEnd w:id="2057"/>
    </w:p>
    <w:p w14:paraId="600382A8" w14:textId="77777777" w:rsidR="00E94A09" w:rsidRPr="004C478A" w:rsidRDefault="00E94A09" w:rsidP="00E94A09">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01B852A2" w14:textId="77777777" w:rsidR="00E94A09" w:rsidRPr="004C478A" w:rsidRDefault="00E94A09" w:rsidP="00E94A09">
      <w:r w:rsidRPr="004C478A">
        <w:t>Opportunities:</w:t>
      </w:r>
    </w:p>
    <w:p w14:paraId="1746BE09" w14:textId="3C67C661" w:rsidR="00E94A09" w:rsidRPr="004C478A" w:rsidRDefault="00E94A09" w:rsidP="00E94A09">
      <w:pPr>
        <w:pStyle w:val="ListParagraph"/>
        <w:numPr>
          <w:ilvl w:val="0"/>
          <w:numId w:val="33"/>
        </w:numPr>
      </w:pPr>
      <w:r w:rsidRPr="004C478A">
        <w:t xml:space="preserve">The Adriatic-Ionian region contains </w:t>
      </w:r>
      <w:proofErr w:type="gramStart"/>
      <w:r w:rsidRPr="004C478A">
        <w:t>a number of</w:t>
      </w:r>
      <w:proofErr w:type="gramEnd"/>
      <w:r w:rsidRPr="004C478A">
        <w:t xml:space="preserve"> unique ecosystems, including karstic including </w:t>
      </w:r>
      <w:proofErr w:type="spellStart"/>
      <w:r w:rsidRPr="004C478A">
        <w:t>transbound</w:t>
      </w:r>
      <w:proofErr w:type="spellEnd"/>
      <w:r w:rsidRPr="004C478A">
        <w:t xml:space="preserve"> underground water bodies and habitats and tectonic lakes. </w:t>
      </w:r>
    </w:p>
    <w:p w14:paraId="0FF5270E" w14:textId="77777777" w:rsidR="00E94A09" w:rsidRPr="004C478A" w:rsidRDefault="00E94A09" w:rsidP="00E94A09">
      <w:pPr>
        <w:pStyle w:val="ListParagraph"/>
        <w:numPr>
          <w:ilvl w:val="0"/>
          <w:numId w:val="33"/>
        </w:numPr>
      </w:pPr>
      <w:r w:rsidRPr="004C478A">
        <w:t xml:space="preserve">The Adriatic-Ionian region provides habitats for Europe’s large carnivores, including the wolf, the Eurasian </w:t>
      </w:r>
      <w:proofErr w:type="gramStart"/>
      <w:r w:rsidRPr="004C478A">
        <w:t>lynx</w:t>
      </w:r>
      <w:proofErr w:type="gramEnd"/>
      <w:r w:rsidRPr="004C478A">
        <w:t xml:space="preserve"> and the brown bear.</w:t>
      </w:r>
    </w:p>
    <w:p w14:paraId="4AE80F04" w14:textId="24AC01D6" w:rsidR="00E94A09" w:rsidRPr="004C478A" w:rsidRDefault="00E94A09" w:rsidP="00E94A09">
      <w:pPr>
        <w:pStyle w:val="ListParagraph"/>
        <w:numPr>
          <w:ilvl w:val="0"/>
          <w:numId w:val="33"/>
        </w:numPr>
      </w:pPr>
      <w:r w:rsidRPr="004C478A">
        <w:t xml:space="preserve">The Adriatic flyway is one of the main routes for millions of migratory birds crossing the Mediterranean, with birds making a resting stop along the eastern Adriatic. </w:t>
      </w:r>
      <w:proofErr w:type="gramStart"/>
      <w:r w:rsidRPr="004C478A">
        <w:t>A number of</w:t>
      </w:r>
      <w:proofErr w:type="gramEnd"/>
      <w:r w:rsidRPr="004C478A">
        <w:t xml:space="preserve"> bird species also spend winter in the area</w:t>
      </w:r>
      <w:r w:rsidR="00AD0C64">
        <w:t>.</w:t>
      </w:r>
    </w:p>
    <w:p w14:paraId="4394D881" w14:textId="77777777" w:rsidR="00E94A09" w:rsidRPr="004C478A" w:rsidRDefault="00E94A09" w:rsidP="00E94A09">
      <w:r w:rsidRPr="004C478A">
        <w:t>Challenges:</w:t>
      </w:r>
    </w:p>
    <w:p w14:paraId="4042B4B7" w14:textId="77777777" w:rsidR="00E94A09" w:rsidRPr="004C478A" w:rsidRDefault="00E94A09" w:rsidP="00E94A09">
      <w:pPr>
        <w:pStyle w:val="ListParagraph"/>
        <w:numPr>
          <w:ilvl w:val="0"/>
          <w:numId w:val="33"/>
        </w:numPr>
      </w:pPr>
      <w:r w:rsidRPr="004C478A">
        <w:t>Negative effects of human activities on transnational terrestrial habitats and biodiversity (</w:t>
      </w:r>
      <w:proofErr w:type="gramStart"/>
      <w:r w:rsidRPr="004C478A">
        <w:t>e.g.</w:t>
      </w:r>
      <w:proofErr w:type="gramEnd"/>
      <w:r w:rsidRPr="004C478A">
        <w:t xml:space="preserve"> land use intensification and fragmentation), i.e. long term viability of (large) carnivores’ populations is threatened by habitat fragmentation and destruction due to urbanisation, farming and linear infrastructure.</w:t>
      </w:r>
    </w:p>
    <w:p w14:paraId="5A1BA0E1" w14:textId="77777777" w:rsidR="00E94A09" w:rsidRPr="004C478A" w:rsidRDefault="00E94A09" w:rsidP="00E94A09">
      <w:pPr>
        <w:pStyle w:val="ListParagraph"/>
        <w:numPr>
          <w:ilvl w:val="0"/>
          <w:numId w:val="33"/>
        </w:numPr>
      </w:pPr>
      <w:r w:rsidRPr="004C478A">
        <w:t>Insufficient integral natural reserves and connections between protected areas in coastal, transitional environment and wetlands to preserve biodiversity.</w:t>
      </w:r>
    </w:p>
    <w:p w14:paraId="70F7ADC1" w14:textId="77777777" w:rsidR="00E94A09" w:rsidRPr="004C478A" w:rsidRDefault="00E94A09" w:rsidP="00E94A09">
      <w:pPr>
        <w:pStyle w:val="ListParagraph"/>
        <w:numPr>
          <w:ilvl w:val="0"/>
          <w:numId w:val="33"/>
        </w:numPr>
      </w:pPr>
      <w:r w:rsidRPr="004C478A">
        <w:t>Increasing presence of non-indigenous invasive species also in coastal/terrestrial areas (not only animals, but also plants and other species are threatening the endemic ecosystems).</w:t>
      </w:r>
    </w:p>
    <w:p w14:paraId="68D1B308" w14:textId="77777777" w:rsidR="00E94A09" w:rsidRPr="004C478A" w:rsidRDefault="00E94A09" w:rsidP="00E94A09">
      <w:pPr>
        <w:pStyle w:val="ListParagraph"/>
        <w:numPr>
          <w:ilvl w:val="0"/>
          <w:numId w:val="33"/>
        </w:numPr>
      </w:pPr>
      <w:r w:rsidRPr="004C478A">
        <w:t>Insufficient capacity of protected areas to manage natural resources and to harmonise national and transnational policies on management and conservation of large carnivores.</w:t>
      </w:r>
    </w:p>
    <w:p w14:paraId="4FCE25BA" w14:textId="77777777" w:rsidR="00E94A09" w:rsidRPr="004C478A" w:rsidRDefault="00E94A09" w:rsidP="00E94A09">
      <w:pPr>
        <w:pStyle w:val="ListParagraph"/>
        <w:numPr>
          <w:ilvl w:val="0"/>
          <w:numId w:val="33"/>
        </w:numPr>
      </w:pPr>
      <w:r w:rsidRPr="004C478A">
        <w:t>Insufficient Adriatic-Ionian region-wide scientific evidence and coordinated monitoring of transnational terrestrial habitats and biodiversity.</w:t>
      </w:r>
    </w:p>
    <w:p w14:paraId="328A3906" w14:textId="77777777" w:rsidR="00E94A09" w:rsidRPr="004C478A" w:rsidRDefault="00E94A09" w:rsidP="00E94A09">
      <w:pPr>
        <w:pStyle w:val="Heading3"/>
      </w:pPr>
      <w:bookmarkStart w:id="2058" w:name="_Toc137819375"/>
      <w:r w:rsidRPr="004C478A">
        <w:t>Relevant policy frameworks</w:t>
      </w:r>
      <w:bookmarkEnd w:id="2058"/>
      <w:r w:rsidRPr="004C478A">
        <w:t xml:space="preserve"> </w:t>
      </w:r>
    </w:p>
    <w:p w14:paraId="7BBA5698" w14:textId="20290D77" w:rsidR="00E94A09" w:rsidRPr="004C478A" w:rsidRDefault="00E94A09" w:rsidP="00E94A09">
      <w:r w:rsidRPr="004C478A">
        <w:t xml:space="preserve">This </w:t>
      </w:r>
      <w:r w:rsidR="00951002">
        <w:t>T</w:t>
      </w:r>
      <w:r w:rsidRPr="004C478A">
        <w:t>opic connects to a range of global, EU, and national policies related to sustainable blue economy, green transition, research and innovation, circular economy, and many other fields.</w:t>
      </w:r>
    </w:p>
    <w:p w14:paraId="369906FF" w14:textId="77777777" w:rsidR="00E94A09" w:rsidRPr="004C478A" w:rsidRDefault="00E94A09" w:rsidP="00E94A09">
      <w:r w:rsidRPr="004C478A">
        <w:t>Relevant global policies include:</w:t>
      </w:r>
    </w:p>
    <w:p w14:paraId="27AE2F31" w14:textId="77777777" w:rsidR="00E94A09" w:rsidRPr="004C478A" w:rsidRDefault="00E94A09" w:rsidP="00E94A09">
      <w:pPr>
        <w:pStyle w:val="ListParagraph"/>
        <w:numPr>
          <w:ilvl w:val="0"/>
          <w:numId w:val="40"/>
        </w:numPr>
      </w:pPr>
      <w:r w:rsidRPr="004C478A">
        <w:t>Convention on the protection of the Mediterranean Sea against pollution (Barcelona Convention) [Document 21976A0216(01)]</w:t>
      </w:r>
    </w:p>
    <w:p w14:paraId="60553A5F" w14:textId="77777777" w:rsidR="00E94A09" w:rsidRPr="004C478A" w:rsidRDefault="00E94A09" w:rsidP="00E94A09">
      <w:pPr>
        <w:pStyle w:val="ListParagraph"/>
        <w:numPr>
          <w:ilvl w:val="0"/>
          <w:numId w:val="40"/>
        </w:numPr>
      </w:pPr>
      <w:r w:rsidRPr="004C478A">
        <w:lastRenderedPageBreak/>
        <w:t>Convention on International Trade in Endangered Species of Wild Fauna and Flora [CITES CoP19]</w:t>
      </w:r>
    </w:p>
    <w:p w14:paraId="40AD4AF8" w14:textId="77777777" w:rsidR="00E94A09" w:rsidRPr="004C478A" w:rsidRDefault="00E94A09" w:rsidP="00E94A09">
      <w:pPr>
        <w:pStyle w:val="ListParagraph"/>
        <w:numPr>
          <w:ilvl w:val="0"/>
          <w:numId w:val="40"/>
        </w:numPr>
      </w:pPr>
      <w:r w:rsidRPr="004C478A">
        <w:t>Convention on the conservation of migratory species of wild animals [Document 21979A0623(01)]</w:t>
      </w:r>
    </w:p>
    <w:p w14:paraId="5321DA9E" w14:textId="77777777" w:rsidR="00E94A09" w:rsidRPr="004C478A" w:rsidRDefault="00E94A09" w:rsidP="00E94A09">
      <w:pPr>
        <w:pStyle w:val="ListParagraph"/>
        <w:numPr>
          <w:ilvl w:val="0"/>
          <w:numId w:val="40"/>
        </w:numPr>
      </w:pPr>
      <w:r w:rsidRPr="004C478A">
        <w:t>The Ramsar Convention</w:t>
      </w:r>
    </w:p>
    <w:p w14:paraId="54CCC706" w14:textId="77777777" w:rsidR="00E94A09" w:rsidRPr="004C478A" w:rsidRDefault="00E94A09" w:rsidP="00E94A09">
      <w:pPr>
        <w:pStyle w:val="ListParagraph"/>
        <w:numPr>
          <w:ilvl w:val="0"/>
          <w:numId w:val="40"/>
        </w:numPr>
      </w:pPr>
      <w:r w:rsidRPr="004C478A">
        <w:t>UN Convention Biological Diversity and its Kunming Montreal Global Biodiversity Framework</w:t>
      </w:r>
    </w:p>
    <w:p w14:paraId="4EFC1309" w14:textId="77777777" w:rsidR="00E94A09" w:rsidRPr="004C478A" w:rsidRDefault="00E94A09" w:rsidP="00E94A09">
      <w:pPr>
        <w:pStyle w:val="ListParagraph"/>
        <w:numPr>
          <w:ilvl w:val="0"/>
          <w:numId w:val="40"/>
        </w:numPr>
      </w:pPr>
      <w:r w:rsidRPr="004C478A">
        <w:t>UN Framework Convention on Climate Change</w:t>
      </w:r>
    </w:p>
    <w:p w14:paraId="377322A7" w14:textId="77777777" w:rsidR="00E94A09" w:rsidRPr="004C478A" w:rsidRDefault="00E94A09" w:rsidP="00E94A09">
      <w:pPr>
        <w:pStyle w:val="ListParagraph"/>
        <w:numPr>
          <w:ilvl w:val="0"/>
          <w:numId w:val="40"/>
        </w:numPr>
      </w:pPr>
      <w:r w:rsidRPr="004C478A">
        <w:t>UNESCO World Heritage Convention</w:t>
      </w:r>
    </w:p>
    <w:p w14:paraId="57052719" w14:textId="378E29BF" w:rsidR="00E94A09" w:rsidRPr="004C478A" w:rsidRDefault="00E94A09" w:rsidP="00E94A09">
      <w:pPr>
        <w:pStyle w:val="ListParagraph"/>
        <w:numPr>
          <w:ilvl w:val="0"/>
          <w:numId w:val="40"/>
        </w:numPr>
      </w:pPr>
      <w:r w:rsidRPr="004C478A">
        <w:t>The Paris Agreement – A blueprint for tackling global climate change beyond 2020 [COM/2015/081 final]</w:t>
      </w:r>
    </w:p>
    <w:p w14:paraId="7BB9E064" w14:textId="77777777" w:rsidR="00E94A09" w:rsidRDefault="00E94A09" w:rsidP="00E94A09">
      <w:pPr>
        <w:pStyle w:val="ListParagraph"/>
        <w:numPr>
          <w:ilvl w:val="0"/>
          <w:numId w:val="40"/>
        </w:numPr>
      </w:pPr>
      <w:r>
        <w:t xml:space="preserve">The UN Agenda for Sustainable Development Goals </w:t>
      </w:r>
    </w:p>
    <w:p w14:paraId="19EDCBC6" w14:textId="77777777" w:rsidR="00E94A09" w:rsidRPr="004C478A" w:rsidRDefault="00E94A09" w:rsidP="00E94A09">
      <w:r w:rsidRPr="004C478A">
        <w:t>Relevant EU policies include:</w:t>
      </w:r>
    </w:p>
    <w:p w14:paraId="52AF3C00" w14:textId="77777777" w:rsidR="00E94A09" w:rsidRPr="004C478A" w:rsidRDefault="00E94A09" w:rsidP="00E94A09">
      <w:pPr>
        <w:pStyle w:val="ListParagraph"/>
        <w:numPr>
          <w:ilvl w:val="0"/>
          <w:numId w:val="40"/>
        </w:numPr>
      </w:pPr>
      <w:r w:rsidRPr="004C478A">
        <w:t>A Farm to Fork Strategy [</w:t>
      </w:r>
      <w:proofErr w:type="gramStart"/>
      <w:r w:rsidRPr="004C478A">
        <w:t>COM(</w:t>
      </w:r>
      <w:proofErr w:type="gramEnd"/>
      <w:r w:rsidRPr="004C478A">
        <w:t>2020) 381 final]</w:t>
      </w:r>
    </w:p>
    <w:p w14:paraId="279DBA5F" w14:textId="77777777" w:rsidR="00E94A09" w:rsidRPr="004C478A" w:rsidRDefault="00E94A09" w:rsidP="00E94A09">
      <w:pPr>
        <w:pStyle w:val="ListParagraph"/>
        <w:numPr>
          <w:ilvl w:val="0"/>
          <w:numId w:val="40"/>
        </w:numPr>
      </w:pPr>
      <w:r w:rsidRPr="004C478A">
        <w:t>A long-term Vision for the EU's Rural Areas - Towards stronger, connected, resilient and prosperous rural areas by 2040 [</w:t>
      </w:r>
      <w:proofErr w:type="gramStart"/>
      <w:r w:rsidRPr="004C478A">
        <w:t>COM(</w:t>
      </w:r>
      <w:proofErr w:type="gramEnd"/>
      <w:r w:rsidRPr="004C478A">
        <w:t>2021) 345 final]</w:t>
      </w:r>
    </w:p>
    <w:p w14:paraId="69039757" w14:textId="77777777" w:rsidR="00E94A09" w:rsidRPr="004C478A" w:rsidRDefault="00E94A09" w:rsidP="00E94A09">
      <w:pPr>
        <w:pStyle w:val="ListParagraph"/>
        <w:numPr>
          <w:ilvl w:val="0"/>
          <w:numId w:val="40"/>
        </w:numPr>
      </w:pPr>
      <w:r w:rsidRPr="004C478A">
        <w:t>Agreement on the Conservation of African-Eurasian Migratory Waterbirds (AEWA)</w:t>
      </w:r>
    </w:p>
    <w:p w14:paraId="49D1D3B9" w14:textId="77777777" w:rsidR="00E94A09" w:rsidRPr="004C478A" w:rsidRDefault="00E94A09" w:rsidP="00E94A09">
      <w:pPr>
        <w:pStyle w:val="ListParagraph"/>
        <w:numPr>
          <w:ilvl w:val="0"/>
          <w:numId w:val="40"/>
        </w:numPr>
      </w:pPr>
      <w:r w:rsidRPr="004C478A">
        <w:t>Biodiversity Strategy for 2030 [</w:t>
      </w:r>
      <w:proofErr w:type="gramStart"/>
      <w:r w:rsidRPr="004C478A">
        <w:t>COM(</w:t>
      </w:r>
      <w:proofErr w:type="gramEnd"/>
      <w:r w:rsidRPr="004C478A">
        <w:t>2020) 380 final]</w:t>
      </w:r>
    </w:p>
    <w:p w14:paraId="11B4485C" w14:textId="77777777" w:rsidR="00E94A09" w:rsidRPr="004C478A" w:rsidRDefault="00E94A09" w:rsidP="00E94A09">
      <w:pPr>
        <w:pStyle w:val="ListParagraph"/>
        <w:numPr>
          <w:ilvl w:val="0"/>
          <w:numId w:val="40"/>
        </w:numPr>
      </w:pPr>
      <w:r w:rsidRPr="004C478A">
        <w:t>Common Agricultural Policy (CAP)</w:t>
      </w:r>
    </w:p>
    <w:p w14:paraId="4C48B754" w14:textId="77777777" w:rsidR="00E94A09" w:rsidRPr="004C478A" w:rsidRDefault="00E94A09" w:rsidP="00E94A09">
      <w:pPr>
        <w:pStyle w:val="ListParagraph"/>
        <w:numPr>
          <w:ilvl w:val="0"/>
          <w:numId w:val="40"/>
        </w:numPr>
      </w:pPr>
      <w:r w:rsidRPr="004C478A">
        <w:t>Directive on the conservation of natural habitats and of wild fauna and flora [92/43/EEC]</w:t>
      </w:r>
    </w:p>
    <w:p w14:paraId="1CADFD6A" w14:textId="77777777" w:rsidR="00E94A09" w:rsidRPr="004C478A" w:rsidRDefault="00E94A09" w:rsidP="00E94A09">
      <w:pPr>
        <w:pStyle w:val="ListParagraph"/>
        <w:numPr>
          <w:ilvl w:val="0"/>
          <w:numId w:val="40"/>
        </w:numPr>
      </w:pPr>
      <w:r w:rsidRPr="004C478A">
        <w:t>Directive on the conservation of wild birds [2009/147/EC]</w:t>
      </w:r>
    </w:p>
    <w:p w14:paraId="59DF9490" w14:textId="77777777" w:rsidR="00E94A09" w:rsidRPr="004C478A" w:rsidRDefault="00E94A09" w:rsidP="00E94A09">
      <w:pPr>
        <w:pStyle w:val="ListParagraph"/>
        <w:numPr>
          <w:ilvl w:val="0"/>
          <w:numId w:val="40"/>
        </w:numPr>
      </w:pPr>
      <w:r w:rsidRPr="004C478A">
        <w:t>Green Infrastructure — Enhancing Europe’s Natural Capital [COM/2013/0249 final]</w:t>
      </w:r>
    </w:p>
    <w:p w14:paraId="715335F8" w14:textId="77777777" w:rsidR="00E94A09" w:rsidRPr="004C478A" w:rsidRDefault="00E94A09" w:rsidP="00E94A09">
      <w:pPr>
        <w:pStyle w:val="ListParagraph"/>
        <w:numPr>
          <w:ilvl w:val="0"/>
          <w:numId w:val="40"/>
        </w:numPr>
      </w:pPr>
      <w:r w:rsidRPr="004C478A">
        <w:t>Guidelines for the Implementation of the Green Agenda for the Western Balkans [</w:t>
      </w:r>
      <w:proofErr w:type="gramStart"/>
      <w:r w:rsidRPr="004C478A">
        <w:t>SWD(</w:t>
      </w:r>
      <w:proofErr w:type="gramEnd"/>
      <w:r w:rsidRPr="004C478A">
        <w:t>2020) 223 final]</w:t>
      </w:r>
    </w:p>
    <w:p w14:paraId="204A6D3F" w14:textId="77777777" w:rsidR="00E94A09" w:rsidRPr="004C478A" w:rsidRDefault="00E94A09" w:rsidP="00E94A09">
      <w:pPr>
        <w:pStyle w:val="ListParagraph"/>
        <w:numPr>
          <w:ilvl w:val="0"/>
          <w:numId w:val="40"/>
        </w:numPr>
      </w:pPr>
      <w:r w:rsidRPr="004C478A">
        <w:t>Regulation on Invasive Alien Species [(EU) 1143/2014]</w:t>
      </w:r>
    </w:p>
    <w:p w14:paraId="624DD0FE" w14:textId="77777777" w:rsidR="00E94A09" w:rsidRPr="004C478A" w:rsidRDefault="00E94A09" w:rsidP="00E94A09">
      <w:pPr>
        <w:pStyle w:val="ListParagraph"/>
        <w:numPr>
          <w:ilvl w:val="0"/>
          <w:numId w:val="40"/>
        </w:numPr>
      </w:pPr>
      <w:r w:rsidRPr="004C478A">
        <w:t>EU Environment Partnership Programme for Accession (EPPA)</w:t>
      </w:r>
    </w:p>
    <w:p w14:paraId="5E578892" w14:textId="77777777" w:rsidR="00E94A09" w:rsidRPr="004C478A" w:rsidRDefault="00E94A09" w:rsidP="00E94A09">
      <w:pPr>
        <w:pStyle w:val="ListParagraph"/>
        <w:numPr>
          <w:ilvl w:val="0"/>
          <w:numId w:val="40"/>
        </w:numPr>
      </w:pPr>
      <w:r w:rsidRPr="004C478A">
        <w:t>Regulation as regards introducing new environmental economic accounts modules (Natural capital accounting) [(EU) No 691/2011]</w:t>
      </w:r>
    </w:p>
    <w:p w14:paraId="5F1F433F" w14:textId="77777777" w:rsidR="00E94A09" w:rsidRPr="004C478A" w:rsidRDefault="00E94A09" w:rsidP="00E94A09">
      <w:pPr>
        <w:pStyle w:val="ListParagraph"/>
        <w:numPr>
          <w:ilvl w:val="0"/>
          <w:numId w:val="40"/>
        </w:numPr>
      </w:pPr>
      <w:r w:rsidRPr="004C478A">
        <w:t>Regulation on the European Environment Agency and the European Environment Information and Observation Network [(EC) No 401/2009]</w:t>
      </w:r>
    </w:p>
    <w:p w14:paraId="4D63AB8A" w14:textId="77777777" w:rsidR="00E94A09" w:rsidRPr="004C478A" w:rsidRDefault="00E94A09" w:rsidP="00E94A09">
      <w:pPr>
        <w:pStyle w:val="ListParagraph"/>
        <w:numPr>
          <w:ilvl w:val="0"/>
          <w:numId w:val="40"/>
        </w:numPr>
      </w:pPr>
      <w:r w:rsidRPr="004C478A">
        <w:t>The European Green Deal [COM (2019) 640 final]</w:t>
      </w:r>
    </w:p>
    <w:p w14:paraId="369AF46C" w14:textId="77777777" w:rsidR="00E94A09" w:rsidRPr="004C478A" w:rsidRDefault="00E94A09" w:rsidP="00E94A09">
      <w:pPr>
        <w:pStyle w:val="Heading3"/>
      </w:pPr>
      <w:r w:rsidRPr="004C478A">
        <w:t>Indicative key stakeholders</w:t>
      </w:r>
    </w:p>
    <w:p w14:paraId="719FB1DE" w14:textId="3F8B6B31" w:rsidR="00E94A09" w:rsidRPr="004C478A" w:rsidRDefault="00E94A09" w:rsidP="00E94A09">
      <w:r w:rsidRPr="004C478A">
        <w:t xml:space="preserve">The implementation of this </w:t>
      </w:r>
      <w:r w:rsidR="00951002">
        <w:t>T</w:t>
      </w:r>
      <w:r w:rsidRPr="004C478A">
        <w:t xml:space="preserve">opic needs to draw on the engagement of a wide range of players, including: </w:t>
      </w:r>
    </w:p>
    <w:p w14:paraId="5DE89D1D" w14:textId="77777777" w:rsidR="00AD0C64" w:rsidRDefault="00E94A09" w:rsidP="00E94A09">
      <w:pPr>
        <w:pStyle w:val="ListParagraph"/>
        <w:numPr>
          <w:ilvl w:val="0"/>
          <w:numId w:val="41"/>
        </w:numPr>
      </w:pPr>
      <w:r w:rsidRPr="004C478A">
        <w:t>Environmental and agricultural associations</w:t>
      </w:r>
    </w:p>
    <w:p w14:paraId="2E90EF63" w14:textId="2385C523" w:rsidR="00E94A09" w:rsidRPr="004C478A" w:rsidRDefault="00E94A09" w:rsidP="00E94A09">
      <w:pPr>
        <w:pStyle w:val="ListParagraph"/>
        <w:numPr>
          <w:ilvl w:val="0"/>
          <w:numId w:val="41"/>
        </w:numPr>
      </w:pPr>
      <w:r w:rsidRPr="004C478A">
        <w:t>Regional and National Environmental Protection Agencies</w:t>
      </w:r>
    </w:p>
    <w:p w14:paraId="093C82BC" w14:textId="77777777" w:rsidR="00E94A09" w:rsidRPr="004C478A" w:rsidRDefault="00E94A09" w:rsidP="00E94A09">
      <w:pPr>
        <w:pStyle w:val="ListParagraph"/>
        <w:numPr>
          <w:ilvl w:val="0"/>
          <w:numId w:val="41"/>
        </w:numPr>
      </w:pPr>
      <w:r w:rsidRPr="004C478A">
        <w:t>Authorities in charge of Protected Areas Management (local, regional, subregional level)</w:t>
      </w:r>
    </w:p>
    <w:p w14:paraId="71700AA2" w14:textId="77777777" w:rsidR="00E94A09" w:rsidRPr="004C478A" w:rsidRDefault="00E94A09" w:rsidP="00E94A09">
      <w:pPr>
        <w:pStyle w:val="ListParagraph"/>
        <w:numPr>
          <w:ilvl w:val="0"/>
          <w:numId w:val="41"/>
        </w:numPr>
      </w:pPr>
      <w:r w:rsidRPr="004C478A">
        <w:t>Local and regional authorities in charge of protected areas and heritage sites</w:t>
      </w:r>
    </w:p>
    <w:p w14:paraId="7254ECB9" w14:textId="77777777" w:rsidR="00E94A09" w:rsidRPr="004C478A" w:rsidRDefault="00E94A09" w:rsidP="00E94A09">
      <w:pPr>
        <w:pStyle w:val="ListParagraph"/>
        <w:numPr>
          <w:ilvl w:val="0"/>
          <w:numId w:val="41"/>
        </w:numPr>
      </w:pPr>
      <w:r w:rsidRPr="004C478A">
        <w:t>Local and regional authorities</w:t>
      </w:r>
    </w:p>
    <w:p w14:paraId="3F0A696C" w14:textId="77777777" w:rsidR="00E94A09" w:rsidRPr="004C478A" w:rsidRDefault="00E94A09" w:rsidP="00E94A09">
      <w:pPr>
        <w:pStyle w:val="ListParagraph"/>
        <w:numPr>
          <w:ilvl w:val="0"/>
          <w:numId w:val="41"/>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0D7B2396" w14:textId="77777777" w:rsidR="00E94A09" w:rsidRPr="004C478A" w:rsidRDefault="00E94A09" w:rsidP="00E94A09">
      <w:pPr>
        <w:pStyle w:val="ListParagraph"/>
        <w:numPr>
          <w:ilvl w:val="0"/>
          <w:numId w:val="41"/>
        </w:numPr>
      </w:pPr>
      <w:r w:rsidRPr="004C478A">
        <w:t xml:space="preserve">Local and regional authorities in charge of environment, </w:t>
      </w:r>
      <w:proofErr w:type="gramStart"/>
      <w:r w:rsidRPr="004C478A">
        <w:t>biodiversity</w:t>
      </w:r>
      <w:proofErr w:type="gramEnd"/>
      <w:r w:rsidRPr="004C478A">
        <w:t xml:space="preserve"> and nature protection </w:t>
      </w:r>
    </w:p>
    <w:p w14:paraId="4810F2AE" w14:textId="77777777" w:rsidR="00E94A09" w:rsidRPr="004C478A" w:rsidRDefault="00E94A09" w:rsidP="00E94A09">
      <w:pPr>
        <w:pStyle w:val="ListParagraph"/>
        <w:numPr>
          <w:ilvl w:val="0"/>
          <w:numId w:val="41"/>
        </w:numPr>
      </w:pPr>
      <w:r w:rsidRPr="004C478A">
        <w:lastRenderedPageBreak/>
        <w:t xml:space="preserve">Local public and private energy communities </w:t>
      </w:r>
    </w:p>
    <w:p w14:paraId="2558C98D" w14:textId="77777777" w:rsidR="00E94A09" w:rsidRPr="004C478A" w:rsidRDefault="00E94A09" w:rsidP="00E94A09">
      <w:pPr>
        <w:pStyle w:val="ListParagraph"/>
        <w:numPr>
          <w:ilvl w:val="0"/>
          <w:numId w:val="41"/>
        </w:numPr>
      </w:pPr>
      <w:r w:rsidRPr="004C478A">
        <w:t>Multilateral Environmental Agreements (MEAS)</w:t>
      </w:r>
    </w:p>
    <w:p w14:paraId="5A38F9B1" w14:textId="77777777" w:rsidR="00E94A09" w:rsidRPr="004C478A" w:rsidRDefault="00E94A09" w:rsidP="00E94A09">
      <w:pPr>
        <w:pStyle w:val="ListParagraph"/>
        <w:numPr>
          <w:ilvl w:val="0"/>
          <w:numId w:val="41"/>
        </w:numPr>
      </w:pPr>
      <w:r w:rsidRPr="004C478A">
        <w:t xml:space="preserve">Non-governmental organisations in the field of environment, </w:t>
      </w:r>
      <w:proofErr w:type="gramStart"/>
      <w:r w:rsidRPr="004C478A">
        <w:t>biodiversity</w:t>
      </w:r>
      <w:proofErr w:type="gramEnd"/>
      <w:r w:rsidRPr="004C478A">
        <w:t xml:space="preserve"> and nature protection </w:t>
      </w:r>
    </w:p>
    <w:p w14:paraId="56301AAD" w14:textId="4D6FC224" w:rsidR="00E94A09" w:rsidRPr="004C478A" w:rsidRDefault="00AD0C64" w:rsidP="00E94A09">
      <w:pPr>
        <w:pStyle w:val="ListParagraph"/>
        <w:numPr>
          <w:ilvl w:val="0"/>
          <w:numId w:val="41"/>
        </w:numPr>
      </w:pPr>
      <w:r>
        <w:t>R</w:t>
      </w:r>
      <w:r w:rsidR="00E94A09" w:rsidRPr="004C478A">
        <w:t>esearch institutes and scientific organisations</w:t>
      </w:r>
    </w:p>
    <w:p w14:paraId="383D1F43" w14:textId="69D22708" w:rsidR="00E94A09" w:rsidRDefault="00E94A09" w:rsidP="00E94A09">
      <w:pPr>
        <w:pStyle w:val="ListParagraph"/>
        <w:numPr>
          <w:ilvl w:val="0"/>
          <w:numId w:val="41"/>
        </w:numPr>
      </w:pPr>
      <w:r w:rsidRPr="004C478A">
        <w:t>Universities and educational institutions</w:t>
      </w:r>
    </w:p>
    <w:p w14:paraId="3E305544" w14:textId="2B31E219" w:rsidR="00B6799D" w:rsidRPr="00EE00CD" w:rsidRDefault="00B6799D" w:rsidP="00B6799D">
      <w:pPr>
        <w:pStyle w:val="ListParagraph"/>
        <w:numPr>
          <w:ilvl w:val="0"/>
          <w:numId w:val="41"/>
        </w:numPr>
        <w:rPr>
          <w:highlight w:val="yellow"/>
        </w:rPr>
      </w:pPr>
      <w:ins w:id="2059" w:author="FP" w:date="2024-01-30T04:43:00Z">
        <w:r w:rsidRPr="00EE00CD">
          <w:rPr>
            <w:highlight w:val="yellow"/>
          </w:rPr>
          <w:t>Relevant EU and other funds managing authorities.</w:t>
        </w:r>
      </w:ins>
    </w:p>
    <w:p w14:paraId="1BE5289B" w14:textId="77777777" w:rsidR="00E94A09" w:rsidRPr="00407080" w:rsidRDefault="00E94A09" w:rsidP="00E94A09">
      <w:pPr>
        <w:pStyle w:val="Heading3"/>
      </w:pPr>
      <w:bookmarkStart w:id="2060" w:name="_Toc137819377"/>
      <w:r w:rsidRPr="00407080">
        <w:t>Support to horizontal and cross cutting topics</w:t>
      </w:r>
      <w:bookmarkEnd w:id="2060"/>
    </w:p>
    <w:p w14:paraId="0D7F0F01" w14:textId="77777777" w:rsidR="00407080" w:rsidRPr="00407080" w:rsidRDefault="00407080" w:rsidP="00407080">
      <w:pPr>
        <w:spacing w:after="0"/>
        <w:rPr>
          <w:ins w:id="2061" w:author="FP" w:date="2024-01-29T05:35:00Z"/>
          <w:rFonts w:ascii="Calibri" w:eastAsia="Calibri" w:hAnsi="Calibri" w:cs="Times New Roman"/>
        </w:rPr>
      </w:pPr>
      <w:ins w:id="2062" w:author="FP" w:date="2024-01-29T05:35:00Z">
        <w:r w:rsidRPr="00407080">
          <w:rPr>
            <w:rFonts w:ascii="Calibri" w:eastAsia="Calibri" w:hAnsi="Calibri" w:cs="Times New Roman"/>
          </w:rPr>
          <w:t xml:space="preserve">Activities under this Topic contribute actively to the horizontal and cross-cutting topics of the revised Action Plan. </w:t>
        </w:r>
      </w:ins>
    </w:p>
    <w:p w14:paraId="5E6F6411" w14:textId="77777777" w:rsidR="00407080" w:rsidRPr="00407080" w:rsidRDefault="00407080" w:rsidP="00407080">
      <w:pPr>
        <w:spacing w:after="0"/>
        <w:rPr>
          <w:ins w:id="2063" w:author="FP" w:date="2024-01-29T05:35:00Z"/>
          <w:rFonts w:ascii="Calibri" w:eastAsia="Calibri" w:hAnsi="Calibri" w:cs="Times New Roman"/>
        </w:rPr>
      </w:pPr>
    </w:p>
    <w:p w14:paraId="725EBDAF" w14:textId="77777777" w:rsidR="00407080" w:rsidRPr="00407080" w:rsidRDefault="00407080" w:rsidP="00407080">
      <w:pPr>
        <w:spacing w:after="0"/>
        <w:rPr>
          <w:ins w:id="2064" w:author="FP" w:date="2024-01-29T05:35:00Z"/>
          <w:rFonts w:ascii="Calibri" w:eastAsia="Calibri" w:hAnsi="Calibri" w:cs="Times New Roman"/>
          <w:b/>
          <w:bCs/>
        </w:rPr>
      </w:pPr>
      <w:ins w:id="2065" w:author="FP" w:date="2024-01-29T05:35:00Z">
        <w:r w:rsidRPr="00407080">
          <w:rPr>
            <w:rFonts w:ascii="Calibri" w:eastAsia="Calibri" w:hAnsi="Calibri" w:cs="Times New Roman"/>
            <w:b/>
            <w:bCs/>
          </w:rPr>
          <w:t xml:space="preserve">Horizontal topics: </w:t>
        </w:r>
      </w:ins>
    </w:p>
    <w:p w14:paraId="379FD6CA" w14:textId="77777777" w:rsidR="00407080" w:rsidRPr="00407080" w:rsidRDefault="00407080" w:rsidP="00407080">
      <w:pPr>
        <w:numPr>
          <w:ilvl w:val="0"/>
          <w:numId w:val="26"/>
        </w:numPr>
        <w:spacing w:after="0" w:line="256" w:lineRule="auto"/>
        <w:contextualSpacing/>
        <w:rPr>
          <w:ins w:id="2066" w:author="FP" w:date="2024-01-29T05:35:00Z"/>
          <w:rFonts w:ascii="Calibri" w:eastAsia="Calibri" w:hAnsi="Calibri" w:cs="Times New Roman"/>
        </w:rPr>
      </w:pPr>
      <w:ins w:id="2067" w:author="FP" w:date="2024-01-29T05:35:00Z">
        <w:r w:rsidRPr="00407080">
          <w:rPr>
            <w:rFonts w:ascii="Calibri" w:eastAsia="Calibri" w:hAnsi="Calibri" w:cs="Times New Roman"/>
            <w:b/>
            <w:bCs/>
          </w:rPr>
          <w:t>Enlargement.</w:t>
        </w:r>
        <w:r w:rsidRPr="00407080">
          <w:rPr>
            <w:rFonts w:ascii="Calibri" w:eastAsia="Calibri" w:hAnsi="Calibri" w:cs="Times New Roman"/>
          </w:rPr>
          <w:t xml:space="preserve"> Under the "Enlargement" horizontal topic in the EUSAIR Action Plan, an initiative focusing on collaborative conservation efforts with EU members country and Republic of San Marino and candidate countries is being proposed. This activity involves the development and implementation of joint projects aimed at protecting and managing transboundary terrestrial habitats and biodiversity. Such projects will focus on endangered species and critical ecosystems. Aligned with Chapter 27: Environment of the EU acquis, this activity emphasizes nature protection and biodiversity conservation. The expected outcome is an enhanced conservation of biodiversity across national borders, focusing on shared terrestrial habitats. Success will be measured by the number of joint conservation projects initiated, improvements in biodiversity indices, and the degree of policy alignment between participating countries. Key stakeholders include environmental ministries and agencies from both EU member states and Republic of San Marino and candidate countries, cross-border conservation initiatives, biodiversity research organizations, as well as policymakers and legal experts in environmental conservation. Their collaboration is vital for the effective conservation of transboundary terrestrial habitats and biodiversity.</w:t>
        </w:r>
      </w:ins>
    </w:p>
    <w:p w14:paraId="3644377C" w14:textId="77777777" w:rsidR="00407080" w:rsidRPr="00407080" w:rsidRDefault="00407080" w:rsidP="00407080">
      <w:pPr>
        <w:numPr>
          <w:ilvl w:val="0"/>
          <w:numId w:val="26"/>
        </w:numPr>
        <w:spacing w:after="0" w:line="256" w:lineRule="auto"/>
        <w:contextualSpacing/>
        <w:rPr>
          <w:ins w:id="2068" w:author="FP" w:date="2024-01-29T05:35:00Z"/>
          <w:rFonts w:ascii="Calibri" w:eastAsia="Calibri" w:hAnsi="Calibri" w:cs="Times New Roman"/>
        </w:rPr>
      </w:pPr>
      <w:ins w:id="2069" w:author="FP" w:date="2024-01-29T05:35:00Z">
        <w:r w:rsidRPr="00407080">
          <w:rPr>
            <w:rFonts w:ascii="Calibri" w:eastAsia="Calibri" w:hAnsi="Calibri" w:cs="Times New Roman"/>
            <w:b/>
            <w:bCs/>
          </w:rPr>
          <w:t>Capacity building.</w:t>
        </w:r>
        <w:r w:rsidRPr="00407080">
          <w:rPr>
            <w:rFonts w:ascii="Calibri" w:eastAsia="Calibri" w:hAnsi="Calibri" w:cs="Times New Roman"/>
          </w:rPr>
          <w:t xml:space="preserve"> Under the "Capacity Building" horizontal topic in the EUSAIR Action Plan, there's a key initiative to implement educational initiatives focused on terrestrial biodiversity conservation and habitat restoration. This activity encompasses training on effective biodiversity conservation strategies, habitat restoration techniques, sustainable land management, and species protection. Aligned with Chapter 27: Environment of the EU acquis, this activity specifically targets education and capacity building in biodiversity management. The expected result is the enhancement of knowledge and skills among stakeholders in biodiversity conservation. Success will be gauged through participant feedback and the number of habitats successfully restored. Key stakeholders in this initiative include local conservation groups, environmental NGOs, educational and research institutions focusing on biodiversity, as well as community leaders and local government units. Their involvement is crucial for fostering a deeper understanding and practical skills in biodiversity conservation and habitat restoration.</w:t>
        </w:r>
      </w:ins>
    </w:p>
    <w:p w14:paraId="21403954" w14:textId="77777777" w:rsidR="00407080" w:rsidRPr="00407080" w:rsidRDefault="00407080" w:rsidP="00407080">
      <w:pPr>
        <w:numPr>
          <w:ilvl w:val="0"/>
          <w:numId w:val="26"/>
        </w:numPr>
        <w:spacing w:after="0" w:line="256" w:lineRule="auto"/>
        <w:contextualSpacing/>
        <w:rPr>
          <w:ins w:id="2070" w:author="FP" w:date="2024-01-29T05:35:00Z"/>
          <w:rFonts w:ascii="Calibri" w:eastAsia="Calibri" w:hAnsi="Calibri" w:cs="Times New Roman"/>
        </w:rPr>
      </w:pPr>
      <w:ins w:id="2071" w:author="FP" w:date="2024-01-29T05:35:00Z">
        <w:r w:rsidRPr="00407080">
          <w:rPr>
            <w:rFonts w:ascii="Calibri" w:eastAsia="Calibri" w:hAnsi="Calibri" w:cs="Times New Roman"/>
            <w:b/>
            <w:bCs/>
          </w:rPr>
          <w:t>Innovation and research.</w:t>
        </w:r>
        <w:r w:rsidRPr="00407080">
          <w:rPr>
            <w:rFonts w:ascii="Calibri" w:eastAsia="Calibri" w:hAnsi="Calibri" w:cs="Times New Roman"/>
          </w:rPr>
          <w:t xml:space="preserve"> Under the "Innovation and Research" horizontal topic in the EUSAIR Action Plan, there is a significant focus on fostering innovative research projects dedicated to habitat conservation, species protection, and sustainable land use. This activity seeks to explore and develop new methods and strategies for terrestrial ecology and land </w:t>
        </w:r>
        <w:r w:rsidRPr="00407080">
          <w:rPr>
            <w:rFonts w:ascii="Calibri" w:eastAsia="Calibri" w:hAnsi="Calibri" w:cs="Times New Roman"/>
          </w:rPr>
          <w:lastRenderedPageBreak/>
          <w:t xml:space="preserve">management. Aligned with Chapter 27: Environment of the EU acquis, the activity emphasizes innovative approaches to land and species conservation. The expected result is the development and implementation of novel conservation strategies. The effectiveness of this initiative will be measured by the number of research projects undertaken and their successful implementations. Key stakeholders include research institutions specializing in terrestrial ecology, </w:t>
        </w:r>
        <w:proofErr w:type="gramStart"/>
        <w:r w:rsidRPr="00407080">
          <w:rPr>
            <w:rFonts w:ascii="Calibri" w:eastAsia="Calibri" w:hAnsi="Calibri" w:cs="Times New Roman"/>
          </w:rPr>
          <w:t>innovators</w:t>
        </w:r>
        <w:proofErr w:type="gramEnd"/>
        <w:r w:rsidRPr="00407080">
          <w:rPr>
            <w:rFonts w:ascii="Calibri" w:eastAsia="Calibri" w:hAnsi="Calibri" w:cs="Times New Roman"/>
          </w:rPr>
          <w:t xml:space="preserve"> and entrepreneurs in sustainable land use, and both public and private sector entities involved in land and resource management. Their collaboration and expertise are vital for driving innovation in conservation and sustainable land management practices.</w:t>
        </w:r>
      </w:ins>
    </w:p>
    <w:p w14:paraId="37E41193" w14:textId="77777777" w:rsidR="00407080" w:rsidRPr="00407080" w:rsidRDefault="00407080" w:rsidP="00407080">
      <w:pPr>
        <w:spacing w:after="0" w:line="256" w:lineRule="auto"/>
        <w:ind w:left="360"/>
        <w:rPr>
          <w:ins w:id="2072" w:author="FP" w:date="2024-01-29T05:35:00Z"/>
          <w:rFonts w:ascii="Calibri" w:eastAsia="Calibri" w:hAnsi="Calibri" w:cs="Times New Roman"/>
        </w:rPr>
      </w:pPr>
    </w:p>
    <w:p w14:paraId="438307DF" w14:textId="77777777" w:rsidR="00407080" w:rsidRPr="00407080" w:rsidRDefault="00407080" w:rsidP="00407080">
      <w:pPr>
        <w:spacing w:after="0" w:line="256" w:lineRule="auto"/>
        <w:rPr>
          <w:ins w:id="2073" w:author="FP" w:date="2024-01-29T05:35:00Z"/>
          <w:rFonts w:ascii="Calibri" w:eastAsia="Calibri" w:hAnsi="Calibri" w:cs="Times New Roman"/>
        </w:rPr>
      </w:pPr>
      <w:ins w:id="2074" w:author="FP" w:date="2024-01-29T05:35:00Z">
        <w:r w:rsidRPr="00407080">
          <w:rPr>
            <w:rFonts w:ascii="Calibri" w:eastAsia="Calibri" w:hAnsi="Calibri" w:cs="Times New Roman"/>
          </w:rPr>
          <w:t xml:space="preserve">This Topic, as well as related actions are strictly connected with green transition challenges and needs as they face environment degradation and contribute to strengthen climate action. </w:t>
        </w:r>
      </w:ins>
    </w:p>
    <w:p w14:paraId="14D1DD31" w14:textId="77777777" w:rsidR="00407080" w:rsidRPr="00407080" w:rsidRDefault="00407080" w:rsidP="00407080">
      <w:pPr>
        <w:spacing w:after="0"/>
        <w:rPr>
          <w:ins w:id="2075" w:author="FP" w:date="2024-01-29T05:35:00Z"/>
          <w:rFonts w:ascii="Calibri" w:eastAsia="Calibri" w:hAnsi="Calibri" w:cs="Times New Roman"/>
          <w:b/>
          <w:bCs/>
        </w:rPr>
      </w:pPr>
    </w:p>
    <w:p w14:paraId="521F58D9" w14:textId="77777777" w:rsidR="00407080" w:rsidRPr="00407080" w:rsidRDefault="00407080" w:rsidP="00407080">
      <w:pPr>
        <w:spacing w:after="0"/>
        <w:rPr>
          <w:ins w:id="2076" w:author="FP" w:date="2024-01-29T05:35:00Z"/>
          <w:rFonts w:ascii="Calibri" w:eastAsia="Calibri" w:hAnsi="Calibri" w:cs="Times New Roman"/>
        </w:rPr>
      </w:pPr>
      <w:ins w:id="2077" w:author="FP" w:date="2024-01-29T05:35:00Z">
        <w:r w:rsidRPr="00407080">
          <w:rPr>
            <w:rFonts w:ascii="Calibri" w:eastAsia="Calibri" w:hAnsi="Calibri" w:cs="Times New Roman"/>
            <w:b/>
            <w:bCs/>
          </w:rPr>
          <w:t>Cross-cutting topics</w:t>
        </w:r>
        <w:r w:rsidRPr="00407080">
          <w:rPr>
            <w:rFonts w:ascii="Calibri" w:eastAsia="Calibri" w:hAnsi="Calibri" w:cs="Times New Roman"/>
          </w:rPr>
          <w:t>:</w:t>
        </w:r>
      </w:ins>
    </w:p>
    <w:p w14:paraId="17A05194" w14:textId="77777777" w:rsidR="00407080" w:rsidRPr="00407080" w:rsidRDefault="00407080" w:rsidP="00407080">
      <w:pPr>
        <w:numPr>
          <w:ilvl w:val="0"/>
          <w:numId w:val="27"/>
        </w:numPr>
        <w:spacing w:after="0" w:line="256" w:lineRule="auto"/>
        <w:contextualSpacing/>
        <w:rPr>
          <w:ins w:id="2078" w:author="FP" w:date="2024-01-29T05:35:00Z"/>
          <w:rFonts w:ascii="Calibri" w:eastAsia="Calibri" w:hAnsi="Calibri" w:cs="Times New Roman"/>
        </w:rPr>
      </w:pPr>
      <w:ins w:id="2079" w:author="FP" w:date="2024-01-29T05:35:00Z">
        <w:r w:rsidRPr="00407080">
          <w:rPr>
            <w:rFonts w:ascii="Calibri" w:eastAsia="Calibri" w:hAnsi="Calibri" w:cs="Times New Roman"/>
            <w:b/>
            <w:bCs/>
          </w:rPr>
          <w:t>Circular economy.</w:t>
        </w:r>
        <w:r w:rsidRPr="00407080">
          <w:rPr>
            <w:rFonts w:ascii="Calibri" w:eastAsia="Calibri" w:hAnsi="Calibri" w:cs="Times New Roman"/>
          </w:rPr>
          <w:t xml:space="preserve"> In the area of Circular Economy, particularly within the scope of Transnational Terrestrial Habitats and Biodiversity, a critical activity is the promotion of sustainable land use and waste reduction strategies. This initiative is closely aligned with the Environment chapter of the acquis, with a specific focus on waste management. The primary goal here is to achieve enhanced biodiversity conservation, coupled with a reduction in the ecological footprint across transnational terrestrial habitats. The success of this </w:t>
        </w:r>
        <w:proofErr w:type="spellStart"/>
        <w:r w:rsidRPr="00407080">
          <w:rPr>
            <w:rFonts w:ascii="Calibri" w:eastAsia="Calibri" w:hAnsi="Calibri" w:cs="Times New Roman"/>
          </w:rPr>
          <w:t>endeavor</w:t>
        </w:r>
        <w:proofErr w:type="spellEnd"/>
        <w:r w:rsidRPr="00407080">
          <w:rPr>
            <w:rFonts w:ascii="Calibri" w:eastAsia="Calibri" w:hAnsi="Calibri" w:cs="Times New Roman"/>
          </w:rPr>
          <w:t xml:space="preserve"> will be gauged through measurable outcomes, such as a noticeable decrease in waste production and tangible improvements in sustainable land use practices. This ambitious undertaking necessitates the collaborative efforts of various stakeholders, including environmental NGOs, local governments, the agricultural sector, and conservationists, all working together to foster a more sustainable and ecologically responsible approach to land use and waste management in these critical habitats.</w:t>
        </w:r>
      </w:ins>
    </w:p>
    <w:p w14:paraId="7E55755A" w14:textId="77777777" w:rsidR="00407080" w:rsidRPr="00407080" w:rsidRDefault="00407080" w:rsidP="00407080">
      <w:pPr>
        <w:numPr>
          <w:ilvl w:val="0"/>
          <w:numId w:val="27"/>
        </w:numPr>
        <w:spacing w:after="0" w:line="256" w:lineRule="auto"/>
        <w:contextualSpacing/>
        <w:rPr>
          <w:ins w:id="2080" w:author="FP" w:date="2024-01-29T05:35:00Z"/>
          <w:rFonts w:ascii="Calibri" w:eastAsia="Calibri" w:hAnsi="Calibri" w:cs="Times New Roman"/>
        </w:rPr>
      </w:pPr>
      <w:ins w:id="2081" w:author="FP" w:date="2024-01-29T05:35:00Z">
        <w:r w:rsidRPr="00407080">
          <w:rPr>
            <w:rFonts w:ascii="Calibri" w:eastAsia="Calibri" w:hAnsi="Calibri" w:cs="Times New Roman"/>
            <w:b/>
            <w:bCs/>
          </w:rPr>
          <w:t>Green rural development.</w:t>
        </w:r>
        <w:r w:rsidRPr="00407080">
          <w:rPr>
            <w:rFonts w:ascii="Calibri" w:eastAsia="Calibri" w:hAnsi="Calibri" w:cs="Times New Roman"/>
          </w:rPr>
          <w:t xml:space="preserve"> In the context of Green Rural Development concerning Transnational Terrestrial Habitats and Biodiversity, there is a significant emphasis on encouraging biodiversity-friendly agricultural practices in rural areas. This approach is in line with the Agriculture and Rural Development and Environment chapters of the acquis. The main objective of this activity is to enhance ecosystem services and conserve biodiversity within rural landscapes. To assess the impact of these practices, measurements will focus on the levels of biodiversity present in agricultural areas and the rate at which these biodiversity-friendly practices are adopted. Key stakeholders in this </w:t>
        </w:r>
        <w:proofErr w:type="spellStart"/>
        <w:r w:rsidRPr="00407080">
          <w:rPr>
            <w:rFonts w:ascii="Calibri" w:eastAsia="Calibri" w:hAnsi="Calibri" w:cs="Times New Roman"/>
          </w:rPr>
          <w:t>endeavor</w:t>
        </w:r>
        <w:proofErr w:type="spellEnd"/>
        <w:r w:rsidRPr="00407080">
          <w:rPr>
            <w:rFonts w:ascii="Calibri" w:eastAsia="Calibri" w:hAnsi="Calibri" w:cs="Times New Roman"/>
          </w:rPr>
          <w:t xml:space="preserve"> include farmers, agricultural cooperatives, environmental agencies, and the rural communities themselves. Their collaboration is crucial for achieving the desired improvements in ecosystem health and biodiversity conservation, thereby contributing to the sustainable development of rural areas while maintaining their ecological balance.</w:t>
        </w:r>
      </w:ins>
    </w:p>
    <w:p w14:paraId="75E3EFF8" w14:textId="77777777" w:rsidR="00407080" w:rsidRPr="00407080" w:rsidRDefault="00407080" w:rsidP="00407080">
      <w:pPr>
        <w:numPr>
          <w:ilvl w:val="0"/>
          <w:numId w:val="27"/>
        </w:numPr>
        <w:spacing w:after="0" w:line="256" w:lineRule="auto"/>
        <w:contextualSpacing/>
        <w:rPr>
          <w:ins w:id="2082" w:author="FP" w:date="2024-01-29T05:35:00Z"/>
          <w:rFonts w:ascii="Calibri" w:eastAsia="Calibri" w:hAnsi="Calibri" w:cs="Times New Roman"/>
        </w:rPr>
      </w:pPr>
      <w:ins w:id="2083" w:author="FP" w:date="2024-01-29T05:35:00Z">
        <w:r w:rsidRPr="00407080">
          <w:rPr>
            <w:rFonts w:ascii="Calibri" w:eastAsia="Calibri" w:hAnsi="Calibri" w:cs="Times New Roman"/>
            <w:b/>
            <w:bCs/>
          </w:rPr>
          <w:t>Digitalization.</w:t>
        </w:r>
        <w:r w:rsidRPr="00407080">
          <w:rPr>
            <w:rFonts w:ascii="Calibri" w:eastAsia="Calibri" w:hAnsi="Calibri" w:cs="Times New Roman"/>
          </w:rPr>
          <w:t xml:space="preserve"> Under the theme of Digitalization in Transnational Terrestrial Habitats and Biodiversity, a key activity is the development of digital tools for the monitoring of biodiversity and habitat health. This initiative is aligned with the Digital Agenda and Environment chapters of the acquis, highlighting the integration of technology with environmental management. The expected outcome of this activity is to enhance the monitoring capabilities and facilitate data-driven decision-making for the conservation of habitat and biodiversity. The effectiveness of this approach will be measured by both the </w:t>
        </w:r>
        <w:r w:rsidRPr="00407080">
          <w:rPr>
            <w:rFonts w:ascii="Calibri" w:eastAsia="Calibri" w:hAnsi="Calibri" w:cs="Times New Roman"/>
          </w:rPr>
          <w:lastRenderedPageBreak/>
          <w:t>number and the efficacy of the digital monitoring tools deployed, as well as their impact on conservation policy and practices. A diverse group of stakeholders plays a crucial role in this initiative, including tech companies, research institutions, conservation NGOs, and policy makers. Their collaboration is essential in leveraging digital technology to improve conservation efforts and policy implementation, thereby contributing to the sustainable management and protection of terrestrial habitats and biodiversity.</w:t>
        </w:r>
      </w:ins>
    </w:p>
    <w:p w14:paraId="0A2CDDA1" w14:textId="77777777" w:rsidR="00407080" w:rsidRPr="00407080" w:rsidRDefault="00407080" w:rsidP="00E94A09">
      <w:pPr>
        <w:rPr>
          <w:ins w:id="2084" w:author="FP" w:date="2024-01-29T05:35:00Z"/>
        </w:rPr>
      </w:pPr>
    </w:p>
    <w:p w14:paraId="41537EED" w14:textId="39659C60" w:rsidR="00E94A09" w:rsidRPr="00407080" w:rsidDel="00407080" w:rsidRDefault="00E94A09" w:rsidP="00E94A09">
      <w:pPr>
        <w:rPr>
          <w:del w:id="2085" w:author="FP" w:date="2024-01-29T05:35:00Z"/>
        </w:rPr>
      </w:pPr>
      <w:del w:id="2086" w:author="FP" w:date="2024-01-29T05:35:00Z">
        <w:r w:rsidRPr="00407080" w:rsidDel="00407080">
          <w:delText xml:space="preserve">Activities under this </w:delText>
        </w:r>
        <w:r w:rsidR="00951002" w:rsidRPr="00407080" w:rsidDel="00407080">
          <w:delText>T</w:delText>
        </w:r>
        <w:r w:rsidRPr="00407080" w:rsidDel="00407080">
          <w:delText xml:space="preserve">opic contribute actively to the horizontal and cross-cutting topics of the revised Action Plan. </w:delText>
        </w:r>
      </w:del>
    </w:p>
    <w:p w14:paraId="3B3921EA" w14:textId="058CE725" w:rsidR="00E94A09" w:rsidRPr="00407080" w:rsidDel="00407080" w:rsidRDefault="00E94A09" w:rsidP="00E94A09">
      <w:pPr>
        <w:rPr>
          <w:del w:id="2087" w:author="FP" w:date="2024-01-29T05:35:00Z"/>
          <w:b/>
          <w:bCs/>
        </w:rPr>
      </w:pPr>
      <w:del w:id="2088" w:author="FP" w:date="2024-01-29T05:35:00Z">
        <w:r w:rsidRPr="00407080" w:rsidDel="00407080">
          <w:rPr>
            <w:b/>
            <w:bCs/>
          </w:rPr>
          <w:delText xml:space="preserve">Horizontal topics: </w:delText>
        </w:r>
      </w:del>
    </w:p>
    <w:p w14:paraId="19D6E35B" w14:textId="2C6851A3" w:rsidR="00E94A09" w:rsidRPr="00407080" w:rsidDel="00407080" w:rsidRDefault="00E94A09" w:rsidP="00E94A09">
      <w:pPr>
        <w:pStyle w:val="ListParagraph"/>
        <w:numPr>
          <w:ilvl w:val="0"/>
          <w:numId w:val="26"/>
        </w:numPr>
        <w:rPr>
          <w:del w:id="2089" w:author="FP" w:date="2024-01-29T05:35:00Z"/>
        </w:rPr>
      </w:pPr>
      <w:del w:id="2090" w:author="FP" w:date="2024-01-29T05:35:00Z">
        <w:r w:rsidRPr="00407080" w:rsidDel="00407080">
          <w:rPr>
            <w:b/>
            <w:bCs/>
          </w:rPr>
          <w:delText>Enlargement.</w:delText>
        </w:r>
        <w:r w:rsidRPr="00407080" w:rsidDel="00407080">
          <w:delText xml:space="preserve"> The activities help the candidate countries to better integrate with EU member states in field of environmental and biodiversity policies, among others it envisages activities to support to accession countries in aligning with EU Nature Acquis. In particular, working jointly on challenges that AIR is facing will strengthen common efforts and interactions among EU and non-EU EUSAIR member countries and will also contribute to raise awareness on respective policies and approaches. Moreover, cross-border collaboration will contribute to align visions and policies and to overcome administrative barriers as well as to build synergies between institutions of the EUSAIR member countries. Addressing common challenges will promote people to people contacts as well as intercultural awareness and understanding.</w:delText>
        </w:r>
      </w:del>
    </w:p>
    <w:p w14:paraId="63DCC943" w14:textId="21DF277C" w:rsidR="00E94A09" w:rsidRPr="00407080" w:rsidDel="00407080" w:rsidRDefault="00E94A09" w:rsidP="00E94A09">
      <w:pPr>
        <w:pStyle w:val="ListParagraph"/>
        <w:numPr>
          <w:ilvl w:val="0"/>
          <w:numId w:val="26"/>
        </w:numPr>
        <w:rPr>
          <w:del w:id="2091" w:author="FP" w:date="2024-01-29T05:35:00Z"/>
        </w:rPr>
      </w:pPr>
      <w:del w:id="2092" w:author="FP" w:date="2024-01-29T05:35:00Z">
        <w:r w:rsidRPr="00407080" w:rsidDel="00407080">
          <w:rPr>
            <w:b/>
            <w:bCs/>
          </w:rPr>
          <w:delText>Capacity building.</w:delText>
        </w:r>
        <w:r w:rsidRPr="00407080" w:rsidDel="00407080">
          <w:delText xml:space="preserve"> The activities have a very strong focus on awareness raising concerning environmental issues and various capacity building activities, e.g. concerning population management for large carnivores and on African-Eurasian migratory waterbirds (incl. cross-sectoral aspects related to agriculture, spatial planning, hunting). This contributes to capacity building among relevant players involved in a synergic knowledge transfer that will contribute to their growth and development. Moreover, acquisition and sharing of knowledge, skills, and expertise will contribute to the enhancement of their capabilities.</w:delText>
        </w:r>
      </w:del>
    </w:p>
    <w:p w14:paraId="3A797EAC" w14:textId="2486ECEA" w:rsidR="00E94A09" w:rsidRPr="00407080" w:rsidDel="00407080" w:rsidRDefault="00E94A09" w:rsidP="00E94A09">
      <w:pPr>
        <w:pStyle w:val="ListParagraph"/>
        <w:numPr>
          <w:ilvl w:val="0"/>
          <w:numId w:val="26"/>
        </w:numPr>
        <w:rPr>
          <w:del w:id="2093" w:author="FP" w:date="2024-01-29T05:35:00Z"/>
        </w:rPr>
      </w:pPr>
      <w:del w:id="2094" w:author="FP" w:date="2024-01-29T05:35:00Z">
        <w:r w:rsidRPr="00407080" w:rsidDel="00407080">
          <w:rPr>
            <w:b/>
            <w:bCs/>
          </w:rPr>
          <w:delText>Innovation and research.</w:delText>
        </w:r>
        <w:r w:rsidRPr="00407080" w:rsidDel="00407080">
          <w:delText xml:space="preserve"> The activities may contribute to strengthening research on e.g. African-Eurasian migratory waterbirds and the development of joint macroregional monitoring approaches. </w:delText>
        </w:r>
      </w:del>
    </w:p>
    <w:p w14:paraId="61FD6BB7" w14:textId="2A812C18" w:rsidR="00E94A09" w:rsidRPr="00407080" w:rsidDel="00407080" w:rsidRDefault="00E94A09" w:rsidP="00E94A09">
      <w:pPr>
        <w:rPr>
          <w:del w:id="2095" w:author="FP" w:date="2024-01-29T05:35:00Z"/>
        </w:rPr>
      </w:pPr>
      <w:del w:id="2096" w:author="FP" w:date="2024-01-29T05:35:00Z">
        <w:r w:rsidRPr="00407080" w:rsidDel="00407080">
          <w:delText xml:space="preserve">This </w:delText>
        </w:r>
        <w:r w:rsidR="00951002" w:rsidRPr="00407080" w:rsidDel="00407080">
          <w:delText>T</w:delText>
        </w:r>
        <w:r w:rsidRPr="00407080" w:rsidDel="00407080">
          <w:delText>opic, as well as related actions are strictly connected with green transition challenges and needs as they face environment degradation and contribute to strengthen climate action</w:delText>
        </w:r>
        <w:r w:rsidR="00AD0C64" w:rsidRPr="00407080" w:rsidDel="00407080">
          <w:delText xml:space="preserve">. </w:delText>
        </w:r>
      </w:del>
    </w:p>
    <w:p w14:paraId="521A4683" w14:textId="5F7BC31A" w:rsidR="00E94A09" w:rsidRPr="00407080" w:rsidDel="00407080" w:rsidRDefault="00E94A09" w:rsidP="00E94A09">
      <w:pPr>
        <w:rPr>
          <w:del w:id="2097" w:author="FP" w:date="2024-01-29T05:35:00Z"/>
        </w:rPr>
      </w:pPr>
      <w:del w:id="2098" w:author="FP" w:date="2024-01-29T05:35:00Z">
        <w:r w:rsidRPr="00407080" w:rsidDel="00407080">
          <w:rPr>
            <w:b/>
            <w:bCs/>
          </w:rPr>
          <w:delText>Cross-cutting topics</w:delText>
        </w:r>
        <w:r w:rsidRPr="00407080" w:rsidDel="00407080">
          <w:delText>:</w:delText>
        </w:r>
      </w:del>
    </w:p>
    <w:p w14:paraId="550FF32B" w14:textId="7B1AD1F2" w:rsidR="00E94A09" w:rsidRPr="00407080" w:rsidDel="00407080" w:rsidRDefault="00E94A09" w:rsidP="00E94A09">
      <w:pPr>
        <w:pStyle w:val="ListParagraph"/>
        <w:numPr>
          <w:ilvl w:val="0"/>
          <w:numId w:val="27"/>
        </w:numPr>
        <w:rPr>
          <w:del w:id="2099" w:author="FP" w:date="2024-01-29T05:35:00Z"/>
        </w:rPr>
      </w:pPr>
      <w:del w:id="2100" w:author="FP" w:date="2024-01-29T05:35:00Z">
        <w:r w:rsidRPr="00407080" w:rsidDel="00407080">
          <w:rPr>
            <w:b/>
            <w:bCs/>
          </w:rPr>
          <w:delText>Circular economy.</w:delText>
        </w:r>
        <w:r w:rsidRPr="00407080" w:rsidDel="00407080">
          <w:delText xml:space="preserve"> The </w:delText>
        </w:r>
        <w:r w:rsidR="00951002" w:rsidRPr="00407080" w:rsidDel="00407080">
          <w:delText>T</w:delText>
        </w:r>
        <w:r w:rsidRPr="00407080" w:rsidDel="00407080">
          <w:delText>opic does not include an explicit link to circular economy activities.</w:delText>
        </w:r>
      </w:del>
    </w:p>
    <w:p w14:paraId="5FF0A1D2" w14:textId="4EC7C9E4" w:rsidR="00E94A09" w:rsidRPr="00407080" w:rsidDel="00407080" w:rsidRDefault="00E94A09" w:rsidP="00E94A09">
      <w:pPr>
        <w:pStyle w:val="ListParagraph"/>
        <w:numPr>
          <w:ilvl w:val="0"/>
          <w:numId w:val="27"/>
        </w:numPr>
        <w:rPr>
          <w:del w:id="2101" w:author="FP" w:date="2024-01-29T05:35:00Z"/>
        </w:rPr>
      </w:pPr>
      <w:del w:id="2102" w:author="FP" w:date="2024-01-29T05:35:00Z">
        <w:r w:rsidRPr="00407080" w:rsidDel="00407080">
          <w:rPr>
            <w:b/>
            <w:bCs/>
          </w:rPr>
          <w:delText>Green rural development.</w:delText>
        </w:r>
        <w:r w:rsidRPr="00407080" w:rsidDel="00407080">
          <w:delText xml:space="preserve"> The </w:delText>
        </w:r>
        <w:r w:rsidR="00951002" w:rsidRPr="00407080" w:rsidDel="00407080">
          <w:delText>T</w:delText>
        </w:r>
        <w:r w:rsidRPr="00407080" w:rsidDel="00407080">
          <w:delText>opic does contribute to green rural development through its cross-cutting approaches management for large carnivores and on African-Eurasian migratory waterbirds which also include the sustainable development of rural areas.</w:delText>
        </w:r>
      </w:del>
    </w:p>
    <w:p w14:paraId="2D7CD007" w14:textId="06E74F51" w:rsidR="00E94A09" w:rsidRPr="00407080" w:rsidDel="00407080" w:rsidRDefault="00E94A09" w:rsidP="00E94A09">
      <w:pPr>
        <w:pStyle w:val="ListParagraph"/>
        <w:numPr>
          <w:ilvl w:val="0"/>
          <w:numId w:val="27"/>
        </w:numPr>
        <w:rPr>
          <w:del w:id="2103" w:author="FP" w:date="2024-01-29T05:35:00Z"/>
        </w:rPr>
      </w:pPr>
      <w:del w:id="2104" w:author="FP" w:date="2024-01-29T05:35:00Z">
        <w:r w:rsidRPr="00407080" w:rsidDel="00407080">
          <w:rPr>
            <w:b/>
            <w:bCs/>
          </w:rPr>
          <w:delText>Digitalisation.</w:delText>
        </w:r>
        <w:r w:rsidRPr="00407080" w:rsidDel="00407080">
          <w:delText xml:space="preserve"> The digital transition can be supported e.g. through activities in the field of monitoring.</w:delText>
        </w:r>
      </w:del>
    </w:p>
    <w:p w14:paraId="2845751C" w14:textId="4B24FE2B" w:rsidR="00E94A09" w:rsidRDefault="00E94A09" w:rsidP="00E94A09">
      <w:pPr>
        <w:pStyle w:val="Heading3"/>
      </w:pPr>
      <w:bookmarkStart w:id="2105" w:name="_Toc137819378"/>
      <w:r w:rsidRPr="004C478A">
        <w:t>Action 3.2.1 – Joint population management for large carnivores</w:t>
      </w:r>
      <w:bookmarkEnd w:id="2105"/>
      <w:r w:rsidRPr="004C478A">
        <w:t xml:space="preserve"> </w:t>
      </w:r>
    </w:p>
    <w:tbl>
      <w:tblPr>
        <w:tblStyle w:val="TableGrid"/>
        <w:tblW w:w="0" w:type="auto"/>
        <w:tblLayout w:type="fixed"/>
        <w:tblLook w:val="04A0" w:firstRow="1" w:lastRow="0" w:firstColumn="1" w:lastColumn="0" w:noHBand="0" w:noVBand="1"/>
      </w:tblPr>
      <w:tblGrid>
        <w:gridCol w:w="1594"/>
        <w:gridCol w:w="2200"/>
        <w:gridCol w:w="1383"/>
        <w:gridCol w:w="1370"/>
        <w:gridCol w:w="1370"/>
        <w:gridCol w:w="1371"/>
      </w:tblGrid>
      <w:tr w:rsidR="00153C22" w:rsidRPr="004C478A" w14:paraId="6FAD166C" w14:textId="77777777" w:rsidTr="006947FB">
        <w:tc>
          <w:tcPr>
            <w:tcW w:w="1594" w:type="dxa"/>
            <w:shd w:val="clear" w:color="auto" w:fill="D9E2F3" w:themeFill="accent1" w:themeFillTint="33"/>
          </w:tcPr>
          <w:p w14:paraId="08156480" w14:textId="70F1F5FB" w:rsidR="00407080" w:rsidRPr="004C478A" w:rsidRDefault="00407080" w:rsidP="0075132B">
            <w:pPr>
              <w:jc w:val="left"/>
            </w:pPr>
            <w:r w:rsidRPr="004C478A">
              <w:rPr>
                <w:b/>
                <w:bCs/>
              </w:rPr>
              <w:t>Action 3.</w:t>
            </w:r>
            <w:r>
              <w:rPr>
                <w:b/>
                <w:bCs/>
              </w:rPr>
              <w:t>2</w:t>
            </w:r>
            <w:r w:rsidRPr="004C478A">
              <w:rPr>
                <w:b/>
                <w:bCs/>
              </w:rPr>
              <w:t>.</w:t>
            </w:r>
            <w:r>
              <w:rPr>
                <w:b/>
                <w:bCs/>
              </w:rPr>
              <w:t>1</w:t>
            </w:r>
          </w:p>
        </w:tc>
        <w:tc>
          <w:tcPr>
            <w:tcW w:w="7694" w:type="dxa"/>
            <w:gridSpan w:val="5"/>
            <w:shd w:val="clear" w:color="auto" w:fill="D9E2F3" w:themeFill="accent1" w:themeFillTint="33"/>
          </w:tcPr>
          <w:p w14:paraId="37BD2E7C" w14:textId="77777777" w:rsidR="00407080" w:rsidRPr="0086764D" w:rsidRDefault="00407080" w:rsidP="0075132B">
            <w:pPr>
              <w:jc w:val="left"/>
              <w:rPr>
                <w:b/>
                <w:bCs/>
              </w:rPr>
            </w:pPr>
            <w:r w:rsidRPr="004C478A">
              <w:t>Description of the Action</w:t>
            </w:r>
          </w:p>
        </w:tc>
      </w:tr>
      <w:tr w:rsidR="00407080" w:rsidRPr="004C478A" w14:paraId="57F3B4C5" w14:textId="77777777" w:rsidTr="006947FB">
        <w:tc>
          <w:tcPr>
            <w:tcW w:w="1594" w:type="dxa"/>
          </w:tcPr>
          <w:p w14:paraId="5E422318" w14:textId="77777777" w:rsidR="00407080" w:rsidRPr="004C478A" w:rsidRDefault="00407080" w:rsidP="00407080">
            <w:pPr>
              <w:jc w:val="left"/>
            </w:pPr>
            <w:r w:rsidRPr="004C478A">
              <w:lastRenderedPageBreak/>
              <w:t xml:space="preserve">Name of the </w:t>
            </w:r>
            <w:r>
              <w:t>A</w:t>
            </w:r>
            <w:r w:rsidRPr="004C478A">
              <w:t>ction</w:t>
            </w:r>
          </w:p>
        </w:tc>
        <w:tc>
          <w:tcPr>
            <w:tcW w:w="7694" w:type="dxa"/>
            <w:gridSpan w:val="5"/>
          </w:tcPr>
          <w:p w14:paraId="3202D41F" w14:textId="77777777" w:rsidR="00407080" w:rsidRDefault="00407080" w:rsidP="00407080">
            <w:pPr>
              <w:jc w:val="left"/>
              <w:rPr>
                <w:b/>
                <w:bCs/>
              </w:rPr>
            </w:pPr>
            <w:r w:rsidRPr="0086764D">
              <w:rPr>
                <w:b/>
                <w:bCs/>
              </w:rPr>
              <w:t xml:space="preserve">Joint population management for large carnivores and awareness rising activities, protecting the </w:t>
            </w:r>
            <w:proofErr w:type="gramStart"/>
            <w:r w:rsidRPr="0086764D">
              <w:rPr>
                <w:b/>
                <w:bCs/>
              </w:rPr>
              <w:t>habitats</w:t>
            </w:r>
            <w:proofErr w:type="gramEnd"/>
            <w:r w:rsidRPr="0086764D">
              <w:rPr>
                <w:b/>
                <w:bCs/>
              </w:rPr>
              <w:t xml:space="preserve"> and working towards quality of life and coexistence</w:t>
            </w:r>
            <w:r w:rsidRPr="0086764D">
              <w:rPr>
                <w:rStyle w:val="FootnoteReference"/>
                <w:b/>
                <w:bCs/>
              </w:rPr>
              <w:footnoteReference w:id="13"/>
            </w:r>
          </w:p>
          <w:p w14:paraId="2A494548" w14:textId="498CD5EF" w:rsidR="00407080" w:rsidRPr="004C478A" w:rsidRDefault="00407080" w:rsidP="00407080">
            <w:pPr>
              <w:pStyle w:val="ListParagraph"/>
              <w:ind w:left="0"/>
              <w:jc w:val="left"/>
            </w:pPr>
          </w:p>
        </w:tc>
      </w:tr>
      <w:tr w:rsidR="00407080" w:rsidRPr="004C478A" w14:paraId="51DD794B" w14:textId="77777777" w:rsidTr="006947FB">
        <w:tc>
          <w:tcPr>
            <w:tcW w:w="1594" w:type="dxa"/>
          </w:tcPr>
          <w:p w14:paraId="3B6ACCB2" w14:textId="77777777" w:rsidR="00407080" w:rsidRPr="004C478A" w:rsidRDefault="00407080" w:rsidP="00407080">
            <w:pPr>
              <w:jc w:val="left"/>
            </w:pPr>
            <w:r w:rsidRPr="004C478A">
              <w:t xml:space="preserve">What are the envisaged activities? </w:t>
            </w:r>
          </w:p>
        </w:tc>
        <w:tc>
          <w:tcPr>
            <w:tcW w:w="7694" w:type="dxa"/>
            <w:gridSpan w:val="5"/>
          </w:tcPr>
          <w:p w14:paraId="437BAE4A" w14:textId="77777777" w:rsidR="00407080" w:rsidRPr="004C478A" w:rsidRDefault="00407080" w:rsidP="00407080">
            <w:pPr>
              <w:pStyle w:val="ListParagraph"/>
              <w:numPr>
                <w:ilvl w:val="1"/>
                <w:numId w:val="38"/>
              </w:numPr>
              <w:ind w:left="346" w:hanging="346"/>
              <w:jc w:val="left"/>
            </w:pPr>
            <w:r w:rsidRPr="004C478A">
              <w:t>Joint mapping, monitoring and population management plans for large carnivores and non-indigenous invasive species.</w:t>
            </w:r>
          </w:p>
          <w:p w14:paraId="7ADA1B1B" w14:textId="77777777" w:rsidR="00407080" w:rsidRPr="004C478A" w:rsidRDefault="00407080" w:rsidP="00407080">
            <w:pPr>
              <w:pStyle w:val="ListParagraph"/>
              <w:numPr>
                <w:ilvl w:val="1"/>
                <w:numId w:val="38"/>
              </w:numPr>
              <w:ind w:left="346" w:hanging="346"/>
              <w:jc w:val="left"/>
            </w:pPr>
            <w:r w:rsidRPr="004C478A">
              <w:t>Increased cross-border collaboration on monitoring such as standardised methods and protocols.</w:t>
            </w:r>
          </w:p>
          <w:p w14:paraId="1C4ECCED" w14:textId="77777777" w:rsidR="00407080" w:rsidRPr="004C478A" w:rsidRDefault="00407080" w:rsidP="00407080">
            <w:pPr>
              <w:pStyle w:val="ListParagraph"/>
              <w:numPr>
                <w:ilvl w:val="1"/>
                <w:numId w:val="38"/>
              </w:numPr>
              <w:ind w:left="346" w:hanging="346"/>
              <w:jc w:val="left"/>
            </w:pPr>
            <w:r w:rsidRPr="004C478A">
              <w:t>Support for international networking and exchange of experience between key stakeholders and authorities.</w:t>
            </w:r>
          </w:p>
          <w:p w14:paraId="16186C27" w14:textId="77777777" w:rsidR="00407080" w:rsidRPr="004C478A" w:rsidRDefault="00407080" w:rsidP="00407080">
            <w:pPr>
              <w:pStyle w:val="ListParagraph"/>
              <w:numPr>
                <w:ilvl w:val="1"/>
                <w:numId w:val="38"/>
              </w:numPr>
              <w:ind w:left="346" w:hanging="346"/>
              <w:jc w:val="left"/>
            </w:pPr>
            <w:r>
              <w:t>F</w:t>
            </w:r>
            <w:r w:rsidRPr="001D7F3E">
              <w:t>oster</w:t>
            </w:r>
            <w:r w:rsidRPr="004C478A">
              <w:t xml:space="preserve"> the coexistence of large carnivores and traditional agricultural activities, such us grazing.</w:t>
            </w:r>
          </w:p>
          <w:p w14:paraId="41F9D5A8" w14:textId="77777777" w:rsidR="00407080" w:rsidRPr="004C478A" w:rsidRDefault="00407080" w:rsidP="00407080">
            <w:pPr>
              <w:pStyle w:val="ListParagraph"/>
              <w:numPr>
                <w:ilvl w:val="1"/>
                <w:numId w:val="38"/>
              </w:numPr>
              <w:ind w:left="346" w:hanging="346"/>
              <w:jc w:val="left"/>
            </w:pPr>
            <w:r w:rsidRPr="004C478A">
              <w:t>Capacity-building on population management for large carnivores, incl. cross-sectoral cooperation (agriculture, spatial planning, hunting), stakeholder engagement and awareness raising for improvement of sectoral plans and practices and reduction of conflicts.</w:t>
            </w:r>
          </w:p>
          <w:p w14:paraId="28865E6E" w14:textId="77777777" w:rsidR="00407080" w:rsidRPr="004C478A" w:rsidRDefault="00407080" w:rsidP="00407080">
            <w:pPr>
              <w:pStyle w:val="ListParagraph"/>
              <w:numPr>
                <w:ilvl w:val="1"/>
                <w:numId w:val="38"/>
              </w:numPr>
              <w:ind w:left="346" w:hanging="346"/>
              <w:jc w:val="left"/>
            </w:pPr>
            <w:r w:rsidRPr="004C478A">
              <w:t>Rehabilitation of the key habitats of international importance and improve connections between protected areas.</w:t>
            </w:r>
          </w:p>
          <w:p w14:paraId="45E177FB" w14:textId="77777777" w:rsidR="00407080" w:rsidRPr="004C478A" w:rsidRDefault="00407080" w:rsidP="00407080">
            <w:pPr>
              <w:pStyle w:val="ListParagraph"/>
              <w:numPr>
                <w:ilvl w:val="1"/>
                <w:numId w:val="38"/>
              </w:numPr>
              <w:ind w:left="346" w:hanging="346"/>
              <w:jc w:val="left"/>
            </w:pPr>
            <w:r w:rsidRPr="004C478A">
              <w:t>Better integration of the results and findings on population management for large carnivores in spatial planning and indicators measuring their implementation.</w:t>
            </w:r>
          </w:p>
          <w:p w14:paraId="75C49FBD" w14:textId="77777777" w:rsidR="00407080" w:rsidRDefault="00407080" w:rsidP="00407080">
            <w:pPr>
              <w:pStyle w:val="ListParagraph"/>
              <w:numPr>
                <w:ilvl w:val="1"/>
                <w:numId w:val="38"/>
              </w:numPr>
              <w:ind w:left="346" w:hanging="346"/>
              <w:jc w:val="left"/>
            </w:pPr>
            <w:r w:rsidRPr="004C478A">
              <w:t>Support to accession countries in aligning with EU Nature Acquis.</w:t>
            </w:r>
          </w:p>
          <w:p w14:paraId="3B1C906D" w14:textId="77777777" w:rsidR="00407080" w:rsidRPr="004C478A" w:rsidRDefault="00407080" w:rsidP="00407080">
            <w:pPr>
              <w:pStyle w:val="ListParagraph"/>
              <w:ind w:left="346"/>
              <w:jc w:val="left"/>
            </w:pPr>
          </w:p>
        </w:tc>
      </w:tr>
      <w:tr w:rsidR="00407080" w:rsidRPr="004C478A" w14:paraId="2A89ED85" w14:textId="77777777" w:rsidTr="006947FB">
        <w:tc>
          <w:tcPr>
            <w:tcW w:w="1594" w:type="dxa"/>
          </w:tcPr>
          <w:p w14:paraId="388307F7" w14:textId="77777777" w:rsidR="00407080" w:rsidRPr="004C478A" w:rsidRDefault="00407080" w:rsidP="00407080">
            <w:pPr>
              <w:jc w:val="left"/>
            </w:pPr>
            <w:r w:rsidRPr="004C478A">
              <w:t xml:space="preserve">Which challenges and opportunities is this </w:t>
            </w:r>
            <w:r>
              <w:t>A</w:t>
            </w:r>
            <w:r w:rsidRPr="004C478A">
              <w:t>ction addressing?</w:t>
            </w:r>
          </w:p>
        </w:tc>
        <w:tc>
          <w:tcPr>
            <w:tcW w:w="7694" w:type="dxa"/>
            <w:gridSpan w:val="5"/>
          </w:tcPr>
          <w:p w14:paraId="13310169" w14:textId="77777777" w:rsidR="00407080" w:rsidRPr="004C478A" w:rsidRDefault="00407080" w:rsidP="00407080">
            <w:pPr>
              <w:pStyle w:val="ListParagraph"/>
              <w:numPr>
                <w:ilvl w:val="1"/>
                <w:numId w:val="38"/>
              </w:numPr>
              <w:ind w:left="346" w:hanging="346"/>
              <w:jc w:val="left"/>
            </w:pPr>
            <w:r w:rsidRPr="004C478A">
              <w:t>Insufficient integral natural reserves and connections between protected areas in coastal, transitional environment and wetlands to preserve biodiversity.</w:t>
            </w:r>
          </w:p>
          <w:p w14:paraId="5A0FD469" w14:textId="77777777" w:rsidR="00407080" w:rsidRPr="004C478A" w:rsidRDefault="00407080" w:rsidP="00407080">
            <w:pPr>
              <w:pStyle w:val="ListParagraph"/>
              <w:numPr>
                <w:ilvl w:val="1"/>
                <w:numId w:val="38"/>
              </w:numPr>
              <w:ind w:left="346" w:hanging="346"/>
              <w:jc w:val="left"/>
            </w:pPr>
            <w:r w:rsidRPr="004C478A">
              <w:t>Insufficient capacities of protected areas for management of nature resources and to harmonise national and transnational policies on management and conservation of large carnivores.</w:t>
            </w:r>
          </w:p>
          <w:p w14:paraId="2C54B3FC" w14:textId="77777777" w:rsidR="00407080" w:rsidRDefault="00407080" w:rsidP="00407080">
            <w:pPr>
              <w:pStyle w:val="ListParagraph"/>
              <w:numPr>
                <w:ilvl w:val="1"/>
                <w:numId w:val="38"/>
              </w:numPr>
              <w:ind w:left="346" w:hanging="346"/>
              <w:jc w:val="left"/>
            </w:pPr>
            <w:r w:rsidRPr="004C478A">
              <w:t>Insufficient Adriatic-Ionian region-wide scientific evidence and coordinated monitoring of transnational terrestrial habitats and biodiversity.</w:t>
            </w:r>
          </w:p>
          <w:p w14:paraId="2E5FC15E" w14:textId="77777777" w:rsidR="00407080" w:rsidRPr="004C478A" w:rsidRDefault="00407080" w:rsidP="00407080">
            <w:pPr>
              <w:pStyle w:val="ListParagraph"/>
              <w:ind w:left="346"/>
              <w:jc w:val="left"/>
            </w:pPr>
          </w:p>
        </w:tc>
      </w:tr>
      <w:tr w:rsidR="00407080" w:rsidRPr="004C478A" w14:paraId="4F0D9D75" w14:textId="77777777" w:rsidTr="006947FB">
        <w:tc>
          <w:tcPr>
            <w:tcW w:w="1594" w:type="dxa"/>
          </w:tcPr>
          <w:p w14:paraId="0869CDE7" w14:textId="77777777" w:rsidR="00407080" w:rsidRPr="004C478A" w:rsidRDefault="00407080" w:rsidP="00407080">
            <w:pPr>
              <w:jc w:val="left"/>
            </w:pPr>
            <w:r w:rsidRPr="004C478A">
              <w:t xml:space="preserve">What are the expected results/targets of the </w:t>
            </w:r>
            <w:r>
              <w:t>A</w:t>
            </w:r>
            <w:r w:rsidRPr="004C478A">
              <w:t>ction?</w:t>
            </w:r>
          </w:p>
        </w:tc>
        <w:tc>
          <w:tcPr>
            <w:tcW w:w="7694" w:type="dxa"/>
            <w:gridSpan w:val="5"/>
          </w:tcPr>
          <w:p w14:paraId="48899D58" w14:textId="77777777" w:rsidR="00407080" w:rsidRDefault="00407080" w:rsidP="00407080">
            <w:pPr>
              <w:pStyle w:val="ListParagraph"/>
              <w:numPr>
                <w:ilvl w:val="1"/>
                <w:numId w:val="38"/>
              </w:numPr>
              <w:ind w:left="346" w:hanging="346"/>
              <w:jc w:val="left"/>
            </w:pPr>
            <w:r w:rsidRPr="004C478A">
              <w:t>Human – large carnivore conflicts properly addressed and substantially minimized in a timely manner (communities and institutional capacity building implemented, exchange and implementation of know-how, knowledge, best practices transfer is improved).</w:t>
            </w:r>
          </w:p>
          <w:p w14:paraId="6B419C14" w14:textId="77777777" w:rsidR="00407080" w:rsidRPr="004C478A" w:rsidRDefault="00407080" w:rsidP="00407080">
            <w:pPr>
              <w:pStyle w:val="ListParagraph"/>
              <w:ind w:left="346"/>
              <w:jc w:val="left"/>
            </w:pPr>
          </w:p>
        </w:tc>
      </w:tr>
      <w:tr w:rsidR="00407080" w:rsidRPr="004C478A" w14:paraId="6433F15E" w14:textId="77777777" w:rsidTr="006947FB">
        <w:tc>
          <w:tcPr>
            <w:tcW w:w="1594" w:type="dxa"/>
          </w:tcPr>
          <w:p w14:paraId="585E6473" w14:textId="77777777" w:rsidR="00407080" w:rsidRPr="004C478A" w:rsidRDefault="00407080" w:rsidP="00407080">
            <w:pPr>
              <w:jc w:val="left"/>
            </w:pPr>
            <w:ins w:id="2106" w:author="FP" w:date="2024-01-29T05:19:00Z">
              <w:r w:rsidRPr="00925B48">
                <w:t xml:space="preserve">EUSAIR Flagships and </w:t>
              </w:r>
              <w:r w:rsidRPr="00925B48">
                <w:lastRenderedPageBreak/>
                <w:t>strategic projects</w:t>
              </w:r>
            </w:ins>
          </w:p>
        </w:tc>
        <w:tc>
          <w:tcPr>
            <w:tcW w:w="7694" w:type="dxa"/>
            <w:gridSpan w:val="5"/>
          </w:tcPr>
          <w:p w14:paraId="072CFEB4" w14:textId="1D3448C2" w:rsidR="00407080" w:rsidRPr="004C478A" w:rsidRDefault="00153C22" w:rsidP="00153C22">
            <w:pPr>
              <w:jc w:val="left"/>
            </w:pPr>
            <w:ins w:id="2107" w:author="FP" w:date="2024-01-29T05:41:00Z">
              <w:r>
                <w:lastRenderedPageBreak/>
                <w:t>/</w:t>
              </w:r>
            </w:ins>
          </w:p>
        </w:tc>
      </w:tr>
      <w:tr w:rsidR="00407080" w:rsidRPr="004C478A" w14:paraId="39F1D8E6" w14:textId="77777777" w:rsidTr="006947FB">
        <w:tc>
          <w:tcPr>
            <w:tcW w:w="1594" w:type="dxa"/>
            <w:shd w:val="clear" w:color="auto" w:fill="D9E2F3" w:themeFill="accent1" w:themeFillTint="33"/>
          </w:tcPr>
          <w:p w14:paraId="37BF82E8" w14:textId="33EB5027" w:rsidR="00407080" w:rsidRPr="00FA23AA" w:rsidRDefault="00407080" w:rsidP="00407080">
            <w:pPr>
              <w:jc w:val="left"/>
            </w:pPr>
            <w:r w:rsidRPr="00FA23AA">
              <w:t>Indicators</w:t>
            </w:r>
            <w:r w:rsidR="00EE00CD" w:rsidRPr="0001564F">
              <w:t xml:space="preserve"> How to measure the EUSAIR activities under this Action?</w:t>
            </w:r>
          </w:p>
        </w:tc>
        <w:tc>
          <w:tcPr>
            <w:tcW w:w="2200" w:type="dxa"/>
            <w:shd w:val="clear" w:color="auto" w:fill="D9E2F3" w:themeFill="accent1" w:themeFillTint="33"/>
          </w:tcPr>
          <w:p w14:paraId="490DDD5D" w14:textId="77777777" w:rsidR="00407080" w:rsidRPr="00FA23AA" w:rsidRDefault="00407080" w:rsidP="00407080">
            <w:pPr>
              <w:jc w:val="left"/>
            </w:pPr>
            <w:r w:rsidRPr="00FA23AA">
              <w:t xml:space="preserve">Indicator name </w:t>
            </w:r>
          </w:p>
        </w:tc>
        <w:tc>
          <w:tcPr>
            <w:tcW w:w="1383" w:type="dxa"/>
            <w:shd w:val="clear" w:color="auto" w:fill="D9E2F3" w:themeFill="accent1" w:themeFillTint="33"/>
          </w:tcPr>
          <w:p w14:paraId="33F225E2" w14:textId="7A4DF019" w:rsidR="00407080" w:rsidRPr="00FA23AA" w:rsidRDefault="006947FB" w:rsidP="00407080">
            <w:pPr>
              <w:jc w:val="center"/>
            </w:pPr>
            <w:r w:rsidRPr="006947FB">
              <w:t>Common Indicator name and code, if relevant</w:t>
            </w:r>
          </w:p>
        </w:tc>
        <w:tc>
          <w:tcPr>
            <w:tcW w:w="1370" w:type="dxa"/>
            <w:shd w:val="clear" w:color="auto" w:fill="D9E2F3" w:themeFill="accent1" w:themeFillTint="33"/>
          </w:tcPr>
          <w:p w14:paraId="6BA4148F" w14:textId="77777777" w:rsidR="00407080" w:rsidRPr="00FA23AA" w:rsidRDefault="00407080" w:rsidP="00407080">
            <w:pPr>
              <w:jc w:val="center"/>
            </w:pPr>
            <w:r w:rsidRPr="00FA23AA">
              <w:t>Baseline value and year</w:t>
            </w:r>
          </w:p>
        </w:tc>
        <w:tc>
          <w:tcPr>
            <w:tcW w:w="1370" w:type="dxa"/>
            <w:shd w:val="clear" w:color="auto" w:fill="D9E2F3" w:themeFill="accent1" w:themeFillTint="33"/>
          </w:tcPr>
          <w:p w14:paraId="10B59A67" w14:textId="77777777" w:rsidR="00407080" w:rsidRPr="00FA23AA" w:rsidRDefault="00407080" w:rsidP="00407080">
            <w:pPr>
              <w:jc w:val="center"/>
            </w:pPr>
            <w:r w:rsidRPr="00FA23AA">
              <w:t>Target value and year</w:t>
            </w:r>
          </w:p>
        </w:tc>
        <w:tc>
          <w:tcPr>
            <w:tcW w:w="1371" w:type="dxa"/>
            <w:shd w:val="clear" w:color="auto" w:fill="D9E2F3" w:themeFill="accent1" w:themeFillTint="33"/>
          </w:tcPr>
          <w:p w14:paraId="21F11CFD" w14:textId="77777777" w:rsidR="00407080" w:rsidRPr="00FA23AA" w:rsidRDefault="00407080" w:rsidP="00407080">
            <w:pPr>
              <w:jc w:val="center"/>
            </w:pPr>
            <w:r w:rsidRPr="00FA23AA">
              <w:t>Data source</w:t>
            </w:r>
          </w:p>
        </w:tc>
      </w:tr>
      <w:tr w:rsidR="00153C22" w:rsidRPr="004C478A" w14:paraId="6962ABF5" w14:textId="77777777" w:rsidTr="006947FB">
        <w:tc>
          <w:tcPr>
            <w:tcW w:w="1594" w:type="dxa"/>
            <w:vMerge w:val="restart"/>
          </w:tcPr>
          <w:p w14:paraId="21546C1E" w14:textId="77777777" w:rsidR="00153C22" w:rsidRPr="00FA23AA" w:rsidRDefault="00153C22" w:rsidP="00153C22">
            <w:pPr>
              <w:jc w:val="left"/>
            </w:pPr>
          </w:p>
        </w:tc>
        <w:tc>
          <w:tcPr>
            <w:tcW w:w="2200" w:type="dxa"/>
          </w:tcPr>
          <w:p w14:paraId="3EC480BB" w14:textId="41B944A3" w:rsidR="00153C22" w:rsidRPr="00EE00CD" w:rsidRDefault="00294439" w:rsidP="00EE00CD">
            <w:pPr>
              <w:jc w:val="left"/>
              <w:rPr>
                <w:sz w:val="18"/>
                <w:szCs w:val="18"/>
              </w:rPr>
            </w:pPr>
            <w:ins w:id="2108" w:author="FP" w:date="2024-01-30T05:36:00Z">
              <w:r>
                <w:rPr>
                  <w:sz w:val="18"/>
                  <w:szCs w:val="18"/>
                </w:rPr>
                <w:t xml:space="preserve">OI: </w:t>
              </w:r>
            </w:ins>
            <w:ins w:id="2109" w:author="FP" w:date="2024-01-29T05:42:00Z">
              <w:r w:rsidR="00153C22" w:rsidRPr="00EE00CD">
                <w:rPr>
                  <w:sz w:val="18"/>
                  <w:szCs w:val="18"/>
                </w:rPr>
                <w:t xml:space="preserve">Number of cross-border projects for large carnivore conservation </w:t>
              </w:r>
            </w:ins>
          </w:p>
        </w:tc>
        <w:tc>
          <w:tcPr>
            <w:tcW w:w="1383" w:type="dxa"/>
          </w:tcPr>
          <w:p w14:paraId="138B6ADD" w14:textId="7D748EFF" w:rsidR="00153C22" w:rsidRPr="00294439" w:rsidRDefault="00294439" w:rsidP="00294439">
            <w:pPr>
              <w:jc w:val="left"/>
              <w:rPr>
                <w:sz w:val="18"/>
                <w:szCs w:val="18"/>
                <w:highlight w:val="yellow"/>
              </w:rPr>
            </w:pPr>
            <w:ins w:id="2110" w:author="FP" w:date="2024-01-30T05:38:00Z">
              <w:r w:rsidRPr="00294439">
                <w:rPr>
                  <w:sz w:val="18"/>
                  <w:szCs w:val="18"/>
                  <w:highlight w:val="yellow"/>
                </w:rPr>
                <w:t>RCO81 Interreg: Participation in joint actions across borders</w:t>
              </w:r>
            </w:ins>
          </w:p>
        </w:tc>
        <w:tc>
          <w:tcPr>
            <w:tcW w:w="1370" w:type="dxa"/>
          </w:tcPr>
          <w:p w14:paraId="668F6D76" w14:textId="51A7B76B" w:rsidR="00153C22" w:rsidRPr="00EE00CD" w:rsidRDefault="00153C22" w:rsidP="00153C22">
            <w:pPr>
              <w:jc w:val="center"/>
              <w:rPr>
                <w:sz w:val="18"/>
                <w:szCs w:val="18"/>
                <w:highlight w:val="lightGray"/>
              </w:rPr>
            </w:pPr>
            <w:ins w:id="2111" w:author="FP" w:date="2024-01-29T05:42:00Z">
              <w:r w:rsidRPr="00EE00CD">
                <w:rPr>
                  <w:sz w:val="18"/>
                  <w:szCs w:val="18"/>
                </w:rPr>
                <w:t>0 (2023)</w:t>
              </w:r>
            </w:ins>
          </w:p>
        </w:tc>
        <w:tc>
          <w:tcPr>
            <w:tcW w:w="1370" w:type="dxa"/>
          </w:tcPr>
          <w:p w14:paraId="27672528" w14:textId="620C3487" w:rsidR="00153C22" w:rsidRPr="00EE00CD" w:rsidRDefault="00153C22" w:rsidP="00153C22">
            <w:pPr>
              <w:jc w:val="center"/>
              <w:rPr>
                <w:sz w:val="18"/>
                <w:szCs w:val="18"/>
                <w:highlight w:val="lightGray"/>
              </w:rPr>
            </w:pPr>
            <w:ins w:id="2112" w:author="FP" w:date="2024-01-29T05:42:00Z">
              <w:r w:rsidRPr="00EE00CD">
                <w:rPr>
                  <w:sz w:val="18"/>
                  <w:szCs w:val="18"/>
                </w:rPr>
                <w:t>3 (2030)</w:t>
              </w:r>
            </w:ins>
          </w:p>
        </w:tc>
        <w:tc>
          <w:tcPr>
            <w:tcW w:w="1371" w:type="dxa"/>
          </w:tcPr>
          <w:p w14:paraId="3B09287A" w14:textId="1BAEE324" w:rsidR="00153C22" w:rsidRPr="00EE00CD" w:rsidRDefault="00153C22" w:rsidP="00153C22">
            <w:pPr>
              <w:jc w:val="left"/>
              <w:rPr>
                <w:sz w:val="18"/>
                <w:szCs w:val="18"/>
                <w:highlight w:val="lightGray"/>
              </w:rPr>
            </w:pPr>
            <w:ins w:id="2113" w:author="FP" w:date="2024-01-29T05:42:00Z">
              <w:r w:rsidRPr="00EE00CD">
                <w:rPr>
                  <w:sz w:val="18"/>
                  <w:szCs w:val="18"/>
                </w:rPr>
                <w:t>TSG 3 questionnaire</w:t>
              </w:r>
            </w:ins>
          </w:p>
        </w:tc>
      </w:tr>
      <w:tr w:rsidR="00153C22" w:rsidRPr="004C478A" w14:paraId="0EC969D1" w14:textId="77777777" w:rsidTr="006947FB">
        <w:tc>
          <w:tcPr>
            <w:tcW w:w="1594" w:type="dxa"/>
            <w:vMerge/>
          </w:tcPr>
          <w:p w14:paraId="096BB577" w14:textId="77777777" w:rsidR="00153C22" w:rsidRPr="00FA23AA" w:rsidRDefault="00153C22" w:rsidP="00153C22">
            <w:pPr>
              <w:jc w:val="left"/>
            </w:pPr>
          </w:p>
        </w:tc>
        <w:tc>
          <w:tcPr>
            <w:tcW w:w="2200" w:type="dxa"/>
          </w:tcPr>
          <w:p w14:paraId="041D5972" w14:textId="528ABFBC" w:rsidR="00153C22" w:rsidRPr="00EE00CD" w:rsidRDefault="00294439" w:rsidP="00EE00CD">
            <w:pPr>
              <w:jc w:val="left"/>
              <w:rPr>
                <w:sz w:val="18"/>
                <w:szCs w:val="18"/>
              </w:rPr>
            </w:pPr>
            <w:commentRangeStart w:id="2114"/>
            <w:ins w:id="2115" w:author="FP" w:date="2024-01-30T05:35:00Z">
              <w:r>
                <w:rPr>
                  <w:sz w:val="18"/>
                  <w:szCs w:val="18"/>
                </w:rPr>
                <w:t>OI</w:t>
              </w:r>
            </w:ins>
            <w:commentRangeEnd w:id="2114"/>
            <w:ins w:id="2116" w:author="FP" w:date="2024-01-30T05:42:00Z">
              <w:r>
                <w:rPr>
                  <w:rStyle w:val="CommentReference"/>
                </w:rPr>
                <w:commentReference w:id="2114"/>
              </w:r>
            </w:ins>
            <w:ins w:id="2117" w:author="FP" w:date="2024-01-30T05:35:00Z">
              <w:r>
                <w:rPr>
                  <w:sz w:val="18"/>
                  <w:szCs w:val="18"/>
                </w:rPr>
                <w:t xml:space="preserve">: </w:t>
              </w:r>
            </w:ins>
            <w:ins w:id="2118" w:author="FP" w:date="2024-01-29T05:42:00Z">
              <w:r w:rsidR="00153C22" w:rsidRPr="00EE00CD">
                <w:rPr>
                  <w:sz w:val="18"/>
                  <w:szCs w:val="18"/>
                </w:rPr>
                <w:t xml:space="preserve">Number of cross-border area connections for large carnivores </w:t>
              </w:r>
            </w:ins>
            <w:proofErr w:type="spellStart"/>
            <w:proofErr w:type="gramStart"/>
            <w:ins w:id="2119" w:author="FP" w:date="2024-01-30T05:35:00Z">
              <w:r w:rsidRPr="00294439">
                <w:rPr>
                  <w:sz w:val="18"/>
                  <w:szCs w:val="18"/>
                  <w:highlight w:val="yellow"/>
                </w:rPr>
                <w:t>identified?established</w:t>
              </w:r>
              <w:proofErr w:type="spellEnd"/>
              <w:proofErr w:type="gramEnd"/>
              <w:r w:rsidRPr="00294439">
                <w:rPr>
                  <w:sz w:val="18"/>
                  <w:szCs w:val="18"/>
                  <w:highlight w:val="yellow"/>
                </w:rPr>
                <w:t>?</w:t>
              </w:r>
            </w:ins>
          </w:p>
        </w:tc>
        <w:tc>
          <w:tcPr>
            <w:tcW w:w="1383" w:type="dxa"/>
          </w:tcPr>
          <w:p w14:paraId="74FD1B44" w14:textId="1619F45B" w:rsidR="00153C22" w:rsidRPr="00294439" w:rsidRDefault="00294439" w:rsidP="00294439">
            <w:pPr>
              <w:jc w:val="left"/>
              <w:rPr>
                <w:sz w:val="18"/>
                <w:szCs w:val="18"/>
                <w:highlight w:val="yellow"/>
              </w:rPr>
            </w:pPr>
            <w:ins w:id="2120" w:author="FP" w:date="2024-01-30T05:39:00Z">
              <w:r w:rsidRPr="00294439">
                <w:rPr>
                  <w:sz w:val="18"/>
                  <w:szCs w:val="18"/>
                  <w:highlight w:val="yellow"/>
                </w:rPr>
                <w:t>RCO116 Interreg: Jointly developed solutions</w:t>
              </w:r>
            </w:ins>
          </w:p>
        </w:tc>
        <w:tc>
          <w:tcPr>
            <w:tcW w:w="1370" w:type="dxa"/>
          </w:tcPr>
          <w:p w14:paraId="2D0BEA07" w14:textId="2A3475B0" w:rsidR="00153C22" w:rsidRPr="00EE00CD" w:rsidRDefault="00153C22" w:rsidP="00153C22">
            <w:pPr>
              <w:jc w:val="center"/>
              <w:rPr>
                <w:sz w:val="18"/>
                <w:szCs w:val="18"/>
                <w:highlight w:val="lightGray"/>
              </w:rPr>
            </w:pPr>
            <w:ins w:id="2121" w:author="FP" w:date="2024-01-29T05:42:00Z">
              <w:r w:rsidRPr="00EE00CD">
                <w:rPr>
                  <w:sz w:val="18"/>
                  <w:szCs w:val="18"/>
                </w:rPr>
                <w:t>0 (2023)</w:t>
              </w:r>
            </w:ins>
          </w:p>
        </w:tc>
        <w:tc>
          <w:tcPr>
            <w:tcW w:w="1370" w:type="dxa"/>
          </w:tcPr>
          <w:p w14:paraId="3D1DDECB" w14:textId="0947FF1B" w:rsidR="00153C22" w:rsidRPr="00EE00CD" w:rsidRDefault="00153C22" w:rsidP="00153C22">
            <w:pPr>
              <w:jc w:val="center"/>
              <w:rPr>
                <w:sz w:val="18"/>
                <w:szCs w:val="18"/>
                <w:highlight w:val="lightGray"/>
              </w:rPr>
            </w:pPr>
            <w:ins w:id="2122" w:author="FP" w:date="2024-01-29T05:42:00Z">
              <w:r w:rsidRPr="00EE00CD">
                <w:rPr>
                  <w:sz w:val="18"/>
                  <w:szCs w:val="18"/>
                </w:rPr>
                <w:t>3 (2030)</w:t>
              </w:r>
            </w:ins>
          </w:p>
        </w:tc>
        <w:tc>
          <w:tcPr>
            <w:tcW w:w="1371" w:type="dxa"/>
          </w:tcPr>
          <w:p w14:paraId="3DF8D9D4" w14:textId="1F4CA177" w:rsidR="00153C22" w:rsidRPr="00EE00CD" w:rsidRDefault="00153C22" w:rsidP="00153C22">
            <w:pPr>
              <w:jc w:val="left"/>
              <w:rPr>
                <w:sz w:val="18"/>
                <w:szCs w:val="18"/>
                <w:highlight w:val="lightGray"/>
              </w:rPr>
            </w:pPr>
            <w:ins w:id="2123" w:author="FP" w:date="2024-01-29T05:42:00Z">
              <w:r w:rsidRPr="00EE00CD">
                <w:rPr>
                  <w:sz w:val="18"/>
                  <w:szCs w:val="18"/>
                </w:rPr>
                <w:t>TSG 3 questionnaire</w:t>
              </w:r>
            </w:ins>
          </w:p>
        </w:tc>
      </w:tr>
      <w:tr w:rsidR="00153C22" w:rsidRPr="004C478A" w14:paraId="26C6608E" w14:textId="77777777" w:rsidTr="006947FB">
        <w:tc>
          <w:tcPr>
            <w:tcW w:w="1594" w:type="dxa"/>
            <w:vMerge/>
          </w:tcPr>
          <w:p w14:paraId="2CC4C7CE" w14:textId="77777777" w:rsidR="00153C22" w:rsidRPr="00FA23AA" w:rsidRDefault="00153C22" w:rsidP="00153C22">
            <w:pPr>
              <w:jc w:val="left"/>
            </w:pPr>
          </w:p>
        </w:tc>
        <w:tc>
          <w:tcPr>
            <w:tcW w:w="2200" w:type="dxa"/>
          </w:tcPr>
          <w:p w14:paraId="1431E422" w14:textId="6B94486C" w:rsidR="00153C22" w:rsidRPr="00EE00CD" w:rsidRDefault="00294439" w:rsidP="00EE00CD">
            <w:pPr>
              <w:jc w:val="left"/>
              <w:rPr>
                <w:sz w:val="18"/>
                <w:szCs w:val="18"/>
              </w:rPr>
            </w:pPr>
            <w:ins w:id="2124" w:author="FP" w:date="2024-01-30T05:33:00Z">
              <w:r>
                <w:rPr>
                  <w:sz w:val="18"/>
                  <w:szCs w:val="18"/>
                </w:rPr>
                <w:t xml:space="preserve">OI: </w:t>
              </w:r>
            </w:ins>
            <w:ins w:id="2125" w:author="FP" w:date="2024-01-29T05:42:00Z">
              <w:r w:rsidR="00153C22" w:rsidRPr="00EE00CD">
                <w:rPr>
                  <w:sz w:val="18"/>
                  <w:szCs w:val="18"/>
                </w:rPr>
                <w:t>Number of public awareness raising events focused on large carnivores</w:t>
              </w:r>
            </w:ins>
          </w:p>
        </w:tc>
        <w:tc>
          <w:tcPr>
            <w:tcW w:w="1383" w:type="dxa"/>
          </w:tcPr>
          <w:p w14:paraId="5909ABF7" w14:textId="406A20DA" w:rsidR="00153C22" w:rsidRPr="00294439" w:rsidRDefault="00294439" w:rsidP="00294439">
            <w:pPr>
              <w:rPr>
                <w:sz w:val="18"/>
                <w:szCs w:val="18"/>
                <w:highlight w:val="yellow"/>
              </w:rPr>
            </w:pPr>
            <w:ins w:id="2126" w:author="FP" w:date="2024-01-30T05:34:00Z">
              <w:r w:rsidRPr="00294439">
                <w:rPr>
                  <w:sz w:val="18"/>
                  <w:szCs w:val="18"/>
                  <w:highlight w:val="yellow"/>
                </w:rPr>
                <w:t>RCO115 Interreg: Public events across borders jointly organised</w:t>
              </w:r>
            </w:ins>
          </w:p>
        </w:tc>
        <w:tc>
          <w:tcPr>
            <w:tcW w:w="1370" w:type="dxa"/>
          </w:tcPr>
          <w:p w14:paraId="631704BC" w14:textId="3993B768" w:rsidR="00153C22" w:rsidRPr="00EE00CD" w:rsidRDefault="00153C22" w:rsidP="00153C22">
            <w:pPr>
              <w:jc w:val="center"/>
              <w:rPr>
                <w:sz w:val="18"/>
                <w:szCs w:val="18"/>
                <w:highlight w:val="lightGray"/>
              </w:rPr>
            </w:pPr>
            <w:ins w:id="2127" w:author="FP" w:date="2024-01-29T05:42:00Z">
              <w:r w:rsidRPr="00EE00CD">
                <w:rPr>
                  <w:sz w:val="18"/>
                  <w:szCs w:val="18"/>
                </w:rPr>
                <w:t>0 (2023)</w:t>
              </w:r>
            </w:ins>
          </w:p>
        </w:tc>
        <w:tc>
          <w:tcPr>
            <w:tcW w:w="1370" w:type="dxa"/>
          </w:tcPr>
          <w:p w14:paraId="051D909E" w14:textId="2A125D0B" w:rsidR="00153C22" w:rsidRPr="00EE00CD" w:rsidRDefault="00153C22" w:rsidP="00153C22">
            <w:pPr>
              <w:jc w:val="center"/>
              <w:rPr>
                <w:sz w:val="18"/>
                <w:szCs w:val="18"/>
                <w:highlight w:val="lightGray"/>
              </w:rPr>
            </w:pPr>
            <w:ins w:id="2128" w:author="FP" w:date="2024-01-29T05:42:00Z">
              <w:r w:rsidRPr="00EE00CD">
                <w:rPr>
                  <w:sz w:val="18"/>
                  <w:szCs w:val="18"/>
                </w:rPr>
                <w:t>14(2030)</w:t>
              </w:r>
            </w:ins>
          </w:p>
        </w:tc>
        <w:tc>
          <w:tcPr>
            <w:tcW w:w="1371" w:type="dxa"/>
          </w:tcPr>
          <w:p w14:paraId="5A41BB96" w14:textId="59DB0D59" w:rsidR="00153C22" w:rsidRPr="00EE00CD" w:rsidRDefault="00153C22" w:rsidP="00153C22">
            <w:pPr>
              <w:jc w:val="left"/>
              <w:rPr>
                <w:sz w:val="18"/>
                <w:szCs w:val="18"/>
                <w:highlight w:val="lightGray"/>
              </w:rPr>
            </w:pPr>
            <w:ins w:id="2129" w:author="FP" w:date="2024-01-29T05:42:00Z">
              <w:r w:rsidRPr="00EE00CD">
                <w:rPr>
                  <w:sz w:val="18"/>
                  <w:szCs w:val="18"/>
                </w:rPr>
                <w:t>TSG 3 questionnaire</w:t>
              </w:r>
            </w:ins>
          </w:p>
        </w:tc>
      </w:tr>
      <w:tr w:rsidR="00EE00CD" w:rsidRPr="004C478A" w14:paraId="6F6E1B62" w14:textId="77777777" w:rsidTr="006947FB">
        <w:trPr>
          <w:ins w:id="2130" w:author="FP" w:date="2024-01-30T05:30:00Z"/>
        </w:trPr>
        <w:tc>
          <w:tcPr>
            <w:tcW w:w="1594" w:type="dxa"/>
            <w:vMerge/>
          </w:tcPr>
          <w:p w14:paraId="64CCC018" w14:textId="77777777" w:rsidR="00EE00CD" w:rsidRPr="00FA23AA" w:rsidRDefault="00EE00CD" w:rsidP="00EE00CD">
            <w:pPr>
              <w:jc w:val="left"/>
              <w:rPr>
                <w:ins w:id="2131" w:author="FP" w:date="2024-01-30T05:30:00Z"/>
              </w:rPr>
            </w:pPr>
          </w:p>
        </w:tc>
        <w:tc>
          <w:tcPr>
            <w:tcW w:w="2200" w:type="dxa"/>
          </w:tcPr>
          <w:p w14:paraId="1DF23CFA" w14:textId="6BCE68B0" w:rsidR="00EE00CD" w:rsidRPr="00EE00CD" w:rsidRDefault="00EE00CD" w:rsidP="00EE00CD">
            <w:pPr>
              <w:jc w:val="left"/>
              <w:rPr>
                <w:ins w:id="2132" w:author="FP" w:date="2024-01-30T05:30:00Z"/>
                <w:sz w:val="18"/>
                <w:szCs w:val="18"/>
              </w:rPr>
            </w:pPr>
            <w:ins w:id="2133" w:author="FP" w:date="2024-01-30T05:30:00Z">
              <w:r>
                <w:rPr>
                  <w:sz w:val="18"/>
                  <w:szCs w:val="18"/>
                </w:rPr>
                <w:t xml:space="preserve">RI: </w:t>
              </w:r>
            </w:ins>
            <w:ins w:id="2134" w:author="FP" w:date="2024-01-29T05:42:00Z">
              <w:r w:rsidRPr="00EE00CD">
                <w:rPr>
                  <w:sz w:val="18"/>
                  <w:szCs w:val="18"/>
                </w:rPr>
                <w:t xml:space="preserve">Number of </w:t>
              </w:r>
            </w:ins>
            <w:ins w:id="2135" w:author="FP" w:date="2024-01-30T05:31:00Z">
              <w:r w:rsidRPr="00EE00CD">
                <w:rPr>
                  <w:sz w:val="18"/>
                  <w:szCs w:val="18"/>
                  <w:highlight w:val="yellow"/>
                </w:rPr>
                <w:t>developed and</w:t>
              </w:r>
              <w:r>
                <w:rPr>
                  <w:sz w:val="18"/>
                  <w:szCs w:val="18"/>
                </w:rPr>
                <w:t xml:space="preserve"> </w:t>
              </w:r>
            </w:ins>
            <w:ins w:id="2136" w:author="FP" w:date="2024-01-29T05:42:00Z">
              <w:r w:rsidRPr="00EE00CD">
                <w:rPr>
                  <w:sz w:val="18"/>
                  <w:szCs w:val="18"/>
                </w:rPr>
                <w:t>implemented joint management plans for large carnivores across EUSAIR countries</w:t>
              </w:r>
            </w:ins>
          </w:p>
        </w:tc>
        <w:tc>
          <w:tcPr>
            <w:tcW w:w="1383" w:type="dxa"/>
          </w:tcPr>
          <w:p w14:paraId="3A4398DE" w14:textId="29BE90D9" w:rsidR="00EE00CD" w:rsidRPr="002B673B" w:rsidRDefault="00294439" w:rsidP="00EE00CD">
            <w:pPr>
              <w:jc w:val="left"/>
              <w:rPr>
                <w:ins w:id="2137" w:author="FP" w:date="2024-01-30T05:32:00Z"/>
                <w:sz w:val="18"/>
                <w:szCs w:val="18"/>
                <w:highlight w:val="yellow"/>
              </w:rPr>
            </w:pPr>
            <w:ins w:id="2138" w:author="FP" w:date="2024-01-30T05:37:00Z">
              <w:r w:rsidRPr="002B673B">
                <w:rPr>
                  <w:sz w:val="18"/>
                  <w:szCs w:val="18"/>
                  <w:highlight w:val="yellow"/>
                </w:rPr>
                <w:t>RCO83</w:t>
              </w:r>
              <w:r>
                <w:rPr>
                  <w:sz w:val="18"/>
                  <w:szCs w:val="18"/>
                  <w:highlight w:val="yellow"/>
                </w:rPr>
                <w:t xml:space="preserve"> Interreg: </w:t>
              </w:r>
            </w:ins>
            <w:ins w:id="2139" w:author="FP" w:date="2024-01-30T05:32:00Z">
              <w:r w:rsidR="00EE00CD" w:rsidRPr="002B673B">
                <w:rPr>
                  <w:sz w:val="18"/>
                  <w:szCs w:val="18"/>
                  <w:highlight w:val="yellow"/>
                </w:rPr>
                <w:t xml:space="preserve">Strategies and action plans jointly </w:t>
              </w:r>
              <w:proofErr w:type="gramStart"/>
              <w:r w:rsidR="00EE00CD" w:rsidRPr="002B673B">
                <w:rPr>
                  <w:sz w:val="18"/>
                  <w:szCs w:val="18"/>
                  <w:highlight w:val="yellow"/>
                </w:rPr>
                <w:t>developed</w:t>
              </w:r>
              <w:proofErr w:type="gramEnd"/>
            </w:ins>
          </w:p>
          <w:p w14:paraId="4E4C44F4" w14:textId="77777777" w:rsidR="00EE00CD" w:rsidRPr="002B673B" w:rsidRDefault="00EE00CD" w:rsidP="00EE00CD">
            <w:pPr>
              <w:jc w:val="left"/>
              <w:rPr>
                <w:ins w:id="2140" w:author="FP" w:date="2024-01-30T05:32:00Z"/>
                <w:b/>
                <w:bCs/>
                <w:sz w:val="18"/>
                <w:szCs w:val="18"/>
                <w:highlight w:val="yellow"/>
              </w:rPr>
            </w:pPr>
          </w:p>
          <w:p w14:paraId="5EFE2958" w14:textId="77777777" w:rsidR="00EE00CD" w:rsidRPr="002B673B" w:rsidRDefault="00EE00CD" w:rsidP="00EE00CD">
            <w:pPr>
              <w:jc w:val="left"/>
              <w:rPr>
                <w:ins w:id="2141" w:author="FP" w:date="2024-01-30T05:32:00Z"/>
                <w:sz w:val="18"/>
                <w:szCs w:val="18"/>
                <w:highlight w:val="yellow"/>
              </w:rPr>
            </w:pPr>
            <w:ins w:id="2142" w:author="FP" w:date="2024-01-30T05:32:00Z">
              <w:r w:rsidRPr="002B673B">
                <w:rPr>
                  <w:sz w:val="18"/>
                  <w:szCs w:val="18"/>
                  <w:highlight w:val="yellow"/>
                </w:rPr>
                <w:t xml:space="preserve">RCR79 Interreg: Joint strategies and action plans taken up by </w:t>
              </w:r>
              <w:proofErr w:type="gramStart"/>
              <w:r w:rsidRPr="002B673B">
                <w:rPr>
                  <w:sz w:val="18"/>
                  <w:szCs w:val="18"/>
                  <w:highlight w:val="yellow"/>
                </w:rPr>
                <w:t>organisations</w:t>
              </w:r>
              <w:proofErr w:type="gramEnd"/>
            </w:ins>
          </w:p>
          <w:p w14:paraId="7119F7A4" w14:textId="77777777" w:rsidR="00EE00CD" w:rsidRPr="0001564F" w:rsidRDefault="00EE00CD" w:rsidP="00EE00CD">
            <w:pPr>
              <w:jc w:val="center"/>
              <w:rPr>
                <w:ins w:id="2143" w:author="FP" w:date="2024-01-30T05:30:00Z"/>
                <w:sz w:val="18"/>
                <w:szCs w:val="18"/>
              </w:rPr>
            </w:pPr>
          </w:p>
        </w:tc>
        <w:tc>
          <w:tcPr>
            <w:tcW w:w="1370" w:type="dxa"/>
          </w:tcPr>
          <w:p w14:paraId="0C3E50F5" w14:textId="124DD6E5" w:rsidR="00EE00CD" w:rsidRPr="00EE00CD" w:rsidRDefault="00EE00CD" w:rsidP="00EE00CD">
            <w:pPr>
              <w:jc w:val="center"/>
              <w:rPr>
                <w:ins w:id="2144" w:author="FP" w:date="2024-01-30T05:30:00Z"/>
                <w:sz w:val="18"/>
                <w:szCs w:val="18"/>
              </w:rPr>
            </w:pPr>
            <w:ins w:id="2145" w:author="FP" w:date="2024-01-30T05:32:00Z">
              <w:r w:rsidRPr="00EE00CD">
                <w:rPr>
                  <w:sz w:val="18"/>
                  <w:szCs w:val="18"/>
                </w:rPr>
                <w:t>0 (2023)</w:t>
              </w:r>
            </w:ins>
          </w:p>
        </w:tc>
        <w:tc>
          <w:tcPr>
            <w:tcW w:w="1370" w:type="dxa"/>
          </w:tcPr>
          <w:p w14:paraId="4DB47C94" w14:textId="4F39B734" w:rsidR="00EE00CD" w:rsidRPr="00EE00CD" w:rsidRDefault="00EE00CD" w:rsidP="00EE00CD">
            <w:pPr>
              <w:jc w:val="center"/>
              <w:rPr>
                <w:ins w:id="2146" w:author="FP" w:date="2024-01-30T05:30:00Z"/>
                <w:sz w:val="18"/>
                <w:szCs w:val="18"/>
              </w:rPr>
            </w:pPr>
            <w:ins w:id="2147" w:author="FP" w:date="2024-01-30T05:32:00Z">
              <w:r w:rsidRPr="00EE00CD">
                <w:rPr>
                  <w:sz w:val="18"/>
                  <w:szCs w:val="18"/>
                </w:rPr>
                <w:t>3 (2030)</w:t>
              </w:r>
            </w:ins>
          </w:p>
        </w:tc>
        <w:tc>
          <w:tcPr>
            <w:tcW w:w="1371" w:type="dxa"/>
          </w:tcPr>
          <w:p w14:paraId="201C0EBD" w14:textId="74361F94" w:rsidR="00EE00CD" w:rsidRPr="00EE00CD" w:rsidRDefault="00EE00CD" w:rsidP="00EE00CD">
            <w:pPr>
              <w:jc w:val="left"/>
              <w:rPr>
                <w:ins w:id="2148" w:author="FP" w:date="2024-01-30T05:30:00Z"/>
                <w:sz w:val="18"/>
                <w:szCs w:val="18"/>
              </w:rPr>
            </w:pPr>
            <w:ins w:id="2149" w:author="FP" w:date="2024-01-30T05:32:00Z">
              <w:r w:rsidRPr="00EE00CD">
                <w:rPr>
                  <w:sz w:val="18"/>
                  <w:szCs w:val="18"/>
                </w:rPr>
                <w:t>TSG 3 questionnaire</w:t>
              </w:r>
            </w:ins>
          </w:p>
        </w:tc>
      </w:tr>
      <w:tr w:rsidR="00EE00CD" w:rsidRPr="004C478A" w14:paraId="7182BFBF" w14:textId="77777777" w:rsidTr="006947FB">
        <w:tc>
          <w:tcPr>
            <w:tcW w:w="1594" w:type="dxa"/>
            <w:vMerge/>
          </w:tcPr>
          <w:p w14:paraId="5FED3B8F" w14:textId="77777777" w:rsidR="00EE00CD" w:rsidRPr="00FA23AA" w:rsidRDefault="00EE00CD" w:rsidP="00EE00CD">
            <w:pPr>
              <w:jc w:val="left"/>
            </w:pPr>
          </w:p>
        </w:tc>
        <w:tc>
          <w:tcPr>
            <w:tcW w:w="2200" w:type="dxa"/>
          </w:tcPr>
          <w:p w14:paraId="2B12C57A" w14:textId="1938EED8" w:rsidR="00EE00CD" w:rsidRPr="00EE00CD" w:rsidRDefault="00294439" w:rsidP="00EE00CD">
            <w:pPr>
              <w:jc w:val="left"/>
              <w:rPr>
                <w:sz w:val="18"/>
                <w:szCs w:val="18"/>
              </w:rPr>
            </w:pPr>
            <w:ins w:id="2150" w:author="FP" w:date="2024-01-30T05:36:00Z">
              <w:r w:rsidRPr="00294439">
                <w:rPr>
                  <w:sz w:val="18"/>
                  <w:szCs w:val="18"/>
                  <w:highlight w:val="yellow"/>
                </w:rPr>
                <w:t>RI:</w:t>
              </w:r>
              <w:r>
                <w:rPr>
                  <w:sz w:val="18"/>
                  <w:szCs w:val="18"/>
                </w:rPr>
                <w:t xml:space="preserve"> </w:t>
              </w:r>
            </w:ins>
            <w:ins w:id="2151" w:author="FP" w:date="2024-01-29T05:42:00Z">
              <w:r w:rsidR="00EE00CD" w:rsidRPr="00EE00CD">
                <w:rPr>
                  <w:sz w:val="18"/>
                  <w:szCs w:val="18"/>
                </w:rPr>
                <w:t xml:space="preserve">Database of large carnivores’ populations and their habitats implemented </w:t>
              </w:r>
            </w:ins>
          </w:p>
        </w:tc>
        <w:tc>
          <w:tcPr>
            <w:tcW w:w="1383" w:type="dxa"/>
          </w:tcPr>
          <w:p w14:paraId="09D74A05" w14:textId="4E09D75C" w:rsidR="00294439" w:rsidRDefault="00294439" w:rsidP="00294439">
            <w:pPr>
              <w:jc w:val="left"/>
              <w:rPr>
                <w:ins w:id="2152" w:author="FP" w:date="2024-01-30T05:41:00Z"/>
                <w:sz w:val="18"/>
                <w:szCs w:val="18"/>
                <w:highlight w:val="yellow"/>
              </w:rPr>
            </w:pPr>
            <w:ins w:id="2153" w:author="FP" w:date="2024-01-30T05:41:00Z">
              <w:r w:rsidRPr="00294439">
                <w:rPr>
                  <w:sz w:val="18"/>
                  <w:szCs w:val="18"/>
                  <w:highlight w:val="yellow"/>
                </w:rPr>
                <w:t xml:space="preserve">RCO116 Interreg: Jointly developed </w:t>
              </w:r>
              <w:proofErr w:type="gramStart"/>
              <w:r w:rsidRPr="00294439">
                <w:rPr>
                  <w:sz w:val="18"/>
                  <w:szCs w:val="18"/>
                  <w:highlight w:val="yellow"/>
                </w:rPr>
                <w:t>solutions</w:t>
              </w:r>
              <w:proofErr w:type="gramEnd"/>
            </w:ins>
          </w:p>
          <w:p w14:paraId="4C846AAB" w14:textId="77777777" w:rsidR="00294439" w:rsidRDefault="00294439" w:rsidP="00294439">
            <w:pPr>
              <w:jc w:val="left"/>
              <w:rPr>
                <w:ins w:id="2154" w:author="FP" w:date="2024-01-30T05:41:00Z"/>
                <w:sz w:val="18"/>
                <w:szCs w:val="18"/>
                <w:highlight w:val="yellow"/>
              </w:rPr>
            </w:pPr>
          </w:p>
          <w:p w14:paraId="0A2E9BB6" w14:textId="59091556" w:rsidR="00EE00CD" w:rsidRPr="0001564F" w:rsidRDefault="00294439" w:rsidP="00294439">
            <w:pPr>
              <w:jc w:val="left"/>
              <w:rPr>
                <w:sz w:val="18"/>
                <w:szCs w:val="18"/>
              </w:rPr>
            </w:pPr>
            <w:ins w:id="2155" w:author="FP" w:date="2024-01-30T05:41:00Z">
              <w:r w:rsidRPr="00294439">
                <w:rPr>
                  <w:sz w:val="18"/>
                  <w:szCs w:val="18"/>
                  <w:highlight w:val="yellow"/>
                </w:rPr>
                <w:t xml:space="preserve">RCR104 Interreg: Solutions taken up or </w:t>
              </w:r>
              <w:proofErr w:type="gramStart"/>
              <w:r w:rsidRPr="00294439">
                <w:rPr>
                  <w:sz w:val="18"/>
                  <w:szCs w:val="18"/>
                  <w:highlight w:val="yellow"/>
                </w:rPr>
                <w:t>up-scaled</w:t>
              </w:r>
              <w:proofErr w:type="gramEnd"/>
              <w:r w:rsidRPr="00294439">
                <w:rPr>
                  <w:sz w:val="18"/>
                  <w:szCs w:val="18"/>
                  <w:highlight w:val="yellow"/>
                </w:rPr>
                <w:t xml:space="preserve"> by organisations</w:t>
              </w:r>
            </w:ins>
          </w:p>
        </w:tc>
        <w:tc>
          <w:tcPr>
            <w:tcW w:w="1370" w:type="dxa"/>
          </w:tcPr>
          <w:p w14:paraId="3918460C" w14:textId="72EFDBC8" w:rsidR="00EE00CD" w:rsidRPr="00EE00CD" w:rsidRDefault="00EE00CD" w:rsidP="00EE00CD">
            <w:pPr>
              <w:jc w:val="center"/>
              <w:rPr>
                <w:sz w:val="18"/>
                <w:szCs w:val="18"/>
                <w:highlight w:val="lightGray"/>
              </w:rPr>
            </w:pPr>
            <w:ins w:id="2156" w:author="FP" w:date="2024-01-29T05:42:00Z">
              <w:r w:rsidRPr="00EE00CD">
                <w:rPr>
                  <w:sz w:val="18"/>
                  <w:szCs w:val="18"/>
                </w:rPr>
                <w:t>0 (2023)</w:t>
              </w:r>
            </w:ins>
          </w:p>
        </w:tc>
        <w:tc>
          <w:tcPr>
            <w:tcW w:w="1370" w:type="dxa"/>
          </w:tcPr>
          <w:p w14:paraId="73440549" w14:textId="1D88253F" w:rsidR="00EE00CD" w:rsidRPr="00EE00CD" w:rsidRDefault="00EE00CD" w:rsidP="00EE00CD">
            <w:pPr>
              <w:jc w:val="center"/>
              <w:rPr>
                <w:sz w:val="18"/>
                <w:szCs w:val="18"/>
                <w:highlight w:val="lightGray"/>
              </w:rPr>
            </w:pPr>
            <w:ins w:id="2157" w:author="FP" w:date="2024-01-29T05:42:00Z">
              <w:r w:rsidRPr="00EE00CD">
                <w:rPr>
                  <w:sz w:val="18"/>
                  <w:szCs w:val="18"/>
                </w:rPr>
                <w:t>1 (2030)</w:t>
              </w:r>
            </w:ins>
          </w:p>
        </w:tc>
        <w:tc>
          <w:tcPr>
            <w:tcW w:w="1371" w:type="dxa"/>
          </w:tcPr>
          <w:p w14:paraId="138BB3F0" w14:textId="439BF53C" w:rsidR="00EE00CD" w:rsidRPr="00EE00CD" w:rsidRDefault="00EE00CD" w:rsidP="00EE00CD">
            <w:pPr>
              <w:jc w:val="left"/>
              <w:rPr>
                <w:sz w:val="18"/>
                <w:szCs w:val="18"/>
                <w:highlight w:val="lightGray"/>
              </w:rPr>
            </w:pPr>
            <w:ins w:id="2158" w:author="FP" w:date="2024-01-29T05:42:00Z">
              <w:r w:rsidRPr="00EE00CD">
                <w:rPr>
                  <w:sz w:val="18"/>
                  <w:szCs w:val="18"/>
                </w:rPr>
                <w:t>TSG3 questionnaire</w:t>
              </w:r>
            </w:ins>
          </w:p>
        </w:tc>
      </w:tr>
      <w:tr w:rsidR="00EE00CD" w:rsidRPr="004C478A" w14:paraId="366E172F" w14:textId="77777777" w:rsidTr="006947FB">
        <w:tc>
          <w:tcPr>
            <w:tcW w:w="1594" w:type="dxa"/>
            <w:vMerge/>
          </w:tcPr>
          <w:p w14:paraId="04992C80" w14:textId="77777777" w:rsidR="00EE00CD" w:rsidRPr="00AD0C64" w:rsidRDefault="00EE00CD" w:rsidP="00EE00CD">
            <w:pPr>
              <w:jc w:val="left"/>
              <w:rPr>
                <w:highlight w:val="lightGray"/>
              </w:rPr>
            </w:pPr>
          </w:p>
        </w:tc>
        <w:tc>
          <w:tcPr>
            <w:tcW w:w="7694" w:type="dxa"/>
            <w:gridSpan w:val="5"/>
          </w:tcPr>
          <w:p w14:paraId="034CDAAF" w14:textId="77777777" w:rsidR="00EE00CD" w:rsidRPr="00294439" w:rsidRDefault="00EE00CD" w:rsidP="00EE00CD">
            <w:pPr>
              <w:jc w:val="left"/>
              <w:rPr>
                <w:strike/>
                <w:highlight w:val="lightGray"/>
              </w:rPr>
            </w:pPr>
            <w:commentRangeStart w:id="2159"/>
            <w:ins w:id="2160" w:author="FP" w:date="2024-01-29T05:26:00Z">
              <w:r w:rsidRPr="00294439">
                <w:rPr>
                  <w:strike/>
                </w:rPr>
                <w:t>EU common indicators</w:t>
              </w:r>
            </w:ins>
            <w:commentRangeEnd w:id="2159"/>
            <w:ins w:id="2161" w:author="FP" w:date="2024-01-29T05:46:00Z">
              <w:r w:rsidRPr="00294439">
                <w:rPr>
                  <w:rStyle w:val="CommentReference"/>
                  <w:strike/>
                </w:rPr>
                <w:commentReference w:id="2159"/>
              </w:r>
            </w:ins>
          </w:p>
        </w:tc>
      </w:tr>
      <w:tr w:rsidR="00EE00CD" w:rsidRPr="004C478A" w14:paraId="71420BD2" w14:textId="77777777" w:rsidTr="006947FB">
        <w:tc>
          <w:tcPr>
            <w:tcW w:w="1594" w:type="dxa"/>
            <w:vMerge/>
          </w:tcPr>
          <w:p w14:paraId="387C34FA" w14:textId="77777777" w:rsidR="00EE00CD" w:rsidRPr="00AD0C64" w:rsidRDefault="00EE00CD" w:rsidP="00EE00CD">
            <w:pPr>
              <w:jc w:val="left"/>
              <w:rPr>
                <w:highlight w:val="lightGray"/>
              </w:rPr>
            </w:pPr>
          </w:p>
        </w:tc>
        <w:tc>
          <w:tcPr>
            <w:tcW w:w="2200" w:type="dxa"/>
          </w:tcPr>
          <w:p w14:paraId="10092F91" w14:textId="66AE3B4E" w:rsidR="00EE00CD" w:rsidRPr="00294439" w:rsidRDefault="00EE00CD" w:rsidP="00EE00CD">
            <w:pPr>
              <w:pStyle w:val="ListParagraph"/>
              <w:numPr>
                <w:ilvl w:val="0"/>
                <w:numId w:val="39"/>
              </w:numPr>
              <w:ind w:left="211" w:hanging="211"/>
              <w:jc w:val="left"/>
              <w:rPr>
                <w:strike/>
                <w:sz w:val="18"/>
                <w:szCs w:val="18"/>
              </w:rPr>
            </w:pPr>
            <w:ins w:id="2162" w:author="FP" w:date="2024-01-29T05:50:00Z">
              <w:r w:rsidRPr="00294439">
                <w:rPr>
                  <w:strike/>
                  <w:color w:val="833C0B" w:themeColor="accent2" w:themeShade="80"/>
                  <w:sz w:val="18"/>
                  <w:szCs w:val="18"/>
                </w:rPr>
                <w:t>Strategies and action plans jointly developed (RCO83)</w:t>
              </w:r>
            </w:ins>
          </w:p>
        </w:tc>
        <w:tc>
          <w:tcPr>
            <w:tcW w:w="1383" w:type="dxa"/>
          </w:tcPr>
          <w:p w14:paraId="4B7291DC" w14:textId="41BCA2AB" w:rsidR="00EE00CD" w:rsidRPr="00294439" w:rsidRDefault="00EE00CD" w:rsidP="00EE00CD">
            <w:pPr>
              <w:jc w:val="center"/>
              <w:rPr>
                <w:strike/>
                <w:sz w:val="18"/>
                <w:szCs w:val="18"/>
                <w:highlight w:val="lightGray"/>
              </w:rPr>
            </w:pPr>
          </w:p>
        </w:tc>
        <w:tc>
          <w:tcPr>
            <w:tcW w:w="1370" w:type="dxa"/>
          </w:tcPr>
          <w:p w14:paraId="05528A01" w14:textId="7CB962CB" w:rsidR="00EE00CD" w:rsidRPr="00294439" w:rsidRDefault="00EE00CD" w:rsidP="00EE00CD">
            <w:pPr>
              <w:jc w:val="center"/>
              <w:rPr>
                <w:strike/>
                <w:sz w:val="18"/>
                <w:szCs w:val="18"/>
                <w:highlight w:val="lightGray"/>
              </w:rPr>
            </w:pPr>
            <w:ins w:id="2163" w:author="FP" w:date="2024-01-29T05:50:00Z">
              <w:r w:rsidRPr="00294439">
                <w:rPr>
                  <w:strike/>
                  <w:color w:val="833C0B" w:themeColor="accent2" w:themeShade="80"/>
                  <w:sz w:val="18"/>
                  <w:szCs w:val="18"/>
                </w:rPr>
                <w:t>0 (2023)</w:t>
              </w:r>
            </w:ins>
          </w:p>
        </w:tc>
        <w:tc>
          <w:tcPr>
            <w:tcW w:w="1370" w:type="dxa"/>
          </w:tcPr>
          <w:p w14:paraId="4A84FD1D" w14:textId="7459DA0E" w:rsidR="00EE00CD" w:rsidRPr="00294439" w:rsidRDefault="00EE00CD" w:rsidP="00EE00CD">
            <w:pPr>
              <w:jc w:val="center"/>
              <w:rPr>
                <w:strike/>
                <w:sz w:val="18"/>
                <w:szCs w:val="18"/>
                <w:highlight w:val="lightGray"/>
              </w:rPr>
            </w:pPr>
            <w:ins w:id="2164" w:author="FP" w:date="2024-01-29T05:50:00Z">
              <w:r w:rsidRPr="00294439">
                <w:rPr>
                  <w:strike/>
                  <w:color w:val="833C0B" w:themeColor="accent2" w:themeShade="80"/>
                  <w:sz w:val="18"/>
                  <w:szCs w:val="18"/>
                </w:rPr>
                <w:t>&gt; 0 (2030)</w:t>
              </w:r>
            </w:ins>
          </w:p>
        </w:tc>
        <w:tc>
          <w:tcPr>
            <w:tcW w:w="1371" w:type="dxa"/>
          </w:tcPr>
          <w:p w14:paraId="6AEF1694" w14:textId="7A4C2B5E" w:rsidR="00EE00CD" w:rsidRPr="00294439" w:rsidRDefault="00EE00CD" w:rsidP="00EE00CD">
            <w:pPr>
              <w:jc w:val="center"/>
              <w:rPr>
                <w:strike/>
                <w:sz w:val="18"/>
                <w:szCs w:val="18"/>
                <w:highlight w:val="lightGray"/>
              </w:rPr>
            </w:pPr>
            <w:ins w:id="2165" w:author="FP" w:date="2024-01-29T05:50:00Z">
              <w:r w:rsidRPr="00294439">
                <w:rPr>
                  <w:strike/>
                  <w:color w:val="833C0B" w:themeColor="accent2" w:themeShade="80"/>
                  <w:sz w:val="18"/>
                  <w:szCs w:val="18"/>
                </w:rPr>
                <w:t>EU common indicator</w:t>
              </w:r>
            </w:ins>
          </w:p>
        </w:tc>
      </w:tr>
    </w:tbl>
    <w:p w14:paraId="76F63C9A" w14:textId="2A99C945" w:rsidR="00E94A09" w:rsidRPr="004C478A" w:rsidRDefault="00E94A09" w:rsidP="00E94A09"/>
    <w:p w14:paraId="5F7FE863" w14:textId="082EBC96" w:rsidR="00E94A09" w:rsidRDefault="00E94A09" w:rsidP="00E94A09">
      <w:pPr>
        <w:pStyle w:val="Heading3"/>
      </w:pPr>
      <w:bookmarkStart w:id="2166" w:name="_Toc137819379"/>
      <w:r w:rsidRPr="004C478A">
        <w:t>Action 3.2.2 – Conservation of migratory waterbirds and their habitats</w:t>
      </w:r>
      <w:bookmarkEnd w:id="2166"/>
    </w:p>
    <w:tbl>
      <w:tblPr>
        <w:tblStyle w:val="TableGrid"/>
        <w:tblW w:w="0" w:type="auto"/>
        <w:tblLook w:val="04A0" w:firstRow="1" w:lastRow="0" w:firstColumn="1" w:lastColumn="0" w:noHBand="0" w:noVBand="1"/>
      </w:tblPr>
      <w:tblGrid>
        <w:gridCol w:w="1586"/>
        <w:gridCol w:w="2097"/>
        <w:gridCol w:w="1283"/>
        <w:gridCol w:w="1248"/>
        <w:gridCol w:w="1531"/>
        <w:gridCol w:w="1543"/>
      </w:tblGrid>
      <w:tr w:rsidR="005478E8" w:rsidRPr="004C478A" w14:paraId="5998F7AE" w14:textId="77777777" w:rsidTr="005478E8">
        <w:tc>
          <w:tcPr>
            <w:tcW w:w="1586" w:type="dxa"/>
            <w:shd w:val="clear" w:color="auto" w:fill="D9E2F3" w:themeFill="accent1" w:themeFillTint="33"/>
          </w:tcPr>
          <w:p w14:paraId="3E544632" w14:textId="6434300E" w:rsidR="00407080" w:rsidRPr="004C478A" w:rsidRDefault="00407080" w:rsidP="0075132B">
            <w:pPr>
              <w:jc w:val="left"/>
            </w:pPr>
            <w:r w:rsidRPr="004C478A">
              <w:rPr>
                <w:b/>
                <w:bCs/>
              </w:rPr>
              <w:t>Action 3.</w:t>
            </w:r>
            <w:r>
              <w:rPr>
                <w:b/>
                <w:bCs/>
              </w:rPr>
              <w:t>2</w:t>
            </w:r>
            <w:r w:rsidRPr="004C478A">
              <w:rPr>
                <w:b/>
                <w:bCs/>
              </w:rPr>
              <w:t>.</w:t>
            </w:r>
            <w:r w:rsidR="005478E8">
              <w:rPr>
                <w:b/>
                <w:bCs/>
              </w:rPr>
              <w:t>2</w:t>
            </w:r>
          </w:p>
        </w:tc>
        <w:tc>
          <w:tcPr>
            <w:tcW w:w="7702" w:type="dxa"/>
            <w:gridSpan w:val="5"/>
            <w:shd w:val="clear" w:color="auto" w:fill="D9E2F3" w:themeFill="accent1" w:themeFillTint="33"/>
          </w:tcPr>
          <w:p w14:paraId="4215CE52" w14:textId="77777777" w:rsidR="00407080" w:rsidRPr="0086764D" w:rsidRDefault="00407080" w:rsidP="0075132B">
            <w:pPr>
              <w:jc w:val="left"/>
              <w:rPr>
                <w:b/>
                <w:bCs/>
              </w:rPr>
            </w:pPr>
            <w:r w:rsidRPr="004C478A">
              <w:t>Description of the Action</w:t>
            </w:r>
          </w:p>
        </w:tc>
      </w:tr>
      <w:tr w:rsidR="005478E8" w:rsidRPr="004C478A" w14:paraId="0F22BE7A" w14:textId="77777777" w:rsidTr="005478E8">
        <w:tc>
          <w:tcPr>
            <w:tcW w:w="1586" w:type="dxa"/>
          </w:tcPr>
          <w:p w14:paraId="5C62AA85" w14:textId="77777777" w:rsidR="005478E8" w:rsidRPr="004C478A" w:rsidRDefault="005478E8" w:rsidP="005478E8">
            <w:pPr>
              <w:jc w:val="left"/>
            </w:pPr>
            <w:r w:rsidRPr="004C478A">
              <w:t xml:space="preserve">Name of the </w:t>
            </w:r>
            <w:r>
              <w:lastRenderedPageBreak/>
              <w:t>A</w:t>
            </w:r>
            <w:r w:rsidRPr="004C478A">
              <w:t>ction</w:t>
            </w:r>
          </w:p>
        </w:tc>
        <w:tc>
          <w:tcPr>
            <w:tcW w:w="7702" w:type="dxa"/>
            <w:gridSpan w:val="5"/>
          </w:tcPr>
          <w:p w14:paraId="17941DC0" w14:textId="77777777" w:rsidR="005478E8" w:rsidRPr="0086764D" w:rsidRDefault="005478E8" w:rsidP="005478E8">
            <w:pPr>
              <w:jc w:val="left"/>
              <w:rPr>
                <w:b/>
                <w:bCs/>
              </w:rPr>
            </w:pPr>
            <w:r w:rsidRPr="0086764D">
              <w:rPr>
                <w:b/>
                <w:bCs/>
              </w:rPr>
              <w:lastRenderedPageBreak/>
              <w:t xml:space="preserve">Conservation of migratory waterbirds and their habitats: Support for </w:t>
            </w:r>
            <w:r w:rsidRPr="0086764D">
              <w:rPr>
                <w:b/>
                <w:bCs/>
              </w:rPr>
              <w:lastRenderedPageBreak/>
              <w:t>implementation and enforcement of Agreement on the Conservation of African-Eurasian migratory waterbirds (AEWA)</w:t>
            </w:r>
          </w:p>
          <w:p w14:paraId="5034A820" w14:textId="77777777" w:rsidR="005478E8" w:rsidRPr="004C478A" w:rsidRDefault="005478E8" w:rsidP="005478E8">
            <w:pPr>
              <w:pStyle w:val="ListParagraph"/>
              <w:ind w:left="0"/>
              <w:jc w:val="left"/>
            </w:pPr>
          </w:p>
        </w:tc>
      </w:tr>
      <w:tr w:rsidR="005478E8" w:rsidRPr="004C478A" w14:paraId="331FB4F4" w14:textId="77777777" w:rsidTr="005478E8">
        <w:tc>
          <w:tcPr>
            <w:tcW w:w="1586" w:type="dxa"/>
          </w:tcPr>
          <w:p w14:paraId="42F2028C" w14:textId="77777777" w:rsidR="005478E8" w:rsidRPr="004C478A" w:rsidRDefault="005478E8" w:rsidP="005478E8">
            <w:pPr>
              <w:jc w:val="left"/>
            </w:pPr>
            <w:r w:rsidRPr="004C478A">
              <w:lastRenderedPageBreak/>
              <w:t xml:space="preserve">What are the envisaged activities? </w:t>
            </w:r>
          </w:p>
        </w:tc>
        <w:tc>
          <w:tcPr>
            <w:tcW w:w="7702" w:type="dxa"/>
            <w:gridSpan w:val="5"/>
          </w:tcPr>
          <w:p w14:paraId="28460BBE" w14:textId="77777777" w:rsidR="005478E8" w:rsidRPr="004C478A" w:rsidRDefault="005478E8" w:rsidP="005478E8">
            <w:pPr>
              <w:pStyle w:val="ListParagraph"/>
              <w:numPr>
                <w:ilvl w:val="1"/>
                <w:numId w:val="38"/>
              </w:numPr>
              <w:ind w:left="346" w:hanging="346"/>
              <w:jc w:val="left"/>
            </w:pPr>
            <w:r w:rsidRPr="004C478A">
              <w:t xml:space="preserve">Identify sites and habitats for migratory waterbirds occurring within their territory and encourage the protection, management, </w:t>
            </w:r>
            <w:proofErr w:type="gramStart"/>
            <w:r w:rsidRPr="004C478A">
              <w:t>rehabilitation</w:t>
            </w:r>
            <w:proofErr w:type="gramEnd"/>
            <w:r w:rsidRPr="004C478A">
              <w:t xml:space="preserve"> and restoration of these sites.</w:t>
            </w:r>
          </w:p>
          <w:p w14:paraId="223D4C52" w14:textId="77777777" w:rsidR="005478E8" w:rsidRPr="004C478A" w:rsidRDefault="005478E8" w:rsidP="005478E8">
            <w:pPr>
              <w:pStyle w:val="ListParagraph"/>
              <w:numPr>
                <w:ilvl w:val="1"/>
                <w:numId w:val="38"/>
              </w:numPr>
              <w:ind w:left="346" w:hanging="346"/>
              <w:jc w:val="left"/>
            </w:pPr>
            <w:r w:rsidRPr="004C478A">
              <w:t>Capacity building on AEWA, incl. cross-sectoral cooperation (agriculture, hunting, spatial planning), stakeholder engagement and awareness raising for improvement of sectoral plans and practices.</w:t>
            </w:r>
          </w:p>
          <w:p w14:paraId="24A5A687" w14:textId="77777777" w:rsidR="005478E8" w:rsidRPr="004C478A" w:rsidRDefault="005478E8" w:rsidP="005478E8">
            <w:pPr>
              <w:pStyle w:val="ListParagraph"/>
              <w:numPr>
                <w:ilvl w:val="1"/>
                <w:numId w:val="38"/>
              </w:numPr>
              <w:ind w:left="346" w:hanging="346"/>
              <w:jc w:val="left"/>
            </w:pPr>
            <w:r w:rsidRPr="004C478A">
              <w:t xml:space="preserve">Harmonisation of AEWA research and monitoring methods in the Adriatic-Ionian region. </w:t>
            </w:r>
          </w:p>
          <w:p w14:paraId="01F2607D" w14:textId="77777777" w:rsidR="005478E8" w:rsidRPr="004C478A" w:rsidRDefault="005478E8" w:rsidP="005478E8">
            <w:pPr>
              <w:pStyle w:val="ListParagraph"/>
              <w:numPr>
                <w:ilvl w:val="1"/>
                <w:numId w:val="38"/>
              </w:numPr>
              <w:ind w:left="346" w:hanging="346"/>
              <w:jc w:val="left"/>
            </w:pPr>
            <w:r w:rsidRPr="004C478A">
              <w:t>Awareness raising for the need to improve hunting legislation and its proper implementation.</w:t>
            </w:r>
          </w:p>
          <w:p w14:paraId="4A6C4DE9" w14:textId="77777777" w:rsidR="005478E8" w:rsidRDefault="005478E8" w:rsidP="005478E8">
            <w:pPr>
              <w:pStyle w:val="ListParagraph"/>
              <w:numPr>
                <w:ilvl w:val="1"/>
                <w:numId w:val="38"/>
              </w:numPr>
              <w:ind w:left="346" w:hanging="346"/>
              <w:jc w:val="left"/>
            </w:pPr>
            <w:r w:rsidRPr="004C478A">
              <w:t>Support to accession countries in aligning with EU Nature Acquis.</w:t>
            </w:r>
          </w:p>
          <w:p w14:paraId="59587F7D" w14:textId="77777777" w:rsidR="005478E8" w:rsidRPr="004C478A" w:rsidRDefault="005478E8" w:rsidP="005478E8">
            <w:pPr>
              <w:pStyle w:val="ListParagraph"/>
              <w:ind w:left="346"/>
              <w:jc w:val="left"/>
            </w:pPr>
          </w:p>
        </w:tc>
      </w:tr>
      <w:tr w:rsidR="005478E8" w:rsidRPr="004C478A" w14:paraId="69600BED" w14:textId="77777777" w:rsidTr="005478E8">
        <w:tc>
          <w:tcPr>
            <w:tcW w:w="1586" w:type="dxa"/>
          </w:tcPr>
          <w:p w14:paraId="626DC69C" w14:textId="77777777" w:rsidR="005478E8" w:rsidRPr="004C478A" w:rsidRDefault="005478E8" w:rsidP="005478E8">
            <w:pPr>
              <w:jc w:val="left"/>
            </w:pPr>
            <w:r w:rsidRPr="004C478A">
              <w:t xml:space="preserve">Which challenges and opportunities is this </w:t>
            </w:r>
            <w:r>
              <w:t>A</w:t>
            </w:r>
            <w:r w:rsidRPr="004C478A">
              <w:t>ction addressing?</w:t>
            </w:r>
          </w:p>
        </w:tc>
        <w:tc>
          <w:tcPr>
            <w:tcW w:w="7702" w:type="dxa"/>
            <w:gridSpan w:val="5"/>
          </w:tcPr>
          <w:p w14:paraId="37F5CDD2" w14:textId="77777777" w:rsidR="005478E8" w:rsidRPr="004C478A" w:rsidRDefault="005478E8" w:rsidP="005478E8">
            <w:pPr>
              <w:pStyle w:val="ListParagraph"/>
              <w:numPr>
                <w:ilvl w:val="1"/>
                <w:numId w:val="38"/>
              </w:numPr>
              <w:ind w:left="346" w:hanging="346"/>
              <w:jc w:val="left"/>
            </w:pPr>
            <w:r w:rsidRPr="004C478A">
              <w:t xml:space="preserve">Insufficient capacities of protected areas for management of nature resources and to harmonise national and transnational policies on management and conservation of waterbirds and their habitats. </w:t>
            </w:r>
          </w:p>
          <w:p w14:paraId="6BE5CA87" w14:textId="77777777" w:rsidR="005478E8" w:rsidRDefault="005478E8" w:rsidP="005478E8">
            <w:pPr>
              <w:pStyle w:val="ListParagraph"/>
              <w:numPr>
                <w:ilvl w:val="1"/>
                <w:numId w:val="38"/>
              </w:numPr>
              <w:ind w:left="346" w:hanging="346"/>
              <w:jc w:val="left"/>
            </w:pPr>
            <w:r w:rsidRPr="004C478A">
              <w:t>Insufficient Adriatic-Ionian region-wide scientific evidence and coordinated monitoring of transnational terrestrial habitats and biodiversity.</w:t>
            </w:r>
          </w:p>
          <w:p w14:paraId="286943F0" w14:textId="77777777" w:rsidR="005478E8" w:rsidRPr="004C478A" w:rsidRDefault="005478E8" w:rsidP="005478E8">
            <w:pPr>
              <w:pStyle w:val="ListParagraph"/>
              <w:ind w:left="346"/>
              <w:jc w:val="left"/>
            </w:pPr>
          </w:p>
        </w:tc>
      </w:tr>
      <w:tr w:rsidR="005478E8" w:rsidRPr="004C478A" w14:paraId="014EFFB4" w14:textId="77777777" w:rsidTr="005478E8">
        <w:tc>
          <w:tcPr>
            <w:tcW w:w="1586" w:type="dxa"/>
          </w:tcPr>
          <w:p w14:paraId="24B676B7" w14:textId="77777777" w:rsidR="005478E8" w:rsidRPr="004C478A" w:rsidRDefault="005478E8" w:rsidP="005478E8">
            <w:pPr>
              <w:jc w:val="left"/>
            </w:pPr>
            <w:r w:rsidRPr="004C478A">
              <w:t xml:space="preserve">What are the expected results/targets of the </w:t>
            </w:r>
            <w:r>
              <w:t>A</w:t>
            </w:r>
            <w:r w:rsidRPr="004C478A">
              <w:t>ction?</w:t>
            </w:r>
          </w:p>
        </w:tc>
        <w:tc>
          <w:tcPr>
            <w:tcW w:w="7702" w:type="dxa"/>
            <w:gridSpan w:val="5"/>
          </w:tcPr>
          <w:p w14:paraId="699783B1" w14:textId="77777777" w:rsidR="005478E8" w:rsidRPr="004C478A" w:rsidRDefault="005478E8" w:rsidP="005478E8">
            <w:pPr>
              <w:pStyle w:val="ListParagraph"/>
              <w:numPr>
                <w:ilvl w:val="1"/>
                <w:numId w:val="38"/>
              </w:numPr>
              <w:ind w:left="346" w:hanging="346"/>
              <w:jc w:val="left"/>
            </w:pPr>
            <w:r w:rsidRPr="004C478A">
              <w:t>Rehabilitated and restored sites and habitats for migratory water birds occurring within the Adriatic-Ionian region.</w:t>
            </w:r>
          </w:p>
          <w:p w14:paraId="74A417CE" w14:textId="77777777" w:rsidR="005478E8" w:rsidRPr="004C478A" w:rsidRDefault="005478E8" w:rsidP="005478E8">
            <w:pPr>
              <w:pStyle w:val="ListParagraph"/>
              <w:numPr>
                <w:ilvl w:val="1"/>
                <w:numId w:val="38"/>
              </w:numPr>
              <w:ind w:left="346" w:hanging="346"/>
              <w:jc w:val="left"/>
            </w:pPr>
            <w:r w:rsidRPr="004C478A">
              <w:t>Harmonised of research and monitoring methods for AEWA in the Adriatic-Ionian region and rehabilitation of key habitats of international importance.</w:t>
            </w:r>
          </w:p>
          <w:p w14:paraId="5632395D" w14:textId="77777777" w:rsidR="005478E8" w:rsidRPr="004C478A" w:rsidRDefault="005478E8" w:rsidP="005478E8">
            <w:pPr>
              <w:pStyle w:val="ListParagraph"/>
              <w:numPr>
                <w:ilvl w:val="1"/>
                <w:numId w:val="38"/>
              </w:numPr>
              <w:ind w:left="346" w:hanging="346"/>
              <w:jc w:val="left"/>
            </w:pPr>
            <w:r w:rsidRPr="004C478A">
              <w:t>Rehabilitation of the key habitats of international importance.</w:t>
            </w:r>
          </w:p>
          <w:p w14:paraId="5FCF849E" w14:textId="77777777" w:rsidR="005478E8" w:rsidRPr="004C478A" w:rsidRDefault="005478E8" w:rsidP="005478E8">
            <w:pPr>
              <w:pStyle w:val="ListParagraph"/>
              <w:numPr>
                <w:ilvl w:val="1"/>
                <w:numId w:val="38"/>
              </w:numPr>
              <w:ind w:left="346" w:hanging="346"/>
              <w:jc w:val="left"/>
            </w:pPr>
            <w:r w:rsidRPr="004C478A">
              <w:t>Improved management of nature resources in protected areas and harmonisation of national and transnational policies on management and conservation of large carnivores.</w:t>
            </w:r>
          </w:p>
          <w:p w14:paraId="371F8774" w14:textId="77777777" w:rsidR="005478E8" w:rsidRDefault="005478E8" w:rsidP="005478E8">
            <w:pPr>
              <w:pStyle w:val="ListParagraph"/>
              <w:numPr>
                <w:ilvl w:val="1"/>
                <w:numId w:val="38"/>
              </w:numPr>
              <w:ind w:left="346" w:hanging="346"/>
              <w:jc w:val="left"/>
            </w:pPr>
            <w:r w:rsidRPr="004C478A">
              <w:t>Improved scientific evidence and coordinated monitoring of transnational terrestrial habitats and biodiversity in the Adriatic-Ionian region.</w:t>
            </w:r>
          </w:p>
          <w:p w14:paraId="06F50860" w14:textId="77777777" w:rsidR="005478E8" w:rsidRPr="004C478A" w:rsidRDefault="005478E8" w:rsidP="005478E8">
            <w:pPr>
              <w:pStyle w:val="ListParagraph"/>
              <w:ind w:left="346"/>
              <w:jc w:val="left"/>
            </w:pPr>
          </w:p>
        </w:tc>
      </w:tr>
      <w:tr w:rsidR="005478E8" w:rsidRPr="004C478A" w14:paraId="515571B7" w14:textId="77777777" w:rsidTr="005478E8">
        <w:tc>
          <w:tcPr>
            <w:tcW w:w="1586" w:type="dxa"/>
          </w:tcPr>
          <w:p w14:paraId="4EB4520A" w14:textId="77777777" w:rsidR="005478E8" w:rsidRPr="004C478A" w:rsidRDefault="005478E8" w:rsidP="005478E8">
            <w:pPr>
              <w:jc w:val="left"/>
            </w:pPr>
            <w:ins w:id="2167" w:author="FP" w:date="2024-01-29T05:19:00Z">
              <w:r w:rsidRPr="00925B48">
                <w:t>EUSAIR Flagships and strategic projects</w:t>
              </w:r>
            </w:ins>
          </w:p>
        </w:tc>
        <w:tc>
          <w:tcPr>
            <w:tcW w:w="7702" w:type="dxa"/>
            <w:gridSpan w:val="5"/>
          </w:tcPr>
          <w:p w14:paraId="3CE5A771" w14:textId="77ADEB82" w:rsidR="005478E8" w:rsidRPr="004C478A" w:rsidRDefault="005478E8" w:rsidP="005478E8">
            <w:pPr>
              <w:jc w:val="left"/>
            </w:pPr>
            <w:ins w:id="2168" w:author="FP" w:date="2024-01-29T05:54:00Z">
              <w:r>
                <w:t>/</w:t>
              </w:r>
            </w:ins>
          </w:p>
        </w:tc>
      </w:tr>
      <w:tr w:rsidR="005478E8" w:rsidRPr="004C478A" w14:paraId="59F25435" w14:textId="77777777" w:rsidTr="005478E8">
        <w:tc>
          <w:tcPr>
            <w:tcW w:w="1586" w:type="dxa"/>
            <w:shd w:val="clear" w:color="auto" w:fill="D9E2F3" w:themeFill="accent1" w:themeFillTint="33"/>
          </w:tcPr>
          <w:p w14:paraId="55F86740" w14:textId="1D6EDEB1" w:rsidR="005478E8" w:rsidRPr="00FA23AA" w:rsidRDefault="005478E8" w:rsidP="005478E8">
            <w:pPr>
              <w:jc w:val="left"/>
            </w:pPr>
            <w:r w:rsidRPr="00FA23AA">
              <w:t>Indicators</w:t>
            </w:r>
            <w:r w:rsidR="00294439" w:rsidRPr="0001564F">
              <w:t xml:space="preserve"> </w:t>
            </w:r>
          </w:p>
        </w:tc>
        <w:tc>
          <w:tcPr>
            <w:tcW w:w="2097" w:type="dxa"/>
            <w:shd w:val="clear" w:color="auto" w:fill="D9E2F3" w:themeFill="accent1" w:themeFillTint="33"/>
          </w:tcPr>
          <w:p w14:paraId="359DE010" w14:textId="77777777" w:rsidR="005478E8" w:rsidRPr="00FA23AA" w:rsidRDefault="005478E8" w:rsidP="005478E8">
            <w:pPr>
              <w:jc w:val="left"/>
            </w:pPr>
            <w:r w:rsidRPr="00FA23AA">
              <w:t xml:space="preserve">Indicator name </w:t>
            </w:r>
          </w:p>
        </w:tc>
        <w:tc>
          <w:tcPr>
            <w:tcW w:w="1283" w:type="dxa"/>
            <w:shd w:val="clear" w:color="auto" w:fill="D9E2F3" w:themeFill="accent1" w:themeFillTint="33"/>
          </w:tcPr>
          <w:p w14:paraId="04A9892D" w14:textId="7CF79FD6" w:rsidR="005478E8" w:rsidRPr="00FA23AA" w:rsidRDefault="006947FB" w:rsidP="005478E8">
            <w:pPr>
              <w:jc w:val="center"/>
            </w:pPr>
            <w:r>
              <w:t>Common Indicator name and code, if relevant</w:t>
            </w:r>
          </w:p>
        </w:tc>
        <w:tc>
          <w:tcPr>
            <w:tcW w:w="1248" w:type="dxa"/>
            <w:shd w:val="clear" w:color="auto" w:fill="D9E2F3" w:themeFill="accent1" w:themeFillTint="33"/>
          </w:tcPr>
          <w:p w14:paraId="77004222" w14:textId="77777777" w:rsidR="005478E8" w:rsidRPr="00FA23AA" w:rsidRDefault="005478E8" w:rsidP="005478E8">
            <w:pPr>
              <w:jc w:val="center"/>
            </w:pPr>
            <w:r w:rsidRPr="00FA23AA">
              <w:t>Baseline value and year</w:t>
            </w:r>
          </w:p>
        </w:tc>
        <w:tc>
          <w:tcPr>
            <w:tcW w:w="1531" w:type="dxa"/>
            <w:shd w:val="clear" w:color="auto" w:fill="D9E2F3" w:themeFill="accent1" w:themeFillTint="33"/>
          </w:tcPr>
          <w:p w14:paraId="5FF61ACB" w14:textId="77777777" w:rsidR="005478E8" w:rsidRPr="00FA23AA" w:rsidRDefault="005478E8" w:rsidP="005478E8">
            <w:pPr>
              <w:jc w:val="center"/>
            </w:pPr>
            <w:r w:rsidRPr="00FA23AA">
              <w:t>Target value and year</w:t>
            </w:r>
          </w:p>
        </w:tc>
        <w:tc>
          <w:tcPr>
            <w:tcW w:w="1543" w:type="dxa"/>
            <w:shd w:val="clear" w:color="auto" w:fill="D9E2F3" w:themeFill="accent1" w:themeFillTint="33"/>
          </w:tcPr>
          <w:p w14:paraId="7F6ED51A" w14:textId="77777777" w:rsidR="005478E8" w:rsidRPr="00FA23AA" w:rsidRDefault="005478E8" w:rsidP="005478E8">
            <w:pPr>
              <w:jc w:val="center"/>
            </w:pPr>
            <w:r w:rsidRPr="00FA23AA">
              <w:t>Data source</w:t>
            </w:r>
          </w:p>
        </w:tc>
      </w:tr>
      <w:tr w:rsidR="005478E8" w:rsidRPr="004C478A" w14:paraId="14937C47" w14:textId="77777777" w:rsidTr="005478E8">
        <w:tc>
          <w:tcPr>
            <w:tcW w:w="1586" w:type="dxa"/>
            <w:vMerge w:val="restart"/>
          </w:tcPr>
          <w:p w14:paraId="71050C02" w14:textId="4161EB51" w:rsidR="005478E8" w:rsidRPr="00FA23AA" w:rsidRDefault="002036A6" w:rsidP="005478E8">
            <w:pPr>
              <w:jc w:val="left"/>
            </w:pPr>
            <w:r w:rsidRPr="0001564F">
              <w:t>How to measure the EUSAIR activities under this Action?</w:t>
            </w:r>
          </w:p>
        </w:tc>
        <w:tc>
          <w:tcPr>
            <w:tcW w:w="2097" w:type="dxa"/>
          </w:tcPr>
          <w:p w14:paraId="69AA92BF" w14:textId="2F33C8DC" w:rsidR="005478E8" w:rsidRPr="00294439" w:rsidRDefault="002036A6" w:rsidP="00294439">
            <w:pPr>
              <w:jc w:val="left"/>
              <w:rPr>
                <w:sz w:val="18"/>
                <w:szCs w:val="18"/>
              </w:rPr>
            </w:pPr>
            <w:ins w:id="2169" w:author="FP" w:date="2024-01-30T05:43:00Z">
              <w:r>
                <w:rPr>
                  <w:sz w:val="18"/>
                  <w:szCs w:val="18"/>
                </w:rPr>
                <w:t xml:space="preserve">OI: </w:t>
              </w:r>
            </w:ins>
            <w:ins w:id="2170" w:author="FP" w:date="2024-01-29T05:54:00Z">
              <w:r w:rsidR="005478E8" w:rsidRPr="00294439">
                <w:rPr>
                  <w:sz w:val="18"/>
                  <w:szCs w:val="18"/>
                </w:rPr>
                <w:t xml:space="preserve">Number of surveys of migratory water bird populations </w:t>
              </w:r>
            </w:ins>
          </w:p>
        </w:tc>
        <w:tc>
          <w:tcPr>
            <w:tcW w:w="1283" w:type="dxa"/>
          </w:tcPr>
          <w:p w14:paraId="4FCCAA7D" w14:textId="358425D2" w:rsidR="005478E8" w:rsidRPr="005478E8" w:rsidRDefault="002036A6" w:rsidP="002036A6">
            <w:pPr>
              <w:jc w:val="left"/>
              <w:rPr>
                <w:sz w:val="18"/>
                <w:szCs w:val="18"/>
              </w:rPr>
            </w:pPr>
            <w:ins w:id="2171" w:author="FP" w:date="2024-01-30T05:46:00Z">
              <w:r w:rsidRPr="00294439">
                <w:rPr>
                  <w:sz w:val="18"/>
                  <w:szCs w:val="18"/>
                  <w:highlight w:val="yellow"/>
                </w:rPr>
                <w:t>RCO81 Interreg: Participation in joint actions across borders</w:t>
              </w:r>
            </w:ins>
          </w:p>
        </w:tc>
        <w:tc>
          <w:tcPr>
            <w:tcW w:w="1248" w:type="dxa"/>
          </w:tcPr>
          <w:p w14:paraId="79B555F9" w14:textId="5E4DB54F" w:rsidR="005478E8" w:rsidRPr="005478E8" w:rsidRDefault="005478E8" w:rsidP="005478E8">
            <w:pPr>
              <w:jc w:val="center"/>
              <w:rPr>
                <w:sz w:val="18"/>
                <w:szCs w:val="18"/>
                <w:highlight w:val="lightGray"/>
              </w:rPr>
            </w:pPr>
            <w:ins w:id="2172" w:author="FP" w:date="2024-01-29T05:54:00Z">
              <w:r w:rsidRPr="005478E8">
                <w:rPr>
                  <w:sz w:val="18"/>
                  <w:szCs w:val="18"/>
                </w:rPr>
                <w:t>0 (2023)</w:t>
              </w:r>
            </w:ins>
          </w:p>
        </w:tc>
        <w:tc>
          <w:tcPr>
            <w:tcW w:w="1531" w:type="dxa"/>
          </w:tcPr>
          <w:p w14:paraId="3CB0261F" w14:textId="4955FBA6" w:rsidR="005478E8" w:rsidRPr="005478E8" w:rsidRDefault="005478E8" w:rsidP="005478E8">
            <w:pPr>
              <w:jc w:val="center"/>
              <w:rPr>
                <w:sz w:val="18"/>
                <w:szCs w:val="18"/>
                <w:highlight w:val="lightGray"/>
              </w:rPr>
            </w:pPr>
            <w:ins w:id="2173" w:author="FP" w:date="2024-01-29T05:54:00Z">
              <w:r w:rsidRPr="005478E8">
                <w:rPr>
                  <w:sz w:val="18"/>
                  <w:szCs w:val="18"/>
                </w:rPr>
                <w:t>4 (2030)</w:t>
              </w:r>
            </w:ins>
          </w:p>
        </w:tc>
        <w:tc>
          <w:tcPr>
            <w:tcW w:w="1543" w:type="dxa"/>
          </w:tcPr>
          <w:p w14:paraId="4CB3460F" w14:textId="21A4CB76" w:rsidR="005478E8" w:rsidRPr="005478E8" w:rsidRDefault="005478E8" w:rsidP="005478E8">
            <w:pPr>
              <w:jc w:val="center"/>
              <w:rPr>
                <w:sz w:val="18"/>
                <w:szCs w:val="18"/>
                <w:highlight w:val="lightGray"/>
              </w:rPr>
            </w:pPr>
            <w:ins w:id="2174" w:author="FP" w:date="2024-01-29T05:55:00Z">
              <w:r w:rsidRPr="005478E8">
                <w:rPr>
                  <w:sz w:val="18"/>
                  <w:szCs w:val="18"/>
                </w:rPr>
                <w:t>TSG3 questionnaire</w:t>
              </w:r>
            </w:ins>
          </w:p>
        </w:tc>
      </w:tr>
      <w:tr w:rsidR="005478E8" w:rsidRPr="004C478A" w14:paraId="065D8F77" w14:textId="77777777" w:rsidTr="005478E8">
        <w:tc>
          <w:tcPr>
            <w:tcW w:w="1586" w:type="dxa"/>
            <w:vMerge/>
          </w:tcPr>
          <w:p w14:paraId="79136690" w14:textId="77777777" w:rsidR="005478E8" w:rsidRPr="00FA23AA" w:rsidRDefault="005478E8" w:rsidP="005478E8">
            <w:pPr>
              <w:jc w:val="left"/>
            </w:pPr>
          </w:p>
        </w:tc>
        <w:tc>
          <w:tcPr>
            <w:tcW w:w="2097" w:type="dxa"/>
          </w:tcPr>
          <w:p w14:paraId="78529A0B" w14:textId="3CD8D24D" w:rsidR="005478E8" w:rsidRPr="00294439" w:rsidRDefault="002036A6" w:rsidP="00294439">
            <w:pPr>
              <w:jc w:val="left"/>
              <w:rPr>
                <w:sz w:val="18"/>
                <w:szCs w:val="18"/>
              </w:rPr>
            </w:pPr>
            <w:ins w:id="2175" w:author="FP" w:date="2024-01-30T05:43:00Z">
              <w:r>
                <w:rPr>
                  <w:sz w:val="18"/>
                  <w:szCs w:val="18"/>
                </w:rPr>
                <w:t>O</w:t>
              </w:r>
            </w:ins>
            <w:ins w:id="2176" w:author="FP" w:date="2024-01-30T05:44:00Z">
              <w:r>
                <w:rPr>
                  <w:sz w:val="18"/>
                  <w:szCs w:val="18"/>
                </w:rPr>
                <w:t xml:space="preserve">I: </w:t>
              </w:r>
            </w:ins>
            <w:ins w:id="2177" w:author="FP" w:date="2024-01-29T05:54:00Z">
              <w:r w:rsidR="005478E8" w:rsidRPr="00294439">
                <w:rPr>
                  <w:sz w:val="18"/>
                  <w:szCs w:val="18"/>
                </w:rPr>
                <w:t xml:space="preserve">Number of events and activities for improvement of sectoral </w:t>
              </w:r>
              <w:r w:rsidR="005478E8" w:rsidRPr="00294439">
                <w:rPr>
                  <w:sz w:val="18"/>
                  <w:szCs w:val="18"/>
                </w:rPr>
                <w:lastRenderedPageBreak/>
                <w:t xml:space="preserve">plans and practices and to improve hunting legislation </w:t>
              </w:r>
            </w:ins>
          </w:p>
        </w:tc>
        <w:tc>
          <w:tcPr>
            <w:tcW w:w="1283" w:type="dxa"/>
          </w:tcPr>
          <w:p w14:paraId="13ECA264" w14:textId="1085D589" w:rsidR="005478E8" w:rsidRPr="005478E8" w:rsidRDefault="002036A6" w:rsidP="002036A6">
            <w:pPr>
              <w:rPr>
                <w:sz w:val="18"/>
                <w:szCs w:val="18"/>
              </w:rPr>
            </w:pPr>
            <w:ins w:id="2178" w:author="FP" w:date="2024-01-30T05:47:00Z">
              <w:r w:rsidRPr="002036A6">
                <w:rPr>
                  <w:sz w:val="18"/>
                  <w:szCs w:val="18"/>
                  <w:highlight w:val="yellow"/>
                </w:rPr>
                <w:lastRenderedPageBreak/>
                <w:t xml:space="preserve">RCO85 Interreg: Participations </w:t>
              </w:r>
              <w:r w:rsidRPr="002036A6">
                <w:rPr>
                  <w:sz w:val="18"/>
                  <w:szCs w:val="18"/>
                  <w:highlight w:val="yellow"/>
                </w:rPr>
                <w:lastRenderedPageBreak/>
                <w:t>in joint training schemes</w:t>
              </w:r>
            </w:ins>
          </w:p>
        </w:tc>
        <w:tc>
          <w:tcPr>
            <w:tcW w:w="1248" w:type="dxa"/>
          </w:tcPr>
          <w:p w14:paraId="781E9CAF" w14:textId="047439AE" w:rsidR="005478E8" w:rsidRPr="005478E8" w:rsidRDefault="005478E8" w:rsidP="005478E8">
            <w:pPr>
              <w:jc w:val="center"/>
              <w:rPr>
                <w:sz w:val="18"/>
                <w:szCs w:val="18"/>
                <w:highlight w:val="lightGray"/>
              </w:rPr>
            </w:pPr>
            <w:ins w:id="2179" w:author="FP" w:date="2024-01-29T05:54:00Z">
              <w:r w:rsidRPr="005478E8">
                <w:rPr>
                  <w:sz w:val="18"/>
                  <w:szCs w:val="18"/>
                </w:rPr>
                <w:lastRenderedPageBreak/>
                <w:t>0 (2023)</w:t>
              </w:r>
            </w:ins>
          </w:p>
        </w:tc>
        <w:tc>
          <w:tcPr>
            <w:tcW w:w="1531" w:type="dxa"/>
          </w:tcPr>
          <w:p w14:paraId="496DD4EB" w14:textId="02A3DD9C" w:rsidR="005478E8" w:rsidRPr="005478E8" w:rsidRDefault="005478E8" w:rsidP="005478E8">
            <w:pPr>
              <w:jc w:val="center"/>
              <w:rPr>
                <w:sz w:val="18"/>
                <w:szCs w:val="18"/>
                <w:highlight w:val="lightGray"/>
              </w:rPr>
            </w:pPr>
            <w:ins w:id="2180" w:author="FP" w:date="2024-01-29T05:54:00Z">
              <w:r w:rsidRPr="005478E8">
                <w:rPr>
                  <w:sz w:val="18"/>
                  <w:szCs w:val="18"/>
                </w:rPr>
                <w:t>4 (2030)</w:t>
              </w:r>
            </w:ins>
          </w:p>
        </w:tc>
        <w:tc>
          <w:tcPr>
            <w:tcW w:w="1543" w:type="dxa"/>
          </w:tcPr>
          <w:p w14:paraId="158E1237" w14:textId="172EF5B0" w:rsidR="005478E8" w:rsidRPr="005478E8" w:rsidRDefault="005478E8" w:rsidP="005478E8">
            <w:pPr>
              <w:jc w:val="center"/>
              <w:rPr>
                <w:sz w:val="18"/>
                <w:szCs w:val="18"/>
                <w:highlight w:val="lightGray"/>
              </w:rPr>
            </w:pPr>
            <w:ins w:id="2181" w:author="FP" w:date="2024-01-29T05:55:00Z">
              <w:r w:rsidRPr="005478E8">
                <w:rPr>
                  <w:sz w:val="18"/>
                  <w:szCs w:val="18"/>
                </w:rPr>
                <w:t>TSG3 questionnaire</w:t>
              </w:r>
            </w:ins>
          </w:p>
        </w:tc>
      </w:tr>
      <w:tr w:rsidR="005478E8" w:rsidRPr="00FA23AA" w14:paraId="3115AE5B" w14:textId="77777777" w:rsidTr="005478E8">
        <w:tc>
          <w:tcPr>
            <w:tcW w:w="1586" w:type="dxa"/>
            <w:vMerge/>
          </w:tcPr>
          <w:p w14:paraId="7301AE4B" w14:textId="77777777" w:rsidR="005478E8" w:rsidRPr="00FA23AA" w:rsidRDefault="005478E8" w:rsidP="005478E8">
            <w:pPr>
              <w:jc w:val="left"/>
            </w:pPr>
          </w:p>
        </w:tc>
        <w:tc>
          <w:tcPr>
            <w:tcW w:w="2097" w:type="dxa"/>
          </w:tcPr>
          <w:p w14:paraId="2288599A" w14:textId="6D163217" w:rsidR="005478E8" w:rsidRPr="00294439" w:rsidRDefault="002036A6" w:rsidP="00294439">
            <w:pPr>
              <w:jc w:val="left"/>
              <w:rPr>
                <w:sz w:val="18"/>
                <w:szCs w:val="18"/>
              </w:rPr>
            </w:pPr>
            <w:ins w:id="2182" w:author="FP" w:date="2024-01-30T05:43:00Z">
              <w:r>
                <w:rPr>
                  <w:sz w:val="18"/>
                  <w:szCs w:val="18"/>
                  <w:lang w:val="en-US"/>
                </w:rPr>
                <w:t xml:space="preserve">RI: </w:t>
              </w:r>
            </w:ins>
            <w:ins w:id="2183" w:author="FP" w:date="2024-01-29T05:55:00Z">
              <w:r w:rsidR="005478E8" w:rsidRPr="00294439">
                <w:rPr>
                  <w:sz w:val="18"/>
                  <w:szCs w:val="18"/>
                  <w:lang w:val="en-US"/>
                </w:rPr>
                <w:t>No. of rehabilitated and restored sites</w:t>
              </w:r>
              <w:r w:rsidR="005478E8" w:rsidRPr="00A54F1F">
                <w:t xml:space="preserve"> </w:t>
              </w:r>
              <w:r w:rsidR="005478E8" w:rsidRPr="00294439">
                <w:rPr>
                  <w:sz w:val="18"/>
                  <w:szCs w:val="18"/>
                  <w:lang w:val="en-US"/>
                </w:rPr>
                <w:t>of migratory water birds and their habitats</w:t>
              </w:r>
            </w:ins>
          </w:p>
        </w:tc>
        <w:tc>
          <w:tcPr>
            <w:tcW w:w="1283" w:type="dxa"/>
          </w:tcPr>
          <w:p w14:paraId="72A46409" w14:textId="77777777" w:rsidR="002036A6" w:rsidRPr="002B673B" w:rsidRDefault="002036A6" w:rsidP="002036A6">
            <w:pPr>
              <w:jc w:val="left"/>
              <w:rPr>
                <w:ins w:id="2184" w:author="FP" w:date="2024-01-30T05:48:00Z"/>
                <w:sz w:val="18"/>
                <w:szCs w:val="18"/>
                <w:highlight w:val="yellow"/>
              </w:rPr>
            </w:pPr>
            <w:ins w:id="2185" w:author="FP" w:date="2024-01-30T05:48:00Z">
              <w:r w:rsidRPr="002B673B">
                <w:rPr>
                  <w:sz w:val="18"/>
                  <w:szCs w:val="18"/>
                  <w:highlight w:val="yellow"/>
                </w:rPr>
                <w:t>RCO83</w:t>
              </w:r>
              <w:r>
                <w:rPr>
                  <w:sz w:val="18"/>
                  <w:szCs w:val="18"/>
                  <w:highlight w:val="yellow"/>
                </w:rPr>
                <w:t xml:space="preserve"> Interreg: </w:t>
              </w:r>
              <w:r w:rsidRPr="002B673B">
                <w:rPr>
                  <w:sz w:val="18"/>
                  <w:szCs w:val="18"/>
                  <w:highlight w:val="yellow"/>
                </w:rPr>
                <w:t xml:space="preserve">Strategies and action plans jointly </w:t>
              </w:r>
              <w:proofErr w:type="gramStart"/>
              <w:r w:rsidRPr="002B673B">
                <w:rPr>
                  <w:sz w:val="18"/>
                  <w:szCs w:val="18"/>
                  <w:highlight w:val="yellow"/>
                </w:rPr>
                <w:t>developed</w:t>
              </w:r>
              <w:proofErr w:type="gramEnd"/>
            </w:ins>
          </w:p>
          <w:p w14:paraId="279E9CD7" w14:textId="77777777" w:rsidR="002036A6" w:rsidRPr="002B673B" w:rsidRDefault="002036A6" w:rsidP="002036A6">
            <w:pPr>
              <w:jc w:val="left"/>
              <w:rPr>
                <w:ins w:id="2186" w:author="FP" w:date="2024-01-30T05:48:00Z"/>
                <w:b/>
                <w:bCs/>
                <w:sz w:val="18"/>
                <w:szCs w:val="18"/>
                <w:highlight w:val="yellow"/>
              </w:rPr>
            </w:pPr>
          </w:p>
          <w:p w14:paraId="0AF3A96B" w14:textId="77777777" w:rsidR="002036A6" w:rsidRPr="002B673B" w:rsidRDefault="002036A6" w:rsidP="002036A6">
            <w:pPr>
              <w:jc w:val="left"/>
              <w:rPr>
                <w:ins w:id="2187" w:author="FP" w:date="2024-01-30T05:48:00Z"/>
                <w:sz w:val="18"/>
                <w:szCs w:val="18"/>
                <w:highlight w:val="yellow"/>
              </w:rPr>
            </w:pPr>
            <w:ins w:id="2188" w:author="FP" w:date="2024-01-30T05:48:00Z">
              <w:r w:rsidRPr="002B673B">
                <w:rPr>
                  <w:sz w:val="18"/>
                  <w:szCs w:val="18"/>
                  <w:highlight w:val="yellow"/>
                </w:rPr>
                <w:t xml:space="preserve">RCR79 Interreg: Joint strategies and action plans taken up by </w:t>
              </w:r>
              <w:proofErr w:type="gramStart"/>
              <w:r w:rsidRPr="002B673B">
                <w:rPr>
                  <w:sz w:val="18"/>
                  <w:szCs w:val="18"/>
                  <w:highlight w:val="yellow"/>
                </w:rPr>
                <w:t>organisations</w:t>
              </w:r>
              <w:proofErr w:type="gramEnd"/>
            </w:ins>
          </w:p>
          <w:p w14:paraId="63E22137" w14:textId="66ABEDEA" w:rsidR="005478E8" w:rsidRPr="005478E8" w:rsidRDefault="005478E8" w:rsidP="002036A6">
            <w:pPr>
              <w:rPr>
                <w:sz w:val="18"/>
                <w:szCs w:val="18"/>
              </w:rPr>
            </w:pPr>
          </w:p>
        </w:tc>
        <w:tc>
          <w:tcPr>
            <w:tcW w:w="1248" w:type="dxa"/>
          </w:tcPr>
          <w:p w14:paraId="752124A0" w14:textId="562A351A" w:rsidR="005478E8" w:rsidRPr="005478E8" w:rsidRDefault="005478E8" w:rsidP="005478E8">
            <w:pPr>
              <w:jc w:val="center"/>
              <w:rPr>
                <w:sz w:val="18"/>
                <w:szCs w:val="18"/>
                <w:highlight w:val="lightGray"/>
              </w:rPr>
            </w:pPr>
            <w:ins w:id="2189" w:author="FP" w:date="2024-01-29T05:55:00Z">
              <w:r w:rsidRPr="005478E8">
                <w:rPr>
                  <w:sz w:val="18"/>
                  <w:szCs w:val="18"/>
                </w:rPr>
                <w:t>0 (2024)</w:t>
              </w:r>
            </w:ins>
          </w:p>
        </w:tc>
        <w:tc>
          <w:tcPr>
            <w:tcW w:w="1531" w:type="dxa"/>
          </w:tcPr>
          <w:p w14:paraId="138712AD" w14:textId="4A0F7387" w:rsidR="005478E8" w:rsidRPr="005478E8" w:rsidRDefault="005478E8" w:rsidP="005478E8">
            <w:pPr>
              <w:jc w:val="center"/>
              <w:rPr>
                <w:sz w:val="18"/>
                <w:szCs w:val="18"/>
                <w:highlight w:val="lightGray"/>
              </w:rPr>
            </w:pPr>
            <w:ins w:id="2190" w:author="FP" w:date="2024-01-29T05:55:00Z">
              <w:r w:rsidRPr="005478E8">
                <w:rPr>
                  <w:sz w:val="18"/>
                  <w:szCs w:val="18"/>
                </w:rPr>
                <w:t>4 (2030)</w:t>
              </w:r>
            </w:ins>
          </w:p>
        </w:tc>
        <w:tc>
          <w:tcPr>
            <w:tcW w:w="1543" w:type="dxa"/>
          </w:tcPr>
          <w:p w14:paraId="3FE436C3" w14:textId="22F99087" w:rsidR="005478E8" w:rsidRPr="005478E8" w:rsidRDefault="005478E8" w:rsidP="005478E8">
            <w:pPr>
              <w:jc w:val="center"/>
              <w:rPr>
                <w:sz w:val="18"/>
                <w:szCs w:val="18"/>
                <w:highlight w:val="lightGray"/>
              </w:rPr>
            </w:pPr>
            <w:ins w:id="2191" w:author="FP" w:date="2024-01-29T05:55:00Z">
              <w:r w:rsidRPr="005478E8">
                <w:rPr>
                  <w:sz w:val="18"/>
                  <w:szCs w:val="18"/>
                </w:rPr>
                <w:t>TSG3 questionnaires</w:t>
              </w:r>
            </w:ins>
          </w:p>
        </w:tc>
      </w:tr>
      <w:tr w:rsidR="005478E8" w:rsidRPr="002036A6" w14:paraId="1F562504" w14:textId="77777777" w:rsidTr="005478E8">
        <w:tc>
          <w:tcPr>
            <w:tcW w:w="1586" w:type="dxa"/>
            <w:vMerge/>
          </w:tcPr>
          <w:p w14:paraId="24FFDE20" w14:textId="77777777" w:rsidR="005478E8" w:rsidRPr="00AD0C64" w:rsidRDefault="005478E8" w:rsidP="005478E8">
            <w:pPr>
              <w:jc w:val="left"/>
              <w:rPr>
                <w:highlight w:val="lightGray"/>
              </w:rPr>
            </w:pPr>
          </w:p>
        </w:tc>
        <w:tc>
          <w:tcPr>
            <w:tcW w:w="7702" w:type="dxa"/>
            <w:gridSpan w:val="5"/>
          </w:tcPr>
          <w:p w14:paraId="06F926E7" w14:textId="77777777" w:rsidR="005478E8" w:rsidRPr="002036A6" w:rsidRDefault="005478E8" w:rsidP="005478E8">
            <w:pPr>
              <w:jc w:val="left"/>
              <w:rPr>
                <w:strike/>
                <w:highlight w:val="lightGray"/>
              </w:rPr>
            </w:pPr>
            <w:commentRangeStart w:id="2192"/>
            <w:ins w:id="2193" w:author="FP" w:date="2024-01-29T05:26:00Z">
              <w:r w:rsidRPr="002036A6">
                <w:rPr>
                  <w:strike/>
                </w:rPr>
                <w:t>EU common indicators</w:t>
              </w:r>
            </w:ins>
            <w:commentRangeEnd w:id="2192"/>
            <w:r w:rsidRPr="002036A6">
              <w:rPr>
                <w:rStyle w:val="CommentReference"/>
                <w:strike/>
              </w:rPr>
              <w:commentReference w:id="2192"/>
            </w:r>
          </w:p>
        </w:tc>
      </w:tr>
      <w:tr w:rsidR="005478E8" w:rsidRPr="002036A6" w14:paraId="5CC894EC" w14:textId="77777777" w:rsidTr="005478E8">
        <w:tc>
          <w:tcPr>
            <w:tcW w:w="1586" w:type="dxa"/>
            <w:vMerge/>
          </w:tcPr>
          <w:p w14:paraId="46D6CDAA" w14:textId="77777777" w:rsidR="005478E8" w:rsidRPr="00AD0C64" w:rsidRDefault="005478E8" w:rsidP="005478E8">
            <w:pPr>
              <w:jc w:val="left"/>
              <w:rPr>
                <w:highlight w:val="lightGray"/>
              </w:rPr>
            </w:pPr>
          </w:p>
        </w:tc>
        <w:tc>
          <w:tcPr>
            <w:tcW w:w="2097" w:type="dxa"/>
          </w:tcPr>
          <w:p w14:paraId="399CC9FA" w14:textId="7C8C244E" w:rsidR="005478E8" w:rsidRPr="002036A6" w:rsidRDefault="005478E8" w:rsidP="002036A6">
            <w:pPr>
              <w:jc w:val="left"/>
              <w:rPr>
                <w:strike/>
                <w:sz w:val="18"/>
                <w:szCs w:val="18"/>
              </w:rPr>
            </w:pPr>
            <w:ins w:id="2194" w:author="FP" w:date="2024-01-29T05:55:00Z">
              <w:r w:rsidRPr="002036A6">
                <w:rPr>
                  <w:strike/>
                  <w:color w:val="833C0B" w:themeColor="accent2" w:themeShade="80"/>
                  <w:sz w:val="18"/>
                  <w:szCs w:val="18"/>
                </w:rPr>
                <w:t>Strategies and action plans jointly developed (RCO83)</w:t>
              </w:r>
            </w:ins>
          </w:p>
        </w:tc>
        <w:tc>
          <w:tcPr>
            <w:tcW w:w="1283" w:type="dxa"/>
          </w:tcPr>
          <w:p w14:paraId="4EFD3FC8" w14:textId="1B272B10" w:rsidR="005478E8" w:rsidRPr="002036A6" w:rsidRDefault="005478E8" w:rsidP="005478E8">
            <w:pPr>
              <w:jc w:val="center"/>
              <w:rPr>
                <w:strike/>
                <w:sz w:val="18"/>
                <w:szCs w:val="18"/>
                <w:highlight w:val="lightGray"/>
              </w:rPr>
            </w:pPr>
          </w:p>
        </w:tc>
        <w:tc>
          <w:tcPr>
            <w:tcW w:w="1248" w:type="dxa"/>
          </w:tcPr>
          <w:p w14:paraId="6484ABD4" w14:textId="48ABBAE9" w:rsidR="005478E8" w:rsidRPr="002036A6" w:rsidRDefault="005478E8" w:rsidP="005478E8">
            <w:pPr>
              <w:jc w:val="center"/>
              <w:rPr>
                <w:strike/>
                <w:sz w:val="18"/>
                <w:szCs w:val="18"/>
                <w:highlight w:val="lightGray"/>
              </w:rPr>
            </w:pPr>
            <w:ins w:id="2195" w:author="FP" w:date="2024-01-29T05:55:00Z">
              <w:r w:rsidRPr="002036A6">
                <w:rPr>
                  <w:strike/>
                  <w:color w:val="833C0B" w:themeColor="accent2" w:themeShade="80"/>
                  <w:sz w:val="18"/>
                  <w:szCs w:val="18"/>
                </w:rPr>
                <w:t>0 (2023)</w:t>
              </w:r>
            </w:ins>
          </w:p>
        </w:tc>
        <w:tc>
          <w:tcPr>
            <w:tcW w:w="1531" w:type="dxa"/>
          </w:tcPr>
          <w:p w14:paraId="50C0CB7E" w14:textId="5C5EEEFD" w:rsidR="005478E8" w:rsidRPr="002036A6" w:rsidRDefault="005478E8" w:rsidP="005478E8">
            <w:pPr>
              <w:jc w:val="center"/>
              <w:rPr>
                <w:strike/>
                <w:sz w:val="18"/>
                <w:szCs w:val="18"/>
                <w:highlight w:val="lightGray"/>
              </w:rPr>
            </w:pPr>
            <w:ins w:id="2196" w:author="FP" w:date="2024-01-29T05:55:00Z">
              <w:r w:rsidRPr="002036A6">
                <w:rPr>
                  <w:strike/>
                  <w:color w:val="833C0B" w:themeColor="accent2" w:themeShade="80"/>
                  <w:sz w:val="18"/>
                  <w:szCs w:val="18"/>
                </w:rPr>
                <w:t>&gt; 0 (2030)</w:t>
              </w:r>
            </w:ins>
          </w:p>
        </w:tc>
        <w:tc>
          <w:tcPr>
            <w:tcW w:w="1543" w:type="dxa"/>
          </w:tcPr>
          <w:p w14:paraId="0F4B74B2" w14:textId="165E1773" w:rsidR="005478E8" w:rsidRPr="002036A6" w:rsidRDefault="005478E8" w:rsidP="005478E8">
            <w:pPr>
              <w:jc w:val="center"/>
              <w:rPr>
                <w:strike/>
                <w:sz w:val="18"/>
                <w:szCs w:val="18"/>
                <w:highlight w:val="lightGray"/>
              </w:rPr>
            </w:pPr>
            <w:ins w:id="2197" w:author="FP" w:date="2024-01-29T05:55:00Z">
              <w:r w:rsidRPr="002036A6">
                <w:rPr>
                  <w:strike/>
                  <w:color w:val="833C0B" w:themeColor="accent2" w:themeShade="80"/>
                  <w:sz w:val="18"/>
                  <w:szCs w:val="18"/>
                </w:rPr>
                <w:t>EU common indicator</w:t>
              </w:r>
            </w:ins>
          </w:p>
        </w:tc>
      </w:tr>
    </w:tbl>
    <w:p w14:paraId="1051ACB1" w14:textId="114B308C" w:rsidR="00407080" w:rsidRDefault="00407080" w:rsidP="00407080"/>
    <w:p w14:paraId="49E0CAD3" w14:textId="2E1C8C74" w:rsidR="00E94A09" w:rsidRDefault="00E94A09" w:rsidP="00E94A09">
      <w:pPr>
        <w:pStyle w:val="Heading3"/>
      </w:pPr>
      <w:bookmarkStart w:id="2198" w:name="_Toc137819380"/>
      <w:r w:rsidRPr="004C478A">
        <w:t xml:space="preserve">Action 3.2.3 – Improve interaction between anthropic and natural ecosystems and </w:t>
      </w:r>
      <w:proofErr w:type="gramStart"/>
      <w:r w:rsidRPr="004C478A">
        <w:t>habitats</w:t>
      </w:r>
      <w:bookmarkEnd w:id="2198"/>
      <w:proofErr w:type="gramEnd"/>
    </w:p>
    <w:tbl>
      <w:tblPr>
        <w:tblStyle w:val="TableGrid"/>
        <w:tblW w:w="0" w:type="auto"/>
        <w:tblLook w:val="04A0" w:firstRow="1" w:lastRow="0" w:firstColumn="1" w:lastColumn="0" w:noHBand="0" w:noVBand="1"/>
      </w:tblPr>
      <w:tblGrid>
        <w:gridCol w:w="1586"/>
        <w:gridCol w:w="2092"/>
        <w:gridCol w:w="1402"/>
        <w:gridCol w:w="1403"/>
        <w:gridCol w:w="1402"/>
        <w:gridCol w:w="1403"/>
      </w:tblGrid>
      <w:tr w:rsidR="004B6766" w:rsidRPr="004C478A" w14:paraId="6BE81C88" w14:textId="77777777" w:rsidTr="004B6766">
        <w:tc>
          <w:tcPr>
            <w:tcW w:w="1586" w:type="dxa"/>
            <w:shd w:val="clear" w:color="auto" w:fill="D9E2F3" w:themeFill="accent1" w:themeFillTint="33"/>
          </w:tcPr>
          <w:p w14:paraId="071145D7" w14:textId="514A92BC" w:rsidR="00407080" w:rsidRPr="004C478A" w:rsidRDefault="00407080" w:rsidP="0075132B">
            <w:pPr>
              <w:jc w:val="left"/>
            </w:pPr>
            <w:r w:rsidRPr="004C478A">
              <w:rPr>
                <w:b/>
                <w:bCs/>
              </w:rPr>
              <w:t>Action 3.</w:t>
            </w:r>
            <w:r>
              <w:rPr>
                <w:b/>
                <w:bCs/>
              </w:rPr>
              <w:t>2</w:t>
            </w:r>
            <w:r w:rsidRPr="004C478A">
              <w:rPr>
                <w:b/>
                <w:bCs/>
              </w:rPr>
              <w:t>.</w:t>
            </w:r>
            <w:r w:rsidR="00496D80">
              <w:rPr>
                <w:b/>
                <w:bCs/>
              </w:rPr>
              <w:t>3</w:t>
            </w:r>
          </w:p>
        </w:tc>
        <w:tc>
          <w:tcPr>
            <w:tcW w:w="7702" w:type="dxa"/>
            <w:gridSpan w:val="5"/>
            <w:shd w:val="clear" w:color="auto" w:fill="D9E2F3" w:themeFill="accent1" w:themeFillTint="33"/>
          </w:tcPr>
          <w:p w14:paraId="3CB0F65D" w14:textId="77777777" w:rsidR="00407080" w:rsidRPr="0086764D" w:rsidRDefault="00407080" w:rsidP="0075132B">
            <w:pPr>
              <w:jc w:val="left"/>
              <w:rPr>
                <w:b/>
                <w:bCs/>
              </w:rPr>
            </w:pPr>
            <w:r w:rsidRPr="004C478A">
              <w:t>Description of the Action</w:t>
            </w:r>
          </w:p>
        </w:tc>
      </w:tr>
      <w:tr w:rsidR="004B6766" w:rsidRPr="004C478A" w14:paraId="11726376" w14:textId="77777777" w:rsidTr="004B6766">
        <w:tc>
          <w:tcPr>
            <w:tcW w:w="1586" w:type="dxa"/>
          </w:tcPr>
          <w:p w14:paraId="429B89F0" w14:textId="77777777" w:rsidR="00496D80" w:rsidRPr="004C478A" w:rsidRDefault="00496D80" w:rsidP="00496D80">
            <w:pPr>
              <w:jc w:val="left"/>
            </w:pPr>
            <w:r w:rsidRPr="004C478A">
              <w:t xml:space="preserve">Name of the </w:t>
            </w:r>
            <w:r>
              <w:t>A</w:t>
            </w:r>
            <w:r w:rsidRPr="004C478A">
              <w:t>ction</w:t>
            </w:r>
          </w:p>
        </w:tc>
        <w:tc>
          <w:tcPr>
            <w:tcW w:w="7702" w:type="dxa"/>
            <w:gridSpan w:val="5"/>
          </w:tcPr>
          <w:p w14:paraId="7074BCA2" w14:textId="77777777" w:rsidR="00496D80" w:rsidRDefault="00496D80" w:rsidP="00496D80">
            <w:pPr>
              <w:jc w:val="left"/>
              <w:rPr>
                <w:b/>
                <w:bCs/>
              </w:rPr>
            </w:pPr>
            <w:r w:rsidRPr="0086764D">
              <w:rPr>
                <w:b/>
                <w:bCs/>
              </w:rPr>
              <w:t xml:space="preserve">Improve interaction between anthropic and natural ecosystems and </w:t>
            </w:r>
            <w:proofErr w:type="gramStart"/>
            <w:r w:rsidRPr="0086764D">
              <w:rPr>
                <w:b/>
                <w:bCs/>
              </w:rPr>
              <w:t>habitats</w:t>
            </w:r>
            <w:proofErr w:type="gramEnd"/>
          </w:p>
          <w:p w14:paraId="640791D4" w14:textId="77777777" w:rsidR="00496D80" w:rsidRPr="004C478A" w:rsidRDefault="00496D80" w:rsidP="00496D80">
            <w:pPr>
              <w:pStyle w:val="ListParagraph"/>
              <w:ind w:left="0"/>
              <w:jc w:val="left"/>
            </w:pPr>
          </w:p>
        </w:tc>
      </w:tr>
      <w:tr w:rsidR="004B6766" w:rsidRPr="004C478A" w14:paraId="51137EC0" w14:textId="77777777" w:rsidTr="004B6766">
        <w:tc>
          <w:tcPr>
            <w:tcW w:w="1586" w:type="dxa"/>
          </w:tcPr>
          <w:p w14:paraId="6C5E597E" w14:textId="77777777" w:rsidR="00496D80" w:rsidRPr="004C478A" w:rsidRDefault="00496D80" w:rsidP="00496D80">
            <w:pPr>
              <w:jc w:val="left"/>
            </w:pPr>
            <w:r w:rsidRPr="004C478A">
              <w:t xml:space="preserve">What are the envisaged activities? </w:t>
            </w:r>
          </w:p>
        </w:tc>
        <w:tc>
          <w:tcPr>
            <w:tcW w:w="7702" w:type="dxa"/>
            <w:gridSpan w:val="5"/>
          </w:tcPr>
          <w:p w14:paraId="49759381" w14:textId="77777777" w:rsidR="00496D80" w:rsidRPr="004C478A" w:rsidRDefault="00496D80" w:rsidP="00496D80">
            <w:pPr>
              <w:pStyle w:val="ListParagraph"/>
              <w:numPr>
                <w:ilvl w:val="1"/>
                <w:numId w:val="38"/>
              </w:numPr>
              <w:ind w:left="346" w:hanging="346"/>
              <w:jc w:val="left"/>
            </w:pPr>
            <w:r w:rsidRPr="004C478A">
              <w:t>Awareness rising activities on implementation and financial aspects of environmentally friendly farming practices, with focus on the interaction between anthropic and natural ecosystems and habitats.</w:t>
            </w:r>
          </w:p>
          <w:p w14:paraId="3EA8910F" w14:textId="77777777" w:rsidR="00496D80" w:rsidRPr="004C478A" w:rsidRDefault="00496D80" w:rsidP="00496D80">
            <w:pPr>
              <w:pStyle w:val="ListParagraph"/>
              <w:numPr>
                <w:ilvl w:val="1"/>
                <w:numId w:val="38"/>
              </w:numPr>
              <w:ind w:left="346" w:hanging="346"/>
              <w:jc w:val="left"/>
            </w:pPr>
            <w:r w:rsidRPr="004C478A">
              <w:t>Joint analysis on climate related risks and possible mitigation and adaptation measures (</w:t>
            </w:r>
            <w:proofErr w:type="gramStart"/>
            <w:r w:rsidRPr="004C478A">
              <w:t>e.g.</w:t>
            </w:r>
            <w:proofErr w:type="gramEnd"/>
            <w:r w:rsidRPr="004C478A">
              <w:t xml:space="preserve"> forest fires prevention, native forest restoration, campaigns to regenerate the tree cover, nurturing patches of forest and woodland in agricultural/urban landscapes).</w:t>
            </w:r>
          </w:p>
          <w:p w14:paraId="63D1B414" w14:textId="77777777" w:rsidR="00496D80" w:rsidRPr="004C478A" w:rsidRDefault="00496D80" w:rsidP="00496D80">
            <w:pPr>
              <w:pStyle w:val="ListParagraph"/>
              <w:numPr>
                <w:ilvl w:val="1"/>
                <w:numId w:val="38"/>
              </w:numPr>
              <w:ind w:left="346" w:hanging="346"/>
              <w:jc w:val="left"/>
            </w:pPr>
            <w:r w:rsidRPr="004C478A">
              <w:t xml:space="preserve">Promote the development of ecosystem services. </w:t>
            </w:r>
          </w:p>
          <w:p w14:paraId="7A9C1661" w14:textId="77777777" w:rsidR="00496D80" w:rsidRPr="004C478A" w:rsidRDefault="00496D80" w:rsidP="00496D80">
            <w:pPr>
              <w:pStyle w:val="ListParagraph"/>
              <w:ind w:left="346"/>
              <w:jc w:val="left"/>
            </w:pPr>
          </w:p>
        </w:tc>
      </w:tr>
      <w:tr w:rsidR="004B6766" w:rsidRPr="004C478A" w14:paraId="0B343B55" w14:textId="77777777" w:rsidTr="004B6766">
        <w:tc>
          <w:tcPr>
            <w:tcW w:w="1586" w:type="dxa"/>
          </w:tcPr>
          <w:p w14:paraId="73F25ACC" w14:textId="77777777" w:rsidR="00496D80" w:rsidRPr="004C478A" w:rsidRDefault="00496D80" w:rsidP="00496D80">
            <w:pPr>
              <w:jc w:val="left"/>
            </w:pPr>
            <w:r w:rsidRPr="004C478A">
              <w:t xml:space="preserve">Which challenges and opportunities is this </w:t>
            </w:r>
            <w:r>
              <w:t>A</w:t>
            </w:r>
            <w:r w:rsidRPr="004C478A">
              <w:t>ction addressing?</w:t>
            </w:r>
          </w:p>
        </w:tc>
        <w:tc>
          <w:tcPr>
            <w:tcW w:w="7702" w:type="dxa"/>
            <w:gridSpan w:val="5"/>
          </w:tcPr>
          <w:p w14:paraId="7EF655FA" w14:textId="77777777" w:rsidR="00496D80" w:rsidRPr="004C478A" w:rsidRDefault="00496D80" w:rsidP="00496D80">
            <w:pPr>
              <w:pStyle w:val="ListParagraph"/>
              <w:numPr>
                <w:ilvl w:val="1"/>
                <w:numId w:val="38"/>
              </w:numPr>
              <w:ind w:left="346" w:hanging="346"/>
              <w:jc w:val="left"/>
            </w:pPr>
            <w:r w:rsidRPr="004C478A">
              <w:t>Insufficient capacities of protected areas for management of nature resources and to harmonise national and transnational policies on management and conservation of large carnivores.</w:t>
            </w:r>
          </w:p>
          <w:p w14:paraId="4B4D5B8B" w14:textId="77777777" w:rsidR="00496D80" w:rsidRDefault="00496D80" w:rsidP="00496D80">
            <w:pPr>
              <w:pStyle w:val="ListParagraph"/>
              <w:numPr>
                <w:ilvl w:val="1"/>
                <w:numId w:val="38"/>
              </w:numPr>
              <w:ind w:left="346" w:hanging="346"/>
              <w:jc w:val="left"/>
            </w:pPr>
            <w:r w:rsidRPr="004C478A">
              <w:t>Insufficient Adriatic-Ionian region-wide scientific evidence and coordinated monitoring of transnational terrestrial habitats and biodiversity.</w:t>
            </w:r>
          </w:p>
          <w:p w14:paraId="33923627" w14:textId="77777777" w:rsidR="00496D80" w:rsidRPr="004C478A" w:rsidRDefault="00496D80" w:rsidP="00496D80">
            <w:pPr>
              <w:pStyle w:val="ListParagraph"/>
              <w:ind w:left="346"/>
              <w:jc w:val="left"/>
            </w:pPr>
          </w:p>
        </w:tc>
      </w:tr>
      <w:tr w:rsidR="004B6766" w:rsidRPr="004C478A" w14:paraId="6813E3C0" w14:textId="77777777" w:rsidTr="004B6766">
        <w:tc>
          <w:tcPr>
            <w:tcW w:w="1586" w:type="dxa"/>
          </w:tcPr>
          <w:p w14:paraId="6DD4D217" w14:textId="77777777" w:rsidR="00496D80" w:rsidRPr="004C478A" w:rsidRDefault="00496D80" w:rsidP="00496D80">
            <w:pPr>
              <w:jc w:val="left"/>
            </w:pPr>
            <w:r w:rsidRPr="004C478A">
              <w:t xml:space="preserve">What are the expected results/targets of the </w:t>
            </w:r>
            <w:r>
              <w:t>A</w:t>
            </w:r>
            <w:r w:rsidRPr="004C478A">
              <w:t>ction?</w:t>
            </w:r>
          </w:p>
        </w:tc>
        <w:tc>
          <w:tcPr>
            <w:tcW w:w="7702" w:type="dxa"/>
            <w:gridSpan w:val="5"/>
          </w:tcPr>
          <w:p w14:paraId="71BDC9EC" w14:textId="77777777" w:rsidR="00496D80" w:rsidRPr="004C478A" w:rsidRDefault="00496D80" w:rsidP="00496D80">
            <w:pPr>
              <w:pStyle w:val="ListParagraph"/>
              <w:numPr>
                <w:ilvl w:val="1"/>
                <w:numId w:val="38"/>
              </w:numPr>
              <w:ind w:left="346" w:hanging="346"/>
              <w:jc w:val="left"/>
            </w:pPr>
            <w:r w:rsidRPr="004C478A">
              <w:t>Increased adoption of environmentally friendly farming practices through awareness raising activities and financial support.</w:t>
            </w:r>
          </w:p>
          <w:p w14:paraId="18F84831" w14:textId="77777777" w:rsidR="00496D80" w:rsidRPr="004C478A" w:rsidRDefault="00496D80" w:rsidP="00496D80">
            <w:pPr>
              <w:pStyle w:val="ListParagraph"/>
              <w:numPr>
                <w:ilvl w:val="1"/>
                <w:numId w:val="38"/>
              </w:numPr>
              <w:ind w:left="346" w:hanging="346"/>
              <w:jc w:val="left"/>
            </w:pPr>
            <w:r w:rsidRPr="004C478A">
              <w:t>Improved analysis and implementation of climate-related risk mitigation and adaptation measures, such as prevention of forest fires and native forest restoration.</w:t>
            </w:r>
          </w:p>
          <w:p w14:paraId="07F6312F" w14:textId="77777777" w:rsidR="00496D80" w:rsidRPr="004C478A" w:rsidRDefault="00496D80" w:rsidP="00496D80">
            <w:pPr>
              <w:pStyle w:val="ListParagraph"/>
              <w:numPr>
                <w:ilvl w:val="1"/>
                <w:numId w:val="38"/>
              </w:numPr>
              <w:ind w:left="346" w:hanging="346"/>
              <w:jc w:val="left"/>
            </w:pPr>
            <w:r w:rsidRPr="004C478A">
              <w:t>Promote the development of ecosystem services.</w:t>
            </w:r>
          </w:p>
          <w:p w14:paraId="0AC98017" w14:textId="77777777" w:rsidR="00496D80" w:rsidRPr="004C478A" w:rsidRDefault="00496D80" w:rsidP="00496D80">
            <w:pPr>
              <w:pStyle w:val="ListParagraph"/>
              <w:numPr>
                <w:ilvl w:val="1"/>
                <w:numId w:val="38"/>
              </w:numPr>
              <w:ind w:left="346" w:hanging="346"/>
              <w:jc w:val="left"/>
            </w:pPr>
            <w:r w:rsidRPr="004C478A">
              <w:t xml:space="preserve">Improved management of nature resources in protected areas and harmonisation of national and transnational policies on management and </w:t>
            </w:r>
            <w:r w:rsidRPr="004C478A">
              <w:lastRenderedPageBreak/>
              <w:t>conservation of large carnivores.</w:t>
            </w:r>
          </w:p>
          <w:p w14:paraId="6F43A5AE" w14:textId="77777777" w:rsidR="00496D80" w:rsidRDefault="00496D80" w:rsidP="00496D80">
            <w:pPr>
              <w:pStyle w:val="ListParagraph"/>
              <w:numPr>
                <w:ilvl w:val="1"/>
                <w:numId w:val="38"/>
              </w:numPr>
              <w:ind w:left="346" w:hanging="346"/>
              <w:jc w:val="left"/>
            </w:pPr>
            <w:r w:rsidRPr="004C478A">
              <w:t>Improved scientific evidence and coordinated monitoring of transnational terrestrial habitats and biodiversity in the Adriatic-Ionian region.</w:t>
            </w:r>
          </w:p>
          <w:p w14:paraId="188CAEA0" w14:textId="77777777" w:rsidR="00496D80" w:rsidRPr="004C478A" w:rsidRDefault="00496D80" w:rsidP="00496D80">
            <w:pPr>
              <w:pStyle w:val="ListParagraph"/>
              <w:ind w:left="346"/>
              <w:jc w:val="left"/>
            </w:pPr>
          </w:p>
        </w:tc>
      </w:tr>
      <w:tr w:rsidR="00496D80" w:rsidRPr="004C478A" w14:paraId="6C9A05A2" w14:textId="77777777" w:rsidTr="004B6766">
        <w:tc>
          <w:tcPr>
            <w:tcW w:w="1586" w:type="dxa"/>
          </w:tcPr>
          <w:p w14:paraId="5E151C5B" w14:textId="77777777" w:rsidR="00496D80" w:rsidRPr="004C478A" w:rsidRDefault="00496D80" w:rsidP="00496D80">
            <w:pPr>
              <w:jc w:val="left"/>
            </w:pPr>
            <w:ins w:id="2199" w:author="FP" w:date="2024-01-29T05:19:00Z">
              <w:r w:rsidRPr="00925B48">
                <w:lastRenderedPageBreak/>
                <w:t>EUSAIR Flagships and strategic projects</w:t>
              </w:r>
            </w:ins>
          </w:p>
        </w:tc>
        <w:tc>
          <w:tcPr>
            <w:tcW w:w="7702" w:type="dxa"/>
            <w:gridSpan w:val="5"/>
          </w:tcPr>
          <w:p w14:paraId="3BB21AAE" w14:textId="77777777" w:rsidR="004B6766" w:rsidRDefault="00496D80" w:rsidP="004B6766">
            <w:pPr>
              <w:jc w:val="left"/>
              <w:rPr>
                <w:ins w:id="2200" w:author="FP" w:date="2024-01-29T07:09:00Z"/>
              </w:rPr>
            </w:pPr>
            <w:ins w:id="2201" w:author="FP" w:date="2024-01-29T05:21:00Z">
              <w:r>
                <w:t xml:space="preserve">Under flagship </w:t>
              </w:r>
            </w:ins>
            <w:ins w:id="2202" w:author="FP" w:date="2024-01-29T07:06:00Z">
              <w:r w:rsidR="004B6766" w:rsidRPr="004B6766">
                <w:t>PROTECTION AND ENHANCEMENT OF NATURAL TERRESTRIAL HABITATS AND ECOSYSTEMS</w:t>
              </w:r>
              <w:r w:rsidR="004B6766">
                <w:t xml:space="preserve"> </w:t>
              </w:r>
            </w:ins>
            <w:r w:rsidR="004B6766">
              <w:t xml:space="preserve">- </w:t>
            </w:r>
            <w:ins w:id="2203" w:author="FP" w:date="2024-01-29T07:06:00Z">
              <w:r w:rsidR="004B6766" w:rsidRPr="00A37EF4">
                <w:t xml:space="preserve">PET HAB ECO </w:t>
              </w:r>
            </w:ins>
            <w:ins w:id="2204" w:author="FP" w:date="2024-01-29T07:09:00Z">
              <w:r w:rsidR="004B6766">
                <w:t xml:space="preserve">the following strategic projects were developed: </w:t>
              </w:r>
            </w:ins>
          </w:p>
          <w:p w14:paraId="71146F16" w14:textId="77777777" w:rsidR="004B6766" w:rsidRDefault="004B6766" w:rsidP="004B6766">
            <w:pPr>
              <w:jc w:val="left"/>
              <w:rPr>
                <w:ins w:id="2205" w:author="FP" w:date="2024-01-29T07:09:00Z"/>
                <w:b/>
                <w:bCs/>
              </w:rPr>
            </w:pPr>
          </w:p>
          <w:p w14:paraId="12786EDD" w14:textId="22F6CC9D" w:rsidR="004B6766" w:rsidRDefault="004B6766" w:rsidP="004B6766">
            <w:pPr>
              <w:jc w:val="left"/>
              <w:rPr>
                <w:ins w:id="2206" w:author="FP" w:date="2024-01-29T07:09:00Z"/>
              </w:rPr>
            </w:pPr>
            <w:proofErr w:type="spellStart"/>
            <w:ins w:id="2207" w:author="FP" w:date="2024-01-29T07:09:00Z">
              <w:r>
                <w:rPr>
                  <w:b/>
                  <w:bCs/>
                </w:rPr>
                <w:t>Monopillar</w:t>
              </w:r>
              <w:proofErr w:type="spellEnd"/>
              <w:r>
                <w:rPr>
                  <w:b/>
                  <w:bCs/>
                </w:rPr>
                <w:t xml:space="preserve"> strategic projects</w:t>
              </w:r>
            </w:ins>
          </w:p>
          <w:p w14:paraId="4639B4A2" w14:textId="2406F78D" w:rsidR="004B6766" w:rsidRPr="00A37EF4" w:rsidRDefault="004B6766" w:rsidP="004B6766">
            <w:pPr>
              <w:pStyle w:val="ListParagraph"/>
              <w:numPr>
                <w:ilvl w:val="1"/>
                <w:numId w:val="38"/>
              </w:numPr>
              <w:ind w:left="346" w:hanging="346"/>
              <w:jc w:val="left"/>
              <w:rPr>
                <w:ins w:id="2208" w:author="FP" w:date="2024-01-29T07:06:00Z"/>
              </w:rPr>
            </w:pPr>
            <w:ins w:id="2209" w:author="FP" w:date="2024-01-29T07:06:00Z">
              <w:r w:rsidRPr="00A37EF4">
                <w:t xml:space="preserve">FOREST READAPT - Renewal of the adaptation of coppice forests in a drastically changing </w:t>
              </w:r>
              <w:proofErr w:type="gramStart"/>
              <w:r w:rsidRPr="00A37EF4">
                <w:t>environment</w:t>
              </w:r>
              <w:proofErr w:type="gramEnd"/>
            </w:ins>
          </w:p>
          <w:p w14:paraId="2ED390FB" w14:textId="77777777" w:rsidR="004B6766" w:rsidRDefault="004B6766" w:rsidP="004B6766">
            <w:pPr>
              <w:pStyle w:val="ListParagraph"/>
              <w:numPr>
                <w:ilvl w:val="1"/>
                <w:numId w:val="38"/>
              </w:numPr>
              <w:ind w:left="346" w:hanging="346"/>
              <w:jc w:val="left"/>
              <w:rPr>
                <w:ins w:id="2210" w:author="FP" w:date="2024-01-29T07:06:00Z"/>
              </w:rPr>
            </w:pPr>
            <w:ins w:id="2211" w:author="FP" w:date="2024-01-29T07:06:00Z">
              <w:r w:rsidRPr="00A37EF4">
                <w:t xml:space="preserve">SEC-DIV-CONIFERS - Secure diversity through a holistic approach for the most threatened Mediterranean conifer ecosystems: combining genetic, physiology, biodiversity indexes, germination and </w:t>
              </w:r>
              <w:proofErr w:type="gramStart"/>
              <w:r w:rsidRPr="00A37EF4">
                <w:t>restoration</w:t>
              </w:r>
              <w:proofErr w:type="gramEnd"/>
            </w:ins>
          </w:p>
          <w:p w14:paraId="056DB6C4" w14:textId="77777777" w:rsidR="004B6766" w:rsidRDefault="004B6766" w:rsidP="004B6766">
            <w:pPr>
              <w:pStyle w:val="ListParagraph"/>
              <w:numPr>
                <w:ilvl w:val="1"/>
                <w:numId w:val="38"/>
              </w:numPr>
              <w:ind w:left="346" w:hanging="346"/>
              <w:jc w:val="left"/>
              <w:rPr>
                <w:ins w:id="2212" w:author="FP" w:date="2024-01-29T07:06:00Z"/>
              </w:rPr>
            </w:pPr>
            <w:ins w:id="2213" w:author="FP" w:date="2024-01-29T07:06:00Z">
              <w:r w:rsidRPr="00A37EF4">
                <w:t>Bio-Shelters - Botanical Gardens as Biodiversity Shelters and Nurseries</w:t>
              </w:r>
            </w:ins>
          </w:p>
          <w:p w14:paraId="2F1C529C" w14:textId="77777777" w:rsidR="00496D80" w:rsidRPr="004C478A" w:rsidRDefault="00496D80" w:rsidP="004B6766">
            <w:pPr>
              <w:jc w:val="left"/>
            </w:pPr>
          </w:p>
        </w:tc>
      </w:tr>
      <w:tr w:rsidR="004B6766" w:rsidRPr="004C478A" w14:paraId="3B693546" w14:textId="77777777" w:rsidTr="006947FB">
        <w:tc>
          <w:tcPr>
            <w:tcW w:w="1586" w:type="dxa"/>
            <w:shd w:val="clear" w:color="auto" w:fill="D9E2F3" w:themeFill="accent1" w:themeFillTint="33"/>
          </w:tcPr>
          <w:p w14:paraId="6BD70552" w14:textId="011CC5B7" w:rsidR="00496D80" w:rsidRPr="00FA23AA" w:rsidRDefault="00496D80" w:rsidP="00496D80">
            <w:pPr>
              <w:jc w:val="left"/>
            </w:pPr>
            <w:r w:rsidRPr="00FA23AA">
              <w:t>Indicators</w:t>
            </w:r>
            <w:r w:rsidR="002036A6" w:rsidRPr="0001564F">
              <w:t xml:space="preserve"> </w:t>
            </w:r>
          </w:p>
        </w:tc>
        <w:tc>
          <w:tcPr>
            <w:tcW w:w="2092" w:type="dxa"/>
            <w:shd w:val="clear" w:color="auto" w:fill="D9E2F3" w:themeFill="accent1" w:themeFillTint="33"/>
          </w:tcPr>
          <w:p w14:paraId="32F4032A" w14:textId="77777777" w:rsidR="00496D80" w:rsidRPr="00FA23AA" w:rsidRDefault="00496D80" w:rsidP="00496D80">
            <w:pPr>
              <w:jc w:val="left"/>
            </w:pPr>
            <w:r w:rsidRPr="00FA23AA">
              <w:t xml:space="preserve">Indicator name </w:t>
            </w:r>
          </w:p>
        </w:tc>
        <w:tc>
          <w:tcPr>
            <w:tcW w:w="1402" w:type="dxa"/>
            <w:shd w:val="clear" w:color="auto" w:fill="D9E2F3" w:themeFill="accent1" w:themeFillTint="33"/>
          </w:tcPr>
          <w:p w14:paraId="562A3D25" w14:textId="71C86AC6" w:rsidR="00496D80" w:rsidRPr="00FA23AA" w:rsidRDefault="006947FB" w:rsidP="00496D80">
            <w:pPr>
              <w:jc w:val="center"/>
            </w:pPr>
            <w:r>
              <w:t>Common Indicator name and code, if relevant</w:t>
            </w:r>
          </w:p>
        </w:tc>
        <w:tc>
          <w:tcPr>
            <w:tcW w:w="1403" w:type="dxa"/>
            <w:shd w:val="clear" w:color="auto" w:fill="D9E2F3" w:themeFill="accent1" w:themeFillTint="33"/>
          </w:tcPr>
          <w:p w14:paraId="2D789AF2" w14:textId="77777777" w:rsidR="00496D80" w:rsidRPr="00FA23AA" w:rsidRDefault="00496D80" w:rsidP="00496D80">
            <w:pPr>
              <w:jc w:val="center"/>
            </w:pPr>
            <w:r w:rsidRPr="00FA23AA">
              <w:t>Baseline value and year</w:t>
            </w:r>
          </w:p>
        </w:tc>
        <w:tc>
          <w:tcPr>
            <w:tcW w:w="1402" w:type="dxa"/>
            <w:shd w:val="clear" w:color="auto" w:fill="D9E2F3" w:themeFill="accent1" w:themeFillTint="33"/>
          </w:tcPr>
          <w:p w14:paraId="06DCFBFA" w14:textId="77777777" w:rsidR="00496D80" w:rsidRPr="00FA23AA" w:rsidRDefault="00496D80" w:rsidP="00496D80">
            <w:pPr>
              <w:jc w:val="center"/>
            </w:pPr>
            <w:r w:rsidRPr="00FA23AA">
              <w:t>Target value and year</w:t>
            </w:r>
          </w:p>
        </w:tc>
        <w:tc>
          <w:tcPr>
            <w:tcW w:w="1403" w:type="dxa"/>
            <w:shd w:val="clear" w:color="auto" w:fill="D9E2F3" w:themeFill="accent1" w:themeFillTint="33"/>
          </w:tcPr>
          <w:p w14:paraId="66BB52ED" w14:textId="77777777" w:rsidR="00496D80" w:rsidRPr="00FA23AA" w:rsidRDefault="00496D80" w:rsidP="00496D80">
            <w:pPr>
              <w:jc w:val="center"/>
            </w:pPr>
            <w:r w:rsidRPr="00FA23AA">
              <w:t>Data source</w:t>
            </w:r>
          </w:p>
        </w:tc>
      </w:tr>
      <w:tr w:rsidR="004B6766" w:rsidRPr="004C478A" w14:paraId="79C9FEC9" w14:textId="77777777" w:rsidTr="006947FB">
        <w:tc>
          <w:tcPr>
            <w:tcW w:w="1586" w:type="dxa"/>
            <w:vMerge w:val="restart"/>
          </w:tcPr>
          <w:p w14:paraId="02153952" w14:textId="47D9BE98" w:rsidR="004B6766" w:rsidRPr="00FA23AA" w:rsidRDefault="002036A6" w:rsidP="004B6766">
            <w:pPr>
              <w:jc w:val="left"/>
            </w:pPr>
            <w:r w:rsidRPr="0001564F">
              <w:t>How to measure the EUSAIR activities under this Action?</w:t>
            </w:r>
          </w:p>
        </w:tc>
        <w:tc>
          <w:tcPr>
            <w:tcW w:w="2092" w:type="dxa"/>
          </w:tcPr>
          <w:p w14:paraId="0344B38B" w14:textId="2ED386FA" w:rsidR="004B6766" w:rsidRPr="002036A6" w:rsidRDefault="002036A6" w:rsidP="002036A6">
            <w:pPr>
              <w:jc w:val="left"/>
              <w:rPr>
                <w:sz w:val="18"/>
                <w:szCs w:val="18"/>
              </w:rPr>
            </w:pPr>
            <w:ins w:id="2214" w:author="FP" w:date="2024-01-30T05:50:00Z">
              <w:r>
                <w:rPr>
                  <w:sz w:val="18"/>
                  <w:szCs w:val="18"/>
                </w:rPr>
                <w:t xml:space="preserve">OI: </w:t>
              </w:r>
            </w:ins>
            <w:ins w:id="2215" w:author="FP" w:date="2024-01-29T07:12:00Z">
              <w:r w:rsidR="004B6766" w:rsidRPr="002036A6">
                <w:rPr>
                  <w:sz w:val="18"/>
                  <w:szCs w:val="18"/>
                </w:rPr>
                <w:t xml:space="preserve">Number of implemented projects addressing anthropic-natural habitat interaction </w:t>
              </w:r>
            </w:ins>
          </w:p>
        </w:tc>
        <w:tc>
          <w:tcPr>
            <w:tcW w:w="1402" w:type="dxa"/>
          </w:tcPr>
          <w:p w14:paraId="7DA88A2D" w14:textId="03D96B9C" w:rsidR="004B6766" w:rsidRPr="004B6766" w:rsidRDefault="002036A6" w:rsidP="002036A6">
            <w:pPr>
              <w:rPr>
                <w:sz w:val="18"/>
                <w:szCs w:val="18"/>
              </w:rPr>
            </w:pPr>
            <w:ins w:id="2216" w:author="FP" w:date="2024-01-30T05:51:00Z">
              <w:r w:rsidRPr="002036A6">
                <w:rPr>
                  <w:sz w:val="18"/>
                  <w:szCs w:val="18"/>
                  <w:highlight w:val="yellow"/>
                </w:rPr>
                <w:t>RCO116 Interreg: Jointly developed solutions</w:t>
              </w:r>
            </w:ins>
          </w:p>
        </w:tc>
        <w:tc>
          <w:tcPr>
            <w:tcW w:w="1403" w:type="dxa"/>
          </w:tcPr>
          <w:p w14:paraId="45C9D767" w14:textId="233067C9" w:rsidR="004B6766" w:rsidRPr="004B6766" w:rsidRDefault="004B6766" w:rsidP="004B6766">
            <w:pPr>
              <w:jc w:val="center"/>
              <w:rPr>
                <w:sz w:val="18"/>
                <w:szCs w:val="18"/>
                <w:highlight w:val="lightGray"/>
              </w:rPr>
            </w:pPr>
            <w:ins w:id="2217" w:author="FP" w:date="2024-01-29T07:12:00Z">
              <w:r w:rsidRPr="004B6766">
                <w:rPr>
                  <w:sz w:val="18"/>
                  <w:szCs w:val="18"/>
                </w:rPr>
                <w:t>0 (2023)</w:t>
              </w:r>
            </w:ins>
          </w:p>
        </w:tc>
        <w:tc>
          <w:tcPr>
            <w:tcW w:w="1402" w:type="dxa"/>
          </w:tcPr>
          <w:p w14:paraId="6B5974BD" w14:textId="130A4C2F" w:rsidR="004B6766" w:rsidRPr="004B6766" w:rsidRDefault="004B6766" w:rsidP="004B6766">
            <w:pPr>
              <w:jc w:val="center"/>
              <w:rPr>
                <w:sz w:val="18"/>
                <w:szCs w:val="18"/>
                <w:highlight w:val="lightGray"/>
              </w:rPr>
            </w:pPr>
            <w:ins w:id="2218" w:author="FP" w:date="2024-01-29T07:12:00Z">
              <w:r w:rsidRPr="004B6766">
                <w:rPr>
                  <w:sz w:val="18"/>
                  <w:szCs w:val="18"/>
                </w:rPr>
                <w:t>3 (2030)</w:t>
              </w:r>
            </w:ins>
          </w:p>
        </w:tc>
        <w:tc>
          <w:tcPr>
            <w:tcW w:w="1403" w:type="dxa"/>
          </w:tcPr>
          <w:p w14:paraId="61E06D32" w14:textId="0D196977" w:rsidR="004B6766" w:rsidRPr="004B6766" w:rsidRDefault="004B6766" w:rsidP="006947FB">
            <w:pPr>
              <w:jc w:val="center"/>
              <w:rPr>
                <w:sz w:val="18"/>
                <w:szCs w:val="18"/>
                <w:highlight w:val="lightGray"/>
              </w:rPr>
            </w:pPr>
            <w:ins w:id="2219" w:author="FP" w:date="2024-01-29T07:12:00Z">
              <w:r w:rsidRPr="004B6766">
                <w:rPr>
                  <w:sz w:val="18"/>
                  <w:szCs w:val="18"/>
                </w:rPr>
                <w:t>TSG3 questionnaires</w:t>
              </w:r>
            </w:ins>
          </w:p>
        </w:tc>
      </w:tr>
      <w:tr w:rsidR="004B6766" w:rsidRPr="004C478A" w14:paraId="56711127" w14:textId="77777777" w:rsidTr="006947FB">
        <w:tc>
          <w:tcPr>
            <w:tcW w:w="1586" w:type="dxa"/>
            <w:vMerge/>
          </w:tcPr>
          <w:p w14:paraId="55406D3D" w14:textId="77777777" w:rsidR="004B6766" w:rsidRPr="00FA23AA" w:rsidRDefault="004B6766" w:rsidP="004B6766">
            <w:pPr>
              <w:jc w:val="left"/>
            </w:pPr>
          </w:p>
        </w:tc>
        <w:tc>
          <w:tcPr>
            <w:tcW w:w="2092" w:type="dxa"/>
          </w:tcPr>
          <w:p w14:paraId="23AB9FB1" w14:textId="07594981" w:rsidR="004B6766" w:rsidRPr="002036A6" w:rsidRDefault="002036A6" w:rsidP="002036A6">
            <w:pPr>
              <w:jc w:val="left"/>
              <w:rPr>
                <w:sz w:val="18"/>
                <w:szCs w:val="18"/>
              </w:rPr>
            </w:pPr>
            <w:ins w:id="2220" w:author="FP" w:date="2024-01-30T05:50:00Z">
              <w:r>
                <w:rPr>
                  <w:sz w:val="18"/>
                  <w:szCs w:val="18"/>
                </w:rPr>
                <w:t xml:space="preserve">OI: </w:t>
              </w:r>
            </w:ins>
            <w:ins w:id="2221" w:author="FP" w:date="2024-01-29T07:12:00Z">
              <w:r w:rsidR="004B6766" w:rsidRPr="002036A6">
                <w:rPr>
                  <w:sz w:val="18"/>
                  <w:szCs w:val="18"/>
                </w:rPr>
                <w:t xml:space="preserve">Number of events and activities on the importance of ecological connectivity and its ecosystem services </w:t>
              </w:r>
            </w:ins>
          </w:p>
        </w:tc>
        <w:tc>
          <w:tcPr>
            <w:tcW w:w="1402" w:type="dxa"/>
          </w:tcPr>
          <w:p w14:paraId="0A1A1DAC" w14:textId="4709384A" w:rsidR="004B6766" w:rsidRPr="004B6766" w:rsidRDefault="002036A6" w:rsidP="002036A6">
            <w:pPr>
              <w:rPr>
                <w:sz w:val="18"/>
                <w:szCs w:val="18"/>
              </w:rPr>
            </w:pPr>
            <w:ins w:id="2222" w:author="FP" w:date="2024-01-30T05:52:00Z">
              <w:r w:rsidRPr="002036A6">
                <w:rPr>
                  <w:sz w:val="18"/>
                  <w:szCs w:val="18"/>
                  <w:highlight w:val="yellow"/>
                </w:rPr>
                <w:t>RCO85 Interreg: Participations in joint training schemes</w:t>
              </w:r>
            </w:ins>
          </w:p>
        </w:tc>
        <w:tc>
          <w:tcPr>
            <w:tcW w:w="1403" w:type="dxa"/>
          </w:tcPr>
          <w:p w14:paraId="26F11731" w14:textId="5F860ED2" w:rsidR="004B6766" w:rsidRPr="004B6766" w:rsidRDefault="004B6766" w:rsidP="004B6766">
            <w:pPr>
              <w:jc w:val="center"/>
              <w:rPr>
                <w:sz w:val="18"/>
                <w:szCs w:val="18"/>
                <w:highlight w:val="lightGray"/>
              </w:rPr>
            </w:pPr>
            <w:ins w:id="2223" w:author="FP" w:date="2024-01-29T07:12:00Z">
              <w:r w:rsidRPr="004B6766">
                <w:rPr>
                  <w:sz w:val="18"/>
                  <w:szCs w:val="18"/>
                </w:rPr>
                <w:t>0 (2023)</w:t>
              </w:r>
            </w:ins>
          </w:p>
        </w:tc>
        <w:tc>
          <w:tcPr>
            <w:tcW w:w="1402" w:type="dxa"/>
          </w:tcPr>
          <w:p w14:paraId="0A138620" w14:textId="34F380B5" w:rsidR="004B6766" w:rsidRPr="004B6766" w:rsidRDefault="004B6766" w:rsidP="004B6766">
            <w:pPr>
              <w:jc w:val="center"/>
              <w:rPr>
                <w:sz w:val="18"/>
                <w:szCs w:val="18"/>
                <w:highlight w:val="lightGray"/>
              </w:rPr>
            </w:pPr>
            <w:ins w:id="2224" w:author="FP" w:date="2024-01-29T07:12:00Z">
              <w:r w:rsidRPr="004B6766">
                <w:rPr>
                  <w:sz w:val="18"/>
                  <w:szCs w:val="18"/>
                </w:rPr>
                <w:t>4 (2030)</w:t>
              </w:r>
            </w:ins>
          </w:p>
        </w:tc>
        <w:tc>
          <w:tcPr>
            <w:tcW w:w="1403" w:type="dxa"/>
          </w:tcPr>
          <w:p w14:paraId="2A0D2C81" w14:textId="7C9D613D" w:rsidR="004B6766" w:rsidRPr="004B6766" w:rsidRDefault="004B6766" w:rsidP="006947FB">
            <w:pPr>
              <w:jc w:val="center"/>
              <w:rPr>
                <w:sz w:val="18"/>
                <w:szCs w:val="18"/>
                <w:highlight w:val="lightGray"/>
              </w:rPr>
            </w:pPr>
            <w:ins w:id="2225" w:author="FP" w:date="2024-01-29T07:12:00Z">
              <w:r w:rsidRPr="004B6766">
                <w:rPr>
                  <w:sz w:val="18"/>
                  <w:szCs w:val="18"/>
                </w:rPr>
                <w:t>TSG3 questionnaires</w:t>
              </w:r>
            </w:ins>
          </w:p>
        </w:tc>
      </w:tr>
      <w:tr w:rsidR="004B6766" w:rsidRPr="00FA23AA" w14:paraId="7DD1B6BE" w14:textId="77777777" w:rsidTr="006947FB">
        <w:tc>
          <w:tcPr>
            <w:tcW w:w="1586" w:type="dxa"/>
            <w:vMerge/>
          </w:tcPr>
          <w:p w14:paraId="7D19C8A6" w14:textId="77777777" w:rsidR="004B6766" w:rsidRPr="00FA23AA" w:rsidRDefault="004B6766" w:rsidP="004B6766">
            <w:pPr>
              <w:jc w:val="left"/>
            </w:pPr>
          </w:p>
        </w:tc>
        <w:tc>
          <w:tcPr>
            <w:tcW w:w="2092" w:type="dxa"/>
          </w:tcPr>
          <w:p w14:paraId="61337878" w14:textId="6D9EA8E5" w:rsidR="004B6766" w:rsidRPr="002036A6" w:rsidRDefault="002036A6" w:rsidP="002036A6">
            <w:pPr>
              <w:jc w:val="left"/>
              <w:rPr>
                <w:sz w:val="18"/>
                <w:szCs w:val="18"/>
              </w:rPr>
            </w:pPr>
            <w:ins w:id="2226" w:author="FP" w:date="2024-01-30T05:50:00Z">
              <w:r>
                <w:rPr>
                  <w:sz w:val="18"/>
                  <w:szCs w:val="18"/>
                </w:rPr>
                <w:t xml:space="preserve">RI: </w:t>
              </w:r>
            </w:ins>
            <w:commentRangeStart w:id="2227"/>
            <w:ins w:id="2228" w:author="FP" w:date="2024-01-29T07:12:00Z">
              <w:r w:rsidR="004B6766" w:rsidRPr="002036A6">
                <w:rPr>
                  <w:sz w:val="18"/>
                  <w:szCs w:val="18"/>
                </w:rPr>
                <w:t xml:space="preserve">Increased adoption of environmentally friendly farming best practices </w:t>
              </w:r>
            </w:ins>
            <w:commentRangeEnd w:id="2227"/>
            <w:ins w:id="2229" w:author="FP" w:date="2024-01-30T05:55:00Z">
              <w:r w:rsidR="00113CE0">
                <w:rPr>
                  <w:rStyle w:val="CommentReference"/>
                </w:rPr>
                <w:commentReference w:id="2227"/>
              </w:r>
            </w:ins>
          </w:p>
        </w:tc>
        <w:tc>
          <w:tcPr>
            <w:tcW w:w="1402" w:type="dxa"/>
          </w:tcPr>
          <w:p w14:paraId="0EA190A7" w14:textId="351F1827" w:rsidR="004B6766" w:rsidRPr="00113CE0" w:rsidRDefault="002036A6" w:rsidP="002036A6">
            <w:pPr>
              <w:jc w:val="left"/>
              <w:rPr>
                <w:sz w:val="18"/>
                <w:szCs w:val="18"/>
                <w:highlight w:val="yellow"/>
              </w:rPr>
            </w:pPr>
            <w:proofErr w:type="spellStart"/>
            <w:ins w:id="2230" w:author="FP" w:date="2024-01-30T05:53:00Z">
              <w:r w:rsidRPr="00113CE0">
                <w:rPr>
                  <w:sz w:val="18"/>
                  <w:szCs w:val="18"/>
                  <w:highlight w:val="yellow"/>
                </w:rPr>
                <w:t>n.a.</w:t>
              </w:r>
            </w:ins>
            <w:proofErr w:type="spellEnd"/>
          </w:p>
        </w:tc>
        <w:tc>
          <w:tcPr>
            <w:tcW w:w="1403" w:type="dxa"/>
          </w:tcPr>
          <w:p w14:paraId="67371036" w14:textId="0563CA53" w:rsidR="004B6766" w:rsidRPr="004B6766" w:rsidRDefault="004B6766" w:rsidP="004B6766">
            <w:pPr>
              <w:jc w:val="center"/>
              <w:rPr>
                <w:sz w:val="18"/>
                <w:szCs w:val="18"/>
                <w:highlight w:val="lightGray"/>
              </w:rPr>
            </w:pPr>
            <w:ins w:id="2231" w:author="FP" w:date="2024-01-29T07:12:00Z">
              <w:r w:rsidRPr="004B6766">
                <w:rPr>
                  <w:sz w:val="18"/>
                  <w:szCs w:val="18"/>
                </w:rPr>
                <w:t>0 (2023)</w:t>
              </w:r>
            </w:ins>
          </w:p>
        </w:tc>
        <w:tc>
          <w:tcPr>
            <w:tcW w:w="1402" w:type="dxa"/>
          </w:tcPr>
          <w:p w14:paraId="4675D4A3" w14:textId="5578F23E" w:rsidR="004B6766" w:rsidRPr="004B6766" w:rsidRDefault="004B6766" w:rsidP="004B6766">
            <w:pPr>
              <w:jc w:val="center"/>
              <w:rPr>
                <w:sz w:val="18"/>
                <w:szCs w:val="18"/>
                <w:highlight w:val="lightGray"/>
              </w:rPr>
            </w:pPr>
            <w:ins w:id="2232" w:author="FP" w:date="2024-01-29T07:12:00Z">
              <w:r w:rsidRPr="004B6766">
                <w:rPr>
                  <w:sz w:val="18"/>
                  <w:szCs w:val="18"/>
                </w:rPr>
                <w:t>4 (2030)</w:t>
              </w:r>
            </w:ins>
          </w:p>
        </w:tc>
        <w:tc>
          <w:tcPr>
            <w:tcW w:w="1403" w:type="dxa"/>
          </w:tcPr>
          <w:p w14:paraId="316B5612" w14:textId="1863AE25" w:rsidR="004B6766" w:rsidRPr="004B6766" w:rsidRDefault="004B6766" w:rsidP="004B6766">
            <w:pPr>
              <w:jc w:val="center"/>
              <w:rPr>
                <w:sz w:val="18"/>
                <w:szCs w:val="18"/>
                <w:highlight w:val="lightGray"/>
              </w:rPr>
            </w:pPr>
            <w:ins w:id="2233" w:author="FP" w:date="2024-01-29T07:12:00Z">
              <w:r w:rsidRPr="004B6766">
                <w:rPr>
                  <w:sz w:val="18"/>
                  <w:szCs w:val="18"/>
                </w:rPr>
                <w:t>TSG3 questionnaires</w:t>
              </w:r>
            </w:ins>
          </w:p>
        </w:tc>
      </w:tr>
      <w:tr w:rsidR="004B6766" w:rsidRPr="00FA23AA" w14:paraId="57AF93E1" w14:textId="77777777" w:rsidTr="006947FB">
        <w:tc>
          <w:tcPr>
            <w:tcW w:w="1586" w:type="dxa"/>
            <w:vMerge/>
          </w:tcPr>
          <w:p w14:paraId="715C9ECA" w14:textId="77777777" w:rsidR="004B6766" w:rsidRPr="00FA23AA" w:rsidRDefault="004B6766" w:rsidP="004B6766">
            <w:pPr>
              <w:jc w:val="left"/>
            </w:pPr>
          </w:p>
        </w:tc>
        <w:tc>
          <w:tcPr>
            <w:tcW w:w="2092" w:type="dxa"/>
          </w:tcPr>
          <w:p w14:paraId="0944B0AF" w14:textId="0A8AB0DA" w:rsidR="004B6766" w:rsidRPr="002036A6" w:rsidRDefault="002036A6" w:rsidP="002036A6">
            <w:pPr>
              <w:jc w:val="left"/>
              <w:rPr>
                <w:sz w:val="18"/>
                <w:szCs w:val="18"/>
              </w:rPr>
            </w:pPr>
            <w:ins w:id="2234" w:author="FP" w:date="2024-01-30T05:50:00Z">
              <w:r>
                <w:rPr>
                  <w:sz w:val="18"/>
                  <w:szCs w:val="18"/>
                </w:rPr>
                <w:t xml:space="preserve">RI: </w:t>
              </w:r>
            </w:ins>
            <w:ins w:id="2235" w:author="FP" w:date="2024-01-29T07:12:00Z">
              <w:r w:rsidR="004B6766" w:rsidRPr="002036A6">
                <w:rPr>
                  <w:sz w:val="18"/>
                  <w:szCs w:val="18"/>
                </w:rPr>
                <w:t xml:space="preserve">Introduction of new best practice measures on prevention of forest fires and forest restoration </w:t>
              </w:r>
            </w:ins>
          </w:p>
        </w:tc>
        <w:tc>
          <w:tcPr>
            <w:tcW w:w="1402" w:type="dxa"/>
          </w:tcPr>
          <w:p w14:paraId="023F983B" w14:textId="77777777" w:rsidR="004B6766" w:rsidRPr="00113CE0" w:rsidRDefault="00113CE0" w:rsidP="002036A6">
            <w:pPr>
              <w:jc w:val="left"/>
              <w:rPr>
                <w:ins w:id="2236" w:author="FP" w:date="2024-01-30T05:53:00Z"/>
                <w:sz w:val="18"/>
                <w:szCs w:val="18"/>
                <w:highlight w:val="yellow"/>
              </w:rPr>
            </w:pPr>
            <w:ins w:id="2237" w:author="FP" w:date="2024-01-30T05:53:00Z">
              <w:r w:rsidRPr="00113CE0">
                <w:rPr>
                  <w:sz w:val="18"/>
                  <w:szCs w:val="18"/>
                  <w:highlight w:val="yellow"/>
                </w:rPr>
                <w:t xml:space="preserve">RCO116 Interreg: Jointly developed </w:t>
              </w:r>
              <w:proofErr w:type="gramStart"/>
              <w:r w:rsidRPr="00113CE0">
                <w:rPr>
                  <w:sz w:val="18"/>
                  <w:szCs w:val="18"/>
                  <w:highlight w:val="yellow"/>
                </w:rPr>
                <w:t>solutions</w:t>
              </w:r>
              <w:proofErr w:type="gramEnd"/>
            </w:ins>
          </w:p>
          <w:p w14:paraId="70ACD0EA" w14:textId="6EDCD632" w:rsidR="00113CE0" w:rsidRPr="00113CE0" w:rsidRDefault="00113CE0" w:rsidP="002036A6">
            <w:pPr>
              <w:jc w:val="left"/>
              <w:rPr>
                <w:ins w:id="2238" w:author="FP" w:date="2024-01-30T05:54:00Z"/>
                <w:sz w:val="18"/>
                <w:szCs w:val="18"/>
                <w:highlight w:val="yellow"/>
              </w:rPr>
            </w:pPr>
          </w:p>
          <w:p w14:paraId="291235C6" w14:textId="380788E5" w:rsidR="00113CE0" w:rsidRPr="00113CE0" w:rsidRDefault="00113CE0" w:rsidP="002036A6">
            <w:pPr>
              <w:jc w:val="left"/>
              <w:rPr>
                <w:ins w:id="2239" w:author="FP" w:date="2024-01-30T05:53:00Z"/>
                <w:sz w:val="18"/>
                <w:szCs w:val="18"/>
                <w:highlight w:val="yellow"/>
              </w:rPr>
            </w:pPr>
            <w:ins w:id="2240" w:author="FP" w:date="2024-01-30T05:54:00Z">
              <w:r w:rsidRPr="00113CE0">
                <w:rPr>
                  <w:sz w:val="18"/>
                  <w:szCs w:val="18"/>
                  <w:highlight w:val="yellow"/>
                </w:rPr>
                <w:t xml:space="preserve">RCR104 Interreg: Solutions taken up or </w:t>
              </w:r>
              <w:proofErr w:type="gramStart"/>
              <w:r w:rsidRPr="00113CE0">
                <w:rPr>
                  <w:sz w:val="18"/>
                  <w:szCs w:val="18"/>
                  <w:highlight w:val="yellow"/>
                </w:rPr>
                <w:t>up-scaled</w:t>
              </w:r>
              <w:proofErr w:type="gramEnd"/>
              <w:r w:rsidRPr="00113CE0">
                <w:rPr>
                  <w:sz w:val="18"/>
                  <w:szCs w:val="18"/>
                  <w:highlight w:val="yellow"/>
                </w:rPr>
                <w:t xml:space="preserve"> by organisations</w:t>
              </w:r>
            </w:ins>
          </w:p>
          <w:p w14:paraId="2B3AE272" w14:textId="753440F4" w:rsidR="00113CE0" w:rsidRPr="00113CE0" w:rsidRDefault="00113CE0" w:rsidP="002036A6">
            <w:pPr>
              <w:jc w:val="left"/>
              <w:rPr>
                <w:sz w:val="18"/>
                <w:szCs w:val="18"/>
                <w:highlight w:val="yellow"/>
              </w:rPr>
            </w:pPr>
          </w:p>
        </w:tc>
        <w:tc>
          <w:tcPr>
            <w:tcW w:w="1403" w:type="dxa"/>
          </w:tcPr>
          <w:p w14:paraId="0D0E0416" w14:textId="6055822E" w:rsidR="004B6766" w:rsidRPr="004B6766" w:rsidRDefault="004B6766" w:rsidP="004B6766">
            <w:pPr>
              <w:jc w:val="center"/>
              <w:rPr>
                <w:sz w:val="18"/>
                <w:szCs w:val="18"/>
                <w:highlight w:val="lightGray"/>
              </w:rPr>
            </w:pPr>
            <w:ins w:id="2241" w:author="FP" w:date="2024-01-29T07:12:00Z">
              <w:r w:rsidRPr="004B6766">
                <w:rPr>
                  <w:sz w:val="18"/>
                  <w:szCs w:val="18"/>
                </w:rPr>
                <w:t>0 (2023)</w:t>
              </w:r>
            </w:ins>
          </w:p>
        </w:tc>
        <w:tc>
          <w:tcPr>
            <w:tcW w:w="1402" w:type="dxa"/>
          </w:tcPr>
          <w:p w14:paraId="6DBF7D35" w14:textId="1BF21735" w:rsidR="004B6766" w:rsidRPr="004B6766" w:rsidRDefault="004B6766" w:rsidP="004B6766">
            <w:pPr>
              <w:jc w:val="center"/>
              <w:rPr>
                <w:sz w:val="18"/>
                <w:szCs w:val="18"/>
                <w:highlight w:val="lightGray"/>
              </w:rPr>
            </w:pPr>
            <w:ins w:id="2242" w:author="FP" w:date="2024-01-29T07:12:00Z">
              <w:r w:rsidRPr="004B6766">
                <w:rPr>
                  <w:sz w:val="18"/>
                  <w:szCs w:val="18"/>
                </w:rPr>
                <w:t>4 (2030)</w:t>
              </w:r>
            </w:ins>
          </w:p>
        </w:tc>
        <w:tc>
          <w:tcPr>
            <w:tcW w:w="1403" w:type="dxa"/>
          </w:tcPr>
          <w:p w14:paraId="66334374" w14:textId="431C8A0C" w:rsidR="004B6766" w:rsidRPr="004B6766" w:rsidRDefault="004B6766" w:rsidP="004B6766">
            <w:pPr>
              <w:jc w:val="center"/>
              <w:rPr>
                <w:sz w:val="18"/>
                <w:szCs w:val="18"/>
                <w:highlight w:val="lightGray"/>
              </w:rPr>
            </w:pPr>
            <w:ins w:id="2243" w:author="FP" w:date="2024-01-29T07:12:00Z">
              <w:r w:rsidRPr="004B6766">
                <w:rPr>
                  <w:sz w:val="18"/>
                  <w:szCs w:val="18"/>
                </w:rPr>
                <w:t>TSG3 questionnaires</w:t>
              </w:r>
            </w:ins>
          </w:p>
        </w:tc>
      </w:tr>
      <w:tr w:rsidR="004B6766" w:rsidRPr="00113CE0" w14:paraId="47E3F4EF" w14:textId="77777777" w:rsidTr="004B6766">
        <w:tc>
          <w:tcPr>
            <w:tcW w:w="1586" w:type="dxa"/>
            <w:vMerge/>
          </w:tcPr>
          <w:p w14:paraId="05C8F74F" w14:textId="77777777" w:rsidR="004B6766" w:rsidRPr="00AD0C64" w:rsidRDefault="004B6766" w:rsidP="004B6766">
            <w:pPr>
              <w:jc w:val="left"/>
              <w:rPr>
                <w:highlight w:val="lightGray"/>
              </w:rPr>
            </w:pPr>
          </w:p>
        </w:tc>
        <w:tc>
          <w:tcPr>
            <w:tcW w:w="7702" w:type="dxa"/>
            <w:gridSpan w:val="5"/>
          </w:tcPr>
          <w:p w14:paraId="09C439A4" w14:textId="77777777" w:rsidR="004B6766" w:rsidRPr="00113CE0" w:rsidRDefault="004B6766" w:rsidP="004B6766">
            <w:pPr>
              <w:jc w:val="left"/>
              <w:rPr>
                <w:strike/>
                <w:highlight w:val="lightGray"/>
              </w:rPr>
            </w:pPr>
            <w:commentRangeStart w:id="2244"/>
            <w:ins w:id="2245" w:author="FP" w:date="2024-01-29T05:26:00Z">
              <w:r w:rsidRPr="00113CE0">
                <w:rPr>
                  <w:strike/>
                </w:rPr>
                <w:t>EU common indicators</w:t>
              </w:r>
            </w:ins>
            <w:commentRangeEnd w:id="2244"/>
            <w:r w:rsidR="007B0451" w:rsidRPr="00113CE0">
              <w:rPr>
                <w:rStyle w:val="CommentReference"/>
                <w:strike/>
              </w:rPr>
              <w:commentReference w:id="2244"/>
            </w:r>
          </w:p>
        </w:tc>
      </w:tr>
      <w:tr w:rsidR="004B6766" w:rsidRPr="00113CE0" w14:paraId="23D7CEE2" w14:textId="77777777" w:rsidTr="006947FB">
        <w:tc>
          <w:tcPr>
            <w:tcW w:w="1586" w:type="dxa"/>
            <w:vMerge/>
          </w:tcPr>
          <w:p w14:paraId="0F38630C" w14:textId="77777777" w:rsidR="004B6766" w:rsidRPr="00AD0C64" w:rsidRDefault="004B6766" w:rsidP="004B6766">
            <w:pPr>
              <w:jc w:val="left"/>
              <w:rPr>
                <w:highlight w:val="lightGray"/>
              </w:rPr>
            </w:pPr>
          </w:p>
        </w:tc>
        <w:tc>
          <w:tcPr>
            <w:tcW w:w="2092" w:type="dxa"/>
          </w:tcPr>
          <w:p w14:paraId="013C7E42" w14:textId="335BC980" w:rsidR="004B6766" w:rsidRPr="00113CE0" w:rsidRDefault="004B6766" w:rsidP="002036A6">
            <w:pPr>
              <w:jc w:val="left"/>
              <w:rPr>
                <w:strike/>
                <w:sz w:val="18"/>
                <w:szCs w:val="18"/>
              </w:rPr>
            </w:pPr>
            <w:ins w:id="2246" w:author="FP" w:date="2024-01-29T07:15:00Z">
              <w:r w:rsidRPr="00113CE0">
                <w:rPr>
                  <w:strike/>
                  <w:sz w:val="18"/>
                  <w:szCs w:val="18"/>
                </w:rPr>
                <w:t>National and sub-national strategies addressing climate change adaptation (RCO27)</w:t>
              </w:r>
            </w:ins>
          </w:p>
        </w:tc>
        <w:tc>
          <w:tcPr>
            <w:tcW w:w="1402" w:type="dxa"/>
          </w:tcPr>
          <w:p w14:paraId="08C4549D" w14:textId="4EB8F492" w:rsidR="004B6766" w:rsidRPr="00113CE0" w:rsidRDefault="004B6766" w:rsidP="004B6766">
            <w:pPr>
              <w:jc w:val="center"/>
              <w:rPr>
                <w:strike/>
                <w:sz w:val="18"/>
                <w:szCs w:val="18"/>
              </w:rPr>
            </w:pPr>
          </w:p>
        </w:tc>
        <w:tc>
          <w:tcPr>
            <w:tcW w:w="1403" w:type="dxa"/>
          </w:tcPr>
          <w:p w14:paraId="6EEECC12" w14:textId="74AA801B" w:rsidR="004B6766" w:rsidRPr="00113CE0" w:rsidRDefault="004B6766" w:rsidP="004B6766">
            <w:pPr>
              <w:jc w:val="center"/>
              <w:rPr>
                <w:strike/>
                <w:sz w:val="18"/>
                <w:szCs w:val="18"/>
              </w:rPr>
            </w:pPr>
            <w:ins w:id="2247" w:author="FP" w:date="2024-01-29T07:15:00Z">
              <w:r w:rsidRPr="00113CE0">
                <w:rPr>
                  <w:strike/>
                  <w:sz w:val="18"/>
                  <w:szCs w:val="18"/>
                </w:rPr>
                <w:t>0 (2023)</w:t>
              </w:r>
            </w:ins>
          </w:p>
        </w:tc>
        <w:tc>
          <w:tcPr>
            <w:tcW w:w="1402" w:type="dxa"/>
          </w:tcPr>
          <w:p w14:paraId="5A17CD5B" w14:textId="34C65F70" w:rsidR="004B6766" w:rsidRPr="00113CE0" w:rsidRDefault="004B6766" w:rsidP="004B6766">
            <w:pPr>
              <w:jc w:val="center"/>
              <w:rPr>
                <w:strike/>
                <w:sz w:val="18"/>
                <w:szCs w:val="18"/>
              </w:rPr>
            </w:pPr>
            <w:ins w:id="2248" w:author="FP" w:date="2024-01-29T07:15:00Z">
              <w:r w:rsidRPr="00113CE0">
                <w:rPr>
                  <w:strike/>
                  <w:sz w:val="18"/>
                  <w:szCs w:val="18"/>
                </w:rPr>
                <w:t>&gt; 0 (2030)</w:t>
              </w:r>
            </w:ins>
          </w:p>
        </w:tc>
        <w:tc>
          <w:tcPr>
            <w:tcW w:w="1403" w:type="dxa"/>
          </w:tcPr>
          <w:p w14:paraId="5E2DF333" w14:textId="645495C7" w:rsidR="004B6766" w:rsidRPr="00113CE0" w:rsidRDefault="004B6766" w:rsidP="004B6766">
            <w:pPr>
              <w:jc w:val="center"/>
              <w:rPr>
                <w:strike/>
                <w:sz w:val="18"/>
                <w:szCs w:val="18"/>
              </w:rPr>
            </w:pPr>
            <w:ins w:id="2249" w:author="FP" w:date="2024-01-29T07:15:00Z">
              <w:r w:rsidRPr="00113CE0">
                <w:rPr>
                  <w:strike/>
                  <w:sz w:val="18"/>
                  <w:szCs w:val="18"/>
                </w:rPr>
                <w:t>EU common indicator</w:t>
              </w:r>
            </w:ins>
          </w:p>
        </w:tc>
      </w:tr>
      <w:tr w:rsidR="004B6766" w:rsidRPr="00113CE0" w14:paraId="58504BC1" w14:textId="77777777" w:rsidTr="006947FB">
        <w:tc>
          <w:tcPr>
            <w:tcW w:w="1586" w:type="dxa"/>
            <w:vMerge/>
          </w:tcPr>
          <w:p w14:paraId="5F30D63D" w14:textId="69B52B1B" w:rsidR="004B6766" w:rsidRPr="00AD0C64" w:rsidRDefault="004B6766" w:rsidP="004B6766">
            <w:pPr>
              <w:jc w:val="left"/>
              <w:rPr>
                <w:highlight w:val="lightGray"/>
              </w:rPr>
            </w:pPr>
          </w:p>
        </w:tc>
        <w:tc>
          <w:tcPr>
            <w:tcW w:w="2092" w:type="dxa"/>
          </w:tcPr>
          <w:p w14:paraId="6F97D506" w14:textId="7E145106" w:rsidR="004B6766" w:rsidRPr="00113CE0" w:rsidRDefault="004B6766" w:rsidP="002036A6">
            <w:pPr>
              <w:jc w:val="left"/>
              <w:rPr>
                <w:strike/>
                <w:sz w:val="18"/>
                <w:szCs w:val="18"/>
              </w:rPr>
            </w:pPr>
            <w:ins w:id="2250" w:author="FP" w:date="2024-01-29T07:15:00Z">
              <w:r w:rsidRPr="00113CE0">
                <w:rPr>
                  <w:strike/>
                  <w:sz w:val="18"/>
                  <w:szCs w:val="18"/>
                </w:rPr>
                <w:t xml:space="preserve">Population benefiting from flood protection </w:t>
              </w:r>
              <w:r w:rsidRPr="00113CE0">
                <w:rPr>
                  <w:strike/>
                  <w:sz w:val="18"/>
                  <w:szCs w:val="18"/>
                </w:rPr>
                <w:lastRenderedPageBreak/>
                <w:t>measures (RCR35)</w:t>
              </w:r>
            </w:ins>
          </w:p>
        </w:tc>
        <w:tc>
          <w:tcPr>
            <w:tcW w:w="1402" w:type="dxa"/>
          </w:tcPr>
          <w:p w14:paraId="2ED4327A" w14:textId="288B513E" w:rsidR="004B6766" w:rsidRPr="00113CE0" w:rsidRDefault="004B6766" w:rsidP="004B6766">
            <w:pPr>
              <w:jc w:val="center"/>
              <w:rPr>
                <w:strike/>
                <w:sz w:val="18"/>
                <w:szCs w:val="18"/>
              </w:rPr>
            </w:pPr>
          </w:p>
        </w:tc>
        <w:tc>
          <w:tcPr>
            <w:tcW w:w="1403" w:type="dxa"/>
          </w:tcPr>
          <w:p w14:paraId="1DA1505C" w14:textId="4C0174DC" w:rsidR="004B6766" w:rsidRPr="00113CE0" w:rsidRDefault="004B6766" w:rsidP="004B6766">
            <w:pPr>
              <w:jc w:val="center"/>
              <w:rPr>
                <w:strike/>
                <w:sz w:val="18"/>
                <w:szCs w:val="18"/>
              </w:rPr>
            </w:pPr>
            <w:ins w:id="2251" w:author="FP" w:date="2024-01-29T07:15:00Z">
              <w:r w:rsidRPr="00113CE0">
                <w:rPr>
                  <w:strike/>
                  <w:sz w:val="18"/>
                  <w:szCs w:val="18"/>
                </w:rPr>
                <w:t>0 (2023)</w:t>
              </w:r>
            </w:ins>
          </w:p>
        </w:tc>
        <w:tc>
          <w:tcPr>
            <w:tcW w:w="1402" w:type="dxa"/>
          </w:tcPr>
          <w:p w14:paraId="50948B53" w14:textId="7E6B4BDC" w:rsidR="004B6766" w:rsidRPr="00113CE0" w:rsidRDefault="004B6766" w:rsidP="004B6766">
            <w:pPr>
              <w:jc w:val="center"/>
              <w:rPr>
                <w:strike/>
                <w:sz w:val="18"/>
                <w:szCs w:val="18"/>
              </w:rPr>
            </w:pPr>
            <w:ins w:id="2252" w:author="FP" w:date="2024-01-29T07:15:00Z">
              <w:r w:rsidRPr="00113CE0">
                <w:rPr>
                  <w:strike/>
                  <w:sz w:val="18"/>
                  <w:szCs w:val="18"/>
                </w:rPr>
                <w:t>&gt; 0 (2030)</w:t>
              </w:r>
            </w:ins>
          </w:p>
        </w:tc>
        <w:tc>
          <w:tcPr>
            <w:tcW w:w="1403" w:type="dxa"/>
          </w:tcPr>
          <w:p w14:paraId="6DB1C7F1" w14:textId="1C02EABB" w:rsidR="004B6766" w:rsidRPr="00113CE0" w:rsidRDefault="004B6766" w:rsidP="004B6766">
            <w:pPr>
              <w:jc w:val="center"/>
              <w:rPr>
                <w:strike/>
                <w:sz w:val="18"/>
                <w:szCs w:val="18"/>
              </w:rPr>
            </w:pPr>
            <w:ins w:id="2253" w:author="FP" w:date="2024-01-29T07:15:00Z">
              <w:r w:rsidRPr="00113CE0">
                <w:rPr>
                  <w:strike/>
                  <w:sz w:val="18"/>
                  <w:szCs w:val="18"/>
                </w:rPr>
                <w:t>EU common indicator</w:t>
              </w:r>
            </w:ins>
          </w:p>
        </w:tc>
      </w:tr>
      <w:tr w:rsidR="004B6766" w:rsidRPr="00113CE0" w14:paraId="6CC285B9" w14:textId="77777777" w:rsidTr="006947FB">
        <w:tc>
          <w:tcPr>
            <w:tcW w:w="1586" w:type="dxa"/>
            <w:vMerge/>
          </w:tcPr>
          <w:p w14:paraId="3E696AFE" w14:textId="77777777" w:rsidR="004B6766" w:rsidRPr="00AD0C64" w:rsidRDefault="004B6766" w:rsidP="004B6766">
            <w:pPr>
              <w:jc w:val="left"/>
              <w:rPr>
                <w:highlight w:val="lightGray"/>
              </w:rPr>
            </w:pPr>
          </w:p>
        </w:tc>
        <w:tc>
          <w:tcPr>
            <w:tcW w:w="2092" w:type="dxa"/>
          </w:tcPr>
          <w:p w14:paraId="6D3A593A" w14:textId="7EA6D860" w:rsidR="004B6766" w:rsidRPr="00113CE0" w:rsidRDefault="004B6766" w:rsidP="002036A6">
            <w:pPr>
              <w:jc w:val="left"/>
              <w:rPr>
                <w:strike/>
                <w:sz w:val="18"/>
                <w:szCs w:val="18"/>
              </w:rPr>
            </w:pPr>
            <w:ins w:id="2254" w:author="FP" w:date="2024-01-29T07:15:00Z">
              <w:r w:rsidRPr="00113CE0">
                <w:rPr>
                  <w:strike/>
                  <w:sz w:val="18"/>
                  <w:szCs w:val="18"/>
                </w:rPr>
                <w:t xml:space="preserve">Coastal strip, </w:t>
              </w:r>
              <w:proofErr w:type="gramStart"/>
              <w:r w:rsidRPr="00113CE0">
                <w:rPr>
                  <w:strike/>
                  <w:sz w:val="18"/>
                  <w:szCs w:val="18"/>
                </w:rPr>
                <w:t>river bank</w:t>
              </w:r>
              <w:proofErr w:type="gramEnd"/>
              <w:r w:rsidRPr="00113CE0">
                <w:rPr>
                  <w:strike/>
                  <w:sz w:val="18"/>
                  <w:szCs w:val="18"/>
                </w:rPr>
                <w:t xml:space="preserve"> and lakeshore flood protection newly built or consolidated (RCO25)</w:t>
              </w:r>
            </w:ins>
          </w:p>
        </w:tc>
        <w:tc>
          <w:tcPr>
            <w:tcW w:w="1402" w:type="dxa"/>
          </w:tcPr>
          <w:p w14:paraId="727E06CB" w14:textId="03B886F4" w:rsidR="004B6766" w:rsidRPr="00113CE0" w:rsidRDefault="004B6766" w:rsidP="004B6766">
            <w:pPr>
              <w:jc w:val="center"/>
              <w:rPr>
                <w:strike/>
                <w:sz w:val="18"/>
                <w:szCs w:val="18"/>
              </w:rPr>
            </w:pPr>
          </w:p>
        </w:tc>
        <w:tc>
          <w:tcPr>
            <w:tcW w:w="1403" w:type="dxa"/>
          </w:tcPr>
          <w:p w14:paraId="67D79C58" w14:textId="6EECE8DF" w:rsidR="004B6766" w:rsidRPr="00113CE0" w:rsidRDefault="004B6766" w:rsidP="004B6766">
            <w:pPr>
              <w:jc w:val="center"/>
              <w:rPr>
                <w:strike/>
                <w:sz w:val="18"/>
                <w:szCs w:val="18"/>
              </w:rPr>
            </w:pPr>
            <w:ins w:id="2255" w:author="FP" w:date="2024-01-29T07:15:00Z">
              <w:r w:rsidRPr="00113CE0">
                <w:rPr>
                  <w:strike/>
                  <w:sz w:val="18"/>
                  <w:szCs w:val="18"/>
                </w:rPr>
                <w:t>0 (2023)</w:t>
              </w:r>
            </w:ins>
          </w:p>
        </w:tc>
        <w:tc>
          <w:tcPr>
            <w:tcW w:w="1402" w:type="dxa"/>
          </w:tcPr>
          <w:p w14:paraId="5595CCE2" w14:textId="05BB9930" w:rsidR="004B6766" w:rsidRPr="00113CE0" w:rsidRDefault="004B6766" w:rsidP="004B6766">
            <w:pPr>
              <w:jc w:val="center"/>
              <w:rPr>
                <w:strike/>
                <w:sz w:val="18"/>
                <w:szCs w:val="18"/>
              </w:rPr>
            </w:pPr>
            <w:ins w:id="2256" w:author="FP" w:date="2024-01-29T07:15:00Z">
              <w:r w:rsidRPr="00113CE0">
                <w:rPr>
                  <w:strike/>
                  <w:sz w:val="18"/>
                  <w:szCs w:val="18"/>
                </w:rPr>
                <w:t>&gt; 0 (2030)</w:t>
              </w:r>
            </w:ins>
          </w:p>
        </w:tc>
        <w:tc>
          <w:tcPr>
            <w:tcW w:w="1403" w:type="dxa"/>
          </w:tcPr>
          <w:p w14:paraId="6EE1F009" w14:textId="36F3CFF1" w:rsidR="004B6766" w:rsidRPr="00113CE0" w:rsidRDefault="004B6766" w:rsidP="004B6766">
            <w:pPr>
              <w:jc w:val="center"/>
              <w:rPr>
                <w:strike/>
                <w:sz w:val="18"/>
                <w:szCs w:val="18"/>
              </w:rPr>
            </w:pPr>
            <w:ins w:id="2257" w:author="FP" w:date="2024-01-29T07:15:00Z">
              <w:r w:rsidRPr="00113CE0">
                <w:rPr>
                  <w:strike/>
                  <w:sz w:val="18"/>
                  <w:szCs w:val="18"/>
                </w:rPr>
                <w:t>EU common indicator</w:t>
              </w:r>
            </w:ins>
          </w:p>
        </w:tc>
      </w:tr>
    </w:tbl>
    <w:p w14:paraId="37C25AAE" w14:textId="12CC5D94" w:rsidR="00407080" w:rsidRDefault="00407080" w:rsidP="00407080"/>
    <w:tbl>
      <w:tblPr>
        <w:tblStyle w:val="TableGrid"/>
        <w:tblW w:w="0" w:type="auto"/>
        <w:tblLook w:val="04A0" w:firstRow="1" w:lastRow="0" w:firstColumn="1" w:lastColumn="0" w:noHBand="0" w:noVBand="1"/>
      </w:tblPr>
      <w:tblGrid>
        <w:gridCol w:w="1948"/>
        <w:gridCol w:w="1873"/>
        <w:gridCol w:w="1747"/>
        <w:gridCol w:w="1747"/>
        <w:gridCol w:w="1747"/>
      </w:tblGrid>
      <w:tr w:rsidR="007B0451" w:rsidRPr="00113CE0" w14:paraId="04D80AA2" w14:textId="77777777" w:rsidTr="0075132B">
        <w:trPr>
          <w:ins w:id="2258" w:author="FP" w:date="2024-01-29T07:25:00Z"/>
        </w:trPr>
        <w:tc>
          <w:tcPr>
            <w:tcW w:w="1948" w:type="dxa"/>
            <w:shd w:val="clear" w:color="auto" w:fill="D9E2F3" w:themeFill="accent1" w:themeFillTint="33"/>
          </w:tcPr>
          <w:p w14:paraId="49C1AB4C" w14:textId="77777777" w:rsidR="007B0451" w:rsidRPr="00113CE0" w:rsidRDefault="007B0451" w:rsidP="0075132B">
            <w:pPr>
              <w:rPr>
                <w:ins w:id="2259" w:author="FP" w:date="2024-01-29T07:25:00Z"/>
                <w:strike/>
              </w:rPr>
            </w:pPr>
            <w:commentRangeStart w:id="2260"/>
            <w:ins w:id="2261" w:author="FP" w:date="2024-01-29T07:25:00Z">
              <w:r w:rsidRPr="00113CE0">
                <w:rPr>
                  <w:strike/>
                </w:rPr>
                <w:t>Indicators</w:t>
              </w:r>
            </w:ins>
            <w:commentRangeEnd w:id="2260"/>
            <w:ins w:id="2262" w:author="FP" w:date="2024-01-29T07:27:00Z">
              <w:r w:rsidR="0010464C" w:rsidRPr="00113CE0">
                <w:rPr>
                  <w:rStyle w:val="CommentReference"/>
                  <w:strike/>
                </w:rPr>
                <w:commentReference w:id="2260"/>
              </w:r>
            </w:ins>
          </w:p>
          <w:p w14:paraId="25D569F0" w14:textId="77777777" w:rsidR="007B0451" w:rsidRPr="00113CE0" w:rsidRDefault="007B0451" w:rsidP="0075132B">
            <w:pPr>
              <w:rPr>
                <w:ins w:id="2263" w:author="FP" w:date="2024-01-29T07:25:00Z"/>
                <w:strike/>
              </w:rPr>
            </w:pPr>
            <w:ins w:id="2264" w:author="FP" w:date="2024-01-29T07:25:00Z">
              <w:r w:rsidRPr="00113CE0">
                <w:rPr>
                  <w:strike/>
                  <w:sz w:val="14"/>
                </w:rPr>
                <w:t>How to measure the EUSAIR activities under this Action?</w:t>
              </w:r>
            </w:ins>
          </w:p>
        </w:tc>
        <w:tc>
          <w:tcPr>
            <w:tcW w:w="1873" w:type="dxa"/>
            <w:shd w:val="clear" w:color="auto" w:fill="D9E2F3" w:themeFill="accent1" w:themeFillTint="33"/>
          </w:tcPr>
          <w:p w14:paraId="074DE22D" w14:textId="77777777" w:rsidR="007B0451" w:rsidRPr="00113CE0" w:rsidRDefault="007B0451" w:rsidP="0075132B">
            <w:pPr>
              <w:rPr>
                <w:ins w:id="2265" w:author="FP" w:date="2024-01-29T07:25:00Z"/>
                <w:strike/>
              </w:rPr>
            </w:pPr>
            <w:ins w:id="2266" w:author="FP" w:date="2024-01-29T07:25:00Z">
              <w:r w:rsidRPr="00113CE0">
                <w:rPr>
                  <w:strike/>
                </w:rPr>
                <w:t xml:space="preserve">Indicator name </w:t>
              </w:r>
            </w:ins>
          </w:p>
        </w:tc>
        <w:tc>
          <w:tcPr>
            <w:tcW w:w="1747" w:type="dxa"/>
            <w:shd w:val="clear" w:color="auto" w:fill="D9E2F3" w:themeFill="accent1" w:themeFillTint="33"/>
          </w:tcPr>
          <w:p w14:paraId="51EA7E7C" w14:textId="77777777" w:rsidR="007B0451" w:rsidRPr="00113CE0" w:rsidRDefault="007B0451" w:rsidP="0075132B">
            <w:pPr>
              <w:jc w:val="center"/>
              <w:rPr>
                <w:ins w:id="2267" w:author="FP" w:date="2024-01-29T07:25:00Z"/>
                <w:strike/>
              </w:rPr>
            </w:pPr>
            <w:ins w:id="2268" w:author="FP" w:date="2024-01-29T07:25:00Z">
              <w:r w:rsidRPr="00113CE0">
                <w:rPr>
                  <w:strike/>
                </w:rPr>
                <w:t>Baseline value and year</w:t>
              </w:r>
            </w:ins>
          </w:p>
        </w:tc>
        <w:tc>
          <w:tcPr>
            <w:tcW w:w="1747" w:type="dxa"/>
            <w:shd w:val="clear" w:color="auto" w:fill="D9E2F3" w:themeFill="accent1" w:themeFillTint="33"/>
          </w:tcPr>
          <w:p w14:paraId="2C034659" w14:textId="77777777" w:rsidR="007B0451" w:rsidRPr="00113CE0" w:rsidRDefault="007B0451" w:rsidP="0075132B">
            <w:pPr>
              <w:jc w:val="center"/>
              <w:rPr>
                <w:ins w:id="2269" w:author="FP" w:date="2024-01-29T07:25:00Z"/>
                <w:strike/>
              </w:rPr>
            </w:pPr>
            <w:ins w:id="2270" w:author="FP" w:date="2024-01-29T07:25:00Z">
              <w:r w:rsidRPr="00113CE0">
                <w:rPr>
                  <w:strike/>
                </w:rPr>
                <w:t>Target value and year</w:t>
              </w:r>
            </w:ins>
          </w:p>
        </w:tc>
        <w:tc>
          <w:tcPr>
            <w:tcW w:w="1747" w:type="dxa"/>
            <w:shd w:val="clear" w:color="auto" w:fill="D9E2F3" w:themeFill="accent1" w:themeFillTint="33"/>
          </w:tcPr>
          <w:p w14:paraId="14AE7C02" w14:textId="77777777" w:rsidR="007B0451" w:rsidRPr="00113CE0" w:rsidRDefault="007B0451" w:rsidP="0075132B">
            <w:pPr>
              <w:jc w:val="center"/>
              <w:rPr>
                <w:ins w:id="2271" w:author="FP" w:date="2024-01-29T07:25:00Z"/>
                <w:strike/>
              </w:rPr>
            </w:pPr>
            <w:ins w:id="2272" w:author="FP" w:date="2024-01-29T07:25:00Z">
              <w:r w:rsidRPr="00113CE0">
                <w:rPr>
                  <w:strike/>
                </w:rPr>
                <w:t>Data source</w:t>
              </w:r>
            </w:ins>
          </w:p>
        </w:tc>
      </w:tr>
      <w:tr w:rsidR="007B0451" w:rsidRPr="00113CE0" w14:paraId="7187845B" w14:textId="77777777" w:rsidTr="0075132B">
        <w:trPr>
          <w:ins w:id="2273" w:author="FP" w:date="2024-01-29T07:25:00Z"/>
        </w:trPr>
        <w:tc>
          <w:tcPr>
            <w:tcW w:w="1948" w:type="dxa"/>
            <w:vMerge w:val="restart"/>
          </w:tcPr>
          <w:p w14:paraId="6F1C9B47" w14:textId="77777777" w:rsidR="007B0451" w:rsidRPr="00113CE0" w:rsidRDefault="007B0451" w:rsidP="0075132B">
            <w:pPr>
              <w:rPr>
                <w:ins w:id="2274" w:author="FP" w:date="2024-01-29T07:25:00Z"/>
                <w:strike/>
              </w:rPr>
            </w:pPr>
            <w:ins w:id="2275" w:author="FP" w:date="2024-01-29T07:25:00Z">
              <w:r w:rsidRPr="00113CE0">
                <w:rPr>
                  <w:strike/>
                </w:rPr>
                <w:t>Indicators common to all actions (3.1.1, 3.1.2, 3.1.3, 3.2.1, 3.2.2, 3.2.3)</w:t>
              </w:r>
            </w:ins>
          </w:p>
        </w:tc>
        <w:tc>
          <w:tcPr>
            <w:tcW w:w="7114" w:type="dxa"/>
            <w:gridSpan w:val="4"/>
          </w:tcPr>
          <w:p w14:paraId="377DD600" w14:textId="77777777" w:rsidR="007B0451" w:rsidRPr="00113CE0" w:rsidRDefault="007B0451" w:rsidP="0075132B">
            <w:pPr>
              <w:rPr>
                <w:ins w:id="2276" w:author="FP" w:date="2024-01-29T07:25:00Z"/>
                <w:b/>
                <w:strike/>
              </w:rPr>
            </w:pPr>
            <w:ins w:id="2277" w:author="FP" w:date="2024-01-29T07:25:00Z">
              <w:r w:rsidRPr="00113CE0">
                <w:rPr>
                  <w:b/>
                  <w:strike/>
                </w:rPr>
                <w:t>OUTPUT INDICATORS</w:t>
              </w:r>
            </w:ins>
          </w:p>
        </w:tc>
      </w:tr>
      <w:tr w:rsidR="007B0451" w:rsidRPr="00113CE0" w14:paraId="339D6306" w14:textId="77777777" w:rsidTr="0075132B">
        <w:trPr>
          <w:ins w:id="2278" w:author="FP" w:date="2024-01-29T07:25:00Z"/>
        </w:trPr>
        <w:tc>
          <w:tcPr>
            <w:tcW w:w="1948" w:type="dxa"/>
            <w:vMerge/>
          </w:tcPr>
          <w:p w14:paraId="76ED8666" w14:textId="77777777" w:rsidR="007B0451" w:rsidRPr="00113CE0" w:rsidRDefault="007B0451" w:rsidP="0075132B">
            <w:pPr>
              <w:rPr>
                <w:ins w:id="2279" w:author="FP" w:date="2024-01-29T07:25:00Z"/>
                <w:strike/>
              </w:rPr>
            </w:pPr>
          </w:p>
        </w:tc>
        <w:tc>
          <w:tcPr>
            <w:tcW w:w="1873" w:type="dxa"/>
          </w:tcPr>
          <w:p w14:paraId="1149F443" w14:textId="77777777" w:rsidR="007B0451" w:rsidRPr="00113CE0" w:rsidRDefault="007B0451" w:rsidP="0075132B">
            <w:pPr>
              <w:rPr>
                <w:ins w:id="2280" w:author="FP" w:date="2024-01-29T07:25:00Z"/>
                <w:strike/>
                <w:sz w:val="18"/>
                <w:szCs w:val="18"/>
              </w:rPr>
            </w:pPr>
            <w:ins w:id="2281" w:author="FP" w:date="2024-01-29T07:25:00Z">
              <w:r w:rsidRPr="00113CE0">
                <w:rPr>
                  <w:strike/>
                  <w:sz w:val="18"/>
                  <w:szCs w:val="18"/>
                </w:rPr>
                <w:t>% Attendance of TSG meetings</w:t>
              </w:r>
            </w:ins>
          </w:p>
        </w:tc>
        <w:tc>
          <w:tcPr>
            <w:tcW w:w="1747" w:type="dxa"/>
          </w:tcPr>
          <w:p w14:paraId="5D2C75E5" w14:textId="77777777" w:rsidR="007B0451" w:rsidRPr="00113CE0" w:rsidRDefault="007B0451" w:rsidP="0075132B">
            <w:pPr>
              <w:jc w:val="center"/>
              <w:rPr>
                <w:ins w:id="2282" w:author="FP" w:date="2024-01-29T07:25:00Z"/>
                <w:strike/>
              </w:rPr>
            </w:pPr>
            <w:ins w:id="2283" w:author="FP" w:date="2024-01-29T07:25:00Z">
              <w:r w:rsidRPr="00113CE0">
                <w:rPr>
                  <w:strike/>
                </w:rPr>
                <w:t>0 (2023)</w:t>
              </w:r>
            </w:ins>
          </w:p>
        </w:tc>
        <w:tc>
          <w:tcPr>
            <w:tcW w:w="1747" w:type="dxa"/>
          </w:tcPr>
          <w:p w14:paraId="0DB3BDF1" w14:textId="77777777" w:rsidR="007B0451" w:rsidRPr="00113CE0" w:rsidRDefault="007B0451" w:rsidP="0075132B">
            <w:pPr>
              <w:jc w:val="center"/>
              <w:rPr>
                <w:ins w:id="2284" w:author="FP" w:date="2024-01-29T07:25:00Z"/>
                <w:strike/>
              </w:rPr>
            </w:pPr>
            <w:ins w:id="2285" w:author="FP" w:date="2024-01-29T07:25:00Z">
              <w:r w:rsidRPr="00113CE0">
                <w:rPr>
                  <w:strike/>
                </w:rPr>
                <w:t>80 (2030)</w:t>
              </w:r>
            </w:ins>
          </w:p>
        </w:tc>
        <w:tc>
          <w:tcPr>
            <w:tcW w:w="1747" w:type="dxa"/>
          </w:tcPr>
          <w:p w14:paraId="438A81AB" w14:textId="77777777" w:rsidR="007B0451" w:rsidRPr="00113CE0" w:rsidRDefault="007B0451" w:rsidP="0075132B">
            <w:pPr>
              <w:rPr>
                <w:ins w:id="2286" w:author="FP" w:date="2024-01-29T07:25:00Z"/>
                <w:strike/>
              </w:rPr>
            </w:pPr>
            <w:ins w:id="2287" w:author="FP" w:date="2024-01-29T07:25:00Z">
              <w:r w:rsidRPr="00113CE0">
                <w:rPr>
                  <w:strike/>
                </w:rPr>
                <w:t>TSG3 questionnaires</w:t>
              </w:r>
            </w:ins>
          </w:p>
        </w:tc>
      </w:tr>
      <w:tr w:rsidR="007B0451" w:rsidRPr="00113CE0" w14:paraId="2AB33F23" w14:textId="77777777" w:rsidTr="0075132B">
        <w:trPr>
          <w:ins w:id="2288" w:author="FP" w:date="2024-01-29T07:25:00Z"/>
        </w:trPr>
        <w:tc>
          <w:tcPr>
            <w:tcW w:w="1948" w:type="dxa"/>
            <w:vMerge/>
          </w:tcPr>
          <w:p w14:paraId="37ECB838" w14:textId="77777777" w:rsidR="007B0451" w:rsidRPr="00113CE0" w:rsidRDefault="007B0451" w:rsidP="0075132B">
            <w:pPr>
              <w:rPr>
                <w:ins w:id="2289" w:author="FP" w:date="2024-01-29T07:25:00Z"/>
                <w:strike/>
              </w:rPr>
            </w:pPr>
          </w:p>
        </w:tc>
        <w:tc>
          <w:tcPr>
            <w:tcW w:w="1873" w:type="dxa"/>
          </w:tcPr>
          <w:p w14:paraId="0F640A6C" w14:textId="77777777" w:rsidR="007B0451" w:rsidRPr="00113CE0" w:rsidRDefault="007B0451" w:rsidP="0075132B">
            <w:pPr>
              <w:rPr>
                <w:ins w:id="2290" w:author="FP" w:date="2024-01-29T07:25:00Z"/>
                <w:strike/>
                <w:sz w:val="18"/>
                <w:szCs w:val="18"/>
              </w:rPr>
            </w:pPr>
            <w:ins w:id="2291" w:author="FP" w:date="2024-01-29T07:25:00Z">
              <w:r w:rsidRPr="00113CE0">
                <w:rPr>
                  <w:strike/>
                  <w:sz w:val="18"/>
                  <w:szCs w:val="18"/>
                </w:rPr>
                <w:t xml:space="preserve">Number of </w:t>
              </w:r>
              <w:proofErr w:type="gramStart"/>
              <w:r w:rsidRPr="00113CE0">
                <w:rPr>
                  <w:strike/>
                  <w:sz w:val="18"/>
                  <w:szCs w:val="18"/>
                </w:rPr>
                <w:t>project</w:t>
              </w:r>
              <w:proofErr w:type="gramEnd"/>
              <w:r w:rsidRPr="00113CE0">
                <w:rPr>
                  <w:strike/>
                  <w:sz w:val="18"/>
                  <w:szCs w:val="18"/>
                </w:rPr>
                <w:t xml:space="preserve"> implementing TSG3 flagships </w:t>
              </w:r>
            </w:ins>
          </w:p>
        </w:tc>
        <w:tc>
          <w:tcPr>
            <w:tcW w:w="1747" w:type="dxa"/>
          </w:tcPr>
          <w:p w14:paraId="0BF08F0E" w14:textId="77777777" w:rsidR="007B0451" w:rsidRPr="00113CE0" w:rsidRDefault="007B0451" w:rsidP="0075132B">
            <w:pPr>
              <w:jc w:val="center"/>
              <w:rPr>
                <w:ins w:id="2292" w:author="FP" w:date="2024-01-29T07:25:00Z"/>
                <w:strike/>
              </w:rPr>
            </w:pPr>
            <w:ins w:id="2293" w:author="FP" w:date="2024-01-29T07:25:00Z">
              <w:r w:rsidRPr="00113CE0">
                <w:rPr>
                  <w:strike/>
                </w:rPr>
                <w:t>4 (2023)</w:t>
              </w:r>
            </w:ins>
          </w:p>
        </w:tc>
        <w:tc>
          <w:tcPr>
            <w:tcW w:w="1747" w:type="dxa"/>
          </w:tcPr>
          <w:p w14:paraId="26ACB9F2" w14:textId="77777777" w:rsidR="007B0451" w:rsidRPr="00113CE0" w:rsidRDefault="007B0451" w:rsidP="0075132B">
            <w:pPr>
              <w:jc w:val="center"/>
              <w:rPr>
                <w:ins w:id="2294" w:author="FP" w:date="2024-01-29T07:25:00Z"/>
                <w:strike/>
              </w:rPr>
            </w:pPr>
            <w:ins w:id="2295" w:author="FP" w:date="2024-01-29T07:25:00Z">
              <w:r w:rsidRPr="00113CE0">
                <w:rPr>
                  <w:strike/>
                </w:rPr>
                <w:t>8 (2030)</w:t>
              </w:r>
            </w:ins>
          </w:p>
        </w:tc>
        <w:tc>
          <w:tcPr>
            <w:tcW w:w="1747" w:type="dxa"/>
          </w:tcPr>
          <w:p w14:paraId="4B6632AF" w14:textId="77777777" w:rsidR="007B0451" w:rsidRPr="00113CE0" w:rsidRDefault="007B0451" w:rsidP="0075132B">
            <w:pPr>
              <w:rPr>
                <w:ins w:id="2296" w:author="FP" w:date="2024-01-29T07:25:00Z"/>
                <w:strike/>
              </w:rPr>
            </w:pPr>
            <w:ins w:id="2297" w:author="FP" w:date="2024-01-29T07:25:00Z">
              <w:r w:rsidRPr="00113CE0">
                <w:rPr>
                  <w:strike/>
                </w:rPr>
                <w:t>TSG3 questionnaires</w:t>
              </w:r>
            </w:ins>
          </w:p>
        </w:tc>
      </w:tr>
      <w:tr w:rsidR="007B0451" w:rsidRPr="00113CE0" w14:paraId="15E17356" w14:textId="77777777" w:rsidTr="0075132B">
        <w:trPr>
          <w:ins w:id="2298" w:author="FP" w:date="2024-01-29T07:25:00Z"/>
        </w:trPr>
        <w:tc>
          <w:tcPr>
            <w:tcW w:w="1948" w:type="dxa"/>
            <w:vMerge/>
          </w:tcPr>
          <w:p w14:paraId="3989FA35" w14:textId="77777777" w:rsidR="007B0451" w:rsidRPr="00113CE0" w:rsidRDefault="007B0451" w:rsidP="0075132B">
            <w:pPr>
              <w:rPr>
                <w:ins w:id="2299" w:author="FP" w:date="2024-01-29T07:25:00Z"/>
                <w:strike/>
              </w:rPr>
            </w:pPr>
          </w:p>
        </w:tc>
        <w:tc>
          <w:tcPr>
            <w:tcW w:w="7114" w:type="dxa"/>
            <w:gridSpan w:val="4"/>
          </w:tcPr>
          <w:p w14:paraId="7D508A95" w14:textId="77777777" w:rsidR="007B0451" w:rsidRPr="00113CE0" w:rsidRDefault="007B0451" w:rsidP="0075132B">
            <w:pPr>
              <w:rPr>
                <w:ins w:id="2300" w:author="FP" w:date="2024-01-29T07:25:00Z"/>
                <w:b/>
                <w:strike/>
                <w:color w:val="833C0B" w:themeColor="accent2" w:themeShade="80"/>
              </w:rPr>
            </w:pPr>
            <w:ins w:id="2301" w:author="FP" w:date="2024-01-29T07:25:00Z">
              <w:r w:rsidRPr="00113CE0">
                <w:rPr>
                  <w:b/>
                  <w:strike/>
                  <w:color w:val="833C0B" w:themeColor="accent2" w:themeShade="80"/>
                </w:rPr>
                <w:t>EU common indicator</w:t>
              </w:r>
            </w:ins>
          </w:p>
        </w:tc>
      </w:tr>
      <w:tr w:rsidR="007B0451" w:rsidRPr="00113CE0" w14:paraId="424DE346" w14:textId="77777777" w:rsidTr="0075132B">
        <w:trPr>
          <w:ins w:id="2302" w:author="FP" w:date="2024-01-29T07:25:00Z"/>
        </w:trPr>
        <w:tc>
          <w:tcPr>
            <w:tcW w:w="1948" w:type="dxa"/>
            <w:vMerge/>
          </w:tcPr>
          <w:p w14:paraId="051271CD" w14:textId="77777777" w:rsidR="007B0451" w:rsidRPr="00113CE0" w:rsidRDefault="007B0451" w:rsidP="0075132B">
            <w:pPr>
              <w:rPr>
                <w:ins w:id="2303" w:author="FP" w:date="2024-01-29T07:25:00Z"/>
                <w:strike/>
              </w:rPr>
            </w:pPr>
          </w:p>
        </w:tc>
        <w:tc>
          <w:tcPr>
            <w:tcW w:w="1873" w:type="dxa"/>
          </w:tcPr>
          <w:p w14:paraId="2FA48ADC" w14:textId="77777777" w:rsidR="007B0451" w:rsidRPr="00113CE0" w:rsidRDefault="007B0451" w:rsidP="0075132B">
            <w:pPr>
              <w:rPr>
                <w:ins w:id="2304" w:author="FP" w:date="2024-01-29T07:25:00Z"/>
                <w:strike/>
                <w:sz w:val="18"/>
                <w:szCs w:val="18"/>
              </w:rPr>
            </w:pPr>
            <w:ins w:id="2305" w:author="FP" w:date="2024-01-29T07:25:00Z">
              <w:r w:rsidRPr="00113CE0">
                <w:rPr>
                  <w:strike/>
                  <w:color w:val="833C0B" w:themeColor="accent2" w:themeShade="80"/>
                  <w:sz w:val="18"/>
                  <w:szCs w:val="18"/>
                </w:rPr>
                <w:t>Organisations cooperating for the multi-level governance of macroregional strategies (RCO118)</w:t>
              </w:r>
            </w:ins>
          </w:p>
        </w:tc>
        <w:tc>
          <w:tcPr>
            <w:tcW w:w="1747" w:type="dxa"/>
          </w:tcPr>
          <w:p w14:paraId="566FD50A" w14:textId="77777777" w:rsidR="007B0451" w:rsidRPr="00113CE0" w:rsidRDefault="007B0451" w:rsidP="0075132B">
            <w:pPr>
              <w:jc w:val="center"/>
              <w:rPr>
                <w:ins w:id="2306" w:author="FP" w:date="2024-01-29T07:25:00Z"/>
                <w:strike/>
                <w:color w:val="833C0B" w:themeColor="accent2" w:themeShade="80"/>
              </w:rPr>
            </w:pPr>
            <w:ins w:id="2307" w:author="FP" w:date="2024-01-29T07:25:00Z">
              <w:r w:rsidRPr="00113CE0">
                <w:rPr>
                  <w:strike/>
                  <w:color w:val="833C0B" w:themeColor="accent2" w:themeShade="80"/>
                </w:rPr>
                <w:t>0 (2023)</w:t>
              </w:r>
            </w:ins>
          </w:p>
        </w:tc>
        <w:tc>
          <w:tcPr>
            <w:tcW w:w="1747" w:type="dxa"/>
          </w:tcPr>
          <w:p w14:paraId="1B4CC68A" w14:textId="77777777" w:rsidR="007B0451" w:rsidRPr="00113CE0" w:rsidRDefault="007B0451" w:rsidP="0075132B">
            <w:pPr>
              <w:jc w:val="center"/>
              <w:rPr>
                <w:ins w:id="2308" w:author="FP" w:date="2024-01-29T07:25:00Z"/>
                <w:strike/>
                <w:color w:val="833C0B" w:themeColor="accent2" w:themeShade="80"/>
              </w:rPr>
            </w:pPr>
            <w:ins w:id="2309" w:author="FP" w:date="2024-01-29T07:25:00Z">
              <w:r w:rsidRPr="00113CE0">
                <w:rPr>
                  <w:strike/>
                  <w:color w:val="833C0B" w:themeColor="accent2" w:themeShade="80"/>
                </w:rPr>
                <w:t>&gt; 0 (</w:t>
              </w:r>
              <w:proofErr w:type="gramStart"/>
              <w:r w:rsidRPr="00113CE0">
                <w:rPr>
                  <w:strike/>
                  <w:color w:val="833C0B" w:themeColor="accent2" w:themeShade="80"/>
                </w:rPr>
                <w:t>2030)*</w:t>
              </w:r>
              <w:proofErr w:type="gramEnd"/>
            </w:ins>
          </w:p>
        </w:tc>
        <w:tc>
          <w:tcPr>
            <w:tcW w:w="1747" w:type="dxa"/>
          </w:tcPr>
          <w:p w14:paraId="6B6950CE" w14:textId="77777777" w:rsidR="007B0451" w:rsidRPr="00113CE0" w:rsidRDefault="007B0451" w:rsidP="0075132B">
            <w:pPr>
              <w:rPr>
                <w:ins w:id="2310" w:author="FP" w:date="2024-01-29T07:25:00Z"/>
                <w:strike/>
              </w:rPr>
            </w:pPr>
            <w:ins w:id="2311" w:author="FP" w:date="2024-01-29T07:25:00Z">
              <w:r w:rsidRPr="00113CE0">
                <w:rPr>
                  <w:strike/>
                  <w:color w:val="833C0B" w:themeColor="accent2" w:themeShade="80"/>
                </w:rPr>
                <w:t>EU common indicator</w:t>
              </w:r>
            </w:ins>
          </w:p>
        </w:tc>
      </w:tr>
    </w:tbl>
    <w:p w14:paraId="452EB4BB" w14:textId="77777777" w:rsidR="007B0451" w:rsidRDefault="007B0451" w:rsidP="00407080"/>
    <w:p w14:paraId="1FE3CB43" w14:textId="77777777" w:rsidR="00FF3615" w:rsidRDefault="00FF3615" w:rsidP="00FF3615">
      <w:pPr>
        <w:pStyle w:val="Heading2"/>
        <w:rPr>
          <w:ins w:id="2312" w:author="FP" w:date="2024-01-29T07:28:00Z"/>
        </w:rPr>
      </w:pPr>
      <w:bookmarkStart w:id="2313" w:name="_Toc157699912"/>
      <w:ins w:id="2314" w:author="FP" w:date="2024-01-29T07:29:00Z">
        <w:r w:rsidRPr="0010464C">
          <w:t>Indicative list of relevant funding sources</w:t>
        </w:r>
      </w:ins>
      <w:bookmarkEnd w:id="2313"/>
    </w:p>
    <w:p w14:paraId="00F996BF" w14:textId="77777777" w:rsidR="00FF3615" w:rsidRPr="0010464C" w:rsidRDefault="00FF3615" w:rsidP="00FF3615">
      <w:pPr>
        <w:rPr>
          <w:ins w:id="2315" w:author="FP" w:date="2024-01-29T07:28:00Z"/>
          <w:rFonts w:ascii="Calibri" w:eastAsia="Calibri" w:hAnsi="Calibri" w:cs="Times New Roman"/>
        </w:rPr>
      </w:pPr>
      <w:ins w:id="2316" w:author="FP" w:date="2024-01-29T07:28:00Z">
        <w:r w:rsidRPr="0010464C">
          <w:rPr>
            <w:rFonts w:ascii="Calibri" w:eastAsia="Calibri" w:hAnsi="Calibri" w:cs="Times New Roman"/>
          </w:rPr>
          <w:t xml:space="preserve">Relevant EU Cohesion Policy objective: PO2 – A greener, low-carbon Europe by promoting clean and fair energy transition, green and blue investment, the circular economy, climate adaptation and risk prevention and management and PO 5 – A Europe closer to citizens by fostering the sustainable and integrated development of urban, rural and coastal areas and local </w:t>
        </w:r>
        <w:proofErr w:type="gramStart"/>
        <w:r w:rsidRPr="0010464C">
          <w:rPr>
            <w:rFonts w:ascii="Calibri" w:eastAsia="Calibri" w:hAnsi="Calibri" w:cs="Times New Roman"/>
          </w:rPr>
          <w:t>initiatives</w:t>
        </w:r>
        <w:proofErr w:type="gramEnd"/>
      </w:ins>
    </w:p>
    <w:p w14:paraId="0218C2DB" w14:textId="77777777" w:rsidR="00FF3615" w:rsidRDefault="00FF3615" w:rsidP="00FF3615">
      <w:pPr>
        <w:contextualSpacing/>
        <w:rPr>
          <w:rFonts w:ascii="Calibri" w:eastAsia="Calibri" w:hAnsi="Calibri" w:cs="Times New Roman"/>
        </w:rPr>
      </w:pPr>
      <w:ins w:id="2317" w:author="FP" w:date="2024-01-29T07:28:00Z">
        <w:r w:rsidRPr="0010464C">
          <w:rPr>
            <w:rFonts w:ascii="Calibri" w:eastAsia="Calibri" w:hAnsi="Calibri" w:cs="Times New Roman"/>
          </w:rPr>
          <w:t>Relevant IPA Programming Framework window: all windows, specifically windows 3: Green agenda and sustainable connectivity and 5: Territorial and cross border cooperation</w:t>
        </w:r>
      </w:ins>
      <w:r>
        <w:rPr>
          <w:rFonts w:ascii="Calibri" w:eastAsia="Calibri" w:hAnsi="Calibri" w:cs="Times New Roman"/>
        </w:rPr>
        <w:t xml:space="preserve">. </w:t>
      </w:r>
    </w:p>
    <w:p w14:paraId="0AF7F825" w14:textId="77777777" w:rsidR="00FF3615" w:rsidRDefault="00FF3615" w:rsidP="00FF3615">
      <w:pPr>
        <w:contextualSpacing/>
        <w:rPr>
          <w:rFonts w:ascii="Calibri" w:eastAsia="Calibri" w:hAnsi="Calibri" w:cs="Times New Roman"/>
          <w:color w:val="FF0000"/>
        </w:rPr>
      </w:pPr>
    </w:p>
    <w:p w14:paraId="65F76556" w14:textId="77777777" w:rsidR="00FF3615" w:rsidRPr="0010464C" w:rsidRDefault="00FF3615" w:rsidP="00FF3615">
      <w:pPr>
        <w:contextualSpacing/>
        <w:rPr>
          <w:ins w:id="2318" w:author="FP" w:date="2024-01-29T07:28:00Z"/>
          <w:rFonts w:ascii="Calibri" w:eastAsia="Calibri" w:hAnsi="Calibri" w:cs="Times New Roman"/>
          <w:color w:val="FF0000"/>
        </w:rPr>
      </w:pPr>
      <w:ins w:id="2319" w:author="FP" w:date="2024-01-29T07:28:00Z">
        <w:r w:rsidRPr="0010464C">
          <w:rPr>
            <w:rFonts w:ascii="Calibri" w:eastAsia="Calibri" w:hAnsi="Calibri" w:cs="Times New Roman"/>
          </w:rPr>
          <w:t>The EUSAIR participating countries can utilize the following EU funding instruments 2021-27:</w:t>
        </w:r>
      </w:ins>
    </w:p>
    <w:p w14:paraId="5EF78727" w14:textId="77777777" w:rsidR="00FF3615" w:rsidRPr="0010464C" w:rsidRDefault="00FF3615" w:rsidP="00FF3615">
      <w:pPr>
        <w:spacing w:after="0"/>
        <w:rPr>
          <w:ins w:id="2320" w:author="FP" w:date="2024-01-29T07:28:00Z"/>
          <w:rFonts w:ascii="Calibri" w:eastAsia="Calibri" w:hAnsi="Calibri" w:cs="Times New Roman"/>
        </w:rPr>
      </w:pPr>
    </w:p>
    <w:p w14:paraId="5908CE04" w14:textId="77777777" w:rsidR="00FF3615" w:rsidRPr="0010464C" w:rsidRDefault="00FF3615" w:rsidP="00FF3615">
      <w:pPr>
        <w:spacing w:after="0"/>
        <w:rPr>
          <w:ins w:id="2321" w:author="FP" w:date="2024-01-29T07:28:00Z"/>
          <w:rFonts w:ascii="Calibri" w:eastAsia="Calibri" w:hAnsi="Calibri" w:cs="Times New Roman"/>
          <w:b/>
        </w:rPr>
      </w:pPr>
      <w:ins w:id="2322" w:author="FP" w:date="2024-01-29T07:28:00Z">
        <w:r w:rsidRPr="0010464C">
          <w:rPr>
            <w:rFonts w:ascii="Calibri" w:eastAsia="Calibri" w:hAnsi="Calibri" w:cs="Times New Roman"/>
            <w:b/>
          </w:rPr>
          <w:t>Applicable to the EU Member States:</w:t>
        </w:r>
      </w:ins>
    </w:p>
    <w:p w14:paraId="41D44A0B" w14:textId="77777777" w:rsidR="00FF3615" w:rsidRPr="0010464C" w:rsidRDefault="00FF3615" w:rsidP="00FF3615">
      <w:pPr>
        <w:numPr>
          <w:ilvl w:val="0"/>
          <w:numId w:val="40"/>
        </w:numPr>
        <w:spacing w:after="0" w:line="256" w:lineRule="auto"/>
        <w:contextualSpacing/>
        <w:rPr>
          <w:ins w:id="2323" w:author="FP" w:date="2024-01-29T07:28:00Z"/>
          <w:rFonts w:ascii="Calibri" w:eastAsia="Calibri" w:hAnsi="Calibri" w:cs="Times New Roman"/>
        </w:rPr>
      </w:pPr>
      <w:ins w:id="2324" w:author="FP" w:date="2024-01-29T07:28:00Z">
        <w:r w:rsidRPr="0010464C">
          <w:rPr>
            <w:rFonts w:ascii="Calibri" w:eastAsia="Calibri" w:hAnsi="Calibri" w:cs="Times New Roman"/>
          </w:rPr>
          <w:t>The ERDF (PO 2.4, PO 2.5, PO 2.6, PO 2.7, PO 5.2) and Cohesion Fund (PO 2.4, PO 2.5, PO 2.6, PO 2.7)</w:t>
        </w:r>
      </w:ins>
      <w:ins w:id="2325" w:author="FP" w:date="2024-01-29T07:31:00Z">
        <w:r>
          <w:rPr>
            <w:rFonts w:ascii="Calibri" w:eastAsia="Calibri" w:hAnsi="Calibri" w:cs="Times New Roman"/>
          </w:rPr>
          <w:t>,</w:t>
        </w:r>
      </w:ins>
    </w:p>
    <w:p w14:paraId="082952A1" w14:textId="77777777" w:rsidR="00FF3615" w:rsidRPr="0010464C" w:rsidRDefault="00FF3615" w:rsidP="00FF3615">
      <w:pPr>
        <w:numPr>
          <w:ilvl w:val="0"/>
          <w:numId w:val="40"/>
        </w:numPr>
        <w:spacing w:after="0" w:line="256" w:lineRule="auto"/>
        <w:contextualSpacing/>
        <w:rPr>
          <w:ins w:id="2326" w:author="FP" w:date="2024-01-29T07:28:00Z"/>
          <w:rFonts w:ascii="Calibri" w:eastAsia="Calibri" w:hAnsi="Calibri" w:cs="Times New Roman"/>
        </w:rPr>
      </w:pPr>
      <w:ins w:id="2327" w:author="FP" w:date="2024-01-29T07:28:00Z">
        <w:r w:rsidRPr="0010464C">
          <w:rPr>
            <w:rFonts w:ascii="Calibri" w:eastAsia="Calibri" w:hAnsi="Calibri" w:cs="Times New Roman"/>
          </w:rPr>
          <w:t xml:space="preserve">sectoral and regional mainstream ERDF programmes including the relevant Policy Objective 2 and Priority Objective 5, </w:t>
        </w:r>
      </w:ins>
    </w:p>
    <w:p w14:paraId="34539AAB" w14:textId="77777777" w:rsidR="00FF3615" w:rsidRPr="0010464C" w:rsidRDefault="00FF3615" w:rsidP="00FF3615">
      <w:pPr>
        <w:numPr>
          <w:ilvl w:val="0"/>
          <w:numId w:val="40"/>
        </w:numPr>
        <w:contextualSpacing/>
        <w:rPr>
          <w:ins w:id="2328" w:author="FP" w:date="2024-01-29T07:28:00Z"/>
          <w:rFonts w:ascii="Calibri" w:eastAsia="Calibri" w:hAnsi="Calibri" w:cs="Times New Roman"/>
        </w:rPr>
      </w:pPr>
      <w:ins w:id="2329" w:author="FP" w:date="2024-01-29T07:28:00Z">
        <w:r w:rsidRPr="0010464C">
          <w:rPr>
            <w:rFonts w:ascii="Calibri" w:eastAsia="Calibri" w:hAnsi="Calibri" w:cs="Times New Roman"/>
          </w:rPr>
          <w:t>the EMFF, (Priority 2: Article 22: Protection and restoration of marine biodiversity and ecosystems and Priority 3: Article 28: Maritime surveillance)</w:t>
        </w:r>
      </w:ins>
      <w:ins w:id="2330" w:author="FP" w:date="2024-01-29T07:31:00Z">
        <w:r>
          <w:rPr>
            <w:rFonts w:ascii="Calibri" w:eastAsia="Calibri" w:hAnsi="Calibri" w:cs="Times New Roman"/>
          </w:rPr>
          <w:t>,</w:t>
        </w:r>
      </w:ins>
      <w:ins w:id="2331" w:author="FP" w:date="2024-01-29T07:28:00Z">
        <w:r w:rsidRPr="0010464C">
          <w:rPr>
            <w:rFonts w:ascii="Calibri" w:eastAsia="Calibri" w:hAnsi="Calibri" w:cs="Times New Roman"/>
          </w:rPr>
          <w:t xml:space="preserve"> </w:t>
        </w:r>
      </w:ins>
    </w:p>
    <w:p w14:paraId="06616419" w14:textId="77777777" w:rsidR="00FF3615" w:rsidRPr="0010464C" w:rsidRDefault="00FF3615" w:rsidP="00FF3615">
      <w:pPr>
        <w:numPr>
          <w:ilvl w:val="0"/>
          <w:numId w:val="40"/>
        </w:numPr>
        <w:spacing w:after="0" w:line="256" w:lineRule="auto"/>
        <w:contextualSpacing/>
        <w:rPr>
          <w:ins w:id="2332" w:author="FP" w:date="2024-01-29T07:28:00Z"/>
          <w:rFonts w:ascii="Calibri" w:eastAsia="Calibri" w:hAnsi="Calibri" w:cs="Times New Roman"/>
        </w:rPr>
      </w:pPr>
      <w:ins w:id="2333" w:author="FP" w:date="2024-01-29T07:28:00Z">
        <w:r w:rsidRPr="0010464C">
          <w:rPr>
            <w:rFonts w:ascii="Calibri" w:eastAsia="Calibri" w:hAnsi="Calibri" w:cs="Times New Roman"/>
          </w:rPr>
          <w:t>the Recovery and Resilience Fund (EUSAIR flagships provide for concrete measures aimed at protecting the environment, which is indirectly addressed in RRF Flagships under "Power up" and "Recharge and refuel"),</w:t>
        </w:r>
      </w:ins>
    </w:p>
    <w:p w14:paraId="6149BB9E" w14:textId="77777777" w:rsidR="00FF3615" w:rsidRPr="0010464C" w:rsidRDefault="00FF3615" w:rsidP="00FF3615">
      <w:pPr>
        <w:numPr>
          <w:ilvl w:val="0"/>
          <w:numId w:val="40"/>
        </w:numPr>
        <w:spacing w:after="0" w:line="256" w:lineRule="auto"/>
        <w:contextualSpacing/>
        <w:rPr>
          <w:ins w:id="2334" w:author="FP" w:date="2024-01-29T07:28:00Z"/>
          <w:rFonts w:ascii="Calibri" w:eastAsia="Calibri" w:hAnsi="Calibri" w:cs="Times New Roman"/>
        </w:rPr>
      </w:pPr>
      <w:ins w:id="2335" w:author="FP" w:date="2024-01-29T07:28:00Z">
        <w:r w:rsidRPr="0010464C">
          <w:rPr>
            <w:rFonts w:ascii="Calibri" w:eastAsia="Calibri" w:hAnsi="Calibri" w:cs="Times New Roman"/>
          </w:rPr>
          <w:t>relevant ERDF Interreg programmes incorporating Policy Objective 2 (Sustainable region)</w:t>
        </w:r>
      </w:ins>
      <w:ins w:id="2336" w:author="FP" w:date="2024-01-29T07:31:00Z">
        <w:r>
          <w:rPr>
            <w:rFonts w:ascii="Calibri" w:eastAsia="Calibri" w:hAnsi="Calibri" w:cs="Times New Roman"/>
          </w:rPr>
          <w:t>,</w:t>
        </w:r>
      </w:ins>
    </w:p>
    <w:p w14:paraId="64AF8080" w14:textId="77777777" w:rsidR="00FF3615" w:rsidRPr="0010464C" w:rsidRDefault="00FF3615" w:rsidP="00FF3615">
      <w:pPr>
        <w:numPr>
          <w:ilvl w:val="0"/>
          <w:numId w:val="40"/>
        </w:numPr>
        <w:spacing w:after="0" w:line="256" w:lineRule="auto"/>
        <w:contextualSpacing/>
        <w:rPr>
          <w:ins w:id="2337" w:author="FP" w:date="2024-01-29T07:28:00Z"/>
          <w:rFonts w:ascii="Calibri" w:eastAsia="Calibri" w:hAnsi="Calibri" w:cs="Times New Roman"/>
        </w:rPr>
      </w:pPr>
      <w:ins w:id="2338" w:author="FP" w:date="2024-01-29T07:28:00Z">
        <w:r w:rsidRPr="0010464C">
          <w:rPr>
            <w:rFonts w:ascii="Calibri" w:eastAsia="Calibri" w:hAnsi="Calibri" w:cs="Times New Roman"/>
          </w:rPr>
          <w:t xml:space="preserve">The Green Deal (protection of biodiversity and ecosystems; reduction of air, </w:t>
        </w:r>
        <w:proofErr w:type="gramStart"/>
        <w:r w:rsidRPr="0010464C">
          <w:rPr>
            <w:rFonts w:ascii="Calibri" w:eastAsia="Calibri" w:hAnsi="Calibri" w:cs="Times New Roman"/>
          </w:rPr>
          <w:t>water</w:t>
        </w:r>
        <w:proofErr w:type="gramEnd"/>
        <w:r w:rsidRPr="0010464C">
          <w:rPr>
            <w:rFonts w:ascii="Calibri" w:eastAsia="Calibri" w:hAnsi="Calibri" w:cs="Times New Roman"/>
          </w:rPr>
          <w:t xml:space="preserve"> and soil pollution; ensuring the sustainability of our blue economy and fisheries sector)</w:t>
        </w:r>
      </w:ins>
      <w:ins w:id="2339" w:author="FP" w:date="2024-01-29T07:31:00Z">
        <w:r>
          <w:rPr>
            <w:rFonts w:ascii="Calibri" w:eastAsia="Calibri" w:hAnsi="Calibri" w:cs="Times New Roman"/>
          </w:rPr>
          <w:t>.</w:t>
        </w:r>
      </w:ins>
    </w:p>
    <w:p w14:paraId="3BE1A21D" w14:textId="77777777" w:rsidR="00FF3615" w:rsidRPr="0010464C" w:rsidRDefault="00FF3615" w:rsidP="00FF3615">
      <w:pPr>
        <w:spacing w:after="0"/>
        <w:rPr>
          <w:ins w:id="2340" w:author="FP" w:date="2024-01-29T07:28:00Z"/>
          <w:rFonts w:ascii="Calibri" w:eastAsia="Calibri" w:hAnsi="Calibri" w:cs="Times New Roman"/>
          <w:b/>
        </w:rPr>
      </w:pPr>
    </w:p>
    <w:p w14:paraId="5A1516CA" w14:textId="77777777" w:rsidR="00FF3615" w:rsidRPr="0010464C" w:rsidRDefault="00FF3615" w:rsidP="00FF3615">
      <w:pPr>
        <w:spacing w:after="0"/>
        <w:rPr>
          <w:ins w:id="2341" w:author="FP" w:date="2024-01-29T07:28:00Z"/>
          <w:rFonts w:ascii="Calibri" w:eastAsia="Calibri" w:hAnsi="Calibri" w:cs="Times New Roman"/>
          <w:b/>
        </w:rPr>
      </w:pPr>
      <w:ins w:id="2342" w:author="FP" w:date="2024-01-29T07:28:00Z">
        <w:r w:rsidRPr="0010464C">
          <w:rPr>
            <w:rFonts w:ascii="Calibri" w:eastAsia="Calibri" w:hAnsi="Calibri" w:cs="Times New Roman"/>
            <w:b/>
          </w:rPr>
          <w:lastRenderedPageBreak/>
          <w:t>Applicable to EU Member States in cooperation with EU candidate countries:</w:t>
        </w:r>
      </w:ins>
    </w:p>
    <w:p w14:paraId="76181E91" w14:textId="77777777" w:rsidR="00FF3615" w:rsidRPr="0010464C" w:rsidRDefault="00FF3615" w:rsidP="00FF3615">
      <w:pPr>
        <w:numPr>
          <w:ilvl w:val="0"/>
          <w:numId w:val="40"/>
        </w:numPr>
        <w:spacing w:after="0" w:line="256" w:lineRule="auto"/>
        <w:contextualSpacing/>
        <w:rPr>
          <w:ins w:id="2343" w:author="FP" w:date="2024-01-29T07:28:00Z"/>
          <w:rFonts w:ascii="Calibri" w:eastAsia="Calibri" w:hAnsi="Calibri" w:cs="Times New Roman"/>
        </w:rPr>
      </w:pPr>
      <w:ins w:id="2344" w:author="FP" w:date="2024-01-29T07:28:00Z">
        <w:r w:rsidRPr="0010464C">
          <w:rPr>
            <w:rFonts w:ascii="Calibri" w:eastAsia="Calibri" w:hAnsi="Calibri" w:cs="Times New Roman"/>
          </w:rPr>
          <w:t xml:space="preserve">The Life Programme (Sub-programme: Nature and Biodiversity), </w:t>
        </w:r>
      </w:ins>
    </w:p>
    <w:p w14:paraId="1659A30E" w14:textId="77777777" w:rsidR="00FF3615" w:rsidRPr="0010464C" w:rsidRDefault="00FF3615" w:rsidP="00FF3615">
      <w:pPr>
        <w:numPr>
          <w:ilvl w:val="0"/>
          <w:numId w:val="40"/>
        </w:numPr>
        <w:spacing w:after="0" w:line="256" w:lineRule="auto"/>
        <w:contextualSpacing/>
        <w:rPr>
          <w:ins w:id="2345" w:author="FP" w:date="2024-01-29T07:28:00Z"/>
          <w:rFonts w:ascii="Calibri" w:eastAsia="Calibri" w:hAnsi="Calibri" w:cs="Times New Roman"/>
        </w:rPr>
      </w:pPr>
      <w:ins w:id="2346" w:author="FP" w:date="2024-01-29T07:28:00Z">
        <w:r w:rsidRPr="0010464C">
          <w:rPr>
            <w:rFonts w:ascii="Calibri" w:eastAsia="Calibri" w:hAnsi="Calibri" w:cs="Times New Roman"/>
          </w:rPr>
          <w:t xml:space="preserve">Horizon Europe Programme (Cluster Food, Bioeconomy, Natural Resources, Agriculture and Environment. Intervention area: Biodiversity and natural resources), </w:t>
        </w:r>
      </w:ins>
    </w:p>
    <w:p w14:paraId="07D105AA" w14:textId="77777777" w:rsidR="00FF3615" w:rsidRPr="0010464C" w:rsidRDefault="00FF3615" w:rsidP="00FF3615">
      <w:pPr>
        <w:numPr>
          <w:ilvl w:val="0"/>
          <w:numId w:val="40"/>
        </w:numPr>
        <w:contextualSpacing/>
        <w:rPr>
          <w:ins w:id="2347" w:author="FP" w:date="2024-01-29T07:28:00Z"/>
          <w:rFonts w:ascii="Calibri" w:eastAsia="Calibri" w:hAnsi="Calibri" w:cs="Times New Roman"/>
        </w:rPr>
      </w:pPr>
      <w:ins w:id="2348" w:author="FP" w:date="2024-01-29T07:28:00Z">
        <w:r w:rsidRPr="0010464C">
          <w:rPr>
            <w:rFonts w:ascii="Calibri" w:eastAsia="Calibri" w:hAnsi="Calibri" w:cs="Times New Roman"/>
          </w:rPr>
          <w:t>Digital Europe Programme (Digital technologies across the economy and society),</w:t>
        </w:r>
      </w:ins>
    </w:p>
    <w:p w14:paraId="78D2F95C" w14:textId="77777777" w:rsidR="00FF3615" w:rsidRPr="0010464C" w:rsidRDefault="00FF3615" w:rsidP="00FF3615">
      <w:pPr>
        <w:numPr>
          <w:ilvl w:val="0"/>
          <w:numId w:val="40"/>
        </w:numPr>
        <w:spacing w:after="0" w:line="256" w:lineRule="auto"/>
        <w:contextualSpacing/>
        <w:rPr>
          <w:ins w:id="2349" w:author="FP" w:date="2024-01-29T07:28:00Z"/>
          <w:rFonts w:ascii="Calibri" w:eastAsia="Calibri" w:hAnsi="Calibri" w:cs="Times New Roman"/>
        </w:rPr>
      </w:pPr>
      <w:ins w:id="2350" w:author="FP" w:date="2024-01-29T07:28:00Z">
        <w:r w:rsidRPr="0010464C">
          <w:rPr>
            <w:rFonts w:ascii="Calibri" w:eastAsia="Calibri" w:hAnsi="Calibri" w:cs="Times New Roman"/>
          </w:rPr>
          <w:t>Relevant ERDF-IPA Interreg programmes incorporating Policy Objective 2</w:t>
        </w:r>
      </w:ins>
      <w:ins w:id="2351" w:author="FP" w:date="2024-01-29T07:31:00Z">
        <w:r>
          <w:rPr>
            <w:rFonts w:ascii="Calibri" w:eastAsia="Calibri" w:hAnsi="Calibri" w:cs="Times New Roman"/>
          </w:rPr>
          <w:t>.</w:t>
        </w:r>
      </w:ins>
    </w:p>
    <w:p w14:paraId="50B53DE0" w14:textId="77777777" w:rsidR="00FF3615" w:rsidRPr="0010464C" w:rsidRDefault="00FF3615" w:rsidP="00FF3615">
      <w:pPr>
        <w:rPr>
          <w:ins w:id="2352" w:author="FP" w:date="2024-01-29T07:28:00Z"/>
          <w:rFonts w:ascii="Calibri" w:eastAsia="Calibri" w:hAnsi="Calibri" w:cs="Times New Roman"/>
          <w:color w:val="FF0000"/>
        </w:rPr>
      </w:pPr>
      <w:ins w:id="2353" w:author="FP" w:date="2024-01-29T07:28:00Z">
        <w:r w:rsidRPr="0010464C">
          <w:rPr>
            <w:rFonts w:ascii="Calibri" w:eastAsia="Calibri" w:hAnsi="Calibri" w:cs="Times New Roman"/>
            <w:color w:val="FF0000"/>
          </w:rPr>
          <w:br w:type="page"/>
        </w:r>
      </w:ins>
    </w:p>
    <w:p w14:paraId="5413932A" w14:textId="77777777" w:rsidR="00FF3615" w:rsidRPr="0010464C" w:rsidRDefault="00FF3615" w:rsidP="00FF3615">
      <w:pPr>
        <w:spacing w:after="0"/>
        <w:rPr>
          <w:ins w:id="2354" w:author="FP" w:date="2024-01-29T07:28:00Z"/>
          <w:rFonts w:ascii="Calibri" w:eastAsia="Calibri" w:hAnsi="Calibri" w:cs="Times New Roman"/>
          <w:b/>
        </w:rPr>
      </w:pPr>
      <w:ins w:id="2355" w:author="FP" w:date="2024-01-29T07:28:00Z">
        <w:r w:rsidRPr="0010464C">
          <w:rPr>
            <w:rFonts w:ascii="Calibri" w:eastAsia="Calibri" w:hAnsi="Calibri" w:cs="Times New Roman"/>
            <w:b/>
          </w:rPr>
          <w:lastRenderedPageBreak/>
          <w:t>Applicable to the EU candidate countries:</w:t>
        </w:r>
      </w:ins>
    </w:p>
    <w:p w14:paraId="0E019577" w14:textId="77777777" w:rsidR="00FF3615" w:rsidRPr="0010464C" w:rsidRDefault="00FF3615" w:rsidP="00FF3615">
      <w:pPr>
        <w:numPr>
          <w:ilvl w:val="0"/>
          <w:numId w:val="204"/>
        </w:numPr>
        <w:spacing w:line="254" w:lineRule="auto"/>
        <w:contextualSpacing/>
        <w:rPr>
          <w:ins w:id="2356" w:author="FP" w:date="2024-01-29T07:28:00Z"/>
          <w:rFonts w:ascii="Calibri" w:eastAsia="Calibri" w:hAnsi="Calibri" w:cs="Times New Roman"/>
        </w:rPr>
      </w:pPr>
      <w:ins w:id="2357" w:author="FP" w:date="2024-01-29T07:28:00Z">
        <w:r w:rsidRPr="0010464C">
          <w:rPr>
            <w:rFonts w:ascii="Calibri" w:eastAsia="Calibri" w:hAnsi="Calibri" w:cs="Times New Roman"/>
          </w:rPr>
          <w:t xml:space="preserve">IPA III thematic priorities: </w:t>
        </w:r>
      </w:ins>
    </w:p>
    <w:p w14:paraId="6DCFBC96" w14:textId="77777777" w:rsidR="00FF3615" w:rsidRPr="0010464C" w:rsidRDefault="00FF3615" w:rsidP="00FF3615">
      <w:pPr>
        <w:numPr>
          <w:ilvl w:val="0"/>
          <w:numId w:val="206"/>
        </w:numPr>
        <w:spacing w:line="254" w:lineRule="auto"/>
        <w:ind w:left="1134" w:hanging="425"/>
        <w:contextualSpacing/>
        <w:rPr>
          <w:ins w:id="2358" w:author="FP" w:date="2024-01-29T07:28:00Z"/>
          <w:rFonts w:ascii="Calibri" w:eastAsia="Calibri" w:hAnsi="Calibri" w:cs="Times New Roman"/>
        </w:rPr>
      </w:pPr>
      <w:ins w:id="2359" w:author="FP" w:date="2024-01-29T07:32:00Z">
        <w:r>
          <w:rPr>
            <w:rFonts w:ascii="Calibri" w:eastAsia="Calibri" w:hAnsi="Calibri" w:cs="Times New Roman"/>
          </w:rPr>
          <w:t>A</w:t>
        </w:r>
      </w:ins>
      <w:ins w:id="2360" w:author="FP" w:date="2024-01-29T07:28:00Z">
        <w:r w:rsidRPr="0010464C">
          <w:rPr>
            <w:rFonts w:ascii="Calibri" w:eastAsia="Calibri" w:hAnsi="Calibri" w:cs="Times New Roman"/>
          </w:rPr>
          <w:t xml:space="preserve">pplicable to mainstream IPA -  Annex II of IPA III Regulation, Paragraph r) Protecting the environment and improving the quality of the environment, addressing environmental degradation and halting biodiversity loss, promoting the conservation and sustainable management of terrestrial and marine ecosystems and renewable natural resources, investing in air quality, water and waste management and sustainable chemical management, promoting resource efficiency, sustainable consumption and production and supporting the transition to green and circular economies, contributing to the reduction of greenhouse gas emissions, increasing resilience to climate change and promoting climate action governance and information and energy efficiency. IPA III shall promote policies to support the shift towards a resource-efficient, </w:t>
        </w:r>
        <w:proofErr w:type="gramStart"/>
        <w:r w:rsidRPr="0010464C">
          <w:rPr>
            <w:rFonts w:ascii="Calibri" w:eastAsia="Calibri" w:hAnsi="Calibri" w:cs="Times New Roman"/>
          </w:rPr>
          <w:t>safe</w:t>
        </w:r>
        <w:proofErr w:type="gramEnd"/>
        <w:r w:rsidRPr="0010464C">
          <w:rPr>
            <w:rFonts w:ascii="Calibri" w:eastAsia="Calibri" w:hAnsi="Calibri" w:cs="Times New Roman"/>
          </w:rPr>
          <w:t xml:space="preserve"> and sustainable low-carbon economy and strengthen disaster resilience as well as disaster prevention, preparedness and response.</w:t>
        </w:r>
      </w:ins>
    </w:p>
    <w:p w14:paraId="5582B5D6" w14:textId="77777777" w:rsidR="00FF3615" w:rsidRPr="0010464C" w:rsidRDefault="00FF3615" w:rsidP="00FF3615">
      <w:pPr>
        <w:numPr>
          <w:ilvl w:val="0"/>
          <w:numId w:val="206"/>
        </w:numPr>
        <w:spacing w:line="254" w:lineRule="auto"/>
        <w:ind w:left="1134" w:hanging="425"/>
        <w:contextualSpacing/>
        <w:rPr>
          <w:ins w:id="2361" w:author="FP" w:date="2024-01-29T07:28:00Z"/>
          <w:rFonts w:ascii="Calibri" w:eastAsia="Calibri" w:hAnsi="Calibri" w:cs="Times New Roman"/>
        </w:rPr>
      </w:pPr>
      <w:ins w:id="2362" w:author="FP" w:date="2024-01-29T07:32:00Z">
        <w:r>
          <w:rPr>
            <w:rFonts w:ascii="Calibri" w:eastAsia="Calibri" w:hAnsi="Calibri" w:cs="Times New Roman"/>
          </w:rPr>
          <w:t>A</w:t>
        </w:r>
      </w:ins>
      <w:ins w:id="2363" w:author="FP" w:date="2024-01-29T07:28:00Z">
        <w:r w:rsidRPr="0010464C">
          <w:rPr>
            <w:rFonts w:ascii="Calibri" w:eastAsia="Calibri" w:hAnsi="Calibri" w:cs="Times New Roman"/>
          </w:rPr>
          <w:t xml:space="preserve">pplicable to IPA-IPA Interreg programmes - Annex III of IPA III Regulation, paragraph b) protecting the environment and promoting adaptation to climate change, the mitigation of climate change, and risk prevention and management through, inter alia: joint actions for environmental protection; promoting sustainable use of natural resources, coordinated maritime spatial planning, resource efficiency and circular economy, renewable energy sources and the shift towards a safe and sustainable low-carbon, green economy; improving air and water quality, including by enhancing alignment with European environmental standards, and waste and water management; promoting investment to address specific risks; ensuring disaster resilience and disaster prevention, preparedness and response; and promoting and enhancing international coordination of transboundary rivers. </w:t>
        </w:r>
      </w:ins>
    </w:p>
    <w:p w14:paraId="1286A996" w14:textId="77777777" w:rsidR="00FF3615" w:rsidRPr="0010464C" w:rsidRDefault="00FF3615" w:rsidP="00FF3615">
      <w:pPr>
        <w:numPr>
          <w:ilvl w:val="0"/>
          <w:numId w:val="205"/>
        </w:numPr>
        <w:spacing w:line="254" w:lineRule="auto"/>
        <w:contextualSpacing/>
        <w:rPr>
          <w:ins w:id="2364" w:author="FP" w:date="2024-01-29T07:28:00Z"/>
          <w:rFonts w:ascii="Calibri" w:eastAsia="Calibri" w:hAnsi="Calibri" w:cs="Times New Roman"/>
        </w:rPr>
      </w:pPr>
      <w:ins w:id="2365" w:author="FP" w:date="2024-01-29T07:28:00Z">
        <w:r w:rsidRPr="0010464C">
          <w:rPr>
            <w:rFonts w:ascii="Calibri" w:eastAsia="Calibri" w:hAnsi="Calibri" w:cs="Times New Roman"/>
          </w:rPr>
          <w:t>The Western Balkans Investment Framework, which have an investment priority among other also in environment and climate.</w:t>
        </w:r>
      </w:ins>
    </w:p>
    <w:p w14:paraId="5324A6F9" w14:textId="77777777" w:rsidR="00FF3615" w:rsidRPr="0010464C" w:rsidRDefault="00FF3615" w:rsidP="00FF3615">
      <w:pPr>
        <w:rPr>
          <w:ins w:id="2366" w:author="FP" w:date="2024-01-29T07:28:00Z"/>
        </w:rPr>
      </w:pPr>
    </w:p>
    <w:p w14:paraId="2F5A8FAC" w14:textId="77777777" w:rsidR="009D1C95" w:rsidRPr="004C478A" w:rsidRDefault="009D1C95" w:rsidP="009D1C95">
      <w:pPr>
        <w:pStyle w:val="Heading1"/>
      </w:pPr>
      <w:bookmarkStart w:id="2367" w:name="_Toc157699913"/>
      <w:r w:rsidRPr="004C478A">
        <w:lastRenderedPageBreak/>
        <w:t>Pillar 4 – Sustainable Tourism</w:t>
      </w:r>
      <w:bookmarkEnd w:id="2367"/>
    </w:p>
    <w:p w14:paraId="66872B4C" w14:textId="77777777" w:rsidR="001419EE" w:rsidRPr="004C478A" w:rsidRDefault="001419EE" w:rsidP="001419EE">
      <w:r w:rsidRPr="004C478A">
        <w:t xml:space="preserve">The Adriatic-Ionian region is rich in natural and cultural heritage. It comprises 72 cultural and natural properties belonging to UNESCO World Heritage List, plus 44 elements inscribed in the UNESCO list of Intangible Heritage Humanity. The heritage sites, but also unexploited natural wealth, are a significant attracting factor. Indeed, incoming tourism in the Adriatic-Ionian region is growing steadily, despite the rebound during the COVID-19 crisis. At the same time, new challenges such as climate change and natural disasters, </w:t>
      </w:r>
      <w:proofErr w:type="gramStart"/>
      <w:r w:rsidRPr="004C478A">
        <w:t>e.g.</w:t>
      </w:r>
      <w:proofErr w:type="gramEnd"/>
      <w:r w:rsidRPr="004C478A">
        <w:t xml:space="preserve"> floods and heat waves, pose severe threats for the future. </w:t>
      </w:r>
    </w:p>
    <w:p w14:paraId="6A94FD57" w14:textId="77777777" w:rsidR="001419EE" w:rsidRPr="004C478A" w:rsidRDefault="001419EE" w:rsidP="001419EE">
      <w:r w:rsidRPr="004C478A">
        <w:t xml:space="preserve">The economy of the region is heavily depending on tourism – in most cases mass tourism. The issue of high seasonality in tourism industry affects employment, </w:t>
      </w:r>
      <w:proofErr w:type="gramStart"/>
      <w:r w:rsidRPr="004C478A">
        <w:t>environment</w:t>
      </w:r>
      <w:proofErr w:type="gramEnd"/>
      <w:r w:rsidRPr="004C478A">
        <w:t xml:space="preserve"> and availability of local services. In the most attractive places, it has already created a situation of over-tourism at the expense of natural resources, cultural </w:t>
      </w:r>
      <w:proofErr w:type="gramStart"/>
      <w:r w:rsidRPr="004C478A">
        <w:t>heritage</w:t>
      </w:r>
      <w:proofErr w:type="gramEnd"/>
      <w:r w:rsidRPr="004C478A">
        <w:t xml:space="preserve"> and welfare of local communities. At the same time, tourism offers an important development potential. Innovation in tourism can help manage visitor flows and reduce the negative impacts on nature and resources. Rural and cultural tourism provides development and employment opportunities to inland marginal areas, isolated from the main areas of development. </w:t>
      </w:r>
    </w:p>
    <w:p w14:paraId="70C7E0AC" w14:textId="77777777" w:rsidR="001419EE" w:rsidRPr="004C478A" w:rsidRDefault="001419EE" w:rsidP="001419EE">
      <w:r w:rsidRPr="004C478A">
        <w:t xml:space="preserve">There are notable differences in tourism infrastructure in the region, with most of the non-EU member states </w:t>
      </w:r>
      <w:proofErr w:type="gramStart"/>
      <w:r w:rsidRPr="004C478A">
        <w:t>lagging behind</w:t>
      </w:r>
      <w:proofErr w:type="gramEnd"/>
      <w:r w:rsidRPr="004C478A">
        <w:t xml:space="preserve"> in terms of marketing, promotion, quality standards of accommodation. Although the digitalisation of the tourism industry offers new possibilities and increases the outreach for new products (sites, experiences etc.) there is a low level of investment. However, new emerging patterns in the tourism industry – in terms of customer approach, new products and experiences, and supply side – demand quick innovative reactions.</w:t>
      </w:r>
    </w:p>
    <w:p w14:paraId="3F03202B" w14:textId="77777777" w:rsidR="001419EE" w:rsidRPr="004C478A" w:rsidRDefault="001419EE" w:rsidP="001419EE">
      <w:pPr>
        <w:tabs>
          <w:tab w:val="left" w:pos="1084"/>
        </w:tabs>
      </w:pPr>
      <w:proofErr w:type="gramStart"/>
      <w:r w:rsidRPr="004C478A">
        <w:t>In order to</w:t>
      </w:r>
      <w:proofErr w:type="gramEnd"/>
      <w:r w:rsidRPr="004C478A">
        <w:t xml:space="preserve"> create a common understanding of sustainable and innovative destination management, all countries can learn from the more experienced destinations in the region.  Macroregional routes and cross-border networks can help to develop the Adriatic-Ionian region as one integrated tourism area. This Pillar focuses on promoting sustainable tourism in the Adriatic-Ionian region, taking into consideration all the key dimensions of economic, environmental, </w:t>
      </w:r>
      <w:proofErr w:type="gramStart"/>
      <w:r w:rsidRPr="004C478A">
        <w:t>cultural</w:t>
      </w:r>
      <w:proofErr w:type="gramEnd"/>
      <w:r w:rsidRPr="004C478A">
        <w:t xml:space="preserve"> and social sustainability. The work of the Pillar will contribute to promotion of innovative ways for tourism and to building resilience against global crises such as wars, climate change and loss of biodiversity. The Actions of Pillar 4 will be in accordance with the United Nations 2030 Agenda for Sustainable Development and its commitment to support tourism that creates sustainable jobs and promotes local culture, </w:t>
      </w:r>
      <w:proofErr w:type="gramStart"/>
      <w:r w:rsidRPr="004C478A">
        <w:t>products</w:t>
      </w:r>
      <w:proofErr w:type="gramEnd"/>
      <w:r w:rsidRPr="004C478A">
        <w:t xml:space="preserve"> and services.</w:t>
      </w:r>
    </w:p>
    <w:p w14:paraId="75F5EADC" w14:textId="77777777" w:rsidR="001419EE" w:rsidRPr="004C478A" w:rsidRDefault="001419EE" w:rsidP="001419EE">
      <w:r w:rsidRPr="004C478A">
        <w:t>The EUSAIR work in the field of tourism builds on the European Agenda for Tourism 2030 and will contribute to the co-implementation process of the Transition Pathway for Tourism between the European Commission, member states and tourism stakeholders.</w:t>
      </w:r>
    </w:p>
    <w:p w14:paraId="5938D095" w14:textId="05A8D016" w:rsidR="00930D2A" w:rsidRDefault="001419EE" w:rsidP="001419EE">
      <w:pPr>
        <w:rPr>
          <w:ins w:id="2368" w:author="FP" w:date="2024-01-29T10:01:00Z"/>
        </w:rPr>
      </w:pPr>
      <w:r w:rsidRPr="004C478A">
        <w:t xml:space="preserve">The EUSAIR has the vision to promote innovative, resilient, </w:t>
      </w:r>
      <w:proofErr w:type="gramStart"/>
      <w:r w:rsidRPr="004C478A">
        <w:t>sustainable</w:t>
      </w:r>
      <w:proofErr w:type="gramEnd"/>
      <w:r w:rsidRPr="004C478A">
        <w:t xml:space="preserve"> and universally accessible tourism in the Adriatic-Ionian region. The activities shall help to support the digital and green transition of the tourism ecosystem considering relevant sectors and different public and private stakeholders. They will contribute to create favourable framework conditions supporting the sustainable management of destinations and to develop new capacities and skills to strengthen resilience and prepare the sector for the future. This includes also ensuring the carrying capacities in </w:t>
      </w:r>
      <w:r w:rsidRPr="004C478A">
        <w:lastRenderedPageBreak/>
        <w:t xml:space="preserve">relation to nature and environment are not exceeded and the tourism pressure on the environment, </w:t>
      </w:r>
      <w:proofErr w:type="gramStart"/>
      <w:r w:rsidRPr="004C478A">
        <w:t>in particular marine</w:t>
      </w:r>
      <w:proofErr w:type="gramEnd"/>
      <w:r w:rsidRPr="004C478A">
        <w:t xml:space="preserve"> protected areas, is reduced. </w:t>
      </w:r>
    </w:p>
    <w:p w14:paraId="0B973B8D" w14:textId="77777777" w:rsidR="001419EE" w:rsidRPr="004C478A" w:rsidRDefault="001419EE" w:rsidP="001419EE">
      <w:pPr>
        <w:pStyle w:val="Heading2"/>
      </w:pPr>
      <w:bookmarkStart w:id="2369" w:name="_Toc157699914"/>
      <w:r w:rsidRPr="004C478A">
        <w:t xml:space="preserve">Topic 4.1 – Facilitating digital and green transition of the tourism and cultural heritage </w:t>
      </w:r>
      <w:proofErr w:type="gramStart"/>
      <w:r w:rsidRPr="004C478A">
        <w:t>offer</w:t>
      </w:r>
      <w:bookmarkEnd w:id="2369"/>
      <w:proofErr w:type="gramEnd"/>
    </w:p>
    <w:p w14:paraId="43D44319" w14:textId="77777777" w:rsidR="001419EE" w:rsidRPr="004C478A" w:rsidRDefault="001419EE" w:rsidP="001419EE">
      <w:r w:rsidRPr="004C478A">
        <w:rPr>
          <w:b/>
          <w:bCs/>
        </w:rPr>
        <w:t xml:space="preserve">Global objectives. </w:t>
      </w:r>
      <w:r w:rsidRPr="004C478A">
        <w:t xml:space="preserve">The tourism ecosystem was among the most severely affected ecosystems by COVID-19. Resilient public policies and favourable framework conditions at national and regional level shall help the tourism sector to recover and to develop a sustainable and resilient tourism offer. The green and digital transition </w:t>
      </w:r>
      <w:proofErr w:type="gramStart"/>
      <w:r w:rsidRPr="004C478A">
        <w:t>has to</w:t>
      </w:r>
      <w:proofErr w:type="gramEnd"/>
      <w:r w:rsidRPr="004C478A">
        <w:t xml:space="preserve"> be promoted and implemented by all tourism stakeholders to make the tourism and cultural heritage sector sustainable and resilient. Sustainable tourism development makes optimal use of cultural and environmental resources, helping to conserve nature and biodiversity. It also respects the socio-cultural authenticity of host communities, conserve their built and living cultural heritage and traditional values. </w:t>
      </w:r>
    </w:p>
    <w:p w14:paraId="411EFCBC" w14:textId="77777777" w:rsidR="001419EE" w:rsidRPr="004C478A" w:rsidRDefault="001419EE" w:rsidP="001419EE">
      <w:r w:rsidRPr="004C478A">
        <w:rPr>
          <w:b/>
          <w:bCs/>
        </w:rPr>
        <w:t xml:space="preserve">EUSAIR objectives. </w:t>
      </w:r>
      <w:r w:rsidRPr="004C478A">
        <w:t xml:space="preserve">The objective of this Topic is to develop favourable framework conditions and facilitate digital and green transition with the aim to diversify and strengthen the tourism offer in the Adriatic-Ionian region. This covers the promotion of collaborative governance of tourism destinations, improved exchanges and knowledge on statistics and indicators for tourism, and the promotion of digital and green objectives in tourism strategies. </w:t>
      </w:r>
      <w:proofErr w:type="gramStart"/>
      <w:r w:rsidRPr="004C478A">
        <w:t>Particular efforts</w:t>
      </w:r>
      <w:proofErr w:type="gramEnd"/>
      <w:r w:rsidRPr="004C478A">
        <w:t xml:space="preserve"> are needed to capitalise on existing networks, platforms and also on results from EU-funded projects, especially ADRION. In the long-run, the Adriatic-Ionian region could become a global leader in sustainable tourism, considering it is already one of the most extensively developed touristic </w:t>
      </w:r>
      <w:proofErr w:type="spellStart"/>
      <w:r w:rsidRPr="004C478A">
        <w:t>macroregions</w:t>
      </w:r>
      <w:proofErr w:type="spellEnd"/>
      <w:r w:rsidRPr="004C478A">
        <w:t xml:space="preserve"> in the world.</w:t>
      </w:r>
    </w:p>
    <w:p w14:paraId="5CD28C4A" w14:textId="77777777" w:rsidR="001419EE" w:rsidDel="00521E0E" w:rsidRDefault="001419EE" w:rsidP="001419EE">
      <w:pPr>
        <w:rPr>
          <w:del w:id="2370" w:author="Senka Daniel" w:date="2024-01-10T13:22:00Z"/>
        </w:rPr>
      </w:pPr>
      <w:del w:id="2371" w:author="Senka Daniel" w:date="2024-01-10T13:22:00Z">
        <w:r w:rsidRPr="004C478A" w:rsidDel="00521E0E">
          <w:rPr>
            <w:b/>
            <w:bCs/>
          </w:rPr>
          <w:delText xml:space="preserve">Flagships. </w:delText>
        </w:r>
        <w:r w:rsidRPr="004C478A" w:rsidDel="00521E0E">
          <w:delText xml:space="preserve">Work under this Topic is a continuation of the previous EUSAIR work and flagships such as Adriatic-Ionian region Cultural Routes, CRUISAIR and CULTourAIR. It builds on actions to establish collaborative governance and joint transnational clusters in the field of tourism, support to digitalisation of cultural heritage or developing collaborations and strategies for cruise destinations, both seaside and continental ones (rivers, lakes). </w:delText>
        </w:r>
      </w:del>
    </w:p>
    <w:p w14:paraId="145CE47A" w14:textId="77777777" w:rsidR="001419EE" w:rsidRPr="007E13D7" w:rsidDel="00521E0E" w:rsidRDefault="001419EE" w:rsidP="001419EE">
      <w:pPr>
        <w:rPr>
          <w:del w:id="2372" w:author="Senka Daniel" w:date="2024-01-10T13:22:00Z"/>
          <w:rFonts w:cstheme="minorHAnsi"/>
        </w:rPr>
      </w:pPr>
      <w:del w:id="2373" w:author="Senka Daniel" w:date="2024-01-10T13:22:00Z">
        <w:r w:rsidRPr="007E13D7" w:rsidDel="00521E0E">
          <w:delText>Furthermore a number i</w:delText>
        </w:r>
        <w:r w:rsidRPr="007E13D7" w:rsidDel="00521E0E">
          <w:rPr>
            <w:rFonts w:cstheme="minorHAnsi"/>
          </w:rPr>
          <w:delText>nterpillar projects was developed under the Topic</w:delText>
        </w:r>
        <w:r w:rsidDel="00521E0E">
          <w:rPr>
            <w:rFonts w:cstheme="minorHAnsi"/>
          </w:rPr>
          <w:delText>:</w:delText>
        </w:r>
        <w:r w:rsidRPr="007E13D7" w:rsidDel="00521E0E">
          <w:rPr>
            <w:rFonts w:cstheme="minorHAnsi"/>
          </w:rPr>
          <w:delText xml:space="preserve"> ADRIONCYCLETOUR </w:delText>
        </w:r>
        <w:r w:rsidDel="00521E0E">
          <w:rPr>
            <w:rFonts w:cstheme="minorHAnsi"/>
          </w:rPr>
          <w:delText xml:space="preserve">– </w:delText>
        </w:r>
        <w:r w:rsidRPr="007E13D7" w:rsidDel="00521E0E">
          <w:rPr>
            <w:rFonts w:cstheme="minorHAnsi"/>
          </w:rPr>
          <w:delText xml:space="preserve">  aims to establish and develop the ADRIATIC-IONIAN Cycle Route</w:delText>
        </w:r>
        <w:r w:rsidDel="00521E0E">
          <w:rPr>
            <w:rFonts w:cstheme="minorHAnsi"/>
          </w:rPr>
          <w:delText xml:space="preserve">, </w:delText>
        </w:r>
        <w:r w:rsidRPr="007E13D7" w:rsidDel="00521E0E">
          <w:rPr>
            <w:rFonts w:cstheme="minorHAnsi"/>
          </w:rPr>
          <w:delText xml:space="preserve">BlueCulture - </w:delText>
        </w:r>
        <w:r w:rsidRPr="007E13D7" w:rsidDel="00521E0E">
          <w:rPr>
            <w:rFonts w:cstheme="minorHAnsi"/>
            <w:iCs/>
          </w:rPr>
          <w:delText>Development of Macro Regional Cluster on BlueCulture Technologies and creation of International Competence Center</w:delText>
        </w:r>
        <w:r w:rsidDel="00521E0E">
          <w:rPr>
            <w:rFonts w:cstheme="minorHAnsi"/>
            <w:iCs/>
          </w:rPr>
          <w:delText xml:space="preserve"> and </w:delText>
        </w:r>
        <w:r w:rsidRPr="007E13D7" w:rsidDel="00521E0E">
          <w:rPr>
            <w:rFonts w:cstheme="minorHAnsi"/>
            <w:iCs/>
          </w:rPr>
          <w:delText xml:space="preserve">STETAI - Sustainable Tourism through Environmental Energy Technologies in Buildings of High Architectural Interest. </w:delText>
        </w:r>
      </w:del>
    </w:p>
    <w:p w14:paraId="4AB5DDE2" w14:textId="77777777" w:rsidR="001419EE" w:rsidRPr="004C478A" w:rsidRDefault="001419EE" w:rsidP="001419EE">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3E0DFE78" w14:textId="77777777" w:rsidR="001419EE" w:rsidRPr="004C478A" w:rsidRDefault="001419EE" w:rsidP="001419EE">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39E8137E" w14:textId="77777777" w:rsidR="001419EE" w:rsidRPr="004C478A" w:rsidRDefault="001419EE" w:rsidP="001419EE">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establishing macroregional networks and routes, to promote collaboration of tourism destinations and with other innovative stakeholders at local, regional and national level, and lead to tourism services and products based on cross-border </w:t>
      </w:r>
      <w:proofErr w:type="gramStart"/>
      <w:r w:rsidRPr="004C478A">
        <w:t>collaboration;</w:t>
      </w:r>
      <w:proofErr w:type="gramEnd"/>
      <w:r w:rsidRPr="004C478A">
        <w:t xml:space="preserve"> </w:t>
      </w:r>
    </w:p>
    <w:p w14:paraId="174090B5" w14:textId="77777777" w:rsidR="001419EE" w:rsidRPr="004C478A" w:rsidRDefault="001419EE" w:rsidP="001419EE">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supporting EUSAIR countries in progressing towards improved tourism data systems, that are in line with European data systems and include sustainability </w:t>
      </w:r>
      <w:proofErr w:type="gramStart"/>
      <w:r w:rsidRPr="004C478A">
        <w:t>indicators;</w:t>
      </w:r>
      <w:proofErr w:type="gramEnd"/>
      <w:r w:rsidRPr="004C478A">
        <w:t xml:space="preserve"> </w:t>
      </w:r>
    </w:p>
    <w:p w14:paraId="22FC319E" w14:textId="77777777" w:rsidR="001419EE" w:rsidRPr="004C478A" w:rsidRDefault="001419EE" w:rsidP="001419EE">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helping tourism stakeholders to develop new capacities to integrate green and digital transition in tourism strategies.</w:t>
      </w:r>
    </w:p>
    <w:p w14:paraId="40084746" w14:textId="77777777" w:rsidR="001419EE" w:rsidRPr="004C478A" w:rsidRDefault="001419EE" w:rsidP="001419EE">
      <w:pPr>
        <w:pStyle w:val="Heading3"/>
      </w:pPr>
      <w:r w:rsidRPr="004C478A">
        <w:lastRenderedPageBreak/>
        <w:t>EUSAIR specificities opportunities &amp; challenges</w:t>
      </w:r>
    </w:p>
    <w:p w14:paraId="18A33035" w14:textId="77777777" w:rsidR="001419EE" w:rsidRPr="004C478A" w:rsidRDefault="001419EE" w:rsidP="001419EE">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477D2AAF" w14:textId="77777777" w:rsidR="001419EE" w:rsidRPr="004C478A" w:rsidRDefault="001419EE" w:rsidP="001419EE">
      <w:r w:rsidRPr="004C478A">
        <w:t>Opportunities:</w:t>
      </w:r>
    </w:p>
    <w:p w14:paraId="27DB55B7" w14:textId="77777777" w:rsidR="001419EE" w:rsidRPr="004C478A" w:rsidRDefault="001419EE" w:rsidP="001419EE">
      <w:pPr>
        <w:pStyle w:val="ListParagraph"/>
        <w:numPr>
          <w:ilvl w:val="0"/>
          <w:numId w:val="33"/>
        </w:numPr>
      </w:pPr>
      <w:r w:rsidRPr="00351BD4">
        <w:t xml:space="preserve">Rich history and very diverse cultural heritage </w:t>
      </w:r>
      <w:r w:rsidRPr="004C478A">
        <w:t xml:space="preserve">Rich customs tradition and </w:t>
      </w:r>
      <w:r>
        <w:t xml:space="preserve">intangible </w:t>
      </w:r>
      <w:r w:rsidRPr="004C478A">
        <w:t xml:space="preserve">cultural </w:t>
      </w:r>
      <w:r>
        <w:t>assets</w:t>
      </w:r>
      <w:r w:rsidRPr="004C478A">
        <w:t xml:space="preserve"> (including traditional food and beverages, crafts etc.).</w:t>
      </w:r>
    </w:p>
    <w:p w14:paraId="247414AA" w14:textId="77777777" w:rsidR="001419EE" w:rsidRPr="004C478A" w:rsidRDefault="001419EE" w:rsidP="001419EE">
      <w:pPr>
        <w:pStyle w:val="ListParagraph"/>
        <w:numPr>
          <w:ilvl w:val="0"/>
          <w:numId w:val="33"/>
        </w:numPr>
      </w:pPr>
      <w:r w:rsidRPr="004C478A">
        <w:t xml:space="preserve">Rich natural heritage, </w:t>
      </w:r>
      <w:proofErr w:type="gramStart"/>
      <w:r w:rsidRPr="004C478A">
        <w:t>biodiversity</w:t>
      </w:r>
      <w:proofErr w:type="gramEnd"/>
      <w:r w:rsidRPr="004C478A">
        <w:t xml:space="preserve"> and many protected areas.</w:t>
      </w:r>
    </w:p>
    <w:p w14:paraId="144986AB" w14:textId="77777777" w:rsidR="001419EE" w:rsidRPr="004C478A" w:rsidRDefault="001419EE" w:rsidP="001419EE">
      <w:pPr>
        <w:pStyle w:val="ListParagraph"/>
        <w:numPr>
          <w:ilvl w:val="0"/>
          <w:numId w:val="33"/>
        </w:numPr>
      </w:pPr>
      <w:r w:rsidRPr="004C478A">
        <w:t>Innovative way to deal with high-volume visitor inflows in most popular areas.</w:t>
      </w:r>
    </w:p>
    <w:p w14:paraId="63BFF77B" w14:textId="77777777" w:rsidR="001419EE" w:rsidRPr="004C478A" w:rsidRDefault="001419EE" w:rsidP="001419EE">
      <w:pPr>
        <w:pStyle w:val="ListParagraph"/>
        <w:numPr>
          <w:ilvl w:val="0"/>
          <w:numId w:val="33"/>
        </w:numPr>
      </w:pPr>
      <w:r w:rsidRPr="004C478A">
        <w:t>Large areas whose potential for tourism is not yet developed.</w:t>
      </w:r>
    </w:p>
    <w:p w14:paraId="56860DB6" w14:textId="77777777" w:rsidR="001419EE" w:rsidRPr="004C478A" w:rsidRDefault="001419EE" w:rsidP="001419EE">
      <w:pPr>
        <w:pStyle w:val="ListParagraph"/>
        <w:numPr>
          <w:ilvl w:val="0"/>
          <w:numId w:val="33"/>
        </w:numPr>
      </w:pPr>
      <w:r w:rsidRPr="004C478A">
        <w:t>Existing collaboration through tourism clusters and networks.</w:t>
      </w:r>
    </w:p>
    <w:p w14:paraId="6FC8EBC3" w14:textId="77777777" w:rsidR="001419EE" w:rsidRPr="004C478A" w:rsidRDefault="001419EE" w:rsidP="001419EE">
      <w:pPr>
        <w:pStyle w:val="ListParagraph"/>
        <w:numPr>
          <w:ilvl w:val="0"/>
          <w:numId w:val="33"/>
        </w:numPr>
      </w:pPr>
      <w:r w:rsidRPr="004C478A">
        <w:t>Existing tourism strategies in most countries at national level to support the digital and green transition.</w:t>
      </w:r>
    </w:p>
    <w:p w14:paraId="0A098038" w14:textId="77777777" w:rsidR="001419EE" w:rsidRPr="007E13D7" w:rsidRDefault="001419EE" w:rsidP="001419EE">
      <w:pPr>
        <w:pStyle w:val="ListParagraph"/>
        <w:numPr>
          <w:ilvl w:val="0"/>
          <w:numId w:val="33"/>
        </w:numPr>
      </w:pPr>
      <w:r w:rsidRPr="007E13D7">
        <w:t>Support digital and green transition in tourism through available EU and national funds.</w:t>
      </w:r>
    </w:p>
    <w:p w14:paraId="298898DF" w14:textId="77777777" w:rsidR="001419EE" w:rsidRPr="007E13D7" w:rsidRDefault="001419EE" w:rsidP="001419EE">
      <w:pPr>
        <w:pStyle w:val="ListParagraph"/>
        <w:numPr>
          <w:ilvl w:val="0"/>
          <w:numId w:val="33"/>
        </w:numPr>
      </w:pPr>
      <w:r w:rsidRPr="007E13D7">
        <w:t>Strong presence of CCIs in the Area, also working in close cooperation with the tourism sector.</w:t>
      </w:r>
    </w:p>
    <w:p w14:paraId="785D6326" w14:textId="77777777" w:rsidR="001419EE" w:rsidRPr="004C478A" w:rsidRDefault="001419EE" w:rsidP="001419EE">
      <w:r w:rsidRPr="004C478A">
        <w:t>Challenges:</w:t>
      </w:r>
    </w:p>
    <w:p w14:paraId="31B1953A" w14:textId="77777777" w:rsidR="001419EE" w:rsidRPr="004C478A" w:rsidRDefault="001419EE" w:rsidP="001419EE">
      <w:pPr>
        <w:pStyle w:val="ListParagraph"/>
        <w:numPr>
          <w:ilvl w:val="0"/>
          <w:numId w:val="33"/>
        </w:numPr>
      </w:pPr>
      <w:r w:rsidRPr="004C478A">
        <w:t>Intense seasonality of tourism.</w:t>
      </w:r>
    </w:p>
    <w:p w14:paraId="04B6A59F" w14:textId="77777777" w:rsidR="001419EE" w:rsidRPr="004C478A" w:rsidRDefault="001419EE" w:rsidP="001419EE">
      <w:pPr>
        <w:pStyle w:val="ListParagraph"/>
        <w:numPr>
          <w:ilvl w:val="0"/>
          <w:numId w:val="33"/>
        </w:numPr>
      </w:pPr>
      <w:r w:rsidRPr="004C478A">
        <w:t>Concentration on ‘sun and sea tourism’ products and services based on mass tourism.</w:t>
      </w:r>
    </w:p>
    <w:p w14:paraId="6DFC662D" w14:textId="77777777" w:rsidR="001419EE" w:rsidRPr="004C478A" w:rsidRDefault="001419EE" w:rsidP="001419EE">
      <w:pPr>
        <w:pStyle w:val="ListParagraph"/>
        <w:numPr>
          <w:ilvl w:val="0"/>
          <w:numId w:val="33"/>
        </w:numPr>
      </w:pPr>
      <w:r w:rsidRPr="004C478A">
        <w:t>Unbalanced territorial distribution of tourism offer in most countries (focus on urban and coastal areas).</w:t>
      </w:r>
    </w:p>
    <w:p w14:paraId="06E8CD01" w14:textId="77777777" w:rsidR="001419EE" w:rsidRPr="004C478A" w:rsidRDefault="001419EE" w:rsidP="001419EE">
      <w:pPr>
        <w:pStyle w:val="ListParagraph"/>
        <w:numPr>
          <w:ilvl w:val="0"/>
          <w:numId w:val="33"/>
        </w:numPr>
      </w:pPr>
      <w:r w:rsidRPr="004C478A">
        <w:t>Poor implementation of sustainable tourism policies and responsible tourism concepts.</w:t>
      </w:r>
    </w:p>
    <w:p w14:paraId="2C0D4E32" w14:textId="77777777" w:rsidR="001419EE" w:rsidRPr="004C478A" w:rsidRDefault="001419EE" w:rsidP="001419EE">
      <w:pPr>
        <w:pStyle w:val="ListParagraph"/>
        <w:numPr>
          <w:ilvl w:val="0"/>
          <w:numId w:val="33"/>
        </w:numPr>
      </w:pPr>
      <w:r w:rsidRPr="004C478A">
        <w:t>Insufficient data on smart and sustainable tourism.</w:t>
      </w:r>
    </w:p>
    <w:p w14:paraId="157D9BCC" w14:textId="77777777" w:rsidR="001419EE" w:rsidRPr="004C478A" w:rsidRDefault="001419EE" w:rsidP="001419EE">
      <w:pPr>
        <w:pStyle w:val="ListParagraph"/>
        <w:numPr>
          <w:ilvl w:val="0"/>
          <w:numId w:val="33"/>
        </w:numPr>
      </w:pPr>
      <w:r w:rsidRPr="004C478A">
        <w:t>Insufficient experience with sustainable tourism destination management.</w:t>
      </w:r>
    </w:p>
    <w:p w14:paraId="0ECEAD77" w14:textId="77777777" w:rsidR="001419EE" w:rsidRPr="004C478A" w:rsidRDefault="001419EE" w:rsidP="001419EE">
      <w:pPr>
        <w:pStyle w:val="ListParagraph"/>
        <w:numPr>
          <w:ilvl w:val="0"/>
          <w:numId w:val="33"/>
        </w:numPr>
      </w:pPr>
      <w:r>
        <w:t>New</w:t>
      </w:r>
      <w:r w:rsidRPr="004C478A">
        <w:t xml:space="preserve"> models and tools for stakeholder involvement (local population, communities, visitors).</w:t>
      </w:r>
    </w:p>
    <w:p w14:paraId="29E1653B" w14:textId="77777777" w:rsidR="001419EE" w:rsidRPr="004C478A" w:rsidRDefault="001419EE" w:rsidP="001419EE">
      <w:pPr>
        <w:pStyle w:val="ListParagraph"/>
        <w:numPr>
          <w:ilvl w:val="0"/>
          <w:numId w:val="33"/>
        </w:numPr>
      </w:pPr>
      <w:r w:rsidRPr="004C478A">
        <w:t>Complex and not harmonised regulatory frameworks.</w:t>
      </w:r>
    </w:p>
    <w:p w14:paraId="46F54859" w14:textId="77777777" w:rsidR="001419EE" w:rsidRPr="004C478A" w:rsidRDefault="001419EE" w:rsidP="001419EE">
      <w:pPr>
        <w:pStyle w:val="ListParagraph"/>
        <w:numPr>
          <w:ilvl w:val="0"/>
          <w:numId w:val="33"/>
        </w:numPr>
      </w:pPr>
      <w:r w:rsidRPr="004C478A">
        <w:t>Lack of knowledge on innovation and digitalisation practices in tourism.</w:t>
      </w:r>
    </w:p>
    <w:p w14:paraId="4AE555D9" w14:textId="77777777" w:rsidR="001419EE" w:rsidRDefault="001419EE" w:rsidP="001419EE">
      <w:pPr>
        <w:pStyle w:val="ListParagraph"/>
        <w:numPr>
          <w:ilvl w:val="0"/>
          <w:numId w:val="33"/>
        </w:numPr>
      </w:pPr>
      <w:r w:rsidRPr="004C478A">
        <w:t>Lack of infrastructure to support digital and green transition of tourism.</w:t>
      </w:r>
    </w:p>
    <w:p w14:paraId="5B1B45AA" w14:textId="77777777" w:rsidR="001419EE" w:rsidRPr="007E13D7" w:rsidRDefault="001419EE" w:rsidP="001419EE">
      <w:pPr>
        <w:pStyle w:val="ListParagraph"/>
        <w:numPr>
          <w:ilvl w:val="0"/>
          <w:numId w:val="33"/>
        </w:numPr>
      </w:pPr>
      <w:r w:rsidRPr="007E13D7">
        <w:t>Use of cultural heritage whilst ensuring its transmission to future generations</w:t>
      </w:r>
    </w:p>
    <w:p w14:paraId="404C70CF" w14:textId="77777777" w:rsidR="001419EE" w:rsidRPr="007E13D7" w:rsidRDefault="001419EE" w:rsidP="001419EE">
      <w:pPr>
        <w:pStyle w:val="ListParagraph"/>
        <w:numPr>
          <w:ilvl w:val="0"/>
          <w:numId w:val="33"/>
        </w:numPr>
      </w:pPr>
      <w:r w:rsidRPr="007E13D7">
        <w:t>Lack of managerial capabilities within CCIs.</w:t>
      </w:r>
    </w:p>
    <w:p w14:paraId="4F909E2C" w14:textId="77777777" w:rsidR="001419EE" w:rsidRPr="004C478A" w:rsidRDefault="001419EE" w:rsidP="001419EE">
      <w:pPr>
        <w:pStyle w:val="Heading3"/>
      </w:pPr>
      <w:r w:rsidRPr="004C478A">
        <w:t>Relevant policy frameworks</w:t>
      </w:r>
    </w:p>
    <w:p w14:paraId="7A10EA2D" w14:textId="77777777" w:rsidR="001419EE" w:rsidRPr="004C478A" w:rsidRDefault="001419EE" w:rsidP="001419EE">
      <w:r w:rsidRPr="004C478A">
        <w:t xml:space="preserve">This Topic connects to a range of EU and national policies related to sustainable tourism, green transition, research and innovation, circular </w:t>
      </w:r>
      <w:proofErr w:type="gramStart"/>
      <w:r w:rsidRPr="004C478A">
        <w:t>economy</w:t>
      </w:r>
      <w:proofErr w:type="gramEnd"/>
      <w:r w:rsidRPr="004C478A">
        <w:t xml:space="preserve"> and many other fields: </w:t>
      </w:r>
    </w:p>
    <w:p w14:paraId="75F4CBA3" w14:textId="77777777" w:rsidR="001419EE" w:rsidRPr="004C478A" w:rsidRDefault="001419EE" w:rsidP="001419EE">
      <w:pPr>
        <w:pStyle w:val="ListParagraph"/>
        <w:numPr>
          <w:ilvl w:val="0"/>
          <w:numId w:val="89"/>
        </w:numPr>
      </w:pPr>
      <w:r w:rsidRPr="004C478A">
        <w:t>A European Strategy for more Growth and Jobs in Coastal and Maritime Tourism [COM/2014/086 final]</w:t>
      </w:r>
    </w:p>
    <w:p w14:paraId="4B351FD4" w14:textId="77777777" w:rsidR="001419EE" w:rsidRPr="004C478A" w:rsidRDefault="001419EE" w:rsidP="001419EE">
      <w:pPr>
        <w:pStyle w:val="ListParagraph"/>
        <w:numPr>
          <w:ilvl w:val="0"/>
          <w:numId w:val="89"/>
        </w:numPr>
      </w:pPr>
      <w:r w:rsidRPr="004C478A">
        <w:t>European Agenda for Tourism 2030 - Council conclusions (adopted on 01/12/2022)</w:t>
      </w:r>
    </w:p>
    <w:p w14:paraId="5012EC58" w14:textId="77777777" w:rsidR="001419EE" w:rsidRPr="004C478A" w:rsidRDefault="001419EE" w:rsidP="001419EE">
      <w:pPr>
        <w:pStyle w:val="ListParagraph"/>
        <w:numPr>
          <w:ilvl w:val="0"/>
          <w:numId w:val="89"/>
        </w:numPr>
      </w:pPr>
      <w:proofErr w:type="spellStart"/>
      <w:r w:rsidRPr="004C478A">
        <w:t>EuroVelo</w:t>
      </w:r>
      <w:proofErr w:type="spellEnd"/>
      <w:r w:rsidRPr="004C478A">
        <w:t>: the European cycle route network</w:t>
      </w:r>
    </w:p>
    <w:p w14:paraId="0101CE21" w14:textId="77777777" w:rsidR="001419EE" w:rsidRPr="004C478A" w:rsidRDefault="001419EE" w:rsidP="001419EE">
      <w:pPr>
        <w:pStyle w:val="ListParagraph"/>
        <w:numPr>
          <w:ilvl w:val="0"/>
          <w:numId w:val="89"/>
        </w:numPr>
      </w:pPr>
      <w:r w:rsidRPr="004C478A">
        <w:t>National tourism strategies of EUSAIR member states</w:t>
      </w:r>
    </w:p>
    <w:p w14:paraId="3D4D7984" w14:textId="77777777" w:rsidR="001419EE" w:rsidRPr="004C478A" w:rsidRDefault="001419EE" w:rsidP="001419EE">
      <w:pPr>
        <w:pStyle w:val="ListParagraph"/>
        <w:numPr>
          <w:ilvl w:val="0"/>
          <w:numId w:val="89"/>
        </w:numPr>
      </w:pPr>
      <w:r w:rsidRPr="004C478A">
        <w:t>Resolution establishing the Enlarged Partial Agreement on Cultural Routes [CM/</w:t>
      </w:r>
      <w:proofErr w:type="gramStart"/>
      <w:r w:rsidRPr="004C478A">
        <w:t>Res(</w:t>
      </w:r>
      <w:proofErr w:type="gramEnd"/>
      <w:r w:rsidRPr="004C478A">
        <w:t>2013)66]</w:t>
      </w:r>
    </w:p>
    <w:p w14:paraId="603B9944" w14:textId="77777777" w:rsidR="001419EE" w:rsidRPr="004C478A" w:rsidRDefault="001419EE" w:rsidP="001419EE">
      <w:pPr>
        <w:pStyle w:val="ListParagraph"/>
        <w:numPr>
          <w:ilvl w:val="0"/>
          <w:numId w:val="89"/>
        </w:numPr>
      </w:pPr>
      <w:r w:rsidRPr="004C478A">
        <w:t>Resolution on establishing the EU strategy for sustainable tourism [2020/2038(INI)]</w:t>
      </w:r>
    </w:p>
    <w:p w14:paraId="6973A29D" w14:textId="77777777" w:rsidR="001419EE" w:rsidRPr="004C478A" w:rsidRDefault="001419EE" w:rsidP="001419EE">
      <w:pPr>
        <w:pStyle w:val="ListParagraph"/>
        <w:numPr>
          <w:ilvl w:val="0"/>
          <w:numId w:val="89"/>
        </w:numPr>
      </w:pPr>
      <w:r w:rsidRPr="004C478A">
        <w:lastRenderedPageBreak/>
        <w:t>Resolution on the implementation of the New European Agenda for Culture and the EU Strategy for International Cultural Relations [2022/2047(INI)]</w:t>
      </w:r>
    </w:p>
    <w:p w14:paraId="143243DE" w14:textId="77777777" w:rsidR="001419EE" w:rsidRPr="004C478A" w:rsidRDefault="001419EE" w:rsidP="001419EE">
      <w:pPr>
        <w:pStyle w:val="ListParagraph"/>
        <w:numPr>
          <w:ilvl w:val="0"/>
          <w:numId w:val="89"/>
        </w:numPr>
      </w:pPr>
      <w:r w:rsidRPr="004C478A">
        <w:t>Sustainable Blue Economy [</w:t>
      </w:r>
      <w:proofErr w:type="gramStart"/>
      <w:r w:rsidRPr="004C478A">
        <w:t>COM(</w:t>
      </w:r>
      <w:proofErr w:type="gramEnd"/>
      <w:r w:rsidRPr="004C478A">
        <w:t>2021) 240 final]</w:t>
      </w:r>
    </w:p>
    <w:p w14:paraId="67626587" w14:textId="77777777" w:rsidR="001419EE" w:rsidRPr="004C478A" w:rsidRDefault="001419EE" w:rsidP="001419EE">
      <w:pPr>
        <w:pStyle w:val="ListParagraph"/>
        <w:numPr>
          <w:ilvl w:val="0"/>
          <w:numId w:val="89"/>
        </w:numPr>
      </w:pPr>
      <w:r w:rsidRPr="004C478A">
        <w:t>The European Green Deal [COM (2019) 640 final]</w:t>
      </w:r>
    </w:p>
    <w:p w14:paraId="44DDC9A1" w14:textId="77777777" w:rsidR="001419EE" w:rsidRPr="004C478A" w:rsidRDefault="001419EE" w:rsidP="001419EE">
      <w:pPr>
        <w:pStyle w:val="ListParagraph"/>
        <w:numPr>
          <w:ilvl w:val="0"/>
          <w:numId w:val="89"/>
        </w:numPr>
      </w:pPr>
      <w:r w:rsidRPr="004C478A">
        <w:t>Transition Pathway for Tourism, European Commission [DG GROW]</w:t>
      </w:r>
    </w:p>
    <w:p w14:paraId="0B8CFA50" w14:textId="77777777" w:rsidR="001419EE" w:rsidRDefault="001419EE" w:rsidP="001419EE">
      <w:pPr>
        <w:pStyle w:val="ListParagraph"/>
        <w:numPr>
          <w:ilvl w:val="0"/>
          <w:numId w:val="89"/>
        </w:numPr>
      </w:pPr>
      <w:r w:rsidRPr="004C478A">
        <w:t>UN Sustainable Development Goals (SDG)</w:t>
      </w:r>
    </w:p>
    <w:p w14:paraId="3A6B73DA" w14:textId="77777777" w:rsidR="001419EE" w:rsidRDefault="001419EE" w:rsidP="001419EE">
      <w:pPr>
        <w:pStyle w:val="ListParagraph"/>
        <w:numPr>
          <w:ilvl w:val="0"/>
          <w:numId w:val="89"/>
        </w:numPr>
      </w:pPr>
      <w:r>
        <w:t>New European Agenda for Culture [</w:t>
      </w:r>
      <w:r>
        <w:rPr>
          <w:rFonts w:ascii="Roboto" w:hAnsi="Roboto"/>
          <w:color w:val="333333"/>
          <w:sz w:val="21"/>
          <w:szCs w:val="21"/>
          <w:shd w:val="clear" w:color="auto" w:fill="FFFFFF"/>
        </w:rPr>
        <w:t>COM/2018/267 final</w:t>
      </w:r>
      <w:r w:rsidRPr="004C478A">
        <w:t>]</w:t>
      </w:r>
      <w:r>
        <w:rPr>
          <w:rFonts w:ascii="Roboto" w:hAnsi="Roboto"/>
          <w:color w:val="333333"/>
          <w:sz w:val="21"/>
          <w:szCs w:val="21"/>
          <w:shd w:val="clear" w:color="auto" w:fill="FFFFFF"/>
        </w:rPr>
        <w:t xml:space="preserve"> </w:t>
      </w:r>
      <w:r>
        <w:t>and national cultural strategies</w:t>
      </w:r>
    </w:p>
    <w:p w14:paraId="47485327" w14:textId="77777777" w:rsidR="001419EE" w:rsidRPr="004C478A" w:rsidRDefault="001419EE" w:rsidP="001419EE">
      <w:pPr>
        <w:pStyle w:val="ListParagraph"/>
        <w:numPr>
          <w:ilvl w:val="0"/>
          <w:numId w:val="89"/>
        </w:numPr>
      </w:pPr>
      <w:r>
        <w:t xml:space="preserve">Digital Services Act </w:t>
      </w:r>
      <w:r>
        <w:rPr>
          <w:rFonts w:cstheme="minorHAnsi"/>
        </w:rPr>
        <w:t>[</w:t>
      </w:r>
      <w:r w:rsidRPr="00F2023D">
        <w:t>Directive 2000/31/EC</w:t>
      </w:r>
      <w:r>
        <w:t xml:space="preserve"> and Regulation </w:t>
      </w:r>
      <w:r w:rsidRPr="0044166D">
        <w:t>(EU) 2022/2065</w:t>
      </w:r>
      <w:r w:rsidRPr="004C478A">
        <w:t>]</w:t>
      </w:r>
    </w:p>
    <w:p w14:paraId="3CAADAA8" w14:textId="77777777" w:rsidR="001419EE" w:rsidRPr="004C478A" w:rsidRDefault="001419EE" w:rsidP="001419EE">
      <w:r w:rsidRPr="004C478A">
        <w:t xml:space="preserve">Capitalise on existing EU networks: </w:t>
      </w:r>
    </w:p>
    <w:p w14:paraId="0193308F" w14:textId="77777777" w:rsidR="001419EE" w:rsidRPr="004C478A" w:rsidRDefault="001419EE" w:rsidP="001419EE">
      <w:pPr>
        <w:pStyle w:val="ListParagraph"/>
        <w:numPr>
          <w:ilvl w:val="0"/>
          <w:numId w:val="91"/>
        </w:numPr>
      </w:pPr>
      <w:r w:rsidRPr="004C478A">
        <w:t>Creative Tourism Network (CTN)</w:t>
      </w:r>
    </w:p>
    <w:p w14:paraId="06BA830B" w14:textId="77777777" w:rsidR="001419EE" w:rsidRPr="004C478A" w:rsidRDefault="001419EE" w:rsidP="001419EE">
      <w:pPr>
        <w:pStyle w:val="ListParagraph"/>
        <w:numPr>
          <w:ilvl w:val="0"/>
          <w:numId w:val="91"/>
        </w:numPr>
      </w:pPr>
      <w:r w:rsidRPr="004C478A">
        <w:t>Decision on establishing the Union action for the European Capitals of Culture for the years 2020 to 2033 [No 445/2014/EU]</w:t>
      </w:r>
    </w:p>
    <w:p w14:paraId="3C41ED1A" w14:textId="77777777" w:rsidR="001419EE" w:rsidRPr="004C478A" w:rsidRDefault="001419EE" w:rsidP="001419EE">
      <w:pPr>
        <w:pStyle w:val="ListParagraph"/>
        <w:numPr>
          <w:ilvl w:val="0"/>
          <w:numId w:val="91"/>
        </w:numPr>
      </w:pPr>
      <w:r w:rsidRPr="004C478A">
        <w:t>European Capital and Green Pioneer of Smart Tourism</w:t>
      </w:r>
    </w:p>
    <w:p w14:paraId="4831D4F3" w14:textId="77777777" w:rsidR="001419EE" w:rsidRPr="004C478A" w:rsidRDefault="001419EE" w:rsidP="001419EE">
      <w:pPr>
        <w:pStyle w:val="ListParagraph"/>
        <w:numPr>
          <w:ilvl w:val="0"/>
          <w:numId w:val="91"/>
        </w:numPr>
      </w:pPr>
      <w:r w:rsidRPr="004C478A">
        <w:t>European Creative Hubs Network: A New European Agenda for Culture [</w:t>
      </w:r>
      <w:proofErr w:type="gramStart"/>
      <w:r w:rsidRPr="004C478A">
        <w:t>SWD(</w:t>
      </w:r>
      <w:proofErr w:type="gramEnd"/>
      <w:r w:rsidRPr="004C478A">
        <w:t>2018) 167 final]</w:t>
      </w:r>
    </w:p>
    <w:p w14:paraId="3AC34FFC" w14:textId="77777777" w:rsidR="001419EE" w:rsidRPr="004C478A" w:rsidRDefault="001419EE" w:rsidP="001419EE">
      <w:pPr>
        <w:pStyle w:val="ListParagraph"/>
        <w:numPr>
          <w:ilvl w:val="0"/>
          <w:numId w:val="91"/>
        </w:numPr>
      </w:pPr>
      <w:r w:rsidRPr="004C478A">
        <w:t>European Cultural Tourism Network (ECTN)</w:t>
      </w:r>
    </w:p>
    <w:p w14:paraId="71E04AFD" w14:textId="77777777" w:rsidR="001419EE" w:rsidRPr="004C478A" w:rsidRDefault="001419EE" w:rsidP="001419EE">
      <w:pPr>
        <w:pStyle w:val="ListParagraph"/>
        <w:numPr>
          <w:ilvl w:val="0"/>
          <w:numId w:val="91"/>
        </w:numPr>
      </w:pPr>
      <w:r w:rsidRPr="004C478A">
        <w:t>UNESCO World Heritage Convention</w:t>
      </w:r>
    </w:p>
    <w:p w14:paraId="44A9C0F3" w14:textId="77777777" w:rsidR="001419EE" w:rsidRPr="004C478A" w:rsidRDefault="001419EE" w:rsidP="001419EE">
      <w:pPr>
        <w:pStyle w:val="Heading3"/>
      </w:pPr>
      <w:r w:rsidRPr="004C478A">
        <w:t xml:space="preserve">Indicative key stakeholders </w:t>
      </w:r>
    </w:p>
    <w:p w14:paraId="3F5BF9A0" w14:textId="77777777" w:rsidR="001419EE" w:rsidRPr="004C478A" w:rsidRDefault="001419EE" w:rsidP="001419EE">
      <w:r w:rsidRPr="004C478A">
        <w:t xml:space="preserve">The implementation of this Topic needs to draw on the engagement of a wide range of players, including: </w:t>
      </w:r>
    </w:p>
    <w:p w14:paraId="468456AD" w14:textId="77777777" w:rsidR="001419EE" w:rsidRPr="007E13D7" w:rsidRDefault="001419EE" w:rsidP="001419EE">
      <w:pPr>
        <w:pStyle w:val="ListParagraph"/>
        <w:numPr>
          <w:ilvl w:val="0"/>
          <w:numId w:val="34"/>
        </w:numPr>
      </w:pPr>
      <w:r w:rsidRPr="007E13D7">
        <w:t>Business associations, SME associations, and clusters in the field of tourism, and cultural and creative industries (CCIs)</w:t>
      </w:r>
    </w:p>
    <w:p w14:paraId="5DFE05BC" w14:textId="77777777" w:rsidR="001419EE" w:rsidRPr="007E13D7" w:rsidRDefault="001419EE" w:rsidP="001419EE">
      <w:pPr>
        <w:pStyle w:val="ListParagraph"/>
        <w:numPr>
          <w:ilvl w:val="0"/>
          <w:numId w:val="34"/>
        </w:numPr>
      </w:pPr>
      <w:r w:rsidRPr="007E13D7">
        <w:t>Tourism and culture and creativity stakeholders</w:t>
      </w:r>
    </w:p>
    <w:p w14:paraId="752EE3CC" w14:textId="77777777" w:rsidR="001419EE" w:rsidRPr="004C478A" w:rsidRDefault="001419EE" w:rsidP="001419EE">
      <w:pPr>
        <w:pStyle w:val="ListParagraph"/>
        <w:numPr>
          <w:ilvl w:val="0"/>
          <w:numId w:val="34"/>
        </w:numPr>
      </w:pPr>
      <w:r w:rsidRPr="004C478A">
        <w:t xml:space="preserve">Destination Management Organisations (DMOs) at national, </w:t>
      </w:r>
      <w:proofErr w:type="gramStart"/>
      <w:r w:rsidRPr="004C478A">
        <w:t>regional</w:t>
      </w:r>
      <w:proofErr w:type="gramEnd"/>
      <w:r w:rsidRPr="004C478A">
        <w:t xml:space="preserve"> and local level </w:t>
      </w:r>
    </w:p>
    <w:p w14:paraId="22E5F588" w14:textId="77777777" w:rsidR="001419EE" w:rsidRPr="004C478A" w:rsidRDefault="001419EE" w:rsidP="001419EE">
      <w:pPr>
        <w:pStyle w:val="ListParagraph"/>
        <w:numPr>
          <w:ilvl w:val="0"/>
          <w:numId w:val="34"/>
        </w:numPr>
      </w:pPr>
      <w:r w:rsidRPr="004C478A">
        <w:t>European Institute of Cultural Routes</w:t>
      </w:r>
    </w:p>
    <w:p w14:paraId="6B0935F3" w14:textId="77777777" w:rsidR="001419EE" w:rsidRPr="004C478A" w:rsidRDefault="001419EE" w:rsidP="001419EE">
      <w:pPr>
        <w:pStyle w:val="ListParagraph"/>
        <w:numPr>
          <w:ilvl w:val="0"/>
          <w:numId w:val="34"/>
        </w:numPr>
      </w:pPr>
      <w:r w:rsidRPr="004C478A">
        <w:t>International development organisations</w:t>
      </w:r>
    </w:p>
    <w:p w14:paraId="5B67996C" w14:textId="77777777" w:rsidR="001419EE" w:rsidRPr="004C478A" w:rsidRDefault="001419EE" w:rsidP="001419EE">
      <w:pPr>
        <w:pStyle w:val="ListParagraph"/>
        <w:numPr>
          <w:ilvl w:val="0"/>
          <w:numId w:val="34"/>
        </w:numPr>
      </w:pPr>
      <w:r w:rsidRPr="004C478A">
        <w:t>International Union for Conservation of Nature (IUCN)</w:t>
      </w:r>
    </w:p>
    <w:p w14:paraId="30759EAD" w14:textId="77777777" w:rsidR="001419EE" w:rsidRPr="004C478A" w:rsidRDefault="001419EE" w:rsidP="001419EE">
      <w:pPr>
        <w:pStyle w:val="ListParagraph"/>
        <w:numPr>
          <w:ilvl w:val="0"/>
          <w:numId w:val="34"/>
        </w:numPr>
      </w:pPr>
      <w:r w:rsidRPr="004C478A">
        <w:t>Local and regional authorities</w:t>
      </w:r>
    </w:p>
    <w:p w14:paraId="2B550F8B" w14:textId="77777777" w:rsidR="001419EE" w:rsidRPr="004C478A" w:rsidRDefault="001419EE" w:rsidP="001419EE">
      <w:pPr>
        <w:pStyle w:val="ListParagraph"/>
        <w:numPr>
          <w:ilvl w:val="0"/>
          <w:numId w:val="34"/>
        </w:numPr>
      </w:pPr>
      <w:r w:rsidRPr="004C478A">
        <w:t xml:space="preserve">Local and regional authorities in charge of protected areas and heritage sites </w:t>
      </w:r>
    </w:p>
    <w:p w14:paraId="7941FFEA" w14:textId="77777777" w:rsidR="001419EE" w:rsidRPr="004C478A" w:rsidRDefault="001419EE" w:rsidP="001419EE">
      <w:pPr>
        <w:pStyle w:val="ListParagraph"/>
        <w:numPr>
          <w:ilvl w:val="0"/>
          <w:numId w:val="34"/>
        </w:numPr>
      </w:pPr>
      <w:r w:rsidRPr="004C478A">
        <w:t xml:space="preserve">Local and regional tourism offices and development agencies </w:t>
      </w:r>
    </w:p>
    <w:p w14:paraId="7403AB97" w14:textId="77777777" w:rsidR="001419EE" w:rsidRPr="004C478A" w:rsidRDefault="001419EE" w:rsidP="001419EE">
      <w:pPr>
        <w:pStyle w:val="ListParagraph"/>
        <w:numPr>
          <w:ilvl w:val="0"/>
          <w:numId w:val="34"/>
        </w:numPr>
      </w:pPr>
      <w:r w:rsidRPr="004C478A">
        <w:t xml:space="preserve">Local, </w:t>
      </w:r>
      <w:proofErr w:type="gramStart"/>
      <w:r w:rsidRPr="004C478A">
        <w:t>regional</w:t>
      </w:r>
      <w:proofErr w:type="gramEnd"/>
      <w:r w:rsidRPr="004C478A">
        <w:t xml:space="preserve"> and national tourism boards </w:t>
      </w:r>
    </w:p>
    <w:p w14:paraId="4BDABC29" w14:textId="77777777" w:rsidR="001419EE" w:rsidRPr="004C478A" w:rsidRDefault="001419EE" w:rsidP="001419EE">
      <w:pPr>
        <w:pStyle w:val="ListParagraph"/>
        <w:numPr>
          <w:ilvl w:val="0"/>
          <w:numId w:val="34"/>
        </w:numPr>
      </w:pPr>
      <w:r w:rsidRPr="004C478A">
        <w:t>Ministries of Culture</w:t>
      </w:r>
    </w:p>
    <w:p w14:paraId="217157EC" w14:textId="77777777" w:rsidR="001419EE" w:rsidRPr="004C478A" w:rsidRDefault="001419EE" w:rsidP="001419EE">
      <w:pPr>
        <w:pStyle w:val="ListParagraph"/>
        <w:numPr>
          <w:ilvl w:val="0"/>
          <w:numId w:val="34"/>
        </w:numPr>
      </w:pPr>
      <w:r w:rsidRPr="004C478A">
        <w:t>Ministries of Tourism</w:t>
      </w:r>
    </w:p>
    <w:p w14:paraId="1446C936" w14:textId="77777777" w:rsidR="001419EE" w:rsidRPr="004C478A" w:rsidRDefault="001419EE" w:rsidP="001419EE">
      <w:pPr>
        <w:pStyle w:val="ListParagraph"/>
        <w:numPr>
          <w:ilvl w:val="0"/>
          <w:numId w:val="34"/>
        </w:numPr>
      </w:pPr>
      <w:r w:rsidRPr="004C478A">
        <w:t xml:space="preserve">Non-governmental organisations in the field of tourism, culture, natural </w:t>
      </w:r>
      <w:proofErr w:type="gramStart"/>
      <w:r w:rsidRPr="004C478A">
        <w:t>protection</w:t>
      </w:r>
      <w:proofErr w:type="gramEnd"/>
      <w:r w:rsidRPr="004C478A">
        <w:t xml:space="preserve"> and heritage</w:t>
      </w:r>
    </w:p>
    <w:p w14:paraId="7AA1D33D" w14:textId="77777777" w:rsidR="001419EE" w:rsidRPr="004C478A" w:rsidRDefault="001419EE" w:rsidP="001419EE">
      <w:pPr>
        <w:pStyle w:val="ListParagraph"/>
        <w:numPr>
          <w:ilvl w:val="0"/>
          <w:numId w:val="34"/>
        </w:numPr>
      </w:pPr>
      <w:r w:rsidRPr="004C478A">
        <w:t>Organisation for Economic Co-operation and Development (OECD)</w:t>
      </w:r>
    </w:p>
    <w:p w14:paraId="2D31B4F6" w14:textId="77777777" w:rsidR="001419EE" w:rsidRPr="004C478A" w:rsidRDefault="001419EE" w:rsidP="001419EE">
      <w:pPr>
        <w:pStyle w:val="ListParagraph"/>
        <w:numPr>
          <w:ilvl w:val="0"/>
          <w:numId w:val="34"/>
        </w:numPr>
      </w:pPr>
      <w:r w:rsidRPr="004C478A">
        <w:t>Research institutes and scientific organisations, national statistics offices</w:t>
      </w:r>
    </w:p>
    <w:p w14:paraId="66F80720" w14:textId="77777777" w:rsidR="001419EE" w:rsidRPr="004C478A" w:rsidRDefault="001419EE" w:rsidP="001419EE">
      <w:pPr>
        <w:pStyle w:val="ListParagraph"/>
        <w:numPr>
          <w:ilvl w:val="0"/>
          <w:numId w:val="34"/>
        </w:numPr>
      </w:pPr>
      <w:r w:rsidRPr="004C478A">
        <w:t>Rural communities</w:t>
      </w:r>
    </w:p>
    <w:p w14:paraId="54363496" w14:textId="77777777" w:rsidR="001419EE" w:rsidRPr="004C478A" w:rsidRDefault="001419EE" w:rsidP="001419EE">
      <w:pPr>
        <w:pStyle w:val="ListParagraph"/>
        <w:numPr>
          <w:ilvl w:val="0"/>
          <w:numId w:val="34"/>
        </w:numPr>
      </w:pPr>
      <w:r w:rsidRPr="004C478A">
        <w:t>UNESCO World Heritage Convention</w:t>
      </w:r>
    </w:p>
    <w:p w14:paraId="3E8C2FCA" w14:textId="77777777" w:rsidR="001419EE" w:rsidRPr="004C478A" w:rsidRDefault="001419EE" w:rsidP="001419EE">
      <w:pPr>
        <w:pStyle w:val="ListParagraph"/>
        <w:numPr>
          <w:ilvl w:val="0"/>
          <w:numId w:val="34"/>
        </w:numPr>
      </w:pPr>
      <w:r w:rsidRPr="004C478A">
        <w:t>United Nations Development Programme (UNDP)</w:t>
      </w:r>
    </w:p>
    <w:p w14:paraId="2312354C" w14:textId="77777777" w:rsidR="001419EE" w:rsidRPr="004C478A" w:rsidRDefault="001419EE" w:rsidP="001419EE">
      <w:pPr>
        <w:pStyle w:val="ListParagraph"/>
        <w:numPr>
          <w:ilvl w:val="0"/>
          <w:numId w:val="34"/>
        </w:numPr>
      </w:pPr>
      <w:r w:rsidRPr="004C478A">
        <w:t>Universities and educational institutions</w:t>
      </w:r>
    </w:p>
    <w:p w14:paraId="0C936114" w14:textId="77777777" w:rsidR="001419EE" w:rsidRDefault="001419EE" w:rsidP="001419EE">
      <w:pPr>
        <w:pStyle w:val="ListParagraph"/>
        <w:numPr>
          <w:ilvl w:val="0"/>
          <w:numId w:val="34"/>
        </w:numPr>
        <w:rPr>
          <w:ins w:id="2374" w:author="Senka Daniel" w:date="2024-01-07T10:54:00Z"/>
        </w:rPr>
      </w:pPr>
      <w:r w:rsidRPr="004C478A">
        <w:lastRenderedPageBreak/>
        <w:t>UNWTO World Tourism Organization</w:t>
      </w:r>
    </w:p>
    <w:p w14:paraId="0D000626" w14:textId="77777777" w:rsidR="001419EE" w:rsidRPr="004C478A" w:rsidRDefault="001419EE" w:rsidP="001419EE">
      <w:pPr>
        <w:pStyle w:val="ListParagraph"/>
        <w:numPr>
          <w:ilvl w:val="0"/>
          <w:numId w:val="34"/>
        </w:numPr>
      </w:pPr>
      <w:ins w:id="2375" w:author="Senka Daniel" w:date="2024-01-07T10:54:00Z">
        <w:r>
          <w:t>R</w:t>
        </w:r>
        <w:r w:rsidRPr="000D5766">
          <w:t xml:space="preserve">elevant EU and other funds managing </w:t>
        </w:r>
        <w:proofErr w:type="gramStart"/>
        <w:r w:rsidRPr="000D5766">
          <w:t>authorities</w:t>
        </w:r>
      </w:ins>
      <w:proofErr w:type="gramEnd"/>
    </w:p>
    <w:p w14:paraId="54F89707" w14:textId="77777777" w:rsidR="001419EE" w:rsidRPr="007E13D7" w:rsidRDefault="001419EE" w:rsidP="001419EE">
      <w:pPr>
        <w:pStyle w:val="Heading3"/>
        <w:rPr>
          <w:highlight w:val="lightGray"/>
        </w:rPr>
      </w:pPr>
      <w:r w:rsidRPr="007E13D7">
        <w:rPr>
          <w:highlight w:val="lightGray"/>
        </w:rPr>
        <w:t>Support to horizontal and cross-cutting topics</w:t>
      </w:r>
    </w:p>
    <w:p w14:paraId="5FC6BC5C" w14:textId="77777777" w:rsidR="001419EE" w:rsidRPr="007E13D7" w:rsidRDefault="001419EE" w:rsidP="001419EE">
      <w:pPr>
        <w:rPr>
          <w:highlight w:val="lightGray"/>
        </w:rPr>
      </w:pPr>
      <w:r w:rsidRPr="007E13D7">
        <w:rPr>
          <w:highlight w:val="lightGray"/>
        </w:rPr>
        <w:t xml:space="preserve">Activities under this Topic contribute actively to the horizontal and cross-cutting topics of the revised Action Plan. </w:t>
      </w:r>
    </w:p>
    <w:p w14:paraId="663506F0" w14:textId="77777777" w:rsidR="001419EE" w:rsidRPr="007E13D7" w:rsidRDefault="001419EE" w:rsidP="001419EE">
      <w:pPr>
        <w:rPr>
          <w:b/>
          <w:bCs/>
          <w:highlight w:val="lightGray"/>
        </w:rPr>
      </w:pPr>
      <w:commentRangeStart w:id="2376"/>
      <w:r w:rsidRPr="007E13D7">
        <w:rPr>
          <w:b/>
          <w:bCs/>
          <w:highlight w:val="lightGray"/>
        </w:rPr>
        <w:t xml:space="preserve">Horizontal topics: </w:t>
      </w:r>
      <w:commentRangeEnd w:id="2376"/>
      <w:r w:rsidR="00174CFE">
        <w:rPr>
          <w:rStyle w:val="CommentReference"/>
        </w:rPr>
        <w:commentReference w:id="2376"/>
      </w:r>
    </w:p>
    <w:p w14:paraId="1B580626" w14:textId="77777777" w:rsidR="001419EE" w:rsidRPr="007E13D7" w:rsidRDefault="001419EE" w:rsidP="001419EE">
      <w:pPr>
        <w:pStyle w:val="ListParagraph"/>
        <w:numPr>
          <w:ilvl w:val="0"/>
          <w:numId w:val="26"/>
        </w:numPr>
        <w:rPr>
          <w:highlight w:val="lightGray"/>
        </w:rPr>
      </w:pPr>
      <w:r w:rsidRPr="007E13D7">
        <w:rPr>
          <w:b/>
          <w:bCs/>
          <w:highlight w:val="lightGray"/>
        </w:rPr>
        <w:t>Enlargement.</w:t>
      </w:r>
      <w:r w:rsidRPr="007E13D7">
        <w:rPr>
          <w:highlight w:val="lightGray"/>
        </w:rPr>
        <w:t xml:space="preserve"> Activities help candidate countries to better integrate with EU member states in field of sustainable tourism policies and related regulatory frameworks and activities in the fields of data management and smart specialisation. </w:t>
      </w:r>
      <w:ins w:id="2377" w:author="Senka Daniel" w:date="2024-01-09T11:54:00Z">
        <w:r>
          <w:t>K</w:t>
        </w:r>
        <w:r w:rsidRPr="0004376E">
          <w:t>nowledge transfer will take place during the TSG4 meeting</w:t>
        </w:r>
        <w:r>
          <w:t>s</w:t>
        </w:r>
        <w:r w:rsidRPr="0004376E">
          <w:t xml:space="preserve"> and other EUSAIR thematic events </w:t>
        </w:r>
        <w:r>
          <w:t>dedicated to</w:t>
        </w:r>
        <w:r w:rsidRPr="0004376E">
          <w:t xml:space="preserve"> tourism and culture</w:t>
        </w:r>
        <w:r>
          <w:t xml:space="preserve"> by promoting best practices and presenting </w:t>
        </w:r>
      </w:ins>
      <w:ins w:id="2378" w:author="Senka Daniel" w:date="2024-01-09T12:08:00Z">
        <w:r>
          <w:t>experiences</w:t>
        </w:r>
      </w:ins>
      <w:ins w:id="2379" w:author="Senka Daniel" w:date="2024-01-09T12:04:00Z">
        <w:r>
          <w:t>.</w:t>
        </w:r>
      </w:ins>
      <w:ins w:id="2380" w:author="Senka Daniel" w:date="2024-01-22T12:11:00Z">
        <w:r w:rsidRPr="000A6D47">
          <w:t xml:space="preserve"> EUSAIR activities and projects should also address the enlargement chapters: 1-9 related to Internal market, 28 to consumer and health protection, 27 to environment and climate change, 15 to renewable energy, 21 to </w:t>
        </w:r>
        <w:proofErr w:type="spellStart"/>
        <w:r w:rsidRPr="000A6D47">
          <w:t>Trans European</w:t>
        </w:r>
        <w:proofErr w:type="spellEnd"/>
        <w:r w:rsidRPr="000A6D47">
          <w:t xml:space="preserve"> networks, 10 to Information society and media, 11 to Agriculture and rural development, 12 to food safety, 18 to Statistics</w:t>
        </w:r>
        <w:r>
          <w:t>.</w:t>
        </w:r>
      </w:ins>
    </w:p>
    <w:p w14:paraId="1AF094EE" w14:textId="77777777" w:rsidR="001419EE" w:rsidRPr="007E13D7" w:rsidRDefault="001419EE" w:rsidP="001419EE">
      <w:pPr>
        <w:pStyle w:val="ListParagraph"/>
        <w:numPr>
          <w:ilvl w:val="0"/>
          <w:numId w:val="26"/>
        </w:numPr>
        <w:rPr>
          <w:highlight w:val="lightGray"/>
        </w:rPr>
      </w:pPr>
      <w:r w:rsidRPr="007E13D7">
        <w:rPr>
          <w:b/>
          <w:bCs/>
          <w:highlight w:val="lightGray"/>
        </w:rPr>
        <w:t>Capacity building.</w:t>
      </w:r>
      <w:r w:rsidRPr="007E13D7">
        <w:rPr>
          <w:highlight w:val="lightGray"/>
        </w:rPr>
        <w:t xml:space="preserve"> The envisaged activities comprise, among others, capacity building on data collection practices on tourism statistics and various efforts to strengthen the sharing of knowledge and experiences</w:t>
      </w:r>
      <w:ins w:id="2381" w:author="Senka Daniel" w:date="2024-01-09T12:07:00Z">
        <w:r>
          <w:rPr>
            <w:highlight w:val="lightGray"/>
          </w:rPr>
          <w:t xml:space="preserve"> of data using for policy planning</w:t>
        </w:r>
      </w:ins>
      <w:r w:rsidRPr="007E13D7">
        <w:rPr>
          <w:highlight w:val="lightGray"/>
        </w:rPr>
        <w:t xml:space="preserve"> </w:t>
      </w:r>
      <w:proofErr w:type="gramStart"/>
      <w:r w:rsidRPr="007E13D7">
        <w:rPr>
          <w:highlight w:val="lightGray"/>
        </w:rPr>
        <w:t>e.g.</w:t>
      </w:r>
      <w:proofErr w:type="gramEnd"/>
      <w:r w:rsidRPr="007E13D7">
        <w:rPr>
          <w:highlight w:val="lightGray"/>
        </w:rPr>
        <w:t xml:space="preserve"> concerning collaborative sustainable destination management models</w:t>
      </w:r>
      <w:ins w:id="2382" w:author="Senka Daniel" w:date="2024-01-09T11:51:00Z">
        <w:r>
          <w:rPr>
            <w:highlight w:val="lightGray"/>
          </w:rPr>
          <w:t>, innovation of tourism products and services</w:t>
        </w:r>
      </w:ins>
      <w:r w:rsidRPr="007E13D7">
        <w:rPr>
          <w:highlight w:val="lightGray"/>
        </w:rPr>
        <w:t xml:space="preserve"> and the cooperation between private, public and non-profit stakeholders.</w:t>
      </w:r>
    </w:p>
    <w:p w14:paraId="1A8E3FFC" w14:textId="16505EFC" w:rsidR="001419EE" w:rsidRPr="007E13D7" w:rsidRDefault="001419EE" w:rsidP="001419EE">
      <w:pPr>
        <w:pStyle w:val="ListParagraph"/>
        <w:numPr>
          <w:ilvl w:val="0"/>
          <w:numId w:val="26"/>
        </w:numPr>
        <w:rPr>
          <w:highlight w:val="lightGray"/>
        </w:rPr>
      </w:pPr>
      <w:r w:rsidRPr="007E13D7">
        <w:rPr>
          <w:b/>
          <w:bCs/>
          <w:highlight w:val="lightGray"/>
        </w:rPr>
        <w:t>Innovation and research.</w:t>
      </w:r>
      <w:r w:rsidRPr="007E13D7">
        <w:rPr>
          <w:highlight w:val="lightGray"/>
        </w:rPr>
        <w:t xml:space="preserve"> The digital and green transitions of the tourism and cultural heritage offer has a strong focus on innovation</w:t>
      </w:r>
      <w:del w:id="2383" w:author="SI" w:date="2023-12-13T12:05:00Z">
        <w:r w:rsidR="00EC708D" w:rsidRPr="007E13D7" w:rsidDel="00B04974">
          <w:rPr>
            <w:highlight w:val="lightGray"/>
          </w:rPr>
          <w:delText xml:space="preserve">. </w:delText>
        </w:r>
      </w:del>
      <w:r w:rsidR="00EC708D">
        <w:t xml:space="preserve"> </w:t>
      </w:r>
      <w:ins w:id="2384" w:author="SI" w:date="2023-12-13T12:05:00Z">
        <w:r w:rsidR="00EC708D" w:rsidRPr="00B04974">
          <w:t>and great potential in the region. It is also acknowledged as one of the key drivers of tourism transformation in the Region within respective S3s</w:t>
        </w:r>
      </w:ins>
      <w:r w:rsidRPr="007E13D7">
        <w:rPr>
          <w:highlight w:val="lightGray"/>
        </w:rPr>
        <w:t>. Among others, it includes activities on sustainable innovation in tourism destinations and promotes collaboration between tourism stakeholders dealing with innovation and research. It also includes monitoring tourist trends in the region.</w:t>
      </w:r>
      <w:r w:rsidRPr="007E13D7">
        <w:rPr>
          <w:rFonts w:cstheme="minorHAnsi"/>
          <w:highlight w:val="lightGray"/>
        </w:rPr>
        <w:t xml:space="preserve"> </w:t>
      </w:r>
      <w:proofErr w:type="gramStart"/>
      <w:r w:rsidRPr="007E13D7">
        <w:rPr>
          <w:rFonts w:cstheme="minorHAnsi"/>
          <w:highlight w:val="lightGray"/>
        </w:rPr>
        <w:t>In order to</w:t>
      </w:r>
      <w:proofErr w:type="gramEnd"/>
      <w:r w:rsidRPr="007E13D7">
        <w:rPr>
          <w:rFonts w:cstheme="minorHAnsi"/>
          <w:highlight w:val="lightGray"/>
        </w:rPr>
        <w:t xml:space="preserve"> ease the pressure of touristic flows during the pick season (classical mass tourism), the Adriatic and Ionian region should start monitoring touristic trends in the region</w:t>
      </w:r>
      <w:ins w:id="2385" w:author="Senka Daniel" w:date="2024-01-09T12:09:00Z">
        <w:r>
          <w:rPr>
            <w:rFonts w:cstheme="minorHAnsi"/>
            <w:highlight w:val="lightGray"/>
          </w:rPr>
          <w:t xml:space="preserve"> </w:t>
        </w:r>
        <w:r w:rsidRPr="0029332D">
          <w:rPr>
            <w:rFonts w:cstheme="minorHAnsi"/>
          </w:rPr>
          <w:t xml:space="preserve">and strive towards a balanced </w:t>
        </w:r>
        <w:r>
          <w:rPr>
            <w:rFonts w:cstheme="minorHAnsi"/>
          </w:rPr>
          <w:t xml:space="preserve">tourism </w:t>
        </w:r>
        <w:r w:rsidRPr="0029332D">
          <w:rPr>
            <w:rFonts w:cstheme="minorHAnsi"/>
          </w:rPr>
          <w:t>development</w:t>
        </w:r>
      </w:ins>
      <w:r w:rsidRPr="007E13D7">
        <w:rPr>
          <w:rFonts w:cstheme="minorHAnsi"/>
          <w:highlight w:val="lightGray"/>
        </w:rPr>
        <w:t xml:space="preserve">. In line with the Sustainable development goals the UNWTO international network of sustainable tourism observatories is trending and, in this respect, also a macro-regional observatory or information centre could be developed </w:t>
      </w:r>
      <w:proofErr w:type="gramStart"/>
      <w:r w:rsidRPr="007E13D7">
        <w:rPr>
          <w:rFonts w:cstheme="minorHAnsi"/>
          <w:highlight w:val="lightGray"/>
        </w:rPr>
        <w:t>in order to</w:t>
      </w:r>
      <w:proofErr w:type="gramEnd"/>
      <w:r w:rsidRPr="007E13D7">
        <w:rPr>
          <w:rFonts w:cstheme="minorHAnsi"/>
          <w:highlight w:val="lightGray"/>
        </w:rPr>
        <w:t xml:space="preserve"> measure the impact of tourism on the cities/countries/region</w:t>
      </w:r>
      <w:r w:rsidRPr="007E13D7">
        <w:rPr>
          <w:highlight w:val="lightGray"/>
        </w:rPr>
        <w:t>, in close cooperation with CCIs.</w:t>
      </w:r>
    </w:p>
    <w:p w14:paraId="5E397200" w14:textId="77777777" w:rsidR="001419EE" w:rsidRPr="007E13D7" w:rsidRDefault="001419EE" w:rsidP="001419EE">
      <w:pPr>
        <w:rPr>
          <w:highlight w:val="lightGray"/>
        </w:rPr>
      </w:pPr>
      <w:r w:rsidRPr="007E13D7">
        <w:rPr>
          <w:b/>
          <w:bCs/>
          <w:highlight w:val="lightGray"/>
        </w:rPr>
        <w:t>Cross-cutting topics</w:t>
      </w:r>
      <w:r w:rsidRPr="007E13D7">
        <w:rPr>
          <w:highlight w:val="lightGray"/>
        </w:rPr>
        <w:t>:</w:t>
      </w:r>
    </w:p>
    <w:p w14:paraId="5CD74077" w14:textId="66CBAFF8" w:rsidR="001419EE" w:rsidRPr="007E13D7" w:rsidRDefault="001419EE" w:rsidP="001419EE">
      <w:pPr>
        <w:pStyle w:val="ListParagraph"/>
        <w:numPr>
          <w:ilvl w:val="0"/>
          <w:numId w:val="27"/>
        </w:numPr>
        <w:rPr>
          <w:highlight w:val="lightGray"/>
        </w:rPr>
      </w:pPr>
      <w:r w:rsidRPr="007E13D7">
        <w:rPr>
          <w:b/>
          <w:bCs/>
          <w:highlight w:val="lightGray"/>
        </w:rPr>
        <w:t>Circular economy.</w:t>
      </w:r>
      <w:r w:rsidRPr="007E13D7">
        <w:rPr>
          <w:highlight w:val="lightGray"/>
        </w:rPr>
        <w:t xml:space="preserve"> Sustainable tourism is an important element of the transition to a circular economy.</w:t>
      </w:r>
      <w:ins w:id="2386" w:author="Senka Daniel" w:date="2024-01-09T12:16:00Z">
        <w:r>
          <w:rPr>
            <w:highlight w:val="lightGray"/>
          </w:rPr>
          <w:t xml:space="preserve"> Activities will contribute to </w:t>
        </w:r>
      </w:ins>
      <w:ins w:id="2387" w:author="Senka Daniel" w:date="2024-01-09T12:23:00Z">
        <w:r w:rsidRPr="00F274EE">
          <w:t>raising awareness of the importance of the circular economy in tourism as a key element of sustainable development</w:t>
        </w:r>
        <w:r>
          <w:t xml:space="preserve"> </w:t>
        </w:r>
      </w:ins>
      <w:ins w:id="2388" w:author="Senka Daniel" w:date="2024-01-09T12:26:00Z">
        <w:r>
          <w:t xml:space="preserve">that </w:t>
        </w:r>
      </w:ins>
      <w:ins w:id="2389" w:author="Senka Daniel" w:date="2024-01-09T12:23:00Z">
        <w:r w:rsidRPr="00F274EE">
          <w:t>minimiz</w:t>
        </w:r>
      </w:ins>
      <w:ins w:id="2390" w:author="Senka Daniel" w:date="2024-01-09T12:26:00Z">
        <w:r>
          <w:t>es</w:t>
        </w:r>
      </w:ins>
      <w:ins w:id="2391" w:author="Senka Daniel" w:date="2024-01-09T12:23:00Z">
        <w:r w:rsidRPr="00F274EE">
          <w:t xml:space="preserve"> its environmental impacts, including waste and pollution as well as CO2 emissions</w:t>
        </w:r>
      </w:ins>
      <w:r>
        <w:t>.</w:t>
      </w:r>
      <w:r w:rsidR="00EC708D" w:rsidRPr="00EC708D">
        <w:t xml:space="preserve"> </w:t>
      </w:r>
      <w:ins w:id="2392" w:author="SI" w:date="2023-12-13T12:06:00Z">
        <w:r w:rsidR="00EC708D" w:rsidRPr="00B04974">
          <w:t>Connecting business models/initiatives (such as Climate-KIC) to support value chain development and implementation of circular economy in participating countries</w:t>
        </w:r>
        <w:r w:rsidR="00EC708D">
          <w:t>.</w:t>
        </w:r>
      </w:ins>
    </w:p>
    <w:p w14:paraId="48D10699" w14:textId="73E8D71E" w:rsidR="001419EE" w:rsidRPr="007E13D7" w:rsidRDefault="001419EE" w:rsidP="001419EE">
      <w:pPr>
        <w:pStyle w:val="ListParagraph"/>
        <w:numPr>
          <w:ilvl w:val="0"/>
          <w:numId w:val="27"/>
        </w:numPr>
        <w:rPr>
          <w:highlight w:val="lightGray"/>
        </w:rPr>
      </w:pPr>
      <w:r w:rsidRPr="007E13D7">
        <w:rPr>
          <w:b/>
          <w:bCs/>
          <w:highlight w:val="lightGray"/>
        </w:rPr>
        <w:t>Green rural development.</w:t>
      </w:r>
      <w:r w:rsidRPr="007E13D7">
        <w:rPr>
          <w:highlight w:val="lightGray"/>
        </w:rPr>
        <w:t xml:space="preserve"> Activities under this Topic will also address sustainable tourism in rural areas and thus contribute to green rural development.</w:t>
      </w:r>
      <w:ins w:id="2393" w:author="Senka Daniel" w:date="2024-01-09T12:39:00Z">
        <w:r>
          <w:rPr>
            <w:highlight w:val="lightGray"/>
          </w:rPr>
          <w:t xml:space="preserve"> </w:t>
        </w:r>
      </w:ins>
      <w:r w:rsidRPr="007E13D7">
        <w:rPr>
          <w:highlight w:val="lightGray"/>
        </w:rPr>
        <w:t xml:space="preserve"> </w:t>
      </w:r>
      <w:ins w:id="2394" w:author="Senka Daniel" w:date="2024-01-09T12:39:00Z">
        <w:r>
          <w:t>Th</w:t>
        </w:r>
        <w:r w:rsidRPr="000F5108">
          <w:t xml:space="preserve">e promotion of </w:t>
        </w:r>
      </w:ins>
      <w:ins w:id="2395" w:author="Senka Daniel" w:date="2024-01-09T12:40:00Z">
        <w:r>
          <w:t xml:space="preserve">the green and </w:t>
        </w:r>
      </w:ins>
      <w:ins w:id="2396" w:author="Senka Daniel" w:date="2024-01-09T12:39:00Z">
        <w:r w:rsidRPr="000F5108">
          <w:lastRenderedPageBreak/>
          <w:t xml:space="preserve">balanced tourism </w:t>
        </w:r>
        <w:r>
          <w:t xml:space="preserve">development </w:t>
        </w:r>
        <w:r w:rsidRPr="000F5108">
          <w:t xml:space="preserve">will </w:t>
        </w:r>
      </w:ins>
      <w:ins w:id="2397" w:author="Senka Daniel" w:date="2024-01-09T12:41:00Z">
        <w:r>
          <w:t xml:space="preserve">also </w:t>
        </w:r>
      </w:ins>
      <w:ins w:id="2398" w:author="Senka Daniel" w:date="2024-01-09T12:39:00Z">
        <w:r w:rsidRPr="000F5108">
          <w:t>include rural areas where is especially important to take care of the environmental, economic, and socio-cultural aspects of tourism development</w:t>
        </w:r>
      </w:ins>
      <w:r>
        <w:t>.</w:t>
      </w:r>
      <w:r w:rsidR="00EC708D" w:rsidRPr="00EC708D">
        <w:t xml:space="preserve"> </w:t>
      </w:r>
      <w:ins w:id="2399" w:author="SI" w:date="2023-12-13T12:06:00Z">
        <w:r w:rsidR="00EC708D" w:rsidRPr="00B04974">
          <w:t>Supporting smart community/village concept by increased digitalisation and public services uptake to support tourism development in rural areas.</w:t>
        </w:r>
      </w:ins>
    </w:p>
    <w:p w14:paraId="15F6EE9B" w14:textId="77777777" w:rsidR="001419EE" w:rsidRPr="007E13D7" w:rsidRDefault="001419EE" w:rsidP="001419EE">
      <w:pPr>
        <w:pStyle w:val="ListParagraph"/>
        <w:numPr>
          <w:ilvl w:val="0"/>
          <w:numId w:val="27"/>
        </w:numPr>
        <w:rPr>
          <w:highlight w:val="lightGray"/>
        </w:rPr>
      </w:pPr>
      <w:r w:rsidRPr="007E13D7">
        <w:rPr>
          <w:b/>
          <w:bCs/>
          <w:highlight w:val="lightGray"/>
        </w:rPr>
        <w:t>Digitalisation.</w:t>
      </w:r>
      <w:r w:rsidRPr="007E13D7">
        <w:rPr>
          <w:highlight w:val="lightGray"/>
        </w:rPr>
        <w:t xml:space="preserve"> Digital transition of the tourism sector is addressed through activities promoting green and digital transition in tourism strategies. </w:t>
      </w:r>
      <w:ins w:id="2400" w:author="Senka Daniel" w:date="2024-01-09T12:50:00Z">
        <w:r>
          <w:rPr>
            <w:highlight w:val="lightGray"/>
          </w:rPr>
          <w:t xml:space="preserve">Activities under this topic will </w:t>
        </w:r>
      </w:ins>
      <w:ins w:id="2401" w:author="Senka Daniel" w:date="2024-01-09T12:52:00Z">
        <w:r>
          <w:rPr>
            <w:highlight w:val="lightGray"/>
          </w:rPr>
          <w:t xml:space="preserve">contribute to the </w:t>
        </w:r>
      </w:ins>
      <w:ins w:id="2402" w:author="Senka Daniel" w:date="2024-01-09T12:53:00Z">
        <w:r>
          <w:t>i</w:t>
        </w:r>
        <w:r w:rsidRPr="00501023">
          <w:t>nnovat</w:t>
        </w:r>
        <w:r>
          <w:t>ions</w:t>
        </w:r>
        <w:r w:rsidRPr="00501023">
          <w:t xml:space="preserve"> </w:t>
        </w:r>
      </w:ins>
      <w:ins w:id="2403" w:author="Senka Daniel" w:date="2024-01-09T12:54:00Z">
        <w:r>
          <w:t>that</w:t>
        </w:r>
      </w:ins>
      <w:ins w:id="2404" w:author="Senka Daniel" w:date="2024-01-09T12:53:00Z">
        <w:r w:rsidRPr="00501023">
          <w:t xml:space="preserve"> ensure the continued competitiveness, </w:t>
        </w:r>
        <w:proofErr w:type="gramStart"/>
        <w:r w:rsidRPr="00501023">
          <w:t>growth</w:t>
        </w:r>
        <w:proofErr w:type="gramEnd"/>
        <w:r w:rsidRPr="00501023">
          <w:t xml:space="preserve"> and sustainable development of the sector.</w:t>
        </w:r>
      </w:ins>
    </w:p>
    <w:p w14:paraId="3D2C6DAD" w14:textId="77777777" w:rsidR="001419EE" w:rsidRPr="004C478A" w:rsidRDefault="001419EE" w:rsidP="001419EE">
      <w:pPr>
        <w:pStyle w:val="Heading3"/>
      </w:pPr>
      <w:r w:rsidRPr="004C478A">
        <w:t>Action 4.4.1 – Collaborative governance and sustainable innovation in tourism destinations</w:t>
      </w:r>
    </w:p>
    <w:tbl>
      <w:tblPr>
        <w:tblStyle w:val="TableGrid"/>
        <w:tblW w:w="0" w:type="auto"/>
        <w:tblInd w:w="108" w:type="dxa"/>
        <w:tblLook w:val="04A0" w:firstRow="1" w:lastRow="0" w:firstColumn="1" w:lastColumn="0" w:noHBand="0" w:noVBand="1"/>
        <w:tblPrChange w:id="2405" w:author="Senka Daniel" w:date="2024-01-10T10:27:00Z">
          <w:tblPr>
            <w:tblStyle w:val="TableGrid"/>
            <w:tblW w:w="0" w:type="auto"/>
            <w:tblLook w:val="04A0" w:firstRow="1" w:lastRow="0" w:firstColumn="1" w:lastColumn="0" w:noHBand="0" w:noVBand="1"/>
          </w:tblPr>
        </w:tblPrChange>
      </w:tblPr>
      <w:tblGrid>
        <w:gridCol w:w="5"/>
        <w:gridCol w:w="1895"/>
        <w:gridCol w:w="85"/>
        <w:gridCol w:w="1843"/>
        <w:gridCol w:w="1298"/>
        <w:gridCol w:w="1298"/>
        <w:gridCol w:w="1298"/>
        <w:gridCol w:w="1298"/>
        <w:gridCol w:w="47"/>
        <w:tblGridChange w:id="2406">
          <w:tblGrid>
            <w:gridCol w:w="108"/>
            <w:gridCol w:w="5"/>
            <w:gridCol w:w="1782"/>
            <w:gridCol w:w="113"/>
            <w:gridCol w:w="85"/>
            <w:gridCol w:w="1843"/>
            <w:gridCol w:w="1298"/>
            <w:gridCol w:w="1298"/>
            <w:gridCol w:w="1298"/>
            <w:gridCol w:w="1232"/>
            <w:gridCol w:w="66"/>
            <w:gridCol w:w="47"/>
          </w:tblGrid>
        </w:tblGridChange>
      </w:tblGrid>
      <w:tr w:rsidR="001419EE" w:rsidRPr="004C478A" w14:paraId="1404915E" w14:textId="77777777" w:rsidTr="00C2505C">
        <w:trPr>
          <w:gridAfter w:val="1"/>
          <w:trPrChange w:id="2407" w:author="Senka Daniel" w:date="2024-01-10T10:27:00Z">
            <w:trPr>
              <w:gridAfter w:val="1"/>
            </w:trPr>
          </w:trPrChange>
        </w:trPr>
        <w:tc>
          <w:tcPr>
            <w:tcW w:w="1985" w:type="dxa"/>
            <w:gridSpan w:val="3"/>
            <w:shd w:val="clear" w:color="auto" w:fill="D9E2F3" w:themeFill="accent1" w:themeFillTint="33"/>
            <w:tcPrChange w:id="2408" w:author="Senka Daniel" w:date="2024-01-10T10:27:00Z">
              <w:tcPr>
                <w:tcW w:w="1948" w:type="dxa"/>
                <w:gridSpan w:val="3"/>
                <w:shd w:val="clear" w:color="auto" w:fill="D9E2F3" w:themeFill="accent1" w:themeFillTint="33"/>
              </w:tcPr>
            </w:tcPrChange>
          </w:tcPr>
          <w:p w14:paraId="6C78569E" w14:textId="77777777" w:rsidR="001419EE" w:rsidRPr="004C478A" w:rsidRDefault="001419EE" w:rsidP="0075132B">
            <w:pPr>
              <w:jc w:val="left"/>
              <w:rPr>
                <w:b/>
                <w:bCs/>
              </w:rPr>
            </w:pPr>
            <w:r w:rsidRPr="004C478A">
              <w:rPr>
                <w:b/>
                <w:bCs/>
              </w:rPr>
              <w:t>Action 4.1.1</w:t>
            </w:r>
          </w:p>
        </w:tc>
        <w:tc>
          <w:tcPr>
            <w:tcW w:w="7035" w:type="dxa"/>
            <w:gridSpan w:val="5"/>
            <w:shd w:val="clear" w:color="auto" w:fill="D9E2F3" w:themeFill="accent1" w:themeFillTint="33"/>
            <w:tcPrChange w:id="2409" w:author="Senka Daniel" w:date="2024-01-10T10:27:00Z">
              <w:tcPr>
                <w:tcW w:w="7114" w:type="dxa"/>
                <w:gridSpan w:val="7"/>
                <w:shd w:val="clear" w:color="auto" w:fill="D9E2F3" w:themeFill="accent1" w:themeFillTint="33"/>
              </w:tcPr>
            </w:tcPrChange>
          </w:tcPr>
          <w:p w14:paraId="5F9FE442" w14:textId="77777777" w:rsidR="001419EE" w:rsidRPr="004C478A" w:rsidRDefault="001419EE" w:rsidP="0075132B">
            <w:r w:rsidRPr="004C478A">
              <w:t>Description of the Action</w:t>
            </w:r>
          </w:p>
        </w:tc>
      </w:tr>
      <w:tr w:rsidR="001419EE" w:rsidRPr="004C478A" w14:paraId="33A87B77" w14:textId="77777777" w:rsidTr="00C2505C">
        <w:trPr>
          <w:gridAfter w:val="1"/>
          <w:trPrChange w:id="2410" w:author="Senka Daniel" w:date="2024-01-10T10:27:00Z">
            <w:trPr>
              <w:gridAfter w:val="1"/>
            </w:trPr>
          </w:trPrChange>
        </w:trPr>
        <w:tc>
          <w:tcPr>
            <w:tcW w:w="1985" w:type="dxa"/>
            <w:gridSpan w:val="3"/>
            <w:tcPrChange w:id="2411" w:author="Senka Daniel" w:date="2024-01-10T10:27:00Z">
              <w:tcPr>
                <w:tcW w:w="1948" w:type="dxa"/>
                <w:gridSpan w:val="3"/>
              </w:tcPr>
            </w:tcPrChange>
          </w:tcPr>
          <w:p w14:paraId="0E499160" w14:textId="77777777" w:rsidR="001419EE" w:rsidRPr="004C478A" w:rsidRDefault="001419EE" w:rsidP="0075132B">
            <w:pPr>
              <w:jc w:val="left"/>
            </w:pPr>
            <w:r w:rsidRPr="004C478A">
              <w:t>Name of the Action</w:t>
            </w:r>
          </w:p>
        </w:tc>
        <w:tc>
          <w:tcPr>
            <w:tcW w:w="7035" w:type="dxa"/>
            <w:gridSpan w:val="5"/>
            <w:tcPrChange w:id="2412" w:author="Senka Daniel" w:date="2024-01-10T10:27:00Z">
              <w:tcPr>
                <w:tcW w:w="7114" w:type="dxa"/>
                <w:gridSpan w:val="7"/>
              </w:tcPr>
            </w:tcPrChange>
          </w:tcPr>
          <w:p w14:paraId="375ADBA1" w14:textId="77777777" w:rsidR="001419EE" w:rsidRPr="0086764D" w:rsidRDefault="001419EE" w:rsidP="0075132B">
            <w:pPr>
              <w:jc w:val="left"/>
              <w:rPr>
                <w:b/>
                <w:bCs/>
              </w:rPr>
            </w:pPr>
            <w:r w:rsidRPr="0086764D">
              <w:rPr>
                <w:b/>
                <w:bCs/>
              </w:rPr>
              <w:t xml:space="preserve">Collaborative governance and sustainable innovation in tourism destinations </w:t>
            </w:r>
          </w:p>
        </w:tc>
      </w:tr>
      <w:tr w:rsidR="001419EE" w:rsidRPr="007E13D7" w14:paraId="3A523EC3" w14:textId="77777777" w:rsidTr="00C2505C">
        <w:trPr>
          <w:gridAfter w:val="1"/>
          <w:trPrChange w:id="2413" w:author="Senka Daniel" w:date="2024-01-10T10:27:00Z">
            <w:trPr>
              <w:gridAfter w:val="1"/>
            </w:trPr>
          </w:trPrChange>
        </w:trPr>
        <w:tc>
          <w:tcPr>
            <w:tcW w:w="1985" w:type="dxa"/>
            <w:gridSpan w:val="3"/>
            <w:tcPrChange w:id="2414" w:author="Senka Daniel" w:date="2024-01-10T10:27:00Z">
              <w:tcPr>
                <w:tcW w:w="1948" w:type="dxa"/>
                <w:gridSpan w:val="3"/>
              </w:tcPr>
            </w:tcPrChange>
          </w:tcPr>
          <w:p w14:paraId="6195651C" w14:textId="77777777" w:rsidR="001419EE" w:rsidRPr="004C478A" w:rsidRDefault="001419EE" w:rsidP="0075132B">
            <w:pPr>
              <w:jc w:val="left"/>
            </w:pPr>
            <w:r w:rsidRPr="004C478A">
              <w:t xml:space="preserve">What are the envisaged activities? </w:t>
            </w:r>
          </w:p>
        </w:tc>
        <w:tc>
          <w:tcPr>
            <w:tcW w:w="7035" w:type="dxa"/>
            <w:gridSpan w:val="5"/>
            <w:tcPrChange w:id="2415" w:author="Senka Daniel" w:date="2024-01-10T10:27:00Z">
              <w:tcPr>
                <w:tcW w:w="7114" w:type="dxa"/>
                <w:gridSpan w:val="7"/>
              </w:tcPr>
            </w:tcPrChange>
          </w:tcPr>
          <w:p w14:paraId="3B54DE0E" w14:textId="77777777" w:rsidR="001419EE" w:rsidRPr="00503733" w:rsidRDefault="001419EE" w:rsidP="001419EE">
            <w:pPr>
              <w:pStyle w:val="ListParagraph"/>
              <w:numPr>
                <w:ilvl w:val="0"/>
                <w:numId w:val="50"/>
              </w:numPr>
              <w:ind w:left="405" w:hanging="405"/>
              <w:rPr>
                <w:color w:val="FF0000"/>
              </w:rPr>
            </w:pPr>
            <w:r w:rsidRPr="00503733">
              <w:rPr>
                <w:color w:val="FF0000"/>
              </w:rPr>
              <w:t>Sharing knowledge and experiences on collaborative destination management models</w:t>
            </w:r>
            <w:ins w:id="2416" w:author="Senka Daniel" w:date="2024-01-09T12:14:00Z">
              <w:r>
                <w:rPr>
                  <w:color w:val="FF0000"/>
                </w:rPr>
                <w:t>, importance of circular economy in tourism</w:t>
              </w:r>
            </w:ins>
            <w:r w:rsidRPr="00503733">
              <w:rPr>
                <w:color w:val="FF0000"/>
              </w:rPr>
              <w:t xml:space="preserve"> and the cooperation between private, </w:t>
            </w:r>
            <w:proofErr w:type="gramStart"/>
            <w:r w:rsidRPr="00503733">
              <w:rPr>
                <w:color w:val="FF0000"/>
              </w:rPr>
              <w:t>public</w:t>
            </w:r>
            <w:proofErr w:type="gramEnd"/>
            <w:r w:rsidRPr="00503733">
              <w:rPr>
                <w:color w:val="FF0000"/>
              </w:rPr>
              <w:t xml:space="preserve"> and non-profit stakeholders. </w:t>
            </w:r>
            <w:del w:id="2417" w:author="Senka Daniel" w:date="2024-01-09T12:14:00Z">
              <w:r w:rsidDel="00F274EE">
                <w:rPr>
                  <w:color w:val="FF0000"/>
                </w:rPr>
                <w:delText>– CAPACITY BUILDING</w:delText>
              </w:r>
            </w:del>
          </w:p>
          <w:p w14:paraId="41D794BB" w14:textId="77777777" w:rsidR="001419EE" w:rsidRPr="00503733" w:rsidRDefault="001419EE" w:rsidP="001419EE">
            <w:pPr>
              <w:pStyle w:val="ListParagraph"/>
              <w:numPr>
                <w:ilvl w:val="0"/>
                <w:numId w:val="50"/>
              </w:numPr>
              <w:ind w:left="405" w:hanging="405"/>
              <w:rPr>
                <w:color w:val="FF0000"/>
              </w:rPr>
            </w:pPr>
            <w:r w:rsidRPr="00503733">
              <w:rPr>
                <w:color w:val="FF0000"/>
              </w:rPr>
              <w:t xml:space="preserve">Study and share best practice on sustainable destination governance, innovation and management, </w:t>
            </w:r>
            <w:proofErr w:type="gramStart"/>
            <w:r w:rsidRPr="00503733">
              <w:rPr>
                <w:color w:val="FF0000"/>
              </w:rPr>
              <w:t>e.g.</w:t>
            </w:r>
            <w:proofErr w:type="gramEnd"/>
            <w:r w:rsidRPr="00503733">
              <w:rPr>
                <w:color w:val="FF0000"/>
              </w:rPr>
              <w:t xml:space="preserve"> related to cruising tourism and nautical tourism. </w:t>
            </w:r>
          </w:p>
          <w:p w14:paraId="06719504" w14:textId="77777777" w:rsidR="001419EE" w:rsidRPr="007E13D7" w:rsidRDefault="001419EE" w:rsidP="001419EE">
            <w:pPr>
              <w:pStyle w:val="ListParagraph"/>
              <w:numPr>
                <w:ilvl w:val="0"/>
                <w:numId w:val="50"/>
              </w:numPr>
              <w:ind w:left="405" w:hanging="405"/>
            </w:pPr>
            <w:r w:rsidRPr="007E13D7">
              <w:rPr>
                <w:rFonts w:cstheme="minorHAnsi"/>
              </w:rPr>
              <w:t>Developing a strategy or masterplan</w:t>
            </w:r>
            <w:ins w:id="2418" w:author="Senka Daniel" w:date="2024-01-09T12:28:00Z">
              <w:r>
                <w:rPr>
                  <w:rFonts w:cstheme="minorHAnsi"/>
                </w:rPr>
                <w:t xml:space="preserve"> on green and balanced tourism developme</w:t>
              </w:r>
            </w:ins>
            <w:ins w:id="2419" w:author="Senka Daniel" w:date="2024-01-09T12:29:00Z">
              <w:r>
                <w:rPr>
                  <w:rFonts w:cstheme="minorHAnsi"/>
                </w:rPr>
                <w:t>n</w:t>
              </w:r>
            </w:ins>
            <w:ins w:id="2420" w:author="Senka Daniel" w:date="2024-01-09T12:28:00Z">
              <w:r>
                <w:rPr>
                  <w:rFonts w:cstheme="minorHAnsi"/>
                </w:rPr>
                <w:t>t</w:t>
              </w:r>
            </w:ins>
            <w:r w:rsidRPr="007E13D7">
              <w:rPr>
                <w:rFonts w:cstheme="minorHAnsi"/>
              </w:rPr>
              <w:t>.</w:t>
            </w:r>
            <w:r w:rsidRPr="007E13D7">
              <w:rPr>
                <w:rFonts w:cstheme="minorHAnsi"/>
                <w:b/>
              </w:rPr>
              <w:t xml:space="preserve"> </w:t>
            </w:r>
            <w:r w:rsidRPr="007E13D7">
              <w:rPr>
                <w:rFonts w:cstheme="minorHAnsi"/>
              </w:rPr>
              <w:t xml:space="preserve">Most of the tourist visits are still oriented towards cities or centres, based around the cost of the Adriatic and Ionian region. </w:t>
            </w:r>
            <w:proofErr w:type="gramStart"/>
            <w:r w:rsidRPr="007E13D7">
              <w:rPr>
                <w:rFonts w:cstheme="minorHAnsi"/>
              </w:rPr>
              <w:t>In order to</w:t>
            </w:r>
            <w:proofErr w:type="gramEnd"/>
            <w:r w:rsidRPr="007E13D7">
              <w:rPr>
                <w:rFonts w:cstheme="minorHAnsi"/>
              </w:rPr>
              <w:t xml:space="preserve"> re-direct tourist flows towards the hinterland of the region and rural areas, a strategy or masterplan should be developed, specifying how to attract and engage local population towards the development and investment into tourist offer. The strategy also should </w:t>
            </w:r>
            <w:proofErr w:type="gramStart"/>
            <w:r w:rsidRPr="007E13D7">
              <w:rPr>
                <w:rFonts w:cstheme="minorHAnsi"/>
              </w:rPr>
              <w:t>take into account</w:t>
            </w:r>
            <w:proofErr w:type="gramEnd"/>
            <w:r w:rsidRPr="007E13D7">
              <w:rPr>
                <w:rFonts w:cstheme="minorHAnsi"/>
              </w:rPr>
              <w:t xml:space="preserve"> the social and labour dimension, such as permanent (not seasonal) workforce, tourist labour migration issues etc.</w:t>
            </w:r>
          </w:p>
          <w:p w14:paraId="4E6E6E14" w14:textId="77777777" w:rsidR="001419EE" w:rsidRPr="007E13D7" w:rsidRDefault="001419EE" w:rsidP="001419EE">
            <w:pPr>
              <w:pStyle w:val="ListParagraph"/>
              <w:numPr>
                <w:ilvl w:val="0"/>
                <w:numId w:val="50"/>
              </w:numPr>
              <w:ind w:left="405" w:hanging="405"/>
            </w:pPr>
            <w:r w:rsidRPr="007E13D7">
              <w:t>Promote the collaboration between destinations and tourism clusters to promote knowledge exchange on sustainable</w:t>
            </w:r>
            <w:ins w:id="2421" w:author="Senka Daniel" w:date="2024-01-09T12:16:00Z">
              <w:r>
                <w:t xml:space="preserve"> and smart</w:t>
              </w:r>
            </w:ins>
            <w:r w:rsidRPr="007E13D7">
              <w:t xml:space="preserve"> innovation in tourism and collaborative destination management, with a specific focus on the exchange and transfer </w:t>
            </w:r>
            <w:r w:rsidRPr="00503733">
              <w:rPr>
                <w:color w:val="FF0000"/>
              </w:rPr>
              <w:t>between EU and non-EU countries</w:t>
            </w:r>
            <w:r w:rsidRPr="007E13D7">
              <w:t>.</w:t>
            </w:r>
          </w:p>
          <w:p w14:paraId="2FBF4258" w14:textId="77777777" w:rsidR="00003051" w:rsidRPr="00003051" w:rsidRDefault="001419EE" w:rsidP="00F11AAB">
            <w:pPr>
              <w:pStyle w:val="ListParagraph"/>
              <w:numPr>
                <w:ilvl w:val="0"/>
                <w:numId w:val="50"/>
              </w:numPr>
              <w:ind w:left="405" w:hanging="405"/>
              <w:rPr>
                <w:rFonts w:cstheme="minorHAnsi"/>
              </w:rPr>
            </w:pPr>
            <w:r w:rsidRPr="007E13D7">
              <w:t xml:space="preserve">Promote the collaboration between tourism stakeholders with actors dealing with innovation and research, culture and creativity, </w:t>
            </w:r>
            <w:proofErr w:type="gramStart"/>
            <w:r w:rsidRPr="007E13D7">
              <w:t>e.g.</w:t>
            </w:r>
            <w:proofErr w:type="gramEnd"/>
            <w:r w:rsidRPr="007E13D7">
              <w:t xml:space="preserve"> in the context of smart specialisation strategies.</w:t>
            </w:r>
          </w:p>
          <w:p w14:paraId="6DF9F1BA" w14:textId="15D88DA9" w:rsidR="001419EE" w:rsidRPr="00003051" w:rsidRDefault="001419EE" w:rsidP="00F11AAB">
            <w:pPr>
              <w:pStyle w:val="ListParagraph"/>
              <w:numPr>
                <w:ilvl w:val="0"/>
                <w:numId w:val="50"/>
              </w:numPr>
              <w:ind w:left="405" w:hanging="405"/>
              <w:rPr>
                <w:rStyle w:val="cf01"/>
                <w:rFonts w:asciiTheme="minorHAnsi" w:hAnsiTheme="minorHAnsi" w:cstheme="minorHAnsi"/>
                <w:sz w:val="22"/>
                <w:szCs w:val="22"/>
              </w:rPr>
            </w:pPr>
            <w:r w:rsidRPr="00003051">
              <w:rPr>
                <w:rStyle w:val="cf01"/>
                <w:rFonts w:asciiTheme="minorHAnsi" w:hAnsiTheme="minorHAnsi" w:cstheme="minorHAnsi"/>
                <w:sz w:val="22"/>
                <w:szCs w:val="22"/>
              </w:rPr>
              <w:t xml:space="preserve">Development of "niche" tourism in connection to the outdoor activities could encourage the extension of the tourist season from "summer" season to the whole year season. That could be supported by different gastronomic offers and cultural activities and the inclusion of local population. This shift would also reduce the EUSAIR region form dependency on classical mass tourism </w:t>
            </w:r>
            <w:ins w:id="2422" w:author="Senka Daniel" w:date="2023-11-22T15:04:00Z">
              <w:r w:rsidRPr="00003051">
                <w:rPr>
                  <w:rStyle w:val="cf01"/>
                  <w:rFonts w:asciiTheme="minorHAnsi" w:hAnsiTheme="minorHAnsi" w:cstheme="minorHAnsi"/>
                  <w:sz w:val="22"/>
                  <w:szCs w:val="22"/>
                </w:rPr>
                <w:t xml:space="preserve">and contribute to the Sustainable development </w:t>
              </w:r>
              <w:proofErr w:type="gramStart"/>
              <w:r w:rsidRPr="00003051">
                <w:rPr>
                  <w:rStyle w:val="cf01"/>
                  <w:rFonts w:asciiTheme="minorHAnsi" w:hAnsiTheme="minorHAnsi" w:cstheme="minorHAnsi"/>
                  <w:sz w:val="22"/>
                  <w:szCs w:val="22"/>
                </w:rPr>
                <w:t>goals</w:t>
              </w:r>
            </w:ins>
            <w:proofErr w:type="gramEnd"/>
          </w:p>
          <w:p w14:paraId="28BB5EB0" w14:textId="77777777" w:rsidR="001419EE" w:rsidRPr="007E13D7" w:rsidRDefault="001419EE" w:rsidP="001419EE">
            <w:pPr>
              <w:pStyle w:val="ListParagraph"/>
              <w:numPr>
                <w:ilvl w:val="0"/>
                <w:numId w:val="50"/>
              </w:numPr>
              <w:ind w:left="405" w:hanging="405"/>
              <w:rPr>
                <w:rStyle w:val="cf01"/>
                <w:rFonts w:asciiTheme="minorHAnsi" w:hAnsiTheme="minorHAnsi" w:cstheme="minorHAnsi"/>
                <w:sz w:val="22"/>
                <w:szCs w:val="22"/>
              </w:rPr>
            </w:pPr>
            <w:r w:rsidRPr="007E13D7">
              <w:rPr>
                <w:rStyle w:val="cf01"/>
                <w:rFonts w:asciiTheme="minorHAnsi" w:hAnsiTheme="minorHAnsi" w:cstheme="minorHAnsi"/>
                <w:sz w:val="22"/>
                <w:szCs w:val="22"/>
              </w:rPr>
              <w:t>Protect and promote Europe's cultural heritage as a shared resource in the green transition aiming culture-based solutions.</w:t>
            </w:r>
          </w:p>
          <w:p w14:paraId="372C51FE" w14:textId="77777777" w:rsidR="001419EE" w:rsidRPr="007E13D7" w:rsidRDefault="001419EE" w:rsidP="0075132B">
            <w:pPr>
              <w:pStyle w:val="ListParagraph"/>
              <w:ind w:left="405"/>
            </w:pPr>
          </w:p>
        </w:tc>
      </w:tr>
      <w:tr w:rsidR="001419EE" w:rsidRPr="004C478A" w14:paraId="6F12BBD2" w14:textId="77777777" w:rsidTr="00C2505C">
        <w:trPr>
          <w:gridAfter w:val="1"/>
          <w:trPrChange w:id="2423" w:author="Senka Daniel" w:date="2024-01-10T10:27:00Z">
            <w:trPr>
              <w:gridAfter w:val="1"/>
            </w:trPr>
          </w:trPrChange>
        </w:trPr>
        <w:tc>
          <w:tcPr>
            <w:tcW w:w="1985" w:type="dxa"/>
            <w:gridSpan w:val="3"/>
            <w:tcPrChange w:id="2424" w:author="Senka Daniel" w:date="2024-01-10T10:27:00Z">
              <w:tcPr>
                <w:tcW w:w="1948" w:type="dxa"/>
                <w:gridSpan w:val="3"/>
              </w:tcPr>
            </w:tcPrChange>
          </w:tcPr>
          <w:p w14:paraId="003E8F3E" w14:textId="77777777" w:rsidR="001419EE" w:rsidRPr="004C478A" w:rsidRDefault="001419EE" w:rsidP="0075132B">
            <w:pPr>
              <w:jc w:val="left"/>
            </w:pPr>
            <w:r w:rsidRPr="004C478A">
              <w:lastRenderedPageBreak/>
              <w:t>Which challenges and opportunities is this Action addressing?</w:t>
            </w:r>
          </w:p>
        </w:tc>
        <w:tc>
          <w:tcPr>
            <w:tcW w:w="7035" w:type="dxa"/>
            <w:gridSpan w:val="5"/>
            <w:tcPrChange w:id="2425" w:author="Senka Daniel" w:date="2024-01-10T10:27:00Z">
              <w:tcPr>
                <w:tcW w:w="7114" w:type="dxa"/>
                <w:gridSpan w:val="7"/>
              </w:tcPr>
            </w:tcPrChange>
          </w:tcPr>
          <w:p w14:paraId="7B09ED2D" w14:textId="77777777" w:rsidR="001419EE" w:rsidRPr="004C478A" w:rsidRDefault="001419EE" w:rsidP="001419EE">
            <w:pPr>
              <w:pStyle w:val="ListParagraph"/>
              <w:numPr>
                <w:ilvl w:val="0"/>
                <w:numId w:val="50"/>
              </w:numPr>
              <w:ind w:left="405" w:hanging="405"/>
            </w:pPr>
            <w:r w:rsidRPr="004C478A">
              <w:t>Intense seasonality of tourism.</w:t>
            </w:r>
          </w:p>
          <w:p w14:paraId="46DCC545" w14:textId="77777777" w:rsidR="001419EE" w:rsidRPr="004C478A" w:rsidRDefault="001419EE" w:rsidP="001419EE">
            <w:pPr>
              <w:pStyle w:val="ListParagraph"/>
              <w:numPr>
                <w:ilvl w:val="0"/>
                <w:numId w:val="50"/>
              </w:numPr>
              <w:ind w:left="405" w:hanging="405"/>
            </w:pPr>
            <w:r w:rsidRPr="004C478A">
              <w:t>Focus on ‘sun and sea tourism’ products and services based on mass tourism.</w:t>
            </w:r>
          </w:p>
          <w:p w14:paraId="1E88BBEA" w14:textId="77777777" w:rsidR="001419EE" w:rsidRPr="004C478A" w:rsidRDefault="001419EE" w:rsidP="001419EE">
            <w:pPr>
              <w:pStyle w:val="ListParagraph"/>
              <w:numPr>
                <w:ilvl w:val="0"/>
                <w:numId w:val="50"/>
              </w:numPr>
              <w:ind w:left="405" w:hanging="405"/>
            </w:pPr>
            <w:r w:rsidRPr="004C478A">
              <w:t>Unbalanced territorial distribution of tourism offer in most countries (focus on urban and coastal areas).</w:t>
            </w:r>
          </w:p>
          <w:p w14:paraId="7E9DBD4C" w14:textId="77777777" w:rsidR="001419EE" w:rsidRPr="004C478A" w:rsidRDefault="001419EE" w:rsidP="001419EE">
            <w:pPr>
              <w:pStyle w:val="ListParagraph"/>
              <w:numPr>
                <w:ilvl w:val="0"/>
                <w:numId w:val="50"/>
              </w:numPr>
              <w:ind w:left="405" w:hanging="405"/>
            </w:pPr>
            <w:r w:rsidRPr="004C478A">
              <w:t>Insufficient experience with sustainable tourism destination management.</w:t>
            </w:r>
          </w:p>
          <w:p w14:paraId="0473FCC8" w14:textId="77777777" w:rsidR="001419EE" w:rsidRPr="004C478A" w:rsidRDefault="001419EE" w:rsidP="001419EE">
            <w:pPr>
              <w:pStyle w:val="ListParagraph"/>
              <w:numPr>
                <w:ilvl w:val="0"/>
                <w:numId w:val="50"/>
              </w:numPr>
              <w:ind w:left="405" w:hanging="405"/>
            </w:pPr>
            <w:r w:rsidRPr="004C478A">
              <w:t xml:space="preserve">Insufficient knowledge on innovation and digitalisation practices in tourism. </w:t>
            </w:r>
          </w:p>
          <w:p w14:paraId="70B534FB" w14:textId="77777777" w:rsidR="001419EE" w:rsidRDefault="001419EE" w:rsidP="001419EE">
            <w:pPr>
              <w:pStyle w:val="ListParagraph"/>
              <w:numPr>
                <w:ilvl w:val="0"/>
                <w:numId w:val="50"/>
              </w:numPr>
              <w:ind w:left="405" w:hanging="405"/>
            </w:pPr>
            <w:r w:rsidRPr="004C478A">
              <w:t>Insufficient infrastructure to support the digital and green transition in tourism.</w:t>
            </w:r>
          </w:p>
          <w:p w14:paraId="72BE8774" w14:textId="77777777" w:rsidR="001419EE" w:rsidRDefault="001419EE" w:rsidP="001419EE">
            <w:pPr>
              <w:pStyle w:val="ListParagraph"/>
              <w:numPr>
                <w:ilvl w:val="0"/>
                <w:numId w:val="50"/>
              </w:numPr>
              <w:ind w:left="405" w:hanging="405"/>
            </w:pPr>
            <w:r>
              <w:t>Integration of</w:t>
            </w:r>
            <w:r w:rsidRPr="00351BD4">
              <w:t xml:space="preserve"> cultural heritage in digital and green transition</w:t>
            </w:r>
          </w:p>
          <w:p w14:paraId="125F5A2A" w14:textId="77777777" w:rsidR="001419EE" w:rsidRPr="004C478A" w:rsidRDefault="001419EE" w:rsidP="0075132B">
            <w:pPr>
              <w:pStyle w:val="ListParagraph"/>
              <w:ind w:left="405"/>
            </w:pPr>
          </w:p>
        </w:tc>
      </w:tr>
      <w:tr w:rsidR="001419EE" w:rsidRPr="004C478A" w14:paraId="52713540" w14:textId="77777777" w:rsidTr="00C2505C">
        <w:trPr>
          <w:gridAfter w:val="1"/>
          <w:trPrChange w:id="2426" w:author="Senka Daniel" w:date="2024-01-10T10:27:00Z">
            <w:trPr>
              <w:gridAfter w:val="1"/>
            </w:trPr>
          </w:trPrChange>
        </w:trPr>
        <w:tc>
          <w:tcPr>
            <w:tcW w:w="1985" w:type="dxa"/>
            <w:gridSpan w:val="3"/>
            <w:tcPrChange w:id="2427" w:author="Senka Daniel" w:date="2024-01-10T10:27:00Z">
              <w:tcPr>
                <w:tcW w:w="1948" w:type="dxa"/>
                <w:gridSpan w:val="3"/>
              </w:tcPr>
            </w:tcPrChange>
          </w:tcPr>
          <w:p w14:paraId="3CBC5AD4" w14:textId="77777777" w:rsidR="001419EE" w:rsidRPr="004C478A" w:rsidRDefault="001419EE" w:rsidP="0075132B">
            <w:pPr>
              <w:jc w:val="left"/>
            </w:pPr>
            <w:r w:rsidRPr="004C478A">
              <w:t>What are the expected results/targets of the Action?</w:t>
            </w:r>
          </w:p>
        </w:tc>
        <w:tc>
          <w:tcPr>
            <w:tcW w:w="7035" w:type="dxa"/>
            <w:gridSpan w:val="5"/>
            <w:tcPrChange w:id="2428" w:author="Senka Daniel" w:date="2024-01-10T10:27:00Z">
              <w:tcPr>
                <w:tcW w:w="7114" w:type="dxa"/>
                <w:gridSpan w:val="7"/>
              </w:tcPr>
            </w:tcPrChange>
          </w:tcPr>
          <w:p w14:paraId="20F55474" w14:textId="77777777" w:rsidR="001419EE" w:rsidRPr="004C478A" w:rsidRDefault="001419EE" w:rsidP="001419EE">
            <w:pPr>
              <w:pStyle w:val="ListParagraph"/>
              <w:numPr>
                <w:ilvl w:val="0"/>
                <w:numId w:val="50"/>
              </w:numPr>
              <w:ind w:left="405" w:hanging="405"/>
            </w:pPr>
            <w:r w:rsidRPr="004C478A">
              <w:t>Mac</w:t>
            </w:r>
            <w:r>
              <w:t xml:space="preserve">roregional networks and routes </w:t>
            </w:r>
            <w:r w:rsidRPr="004C478A">
              <w:t xml:space="preserve">developed. </w:t>
            </w:r>
          </w:p>
          <w:p w14:paraId="7EB5AD05" w14:textId="77777777" w:rsidR="001419EE" w:rsidRPr="004C478A" w:rsidRDefault="001419EE" w:rsidP="001419EE">
            <w:pPr>
              <w:pStyle w:val="ListParagraph"/>
              <w:numPr>
                <w:ilvl w:val="0"/>
                <w:numId w:val="50"/>
              </w:numPr>
              <w:ind w:left="405" w:hanging="405"/>
            </w:pPr>
            <w:r w:rsidRPr="004C478A">
              <w:t>Knowledge exchange on sustainable innovation in tourism and collaborative governance between EU and non-EU countries.</w:t>
            </w:r>
          </w:p>
          <w:p w14:paraId="1ABB9294" w14:textId="77777777" w:rsidR="001419EE" w:rsidRPr="004C478A" w:rsidRDefault="001419EE" w:rsidP="001419EE">
            <w:pPr>
              <w:pStyle w:val="ListParagraph"/>
              <w:numPr>
                <w:ilvl w:val="0"/>
                <w:numId w:val="50"/>
              </w:numPr>
              <w:ind w:left="405" w:hanging="405"/>
            </w:pPr>
            <w:r w:rsidRPr="004C478A">
              <w:t>Increased collaboration between tourism destinations at all levels.</w:t>
            </w:r>
          </w:p>
          <w:p w14:paraId="28F2F1B0" w14:textId="77777777" w:rsidR="001419EE" w:rsidRDefault="001419EE" w:rsidP="001419EE">
            <w:pPr>
              <w:pStyle w:val="ListParagraph"/>
              <w:numPr>
                <w:ilvl w:val="0"/>
                <w:numId w:val="50"/>
              </w:numPr>
              <w:ind w:left="405" w:hanging="405"/>
            </w:pPr>
            <w:r w:rsidRPr="004C478A">
              <w:t xml:space="preserve">Sustainable innovation in tourism is facilitated through the cooperation between tourism ecosystems and other innovative players at local, </w:t>
            </w:r>
            <w:proofErr w:type="gramStart"/>
            <w:r w:rsidRPr="004C478A">
              <w:t>regional</w:t>
            </w:r>
            <w:proofErr w:type="gramEnd"/>
            <w:r w:rsidRPr="004C478A">
              <w:t xml:space="preserve"> and national level.</w:t>
            </w:r>
          </w:p>
          <w:p w14:paraId="0B2EB014" w14:textId="77777777" w:rsidR="001419EE" w:rsidRPr="004C478A" w:rsidRDefault="001419EE" w:rsidP="001419EE">
            <w:pPr>
              <w:pStyle w:val="ListParagraph"/>
              <w:numPr>
                <w:ilvl w:val="0"/>
                <w:numId w:val="50"/>
              </w:numPr>
              <w:ind w:left="405" w:hanging="405"/>
            </w:pPr>
            <w:r w:rsidRPr="00CE3BED">
              <w:t xml:space="preserve">Cultural heritage as a transformative force for community regeneration being </w:t>
            </w:r>
            <w:proofErr w:type="gramStart"/>
            <w:r w:rsidRPr="00CE3BED">
              <w:t>enhance</w:t>
            </w:r>
            <w:proofErr w:type="gramEnd"/>
          </w:p>
          <w:p w14:paraId="19259927" w14:textId="77777777" w:rsidR="001419EE" w:rsidRPr="004C478A" w:rsidRDefault="001419EE" w:rsidP="0075132B">
            <w:pPr>
              <w:pStyle w:val="ListParagraph"/>
              <w:ind w:left="405"/>
            </w:pPr>
          </w:p>
        </w:tc>
      </w:tr>
      <w:tr w:rsidR="001419EE" w:rsidRPr="004C478A" w14:paraId="40F9011D" w14:textId="77777777" w:rsidTr="00C2505C">
        <w:trPr>
          <w:gridAfter w:val="1"/>
        </w:trPr>
        <w:tc>
          <w:tcPr>
            <w:tcW w:w="1985" w:type="dxa"/>
            <w:gridSpan w:val="3"/>
          </w:tcPr>
          <w:p w14:paraId="24CD7B5C" w14:textId="1F773D81" w:rsidR="001419EE" w:rsidRPr="004C478A" w:rsidRDefault="001419EE" w:rsidP="0075132B">
            <w:pPr>
              <w:jc w:val="left"/>
            </w:pPr>
            <w:commentRangeStart w:id="2429"/>
            <w:ins w:id="2430" w:author="Senka Daniel" w:date="2024-01-07T11:04:00Z">
              <w:r w:rsidRPr="003E7582">
                <w:t>EUSAIR Flagships and strategic projects</w:t>
              </w:r>
            </w:ins>
            <w:commentRangeEnd w:id="2429"/>
            <w:r w:rsidR="00174CFE">
              <w:rPr>
                <w:rStyle w:val="CommentReference"/>
              </w:rPr>
              <w:commentReference w:id="2429"/>
            </w:r>
          </w:p>
        </w:tc>
        <w:tc>
          <w:tcPr>
            <w:tcW w:w="7035" w:type="dxa"/>
            <w:gridSpan w:val="5"/>
          </w:tcPr>
          <w:p w14:paraId="06AF1D27" w14:textId="1D311C00" w:rsidR="00174CFE" w:rsidRDefault="001419EE" w:rsidP="001419EE">
            <w:pPr>
              <w:rPr>
                <w:ins w:id="2431" w:author="FP" w:date="2024-01-29T08:09:00Z"/>
              </w:rPr>
            </w:pPr>
            <w:ins w:id="2432" w:author="FP" w:date="2024-01-29T08:06:00Z">
              <w:r>
                <w:t xml:space="preserve">Under Flagship </w:t>
              </w:r>
              <w:r w:rsidRPr="001419EE">
                <w:t>EXPANDING THE TOURIST SEASON TO ALL-YEAR ROUND</w:t>
              </w:r>
              <w:r>
                <w:t xml:space="preserve"> the following </w:t>
              </w:r>
            </w:ins>
            <w:ins w:id="2433" w:author="FP" w:date="2024-01-29T08:07:00Z">
              <w:r w:rsidRPr="004A1C02">
                <w:t>strategic project w</w:t>
              </w:r>
            </w:ins>
            <w:ins w:id="2434" w:author="FP" w:date="2024-01-29T08:08:00Z">
              <w:r w:rsidR="00174CFE">
                <w:t>as</w:t>
              </w:r>
            </w:ins>
            <w:ins w:id="2435" w:author="FP" w:date="2024-01-29T08:07:00Z">
              <w:r w:rsidRPr="004A1C02">
                <w:t xml:space="preserve"> developed</w:t>
              </w:r>
            </w:ins>
            <w:ins w:id="2436" w:author="FP" w:date="2024-01-29T08:11:00Z">
              <w:r w:rsidR="00174CFE">
                <w:t>:</w:t>
              </w:r>
            </w:ins>
          </w:p>
          <w:p w14:paraId="2AA485D9" w14:textId="792BA115" w:rsidR="00174CFE" w:rsidRDefault="00174CFE" w:rsidP="001419EE">
            <w:pPr>
              <w:rPr>
                <w:ins w:id="2437" w:author="FP" w:date="2024-01-29T08:09:00Z"/>
              </w:rPr>
            </w:pPr>
          </w:p>
          <w:p w14:paraId="19CFACB9" w14:textId="776CC309" w:rsidR="00174CFE" w:rsidRPr="00174CFE" w:rsidRDefault="00174CFE" w:rsidP="001419EE">
            <w:pPr>
              <w:rPr>
                <w:ins w:id="2438" w:author="FP" w:date="2024-01-29T08:11:00Z"/>
                <w:b/>
                <w:bCs/>
              </w:rPr>
            </w:pPr>
            <w:proofErr w:type="spellStart"/>
            <w:ins w:id="2439" w:author="FP" w:date="2024-01-29T08:09:00Z">
              <w:r w:rsidRPr="00174CFE">
                <w:rPr>
                  <w:b/>
                  <w:bCs/>
                </w:rPr>
                <w:t>Monopillar</w:t>
              </w:r>
              <w:proofErr w:type="spellEnd"/>
              <w:r w:rsidRPr="00174CFE">
                <w:rPr>
                  <w:b/>
                  <w:bCs/>
                </w:rPr>
                <w:t xml:space="preserve"> </w:t>
              </w:r>
            </w:ins>
            <w:ins w:id="2440" w:author="FP" w:date="2024-01-29T08:11:00Z">
              <w:r w:rsidRPr="00174CFE">
                <w:rPr>
                  <w:b/>
                  <w:bCs/>
                </w:rPr>
                <w:t xml:space="preserve">strategic </w:t>
              </w:r>
            </w:ins>
            <w:ins w:id="2441" w:author="FP" w:date="2024-01-29T08:09:00Z">
              <w:r w:rsidRPr="00174CFE">
                <w:rPr>
                  <w:b/>
                  <w:bCs/>
                </w:rPr>
                <w:t>project</w:t>
              </w:r>
            </w:ins>
          </w:p>
          <w:p w14:paraId="228320BD" w14:textId="35EEAF1D" w:rsidR="00174CFE" w:rsidRDefault="00174CFE" w:rsidP="006947FB">
            <w:pPr>
              <w:pStyle w:val="ListParagraph"/>
              <w:numPr>
                <w:ilvl w:val="0"/>
                <w:numId w:val="50"/>
              </w:numPr>
              <w:ind w:left="405" w:hanging="405"/>
            </w:pPr>
            <w:proofErr w:type="spellStart"/>
            <w:ins w:id="2442" w:author="FP" w:date="2024-01-29T08:11:00Z">
              <w:r w:rsidRPr="006947FB">
                <w:t>CruiseAir</w:t>
              </w:r>
              <w:proofErr w:type="spellEnd"/>
              <w:r w:rsidRPr="00174CFE">
                <w:t xml:space="preserve"> -Destination Management </w:t>
              </w:r>
              <w:proofErr w:type="spellStart"/>
              <w:r w:rsidRPr="00174CFE">
                <w:t>Plans΄preparation</w:t>
              </w:r>
              <w:proofErr w:type="spellEnd"/>
              <w:r w:rsidRPr="00174CFE">
                <w:t xml:space="preserve"> for Cruise destinations within the Adriatic-Ionian Region</w:t>
              </w:r>
            </w:ins>
          </w:p>
          <w:p w14:paraId="20C0BC4F" w14:textId="370A28E4" w:rsidR="00174CFE" w:rsidRDefault="00174CFE" w:rsidP="001419EE"/>
          <w:p w14:paraId="5F1962B7" w14:textId="0C7CAC6B" w:rsidR="00174CFE" w:rsidRPr="00174CFE" w:rsidRDefault="00174CFE" w:rsidP="00174CFE">
            <w:pPr>
              <w:rPr>
                <w:ins w:id="2443" w:author="FP" w:date="2024-01-29T08:13:00Z"/>
                <w:b/>
                <w:bCs/>
              </w:rPr>
            </w:pPr>
            <w:ins w:id="2444" w:author="FP" w:date="2024-01-29T08:13:00Z">
              <w:r w:rsidRPr="00174CFE">
                <w:rPr>
                  <w:b/>
                  <w:bCs/>
                </w:rPr>
                <w:t>Cross</w:t>
              </w:r>
            </w:ins>
            <w:ins w:id="2445" w:author="FP" w:date="2024-01-29T08:40:00Z">
              <w:r w:rsidR="004C0283">
                <w:rPr>
                  <w:b/>
                  <w:bCs/>
                </w:rPr>
                <w:t>-P</w:t>
              </w:r>
            </w:ins>
            <w:ins w:id="2446" w:author="FP" w:date="2024-01-29T08:13:00Z">
              <w:r w:rsidRPr="00174CFE">
                <w:rPr>
                  <w:b/>
                  <w:bCs/>
                </w:rPr>
                <w:t>illar strategic project</w:t>
              </w:r>
            </w:ins>
          </w:p>
          <w:p w14:paraId="14A5EABA" w14:textId="09D02773" w:rsidR="00174CFE" w:rsidRDefault="00174CFE" w:rsidP="006947FB">
            <w:pPr>
              <w:pStyle w:val="ListParagraph"/>
              <w:numPr>
                <w:ilvl w:val="0"/>
                <w:numId w:val="50"/>
              </w:numPr>
              <w:ind w:left="405" w:hanging="405"/>
              <w:rPr>
                <w:ins w:id="2447" w:author="FP" w:date="2024-01-29T08:13:00Z"/>
              </w:rPr>
            </w:pPr>
            <w:ins w:id="2448" w:author="FP" w:date="2024-01-29T08:13:00Z">
              <w:r w:rsidRPr="006947FB">
                <w:t>ADRIONCYCLETOUR</w:t>
              </w:r>
              <w:r w:rsidRPr="00174CFE">
                <w:t xml:space="preserve"> - </w:t>
              </w:r>
              <w:proofErr w:type="spellStart"/>
              <w:r w:rsidRPr="00174CFE">
                <w:t>ADRiatic</w:t>
              </w:r>
              <w:proofErr w:type="spellEnd"/>
              <w:r w:rsidRPr="00174CFE">
                <w:t xml:space="preserve"> </w:t>
              </w:r>
              <w:proofErr w:type="spellStart"/>
              <w:r w:rsidRPr="00174CFE">
                <w:t>IONian</w:t>
              </w:r>
              <w:proofErr w:type="spellEnd"/>
              <w:r w:rsidRPr="00174CFE">
                <w:t xml:space="preserve"> CYCLE route for </w:t>
              </w:r>
              <w:proofErr w:type="spellStart"/>
              <w:r w:rsidRPr="00174CFE">
                <w:t>sustanable</w:t>
              </w:r>
              <w:proofErr w:type="spellEnd"/>
              <w:r w:rsidRPr="00174CFE">
                <w:t xml:space="preserve"> </w:t>
              </w:r>
              <w:proofErr w:type="spellStart"/>
              <w:r w:rsidRPr="00174CFE">
                <w:t>TOURism</w:t>
              </w:r>
              <w:proofErr w:type="spellEnd"/>
            </w:ins>
          </w:p>
          <w:p w14:paraId="7BB60A9D" w14:textId="77777777" w:rsidR="00174CFE" w:rsidRDefault="00174CFE" w:rsidP="001419EE">
            <w:pPr>
              <w:rPr>
                <w:ins w:id="2449" w:author="FP" w:date="2024-01-29T08:08:00Z"/>
              </w:rPr>
            </w:pPr>
          </w:p>
          <w:p w14:paraId="09025FF3" w14:textId="6589CF65" w:rsidR="00174CFE" w:rsidRDefault="00174CFE" w:rsidP="00174CFE">
            <w:pPr>
              <w:rPr>
                <w:ins w:id="2450" w:author="FP" w:date="2024-01-29T08:09:00Z"/>
              </w:rPr>
            </w:pPr>
            <w:ins w:id="2451" w:author="FP" w:date="2024-01-29T08:08:00Z">
              <w:r>
                <w:t xml:space="preserve">Under Flagship </w:t>
              </w:r>
              <w:r w:rsidRPr="00174CFE">
                <w:t>DEVELOPMENT OF SUSTAINABLE AND THEMATIC CULTURAL ROUTES/CONNECTING CULTURAL ROUTES IN EUSAIR</w:t>
              </w:r>
              <w:r>
                <w:t xml:space="preserve"> the following </w:t>
              </w:r>
              <w:r w:rsidRPr="004A1C02">
                <w:t>strategic project w</w:t>
              </w:r>
              <w:r>
                <w:t>as</w:t>
              </w:r>
              <w:r w:rsidRPr="004A1C02">
                <w:t xml:space="preserve"> developed</w:t>
              </w:r>
              <w:r>
                <w:t xml:space="preserve">: </w:t>
              </w:r>
            </w:ins>
          </w:p>
          <w:p w14:paraId="72E63B71" w14:textId="4FDD8AFB" w:rsidR="00174CFE" w:rsidRDefault="00174CFE" w:rsidP="00174CFE">
            <w:pPr>
              <w:rPr>
                <w:ins w:id="2452" w:author="FP" w:date="2024-01-29T08:09:00Z"/>
              </w:rPr>
            </w:pPr>
          </w:p>
          <w:p w14:paraId="01298F5C" w14:textId="1446EEE3" w:rsidR="00174CFE" w:rsidRPr="00174CFE" w:rsidRDefault="00174CFE" w:rsidP="00174CFE">
            <w:pPr>
              <w:rPr>
                <w:ins w:id="2453" w:author="FP" w:date="2024-01-29T08:09:00Z"/>
                <w:b/>
                <w:bCs/>
              </w:rPr>
            </w:pPr>
            <w:proofErr w:type="spellStart"/>
            <w:ins w:id="2454" w:author="FP" w:date="2024-01-29T08:09:00Z">
              <w:r w:rsidRPr="00174CFE">
                <w:rPr>
                  <w:b/>
                  <w:bCs/>
                </w:rPr>
                <w:t>Monopillar</w:t>
              </w:r>
              <w:proofErr w:type="spellEnd"/>
              <w:r w:rsidRPr="00174CFE">
                <w:rPr>
                  <w:b/>
                  <w:bCs/>
                </w:rPr>
                <w:t xml:space="preserve"> strategic project</w:t>
              </w:r>
            </w:ins>
          </w:p>
          <w:p w14:paraId="7A1B0EF2" w14:textId="0E481972" w:rsidR="00174CFE" w:rsidRDefault="00174CFE" w:rsidP="006947FB">
            <w:pPr>
              <w:pStyle w:val="ListParagraph"/>
              <w:numPr>
                <w:ilvl w:val="0"/>
                <w:numId w:val="50"/>
              </w:numPr>
              <w:ind w:left="405" w:hanging="405"/>
              <w:rPr>
                <w:ins w:id="2455" w:author="FP" w:date="2024-01-29T08:08:00Z"/>
              </w:rPr>
            </w:pPr>
            <w:ins w:id="2456" w:author="FP" w:date="2024-01-29T08:09:00Z">
              <w:r w:rsidRPr="006947FB">
                <w:t>AIR Cultural Routes</w:t>
              </w:r>
              <w:r w:rsidRPr="00174CFE">
                <w:t xml:space="preserve"> - Adriatic – Ionian Region Cultural Routes Tourism Governance Model: An Opportunity for the EUSAIR Area</w:t>
              </w:r>
            </w:ins>
          </w:p>
          <w:p w14:paraId="7A023004" w14:textId="5BD5DE81" w:rsidR="001419EE" w:rsidRPr="004C478A" w:rsidRDefault="001419EE" w:rsidP="001419EE"/>
        </w:tc>
      </w:tr>
      <w:tr w:rsidR="001419EE" w:rsidRPr="00174CFE" w:rsidDel="00174CFE" w14:paraId="70B9B2E0" w14:textId="42516377" w:rsidTr="00003051">
        <w:trPr>
          <w:gridBefore w:val="1"/>
          <w:ins w:id="2457" w:author="Senka Daniel" w:date="2024-01-07T11:04:00Z"/>
          <w:del w:id="2458" w:author="FP" w:date="2024-01-29T08:14:00Z"/>
        </w:trPr>
        <w:tc>
          <w:tcPr>
            <w:tcW w:w="1895" w:type="dxa"/>
            <w:shd w:val="clear" w:color="auto" w:fill="D9E2F3" w:themeFill="accent1" w:themeFillTint="33"/>
          </w:tcPr>
          <w:p w14:paraId="5C14A80C" w14:textId="58EDF5AC" w:rsidR="001419EE" w:rsidRPr="00174CFE" w:rsidDel="00174CFE" w:rsidRDefault="001419EE" w:rsidP="0075132B">
            <w:pPr>
              <w:jc w:val="left"/>
              <w:rPr>
                <w:ins w:id="2459" w:author="Senka Daniel" w:date="2024-01-07T11:04:00Z"/>
                <w:del w:id="2460" w:author="FP" w:date="2024-01-29T08:14:00Z"/>
              </w:rPr>
            </w:pPr>
          </w:p>
        </w:tc>
        <w:tc>
          <w:tcPr>
            <w:tcW w:w="7167" w:type="dxa"/>
            <w:gridSpan w:val="7"/>
            <w:shd w:val="clear" w:color="auto" w:fill="D9E2F3" w:themeFill="accent1" w:themeFillTint="33"/>
          </w:tcPr>
          <w:p w14:paraId="1F7FBF5C" w14:textId="2C14EAEC" w:rsidR="001419EE" w:rsidRPr="00174CFE" w:rsidDel="00174CFE" w:rsidRDefault="001419EE" w:rsidP="0075132B">
            <w:pPr>
              <w:jc w:val="left"/>
              <w:rPr>
                <w:del w:id="2461" w:author="FP" w:date="2024-01-29T08:14:00Z"/>
              </w:rPr>
            </w:pPr>
            <w:del w:id="2462" w:author="FP" w:date="2024-01-29T08:14:00Z">
              <w:r w:rsidRPr="00174CFE" w:rsidDel="00174CFE">
                <w:delText>the following</w:delText>
              </w:r>
            </w:del>
            <w:del w:id="2463" w:author="FP" w:date="2024-01-29T08:07:00Z">
              <w:r w:rsidRPr="00174CFE" w:rsidDel="001419EE">
                <w:delText xml:space="preserve"> strategic projects were developed</w:delText>
              </w:r>
            </w:del>
            <w:del w:id="2464" w:author="FP" w:date="2024-01-29T08:14:00Z">
              <w:r w:rsidRPr="00174CFE" w:rsidDel="00174CFE">
                <w:delText>:</w:delText>
              </w:r>
            </w:del>
            <w:del w:id="2465" w:author="FP" w:date="2024-01-29T08:07:00Z">
              <w:r w:rsidRPr="00174CFE" w:rsidDel="00174CFE">
                <w:delText xml:space="preserve"> AIR Cultural Routes</w:delText>
              </w:r>
            </w:del>
            <w:del w:id="2466" w:author="FP" w:date="2024-01-29T08:14:00Z">
              <w:r w:rsidRPr="00174CFE" w:rsidDel="00174CFE">
                <w:delText>, CruisAIR</w:delText>
              </w:r>
            </w:del>
          </w:p>
          <w:p w14:paraId="02DCEE96" w14:textId="16331FA3" w:rsidR="001419EE" w:rsidRPr="00174CFE" w:rsidDel="00174CFE" w:rsidRDefault="001419EE" w:rsidP="0075132B">
            <w:pPr>
              <w:jc w:val="left"/>
              <w:rPr>
                <w:ins w:id="2467" w:author="Senka Daniel" w:date="2024-01-07T11:04:00Z"/>
                <w:del w:id="2468" w:author="FP" w:date="2024-01-29T08:14:00Z"/>
              </w:rPr>
            </w:pPr>
            <w:del w:id="2469" w:author="FP" w:date="2024-01-29T08:14:00Z">
              <w:r w:rsidRPr="00174CFE" w:rsidDel="00174CFE">
                <w:delText xml:space="preserve">The following interpillar strategic projects were developed: ADRIATIC-IONIAN Cycle Route </w:delText>
              </w:r>
            </w:del>
          </w:p>
        </w:tc>
      </w:tr>
      <w:tr w:rsidR="006947FB" w:rsidRPr="00174CFE" w14:paraId="7A07EEAB" w14:textId="77777777" w:rsidTr="00C2505C">
        <w:trPr>
          <w:gridAfter w:val="1"/>
        </w:trPr>
        <w:tc>
          <w:tcPr>
            <w:tcW w:w="1985" w:type="dxa"/>
            <w:gridSpan w:val="3"/>
            <w:shd w:val="clear" w:color="auto" w:fill="D9E2F3" w:themeFill="accent1" w:themeFillTint="33"/>
          </w:tcPr>
          <w:p w14:paraId="1F103909" w14:textId="7900F08E" w:rsidR="001419EE" w:rsidRPr="00174CFE" w:rsidRDefault="001419EE" w:rsidP="0075132B">
            <w:pPr>
              <w:jc w:val="left"/>
            </w:pPr>
            <w:r w:rsidRPr="00174CFE">
              <w:t>Indicators</w:t>
            </w:r>
            <w:r w:rsidR="00C2505C" w:rsidRPr="00174CFE">
              <w:t xml:space="preserve"> </w:t>
            </w:r>
          </w:p>
        </w:tc>
        <w:tc>
          <w:tcPr>
            <w:tcW w:w="1843" w:type="dxa"/>
            <w:shd w:val="clear" w:color="auto" w:fill="D9E2F3" w:themeFill="accent1" w:themeFillTint="33"/>
          </w:tcPr>
          <w:p w14:paraId="4C68C9D6" w14:textId="77777777" w:rsidR="001419EE" w:rsidRPr="00174CFE" w:rsidRDefault="001419EE" w:rsidP="0075132B">
            <w:pPr>
              <w:jc w:val="left"/>
            </w:pPr>
            <w:r w:rsidRPr="00174CFE">
              <w:t>Indicator name</w:t>
            </w:r>
          </w:p>
        </w:tc>
        <w:tc>
          <w:tcPr>
            <w:tcW w:w="1298" w:type="dxa"/>
            <w:tcBorders>
              <w:bottom w:val="single" w:sz="4" w:space="0" w:color="auto"/>
            </w:tcBorders>
            <w:shd w:val="clear" w:color="auto" w:fill="D9E2F3" w:themeFill="accent1" w:themeFillTint="33"/>
          </w:tcPr>
          <w:p w14:paraId="6B140017" w14:textId="77777777" w:rsidR="001419EE" w:rsidRPr="00174CFE" w:rsidRDefault="001419EE" w:rsidP="0075132B">
            <w:pPr>
              <w:jc w:val="center"/>
            </w:pPr>
            <w:ins w:id="2470" w:author="Senka Daniel" w:date="2024-01-07T11:38:00Z">
              <w:r w:rsidRPr="00174CFE">
                <w:t xml:space="preserve">Common </w:t>
              </w:r>
              <w:r w:rsidRPr="00174CFE">
                <w:lastRenderedPageBreak/>
                <w:t>Indicator name and code, if relevant</w:t>
              </w:r>
            </w:ins>
          </w:p>
        </w:tc>
        <w:tc>
          <w:tcPr>
            <w:tcW w:w="1298" w:type="dxa"/>
            <w:tcBorders>
              <w:bottom w:val="single" w:sz="4" w:space="0" w:color="auto"/>
            </w:tcBorders>
            <w:shd w:val="clear" w:color="auto" w:fill="D9E2F3" w:themeFill="accent1" w:themeFillTint="33"/>
          </w:tcPr>
          <w:p w14:paraId="79545B07" w14:textId="77777777" w:rsidR="001419EE" w:rsidRPr="00174CFE" w:rsidRDefault="001419EE" w:rsidP="0075132B">
            <w:pPr>
              <w:jc w:val="center"/>
              <w:rPr>
                <w:ins w:id="2471" w:author="Senka Daniel" w:date="2024-01-07T11:38:00Z"/>
              </w:rPr>
            </w:pPr>
            <w:ins w:id="2472" w:author="Senka Daniel" w:date="2024-01-07T11:38:00Z">
              <w:r w:rsidRPr="00174CFE">
                <w:lastRenderedPageBreak/>
                <w:t xml:space="preserve">Baseline </w:t>
              </w:r>
              <w:r w:rsidRPr="00174CFE">
                <w:lastRenderedPageBreak/>
                <w:t>value and year</w:t>
              </w:r>
            </w:ins>
          </w:p>
          <w:p w14:paraId="3435124E" w14:textId="35ED1765" w:rsidR="001419EE" w:rsidRPr="00174CFE" w:rsidRDefault="001419EE" w:rsidP="0075132B">
            <w:pPr>
              <w:jc w:val="center"/>
            </w:pPr>
          </w:p>
        </w:tc>
        <w:tc>
          <w:tcPr>
            <w:tcW w:w="1298" w:type="dxa"/>
            <w:shd w:val="clear" w:color="auto" w:fill="D9E2F3" w:themeFill="accent1" w:themeFillTint="33"/>
          </w:tcPr>
          <w:p w14:paraId="730C106D" w14:textId="77777777" w:rsidR="001419EE" w:rsidRPr="00174CFE" w:rsidRDefault="001419EE" w:rsidP="0075132B">
            <w:pPr>
              <w:jc w:val="center"/>
            </w:pPr>
            <w:r w:rsidRPr="00174CFE">
              <w:lastRenderedPageBreak/>
              <w:t xml:space="preserve">Target </w:t>
            </w:r>
            <w:r w:rsidRPr="00174CFE">
              <w:lastRenderedPageBreak/>
              <w:t>value and year</w:t>
            </w:r>
          </w:p>
        </w:tc>
        <w:tc>
          <w:tcPr>
            <w:tcW w:w="1298" w:type="dxa"/>
            <w:shd w:val="clear" w:color="auto" w:fill="D9E2F3" w:themeFill="accent1" w:themeFillTint="33"/>
          </w:tcPr>
          <w:p w14:paraId="30DF1A7D" w14:textId="77777777" w:rsidR="001419EE" w:rsidRPr="00174CFE" w:rsidRDefault="001419EE" w:rsidP="0075132B">
            <w:pPr>
              <w:jc w:val="center"/>
            </w:pPr>
            <w:r w:rsidRPr="00174CFE">
              <w:lastRenderedPageBreak/>
              <w:t>Data source</w:t>
            </w:r>
          </w:p>
        </w:tc>
      </w:tr>
      <w:tr w:rsidR="00B777DD" w:rsidRPr="00174CFE" w14:paraId="5E55F605" w14:textId="77777777" w:rsidTr="00C2505C">
        <w:trPr>
          <w:gridAfter w:val="1"/>
        </w:trPr>
        <w:tc>
          <w:tcPr>
            <w:tcW w:w="1985" w:type="dxa"/>
            <w:gridSpan w:val="3"/>
            <w:vMerge w:val="restart"/>
          </w:tcPr>
          <w:p w14:paraId="3EE580B2" w14:textId="34196A9A" w:rsidR="00B777DD" w:rsidRPr="00174CFE" w:rsidRDefault="00C2505C" w:rsidP="00B777DD">
            <w:pPr>
              <w:jc w:val="left"/>
            </w:pPr>
            <w:r w:rsidRPr="00174CFE">
              <w:t>How to measure the EUSAIR activities under this Action?</w:t>
            </w:r>
          </w:p>
        </w:tc>
        <w:tc>
          <w:tcPr>
            <w:tcW w:w="1843" w:type="dxa"/>
          </w:tcPr>
          <w:p w14:paraId="0587120C" w14:textId="0708A2A8" w:rsidR="00B777DD" w:rsidRPr="00174CFE" w:rsidRDefault="00C2505C" w:rsidP="00B777DD">
            <w:pPr>
              <w:jc w:val="left"/>
              <w:rPr>
                <w:sz w:val="18"/>
                <w:szCs w:val="18"/>
              </w:rPr>
            </w:pPr>
            <w:ins w:id="2473" w:author="FP" w:date="2024-01-30T05:56:00Z">
              <w:r>
                <w:rPr>
                  <w:sz w:val="18"/>
                  <w:szCs w:val="18"/>
                </w:rPr>
                <w:t xml:space="preserve">OI: </w:t>
              </w:r>
            </w:ins>
            <w:r w:rsidR="00B777DD" w:rsidRPr="00174CFE">
              <w:rPr>
                <w:sz w:val="18"/>
                <w:szCs w:val="18"/>
              </w:rPr>
              <w:t>No. of activities promoting collaborative destination management</w:t>
            </w:r>
            <w:ins w:id="2474" w:author="Senka Daniel" w:date="2024-01-10T10:26:00Z">
              <w:r w:rsidR="00B777DD" w:rsidRPr="00174CFE">
                <w:rPr>
                  <w:sz w:val="18"/>
                  <w:szCs w:val="18"/>
                </w:rPr>
                <w:t xml:space="preserve"> and cooperation of tourism stakeholders with other sectors</w:t>
              </w:r>
            </w:ins>
          </w:p>
        </w:tc>
        <w:tc>
          <w:tcPr>
            <w:tcW w:w="1298" w:type="dxa"/>
            <w:shd w:val="clear" w:color="auto" w:fill="auto"/>
          </w:tcPr>
          <w:p w14:paraId="29CC009F" w14:textId="4DA7E801" w:rsidR="00B777DD" w:rsidRPr="00003051" w:rsidRDefault="00003051" w:rsidP="00003051">
            <w:pPr>
              <w:jc w:val="left"/>
              <w:rPr>
                <w:sz w:val="18"/>
                <w:szCs w:val="18"/>
                <w:highlight w:val="yellow"/>
              </w:rPr>
            </w:pPr>
            <w:ins w:id="2475" w:author="FP" w:date="2024-01-30T09:06:00Z">
              <w:r w:rsidRPr="00003051">
                <w:rPr>
                  <w:sz w:val="18"/>
                  <w:szCs w:val="18"/>
                  <w:highlight w:val="yellow"/>
                </w:rPr>
                <w:t>RCO81 Interreg: Participation in joint actions across borders</w:t>
              </w:r>
            </w:ins>
          </w:p>
        </w:tc>
        <w:tc>
          <w:tcPr>
            <w:tcW w:w="1298" w:type="dxa"/>
            <w:shd w:val="clear" w:color="auto" w:fill="auto"/>
          </w:tcPr>
          <w:p w14:paraId="12409853" w14:textId="2E2BCE36" w:rsidR="00B777DD" w:rsidRPr="006947FB" w:rsidRDefault="00B777DD" w:rsidP="00B777DD">
            <w:pPr>
              <w:jc w:val="center"/>
              <w:rPr>
                <w:sz w:val="18"/>
                <w:szCs w:val="18"/>
              </w:rPr>
            </w:pPr>
            <w:ins w:id="2476" w:author="Senka Daniel" w:date="2024-01-10T10:27:00Z">
              <w:r w:rsidRPr="006947FB">
                <w:rPr>
                  <w:sz w:val="18"/>
                  <w:szCs w:val="18"/>
                </w:rPr>
                <w:t>0</w:t>
              </w:r>
            </w:ins>
            <w:ins w:id="2477" w:author="Senka Daniel" w:date="2024-01-22T12:12:00Z">
              <w:r w:rsidRPr="006947FB">
                <w:rPr>
                  <w:sz w:val="18"/>
                  <w:szCs w:val="18"/>
                </w:rPr>
                <w:t xml:space="preserve"> p.a. (2023)</w:t>
              </w:r>
            </w:ins>
          </w:p>
        </w:tc>
        <w:tc>
          <w:tcPr>
            <w:tcW w:w="1298" w:type="dxa"/>
          </w:tcPr>
          <w:p w14:paraId="53206358" w14:textId="6192C355" w:rsidR="00B777DD" w:rsidRPr="00174CFE" w:rsidRDefault="00B777DD" w:rsidP="00B777DD">
            <w:pPr>
              <w:jc w:val="center"/>
              <w:rPr>
                <w:sz w:val="18"/>
                <w:szCs w:val="18"/>
              </w:rPr>
            </w:pPr>
            <w:r w:rsidRPr="00174CFE">
              <w:rPr>
                <w:sz w:val="18"/>
                <w:szCs w:val="18"/>
              </w:rPr>
              <w:t>5 p.a. (2030)</w:t>
            </w:r>
          </w:p>
        </w:tc>
        <w:tc>
          <w:tcPr>
            <w:tcW w:w="1298" w:type="dxa"/>
          </w:tcPr>
          <w:p w14:paraId="1C9013D8" w14:textId="565C8C4A" w:rsidR="00B777DD" w:rsidRPr="00174CFE" w:rsidRDefault="00B777DD" w:rsidP="00B777DD">
            <w:pPr>
              <w:jc w:val="center"/>
              <w:rPr>
                <w:sz w:val="18"/>
                <w:szCs w:val="18"/>
              </w:rPr>
            </w:pPr>
            <w:r w:rsidRPr="00174CFE">
              <w:rPr>
                <w:sz w:val="18"/>
                <w:szCs w:val="18"/>
              </w:rPr>
              <w:t>TSG</w:t>
            </w:r>
          </w:p>
        </w:tc>
      </w:tr>
      <w:tr w:rsidR="00B777DD" w:rsidRPr="00174CFE" w14:paraId="5E5AFDB9" w14:textId="77777777" w:rsidTr="00C2505C">
        <w:trPr>
          <w:gridAfter w:val="1"/>
        </w:trPr>
        <w:tc>
          <w:tcPr>
            <w:tcW w:w="1985" w:type="dxa"/>
            <w:gridSpan w:val="3"/>
            <w:vMerge/>
          </w:tcPr>
          <w:p w14:paraId="04DA150A" w14:textId="77777777" w:rsidR="00B777DD" w:rsidRPr="00174CFE" w:rsidRDefault="00B777DD" w:rsidP="00B777DD">
            <w:pPr>
              <w:jc w:val="left"/>
            </w:pPr>
          </w:p>
        </w:tc>
        <w:tc>
          <w:tcPr>
            <w:tcW w:w="1843" w:type="dxa"/>
          </w:tcPr>
          <w:p w14:paraId="3D65C2A7" w14:textId="728D9E24" w:rsidR="00B777DD" w:rsidRPr="00174CFE" w:rsidRDefault="00C2505C" w:rsidP="00B777DD">
            <w:pPr>
              <w:jc w:val="left"/>
              <w:rPr>
                <w:sz w:val="18"/>
                <w:szCs w:val="18"/>
              </w:rPr>
            </w:pPr>
            <w:ins w:id="2478" w:author="FP" w:date="2024-01-30T05:56:00Z">
              <w:r>
                <w:rPr>
                  <w:sz w:val="18"/>
                  <w:szCs w:val="18"/>
                </w:rPr>
                <w:t xml:space="preserve">OI: </w:t>
              </w:r>
            </w:ins>
            <w:r w:rsidR="00B777DD" w:rsidRPr="00174CFE">
              <w:rPr>
                <w:sz w:val="18"/>
                <w:szCs w:val="18"/>
              </w:rPr>
              <w:t>No. of activities promoting cooperation of tourism actors with other sectors/actors (innovation, creative sectors etc.)</w:t>
            </w:r>
          </w:p>
        </w:tc>
        <w:tc>
          <w:tcPr>
            <w:tcW w:w="1298" w:type="dxa"/>
            <w:shd w:val="clear" w:color="auto" w:fill="auto"/>
          </w:tcPr>
          <w:p w14:paraId="03E945FB" w14:textId="5E4FA6BE" w:rsidR="00B777DD" w:rsidRPr="00003051" w:rsidRDefault="00003051" w:rsidP="00003051">
            <w:pPr>
              <w:jc w:val="left"/>
              <w:rPr>
                <w:sz w:val="18"/>
                <w:szCs w:val="18"/>
                <w:highlight w:val="yellow"/>
              </w:rPr>
            </w:pPr>
            <w:ins w:id="2479" w:author="FP" w:date="2024-01-30T09:07:00Z">
              <w:r w:rsidRPr="00003051">
                <w:rPr>
                  <w:sz w:val="18"/>
                  <w:szCs w:val="18"/>
                  <w:highlight w:val="yellow"/>
                </w:rPr>
                <w:t>RCO81 Interreg: Participation in joint actions across borders</w:t>
              </w:r>
              <w:r w:rsidRPr="00003051" w:rsidDel="00003051">
                <w:rPr>
                  <w:sz w:val="18"/>
                  <w:szCs w:val="18"/>
                  <w:highlight w:val="yellow"/>
                </w:rPr>
                <w:t xml:space="preserve"> </w:t>
              </w:r>
            </w:ins>
            <w:ins w:id="2480" w:author="Senka Daniel" w:date="2024-01-22T12:12:00Z">
              <w:del w:id="2481" w:author="FP" w:date="2024-01-30T09:07:00Z">
                <w:r w:rsidR="00B777DD" w:rsidRPr="00003051" w:rsidDel="00003051">
                  <w:rPr>
                    <w:sz w:val="18"/>
                    <w:szCs w:val="18"/>
                    <w:highlight w:val="yellow"/>
                  </w:rPr>
                  <w:delText>n/a</w:delText>
                </w:r>
              </w:del>
            </w:ins>
          </w:p>
        </w:tc>
        <w:tc>
          <w:tcPr>
            <w:tcW w:w="1298" w:type="dxa"/>
            <w:shd w:val="clear" w:color="auto" w:fill="auto"/>
          </w:tcPr>
          <w:p w14:paraId="272E6256" w14:textId="77777777" w:rsidR="00B777DD" w:rsidRPr="006947FB" w:rsidRDefault="00B777DD" w:rsidP="00B777DD">
            <w:pPr>
              <w:rPr>
                <w:sz w:val="18"/>
                <w:szCs w:val="18"/>
              </w:rPr>
            </w:pPr>
            <w:ins w:id="2482" w:author="Senka Daniel" w:date="2024-01-22T12:12:00Z">
              <w:r w:rsidRPr="006947FB">
                <w:rPr>
                  <w:sz w:val="18"/>
                  <w:szCs w:val="18"/>
                </w:rPr>
                <w:t>0 p.a. (2023)</w:t>
              </w:r>
            </w:ins>
          </w:p>
        </w:tc>
        <w:tc>
          <w:tcPr>
            <w:tcW w:w="1298" w:type="dxa"/>
          </w:tcPr>
          <w:p w14:paraId="397F40E7" w14:textId="77777777" w:rsidR="00B777DD" w:rsidRPr="00174CFE" w:rsidRDefault="00B777DD" w:rsidP="00B777DD">
            <w:pPr>
              <w:jc w:val="center"/>
              <w:rPr>
                <w:sz w:val="18"/>
                <w:szCs w:val="18"/>
              </w:rPr>
            </w:pPr>
            <w:r w:rsidRPr="00174CFE">
              <w:rPr>
                <w:sz w:val="18"/>
                <w:szCs w:val="18"/>
              </w:rPr>
              <w:t>5 p.a. (2030)</w:t>
            </w:r>
          </w:p>
        </w:tc>
        <w:tc>
          <w:tcPr>
            <w:tcW w:w="1298" w:type="dxa"/>
          </w:tcPr>
          <w:p w14:paraId="61E9B894" w14:textId="77777777" w:rsidR="00B777DD" w:rsidRPr="00174CFE" w:rsidRDefault="00B777DD" w:rsidP="00B777DD">
            <w:pPr>
              <w:jc w:val="center"/>
              <w:rPr>
                <w:sz w:val="18"/>
                <w:szCs w:val="18"/>
              </w:rPr>
            </w:pPr>
            <w:r w:rsidRPr="00174CFE">
              <w:rPr>
                <w:sz w:val="18"/>
                <w:szCs w:val="18"/>
              </w:rPr>
              <w:t>TSG</w:t>
            </w:r>
          </w:p>
        </w:tc>
      </w:tr>
      <w:tr w:rsidR="00B777DD" w:rsidRPr="00174CFE" w14:paraId="0FC94F1A" w14:textId="77777777" w:rsidTr="00C2505C">
        <w:trPr>
          <w:gridAfter w:val="1"/>
        </w:trPr>
        <w:tc>
          <w:tcPr>
            <w:tcW w:w="1985" w:type="dxa"/>
            <w:gridSpan w:val="3"/>
            <w:vMerge/>
          </w:tcPr>
          <w:p w14:paraId="63C49AFD" w14:textId="77777777" w:rsidR="00B777DD" w:rsidRPr="00174CFE" w:rsidRDefault="00B777DD" w:rsidP="00B777DD">
            <w:pPr>
              <w:jc w:val="left"/>
            </w:pPr>
          </w:p>
        </w:tc>
        <w:tc>
          <w:tcPr>
            <w:tcW w:w="1843" w:type="dxa"/>
          </w:tcPr>
          <w:p w14:paraId="087AD4A0" w14:textId="1BD1E018" w:rsidR="00B777DD" w:rsidRPr="00174CFE" w:rsidRDefault="00C2505C" w:rsidP="00B777DD">
            <w:pPr>
              <w:jc w:val="left"/>
              <w:rPr>
                <w:sz w:val="18"/>
                <w:szCs w:val="18"/>
              </w:rPr>
            </w:pPr>
            <w:ins w:id="2483" w:author="FP" w:date="2024-01-30T05:56:00Z">
              <w:r>
                <w:rPr>
                  <w:sz w:val="18"/>
                  <w:szCs w:val="18"/>
                </w:rPr>
                <w:t xml:space="preserve">OI: </w:t>
              </w:r>
            </w:ins>
            <w:r w:rsidR="00B777DD" w:rsidRPr="00174CFE">
              <w:rPr>
                <w:sz w:val="18"/>
                <w:szCs w:val="18"/>
              </w:rPr>
              <w:t>No. of activities to promote and raise awareness on the role of cultural heritage in the green transition</w:t>
            </w:r>
          </w:p>
        </w:tc>
        <w:tc>
          <w:tcPr>
            <w:tcW w:w="1298" w:type="dxa"/>
            <w:shd w:val="clear" w:color="auto" w:fill="auto"/>
          </w:tcPr>
          <w:p w14:paraId="6B3BA323" w14:textId="65310AC1" w:rsidR="00B777DD" w:rsidRPr="00003051" w:rsidRDefault="00003051" w:rsidP="00003051">
            <w:pPr>
              <w:jc w:val="left"/>
              <w:rPr>
                <w:sz w:val="18"/>
                <w:szCs w:val="18"/>
                <w:highlight w:val="yellow"/>
              </w:rPr>
            </w:pPr>
            <w:ins w:id="2484" w:author="FP" w:date="2024-01-30T09:07:00Z">
              <w:r w:rsidRPr="00003051">
                <w:rPr>
                  <w:sz w:val="18"/>
                  <w:szCs w:val="18"/>
                  <w:highlight w:val="yellow"/>
                </w:rPr>
                <w:t>RCO81 Interreg: Participation in joint actions across borders</w:t>
              </w:r>
              <w:r w:rsidRPr="00003051" w:rsidDel="00003051">
                <w:rPr>
                  <w:sz w:val="18"/>
                  <w:szCs w:val="18"/>
                  <w:highlight w:val="yellow"/>
                </w:rPr>
                <w:t xml:space="preserve"> </w:t>
              </w:r>
            </w:ins>
            <w:ins w:id="2485" w:author="Senka Daniel" w:date="2024-01-22T12:12:00Z">
              <w:del w:id="2486" w:author="FP" w:date="2024-01-30T09:07:00Z">
                <w:r w:rsidR="00B777DD" w:rsidRPr="00003051" w:rsidDel="00003051">
                  <w:rPr>
                    <w:sz w:val="18"/>
                    <w:szCs w:val="18"/>
                    <w:highlight w:val="yellow"/>
                  </w:rPr>
                  <w:delText>n/a</w:delText>
                </w:r>
              </w:del>
            </w:ins>
          </w:p>
        </w:tc>
        <w:tc>
          <w:tcPr>
            <w:tcW w:w="1298" w:type="dxa"/>
            <w:shd w:val="clear" w:color="auto" w:fill="auto"/>
          </w:tcPr>
          <w:p w14:paraId="69EE6B93" w14:textId="77777777" w:rsidR="00B777DD" w:rsidRPr="006947FB" w:rsidRDefault="00B777DD" w:rsidP="00B777DD">
            <w:pPr>
              <w:jc w:val="center"/>
              <w:rPr>
                <w:sz w:val="18"/>
                <w:szCs w:val="18"/>
              </w:rPr>
            </w:pPr>
            <w:ins w:id="2487" w:author="Senka Daniel" w:date="2024-01-22T12:12:00Z">
              <w:r w:rsidRPr="006947FB">
                <w:rPr>
                  <w:sz w:val="18"/>
                  <w:szCs w:val="18"/>
                </w:rPr>
                <w:t>0 p.a. (2023)</w:t>
              </w:r>
            </w:ins>
          </w:p>
        </w:tc>
        <w:tc>
          <w:tcPr>
            <w:tcW w:w="1298" w:type="dxa"/>
          </w:tcPr>
          <w:p w14:paraId="7AA1DBF6" w14:textId="77777777" w:rsidR="00B777DD" w:rsidRPr="00174CFE" w:rsidRDefault="00B777DD" w:rsidP="00B777DD">
            <w:pPr>
              <w:jc w:val="center"/>
              <w:rPr>
                <w:sz w:val="18"/>
                <w:szCs w:val="18"/>
              </w:rPr>
            </w:pPr>
            <w:ins w:id="2488" w:author="Senka Daniel" w:date="2024-01-10T10:53:00Z">
              <w:r w:rsidRPr="00174CFE">
                <w:rPr>
                  <w:sz w:val="18"/>
                  <w:szCs w:val="18"/>
                </w:rPr>
                <w:t>5 p.a. (2030)</w:t>
              </w:r>
            </w:ins>
          </w:p>
        </w:tc>
        <w:tc>
          <w:tcPr>
            <w:tcW w:w="1298" w:type="dxa"/>
          </w:tcPr>
          <w:p w14:paraId="2E806C59" w14:textId="77777777" w:rsidR="00B777DD" w:rsidRPr="00174CFE" w:rsidRDefault="00B777DD" w:rsidP="00B777DD">
            <w:pPr>
              <w:jc w:val="center"/>
              <w:rPr>
                <w:sz w:val="18"/>
                <w:szCs w:val="18"/>
              </w:rPr>
            </w:pPr>
            <w:ins w:id="2489" w:author="Senka Daniel" w:date="2024-01-10T10:53:00Z">
              <w:r w:rsidRPr="00174CFE">
                <w:rPr>
                  <w:sz w:val="18"/>
                  <w:szCs w:val="18"/>
                </w:rPr>
                <w:t>TSG</w:t>
              </w:r>
            </w:ins>
          </w:p>
        </w:tc>
      </w:tr>
      <w:tr w:rsidR="00B777DD" w:rsidRPr="00174CFE" w14:paraId="3900C68C" w14:textId="77777777" w:rsidTr="00C2505C">
        <w:trPr>
          <w:gridAfter w:val="1"/>
        </w:trPr>
        <w:tc>
          <w:tcPr>
            <w:tcW w:w="1985" w:type="dxa"/>
            <w:gridSpan w:val="3"/>
          </w:tcPr>
          <w:p w14:paraId="595F915D" w14:textId="77777777" w:rsidR="00B777DD" w:rsidRPr="00174CFE" w:rsidRDefault="00B777DD" w:rsidP="00B777DD">
            <w:pPr>
              <w:jc w:val="left"/>
            </w:pPr>
          </w:p>
        </w:tc>
        <w:tc>
          <w:tcPr>
            <w:tcW w:w="1843" w:type="dxa"/>
          </w:tcPr>
          <w:p w14:paraId="4258871C" w14:textId="30908058" w:rsidR="00B777DD" w:rsidRPr="00174CFE" w:rsidRDefault="00C2505C" w:rsidP="00B777DD">
            <w:pPr>
              <w:jc w:val="left"/>
              <w:rPr>
                <w:sz w:val="18"/>
                <w:szCs w:val="18"/>
              </w:rPr>
            </w:pPr>
            <w:ins w:id="2490" w:author="FP" w:date="2024-01-30T05:56:00Z">
              <w:r>
                <w:rPr>
                  <w:sz w:val="18"/>
                  <w:szCs w:val="18"/>
                </w:rPr>
                <w:t xml:space="preserve">RI: </w:t>
              </w:r>
            </w:ins>
            <w:ins w:id="2491" w:author="Senka Daniel" w:date="2024-01-10T10:53:00Z">
              <w:r w:rsidR="00B777DD" w:rsidRPr="00174CFE">
                <w:rPr>
                  <w:sz w:val="18"/>
                  <w:szCs w:val="18"/>
                </w:rPr>
                <w:t>I</w:t>
              </w:r>
            </w:ins>
            <w:ins w:id="2492" w:author="Senka Daniel" w:date="2024-01-10T10:49:00Z">
              <w:r w:rsidR="00B777DD" w:rsidRPr="00174CFE">
                <w:rPr>
                  <w:sz w:val="18"/>
                  <w:szCs w:val="18"/>
                </w:rPr>
                <w:t xml:space="preserve">ncrease in the number of destinations that apply </w:t>
              </w:r>
            </w:ins>
            <w:ins w:id="2493" w:author="Senka Daniel" w:date="2024-01-10T10:50:00Z">
              <w:r w:rsidR="00B777DD" w:rsidRPr="00174CFE">
                <w:rPr>
                  <w:sz w:val="18"/>
                  <w:szCs w:val="18"/>
                </w:rPr>
                <w:t xml:space="preserve">collaborative </w:t>
              </w:r>
            </w:ins>
            <w:ins w:id="2494" w:author="Senka Daniel" w:date="2024-01-10T10:49:00Z">
              <w:r w:rsidR="00B777DD" w:rsidRPr="00174CFE">
                <w:rPr>
                  <w:sz w:val="18"/>
                  <w:szCs w:val="18"/>
                </w:rPr>
                <w:t>destination management</w:t>
              </w:r>
            </w:ins>
          </w:p>
        </w:tc>
        <w:tc>
          <w:tcPr>
            <w:tcW w:w="1298" w:type="dxa"/>
            <w:shd w:val="clear" w:color="auto" w:fill="auto"/>
          </w:tcPr>
          <w:p w14:paraId="7EDE2D3D" w14:textId="77777777" w:rsidR="00003051" w:rsidRDefault="00003051" w:rsidP="00003051">
            <w:pPr>
              <w:pStyle w:val="Default"/>
              <w:rPr>
                <w:ins w:id="2495" w:author="FP" w:date="2024-01-30T09:11:00Z"/>
                <w:sz w:val="19"/>
                <w:szCs w:val="19"/>
              </w:rPr>
            </w:pPr>
            <w:ins w:id="2496" w:author="FP" w:date="2024-01-30T09:11:00Z">
              <w:r w:rsidRPr="00003051">
                <w:rPr>
                  <w:sz w:val="19"/>
                  <w:szCs w:val="19"/>
                  <w:highlight w:val="yellow"/>
                </w:rPr>
                <w:t>RCR104 Interreg: Solutions taken up or up-</w:t>
              </w:r>
              <w:proofErr w:type="gramStart"/>
              <w:r w:rsidRPr="00003051">
                <w:rPr>
                  <w:sz w:val="19"/>
                  <w:szCs w:val="19"/>
                  <w:highlight w:val="yellow"/>
                </w:rPr>
                <w:t>scaled</w:t>
              </w:r>
              <w:proofErr w:type="gramEnd"/>
              <w:r>
                <w:rPr>
                  <w:sz w:val="19"/>
                  <w:szCs w:val="19"/>
                </w:rPr>
                <w:t xml:space="preserve"> </w:t>
              </w:r>
            </w:ins>
          </w:p>
          <w:p w14:paraId="59440D58" w14:textId="11CE4E3D" w:rsidR="00B777DD" w:rsidRPr="00003051" w:rsidRDefault="00B777DD" w:rsidP="00003051">
            <w:pPr>
              <w:jc w:val="left"/>
              <w:rPr>
                <w:sz w:val="18"/>
                <w:szCs w:val="18"/>
              </w:rPr>
            </w:pPr>
            <w:ins w:id="2497" w:author="Senka Daniel" w:date="2024-01-22T12:12:00Z">
              <w:del w:id="2498" w:author="FP" w:date="2024-01-30T09:10:00Z">
                <w:r w:rsidRPr="00003051" w:rsidDel="00003051">
                  <w:rPr>
                    <w:sz w:val="18"/>
                    <w:szCs w:val="18"/>
                  </w:rPr>
                  <w:delText>n/a</w:delText>
                </w:r>
              </w:del>
            </w:ins>
            <w:ins w:id="2499" w:author="FP" w:date="2024-01-30T09:11:00Z">
              <w:r w:rsidR="00003051">
                <w:t xml:space="preserve"> </w:t>
              </w:r>
            </w:ins>
          </w:p>
        </w:tc>
        <w:tc>
          <w:tcPr>
            <w:tcW w:w="1298" w:type="dxa"/>
            <w:shd w:val="clear" w:color="auto" w:fill="auto"/>
          </w:tcPr>
          <w:p w14:paraId="22C0D072" w14:textId="380AD026" w:rsidR="00B777DD" w:rsidRPr="006947FB" w:rsidRDefault="00B777DD" w:rsidP="00B777DD">
            <w:pPr>
              <w:jc w:val="center"/>
              <w:rPr>
                <w:sz w:val="18"/>
                <w:szCs w:val="18"/>
              </w:rPr>
            </w:pPr>
            <w:ins w:id="2500" w:author="Senka Daniel" w:date="2024-01-22T12:12:00Z">
              <w:r w:rsidRPr="006947FB">
                <w:rPr>
                  <w:sz w:val="18"/>
                  <w:szCs w:val="18"/>
                </w:rPr>
                <w:t>0 p.a. (2023)</w:t>
              </w:r>
            </w:ins>
          </w:p>
        </w:tc>
        <w:tc>
          <w:tcPr>
            <w:tcW w:w="1298" w:type="dxa"/>
          </w:tcPr>
          <w:p w14:paraId="5A097955" w14:textId="1A7F75F3" w:rsidR="00B777DD" w:rsidRPr="00174CFE" w:rsidRDefault="00B777DD" w:rsidP="00B777DD">
            <w:pPr>
              <w:jc w:val="center"/>
              <w:rPr>
                <w:sz w:val="18"/>
                <w:szCs w:val="18"/>
              </w:rPr>
            </w:pPr>
            <w:ins w:id="2501" w:author="Senka Daniel" w:date="2024-01-10T10:53:00Z">
              <w:r w:rsidRPr="00174CFE">
                <w:rPr>
                  <w:sz w:val="18"/>
                  <w:szCs w:val="18"/>
                </w:rPr>
                <w:t>5 p.a. (2030)</w:t>
              </w:r>
            </w:ins>
          </w:p>
        </w:tc>
        <w:tc>
          <w:tcPr>
            <w:tcW w:w="1298" w:type="dxa"/>
          </w:tcPr>
          <w:p w14:paraId="38809C81" w14:textId="26DCAE6A" w:rsidR="00B777DD" w:rsidRPr="00174CFE" w:rsidRDefault="00B777DD" w:rsidP="00B777DD">
            <w:pPr>
              <w:jc w:val="center"/>
              <w:rPr>
                <w:sz w:val="18"/>
                <w:szCs w:val="18"/>
              </w:rPr>
            </w:pPr>
            <w:ins w:id="2502" w:author="Senka Daniel" w:date="2024-01-10T10:53:00Z">
              <w:r w:rsidRPr="00174CFE">
                <w:rPr>
                  <w:sz w:val="18"/>
                  <w:szCs w:val="18"/>
                </w:rPr>
                <w:t>TSG</w:t>
              </w:r>
            </w:ins>
          </w:p>
        </w:tc>
      </w:tr>
      <w:tr w:rsidR="00B777DD" w:rsidRPr="00174CFE" w14:paraId="7710790F" w14:textId="77777777" w:rsidTr="00C2505C">
        <w:trPr>
          <w:gridAfter w:val="1"/>
        </w:trPr>
        <w:tc>
          <w:tcPr>
            <w:tcW w:w="1985" w:type="dxa"/>
            <w:gridSpan w:val="3"/>
          </w:tcPr>
          <w:p w14:paraId="4035A8F4" w14:textId="77777777" w:rsidR="00B777DD" w:rsidRPr="00174CFE" w:rsidRDefault="00B777DD" w:rsidP="00B777DD">
            <w:pPr>
              <w:jc w:val="left"/>
            </w:pPr>
          </w:p>
        </w:tc>
        <w:tc>
          <w:tcPr>
            <w:tcW w:w="1843" w:type="dxa"/>
          </w:tcPr>
          <w:p w14:paraId="659F6FEE" w14:textId="50F4B559" w:rsidR="00B777DD" w:rsidRPr="00174CFE" w:rsidRDefault="00C2505C" w:rsidP="00B777DD">
            <w:pPr>
              <w:jc w:val="left"/>
              <w:rPr>
                <w:sz w:val="18"/>
                <w:szCs w:val="18"/>
              </w:rPr>
            </w:pPr>
            <w:ins w:id="2503" w:author="FP" w:date="2024-01-30T05:57:00Z">
              <w:r>
                <w:rPr>
                  <w:sz w:val="18"/>
                  <w:szCs w:val="18"/>
                </w:rPr>
                <w:t xml:space="preserve">RI: </w:t>
              </w:r>
            </w:ins>
            <w:ins w:id="2504" w:author="Senka Daniel" w:date="2024-01-10T10:51:00Z">
              <w:r w:rsidR="00B777DD" w:rsidRPr="00174CFE">
                <w:rPr>
                  <w:sz w:val="18"/>
                  <w:szCs w:val="18"/>
                </w:rPr>
                <w:t>Destination</w:t>
              </w:r>
            </w:ins>
            <w:ins w:id="2505" w:author="Senka Daniel" w:date="2024-01-10T10:52:00Z">
              <w:r w:rsidR="00B777DD" w:rsidRPr="00174CFE">
                <w:rPr>
                  <w:sz w:val="18"/>
                  <w:szCs w:val="18"/>
                </w:rPr>
                <w:t>s</w:t>
              </w:r>
            </w:ins>
            <w:ins w:id="2506" w:author="Senka Daniel" w:date="2024-01-10T10:51:00Z">
              <w:r w:rsidR="00B777DD" w:rsidRPr="00174CFE">
                <w:rPr>
                  <w:sz w:val="18"/>
                  <w:szCs w:val="18"/>
                </w:rPr>
                <w:t xml:space="preserve"> </w:t>
              </w:r>
            </w:ins>
            <w:ins w:id="2507" w:author="Senka Daniel" w:date="2024-01-10T10:52:00Z">
              <w:r w:rsidR="00B777DD" w:rsidRPr="00174CFE">
                <w:rPr>
                  <w:sz w:val="18"/>
                  <w:szCs w:val="18"/>
                </w:rPr>
                <w:t xml:space="preserve">develop innovative tourism </w:t>
              </w:r>
            </w:ins>
            <w:ins w:id="2508" w:author="FP" w:date="2024-01-30T09:08:00Z">
              <w:r w:rsidR="00003051" w:rsidRPr="00003051">
                <w:rPr>
                  <w:sz w:val="18"/>
                  <w:szCs w:val="18"/>
                  <w:highlight w:val="yellow"/>
                </w:rPr>
                <w:t>offer?</w:t>
              </w:r>
              <w:r w:rsidR="00003051">
                <w:rPr>
                  <w:sz w:val="18"/>
                  <w:szCs w:val="18"/>
                </w:rPr>
                <w:t xml:space="preserve"> </w:t>
              </w:r>
            </w:ins>
            <w:ins w:id="2509" w:author="Senka Daniel" w:date="2024-01-10T10:52:00Z">
              <w:r w:rsidR="00B777DD" w:rsidRPr="00174CFE">
                <w:rPr>
                  <w:sz w:val="18"/>
                  <w:szCs w:val="18"/>
                </w:rPr>
                <w:t>based on cultural heritage</w:t>
              </w:r>
            </w:ins>
          </w:p>
        </w:tc>
        <w:tc>
          <w:tcPr>
            <w:tcW w:w="1298" w:type="dxa"/>
            <w:shd w:val="clear" w:color="auto" w:fill="auto"/>
          </w:tcPr>
          <w:p w14:paraId="0398F1CB" w14:textId="77777777" w:rsidR="00003051" w:rsidRDefault="00003051" w:rsidP="00003051">
            <w:pPr>
              <w:pStyle w:val="Default"/>
              <w:rPr>
                <w:ins w:id="2510" w:author="FP" w:date="2024-01-30T09:11:00Z"/>
                <w:sz w:val="19"/>
                <w:szCs w:val="19"/>
              </w:rPr>
            </w:pPr>
            <w:ins w:id="2511" w:author="FP" w:date="2024-01-30T09:11:00Z">
              <w:r w:rsidRPr="00003051">
                <w:rPr>
                  <w:sz w:val="19"/>
                  <w:szCs w:val="19"/>
                  <w:highlight w:val="yellow"/>
                </w:rPr>
                <w:t>RCR104 Interreg: Solutions taken up or up-</w:t>
              </w:r>
              <w:proofErr w:type="gramStart"/>
              <w:r w:rsidRPr="00003051">
                <w:rPr>
                  <w:sz w:val="19"/>
                  <w:szCs w:val="19"/>
                  <w:highlight w:val="yellow"/>
                </w:rPr>
                <w:t>scaled</w:t>
              </w:r>
              <w:proofErr w:type="gramEnd"/>
              <w:r>
                <w:rPr>
                  <w:sz w:val="19"/>
                  <w:szCs w:val="19"/>
                </w:rPr>
                <w:t xml:space="preserve"> </w:t>
              </w:r>
            </w:ins>
          </w:p>
          <w:p w14:paraId="3095EEC1" w14:textId="01149729" w:rsidR="00B777DD" w:rsidRPr="00003051" w:rsidRDefault="00B777DD" w:rsidP="00B777DD">
            <w:pPr>
              <w:jc w:val="center"/>
              <w:rPr>
                <w:sz w:val="18"/>
                <w:szCs w:val="18"/>
              </w:rPr>
            </w:pPr>
            <w:ins w:id="2512" w:author="Senka Daniel" w:date="2024-01-22T12:13:00Z">
              <w:del w:id="2513" w:author="FP" w:date="2024-01-30T09:11:00Z">
                <w:r w:rsidRPr="00003051" w:rsidDel="00003051">
                  <w:rPr>
                    <w:sz w:val="18"/>
                    <w:szCs w:val="18"/>
                  </w:rPr>
                  <w:delText>n/a</w:delText>
                </w:r>
              </w:del>
            </w:ins>
          </w:p>
        </w:tc>
        <w:tc>
          <w:tcPr>
            <w:tcW w:w="1298" w:type="dxa"/>
            <w:shd w:val="clear" w:color="auto" w:fill="auto"/>
          </w:tcPr>
          <w:p w14:paraId="02F52E2B" w14:textId="11E00744" w:rsidR="00B777DD" w:rsidRPr="006947FB" w:rsidRDefault="00B777DD" w:rsidP="00B777DD">
            <w:pPr>
              <w:jc w:val="center"/>
              <w:rPr>
                <w:sz w:val="18"/>
                <w:szCs w:val="18"/>
              </w:rPr>
            </w:pPr>
            <w:ins w:id="2514" w:author="Senka Daniel" w:date="2024-01-22T12:12:00Z">
              <w:r w:rsidRPr="006947FB">
                <w:rPr>
                  <w:sz w:val="18"/>
                  <w:szCs w:val="18"/>
                </w:rPr>
                <w:t>0 p.a. (2023)</w:t>
              </w:r>
            </w:ins>
          </w:p>
        </w:tc>
        <w:tc>
          <w:tcPr>
            <w:tcW w:w="1298" w:type="dxa"/>
          </w:tcPr>
          <w:p w14:paraId="12F8E91D" w14:textId="7B1BE8C1" w:rsidR="00B777DD" w:rsidRPr="00174CFE" w:rsidRDefault="00B777DD" w:rsidP="00B777DD">
            <w:pPr>
              <w:jc w:val="center"/>
              <w:rPr>
                <w:sz w:val="18"/>
                <w:szCs w:val="18"/>
              </w:rPr>
            </w:pPr>
            <w:ins w:id="2515" w:author="Senka Daniel" w:date="2024-01-10T10:53:00Z">
              <w:r w:rsidRPr="00174CFE">
                <w:rPr>
                  <w:sz w:val="18"/>
                  <w:szCs w:val="18"/>
                </w:rPr>
                <w:t>3 p.a. (2030)</w:t>
              </w:r>
            </w:ins>
          </w:p>
        </w:tc>
        <w:tc>
          <w:tcPr>
            <w:tcW w:w="1298" w:type="dxa"/>
          </w:tcPr>
          <w:p w14:paraId="7213A792" w14:textId="78BD228E" w:rsidR="00B777DD" w:rsidRPr="00174CFE" w:rsidRDefault="00B777DD" w:rsidP="00B777DD">
            <w:pPr>
              <w:jc w:val="center"/>
              <w:rPr>
                <w:sz w:val="18"/>
                <w:szCs w:val="18"/>
              </w:rPr>
            </w:pPr>
            <w:ins w:id="2516" w:author="Senka Daniel" w:date="2024-01-10T10:53:00Z">
              <w:r w:rsidRPr="00174CFE">
                <w:rPr>
                  <w:sz w:val="18"/>
                  <w:szCs w:val="18"/>
                </w:rPr>
                <w:t>TSG</w:t>
              </w:r>
            </w:ins>
          </w:p>
        </w:tc>
      </w:tr>
    </w:tbl>
    <w:p w14:paraId="5E8EE07F" w14:textId="77777777" w:rsidR="001419EE" w:rsidRPr="004C478A" w:rsidRDefault="001419EE" w:rsidP="001419EE">
      <w:r w:rsidRPr="004C478A">
        <w:t xml:space="preserve"> </w:t>
      </w:r>
    </w:p>
    <w:p w14:paraId="2A4760FF" w14:textId="77777777" w:rsidR="001419EE" w:rsidRPr="004C478A" w:rsidRDefault="001419EE" w:rsidP="001419EE">
      <w:pPr>
        <w:pStyle w:val="Heading3"/>
      </w:pPr>
      <w:r w:rsidRPr="004C478A">
        <w:t xml:space="preserve">Action 4.1.2 – Promoting the use of smart and sustainable indicators for </w:t>
      </w:r>
      <w:proofErr w:type="gramStart"/>
      <w:r w:rsidRPr="004C478A">
        <w:t>tourism</w:t>
      </w:r>
      <w:proofErr w:type="gramEnd"/>
    </w:p>
    <w:tbl>
      <w:tblPr>
        <w:tblStyle w:val="TableGrid"/>
        <w:tblW w:w="9321" w:type="dxa"/>
        <w:tblLook w:val="04A0" w:firstRow="1" w:lastRow="0" w:firstColumn="1" w:lastColumn="0" w:noHBand="0" w:noVBand="1"/>
      </w:tblPr>
      <w:tblGrid>
        <w:gridCol w:w="113"/>
        <w:gridCol w:w="1816"/>
        <w:gridCol w:w="113"/>
        <w:gridCol w:w="1752"/>
        <w:gridCol w:w="1381"/>
        <w:gridCol w:w="1382"/>
        <w:gridCol w:w="1382"/>
        <w:gridCol w:w="1382"/>
        <w:gridCol w:w="113"/>
      </w:tblGrid>
      <w:tr w:rsidR="001419EE" w:rsidRPr="004C478A" w14:paraId="4394896E" w14:textId="77777777" w:rsidTr="006947FB">
        <w:trPr>
          <w:gridAfter w:val="1"/>
        </w:trPr>
        <w:tc>
          <w:tcPr>
            <w:tcW w:w="1929" w:type="dxa"/>
            <w:gridSpan w:val="2"/>
            <w:shd w:val="clear" w:color="auto" w:fill="D9E2F3" w:themeFill="accent1" w:themeFillTint="33"/>
          </w:tcPr>
          <w:p w14:paraId="0F60EFF4" w14:textId="77777777" w:rsidR="001419EE" w:rsidRPr="004C478A" w:rsidRDefault="001419EE" w:rsidP="0075132B">
            <w:pPr>
              <w:jc w:val="left"/>
              <w:rPr>
                <w:b/>
                <w:bCs/>
              </w:rPr>
            </w:pPr>
            <w:r w:rsidRPr="004C478A">
              <w:rPr>
                <w:b/>
                <w:bCs/>
              </w:rPr>
              <w:t>Action 4.1.2</w:t>
            </w:r>
          </w:p>
        </w:tc>
        <w:tc>
          <w:tcPr>
            <w:tcW w:w="7392" w:type="dxa"/>
            <w:gridSpan w:val="6"/>
            <w:shd w:val="clear" w:color="auto" w:fill="D9E2F3" w:themeFill="accent1" w:themeFillTint="33"/>
          </w:tcPr>
          <w:p w14:paraId="14E22AE6" w14:textId="77777777" w:rsidR="001419EE" w:rsidRPr="004C478A" w:rsidRDefault="001419EE" w:rsidP="0075132B">
            <w:r w:rsidRPr="004C478A">
              <w:t>Description of the Action</w:t>
            </w:r>
          </w:p>
        </w:tc>
      </w:tr>
      <w:tr w:rsidR="001419EE" w:rsidRPr="004C478A" w14:paraId="3CD4599B" w14:textId="77777777" w:rsidTr="006947FB">
        <w:trPr>
          <w:gridAfter w:val="1"/>
        </w:trPr>
        <w:tc>
          <w:tcPr>
            <w:tcW w:w="1929" w:type="dxa"/>
            <w:gridSpan w:val="2"/>
          </w:tcPr>
          <w:p w14:paraId="34690C91" w14:textId="77777777" w:rsidR="001419EE" w:rsidRPr="004C478A" w:rsidRDefault="001419EE" w:rsidP="0075132B">
            <w:pPr>
              <w:jc w:val="left"/>
            </w:pPr>
            <w:r w:rsidRPr="004C478A">
              <w:t>Name of the Action</w:t>
            </w:r>
          </w:p>
        </w:tc>
        <w:tc>
          <w:tcPr>
            <w:tcW w:w="7392" w:type="dxa"/>
            <w:gridSpan w:val="6"/>
          </w:tcPr>
          <w:p w14:paraId="3D13D4B8" w14:textId="77777777" w:rsidR="001419EE" w:rsidRPr="0086764D" w:rsidRDefault="001419EE" w:rsidP="0075132B">
            <w:pPr>
              <w:jc w:val="left"/>
              <w:rPr>
                <w:b/>
                <w:bCs/>
              </w:rPr>
            </w:pPr>
            <w:r w:rsidRPr="0086764D">
              <w:rPr>
                <w:b/>
                <w:bCs/>
              </w:rPr>
              <w:t>Promoting the use of smart and sustainable indicators for tourism</w:t>
            </w:r>
          </w:p>
        </w:tc>
      </w:tr>
      <w:tr w:rsidR="001419EE" w:rsidRPr="004C478A" w14:paraId="75C76071" w14:textId="77777777" w:rsidTr="006947FB">
        <w:trPr>
          <w:gridAfter w:val="1"/>
        </w:trPr>
        <w:tc>
          <w:tcPr>
            <w:tcW w:w="1929" w:type="dxa"/>
            <w:gridSpan w:val="2"/>
          </w:tcPr>
          <w:p w14:paraId="397E6314" w14:textId="77777777" w:rsidR="001419EE" w:rsidRPr="004C478A" w:rsidRDefault="001419EE" w:rsidP="0075132B">
            <w:pPr>
              <w:jc w:val="left"/>
            </w:pPr>
            <w:r w:rsidRPr="004C478A">
              <w:t xml:space="preserve">What are the envisaged activities? </w:t>
            </w:r>
          </w:p>
        </w:tc>
        <w:tc>
          <w:tcPr>
            <w:tcW w:w="7392" w:type="dxa"/>
            <w:gridSpan w:val="6"/>
          </w:tcPr>
          <w:p w14:paraId="40ABD2F4" w14:textId="299F374A" w:rsidR="001419EE" w:rsidRPr="004C478A" w:rsidRDefault="001419EE" w:rsidP="001419EE">
            <w:pPr>
              <w:pStyle w:val="ListParagraph"/>
              <w:numPr>
                <w:ilvl w:val="0"/>
                <w:numId w:val="50"/>
              </w:numPr>
              <w:ind w:left="405" w:hanging="405"/>
            </w:pPr>
            <w:r w:rsidRPr="004C478A">
              <w:t xml:space="preserve">Sharing </w:t>
            </w:r>
            <w:ins w:id="2517" w:author="Senka Daniel" w:date="2023-11-22T15:11:00Z">
              <w:r>
                <w:t xml:space="preserve">and transfer </w:t>
              </w:r>
            </w:ins>
            <w:r w:rsidRPr="004C478A">
              <w:t>knowledge</w:t>
            </w:r>
            <w:ins w:id="2518" w:author="Senka Daniel" w:date="2023-11-22T15:11:00Z">
              <w:r>
                <w:t xml:space="preserve"> to candidate </w:t>
              </w:r>
              <w:del w:id="2519" w:author="FP" w:date="2024-01-29T08:23:00Z">
                <w:r w:rsidDel="006947FB">
                  <w:delText>countries</w:delText>
                </w:r>
              </w:del>
            </w:ins>
            <w:del w:id="2520" w:author="FP" w:date="2024-01-29T08:23:00Z">
              <w:r w:rsidRPr="004C478A" w:rsidDel="006947FB">
                <w:delText xml:space="preserve"> on</w:delText>
              </w:r>
            </w:del>
            <w:ins w:id="2521" w:author="FP" w:date="2024-01-29T08:23:00Z">
              <w:r w:rsidR="006947FB">
                <w:t>countries</w:t>
              </w:r>
              <w:r w:rsidR="006947FB" w:rsidRPr="004C478A">
                <w:t xml:space="preserve"> on</w:t>
              </w:r>
            </w:ins>
            <w:r w:rsidRPr="004C478A">
              <w:t xml:space="preserve"> requirements, implementation needs and opportunities of European tourism data systems, such as the European Tourism Dashboard, DATES Project or the European Data Space for Tourism.</w:t>
            </w:r>
          </w:p>
          <w:p w14:paraId="1AC8A892" w14:textId="77777777" w:rsidR="001419EE" w:rsidRPr="004C478A" w:rsidRDefault="001419EE" w:rsidP="001419EE">
            <w:pPr>
              <w:pStyle w:val="ListParagraph"/>
              <w:numPr>
                <w:ilvl w:val="0"/>
                <w:numId w:val="50"/>
              </w:numPr>
              <w:ind w:left="405" w:hanging="405"/>
            </w:pPr>
            <w:r w:rsidRPr="004C478A">
              <w:t>Exchanging experiences and best practices on smart tourism data and indicator systems at national and regional level.</w:t>
            </w:r>
          </w:p>
          <w:p w14:paraId="1EF798EC" w14:textId="77777777" w:rsidR="001419EE" w:rsidRPr="004C478A" w:rsidRDefault="001419EE" w:rsidP="001419EE">
            <w:pPr>
              <w:pStyle w:val="ListParagraph"/>
              <w:numPr>
                <w:ilvl w:val="0"/>
                <w:numId w:val="50"/>
              </w:numPr>
              <w:ind w:left="405" w:hanging="405"/>
            </w:pPr>
            <w:r w:rsidRPr="004C478A">
              <w:t xml:space="preserve">Organise workshops and capacity building on data collection rules on tourism statistics and ways to include elements on economic, </w:t>
            </w:r>
            <w:proofErr w:type="gramStart"/>
            <w:r w:rsidRPr="004C478A">
              <w:t>social</w:t>
            </w:r>
            <w:proofErr w:type="gramEnd"/>
            <w:r w:rsidRPr="004C478A">
              <w:t xml:space="preserve"> and environmental sustainability.</w:t>
            </w:r>
          </w:p>
          <w:p w14:paraId="1BB24BD6" w14:textId="77777777" w:rsidR="001419EE" w:rsidRPr="004C478A" w:rsidRDefault="001419EE" w:rsidP="001419EE">
            <w:pPr>
              <w:pStyle w:val="ListParagraph"/>
              <w:numPr>
                <w:ilvl w:val="0"/>
                <w:numId w:val="50"/>
              </w:numPr>
              <w:ind w:left="405" w:hanging="405"/>
            </w:pPr>
            <w:r w:rsidRPr="004C478A">
              <w:t xml:space="preserve">Analysing and preparing the use of sustainability indicators at destination </w:t>
            </w:r>
            <w:r w:rsidRPr="004C478A">
              <w:lastRenderedPageBreak/>
              <w:t>level</w:t>
            </w:r>
            <w:ins w:id="2522" w:author="Senka Daniel" w:date="2023-11-22T15:08:00Z">
              <w:r>
                <w:t xml:space="preserve"> that will contribute to the innovations and </w:t>
              </w:r>
            </w:ins>
            <w:ins w:id="2523" w:author="Senka Daniel" w:date="2023-11-22T15:09:00Z">
              <w:r>
                <w:t>facilitate research</w:t>
              </w:r>
            </w:ins>
            <w:r w:rsidRPr="004C478A">
              <w:t>.</w:t>
            </w:r>
          </w:p>
          <w:p w14:paraId="221409C4" w14:textId="77777777" w:rsidR="001419EE" w:rsidRPr="004C478A" w:rsidRDefault="001419EE" w:rsidP="0075132B">
            <w:pPr>
              <w:pStyle w:val="ListParagraph"/>
              <w:ind w:left="405"/>
            </w:pPr>
          </w:p>
        </w:tc>
      </w:tr>
      <w:tr w:rsidR="001419EE" w:rsidRPr="004C478A" w14:paraId="0EE59DB1" w14:textId="77777777" w:rsidTr="006947FB">
        <w:trPr>
          <w:gridAfter w:val="1"/>
        </w:trPr>
        <w:tc>
          <w:tcPr>
            <w:tcW w:w="1929" w:type="dxa"/>
            <w:gridSpan w:val="2"/>
          </w:tcPr>
          <w:p w14:paraId="7CCBD0C0" w14:textId="77777777" w:rsidR="001419EE" w:rsidRPr="004C478A" w:rsidRDefault="001419EE" w:rsidP="0075132B">
            <w:pPr>
              <w:jc w:val="left"/>
            </w:pPr>
            <w:r w:rsidRPr="004C478A">
              <w:lastRenderedPageBreak/>
              <w:t>Which challenges and opportunities is this Action addressing?</w:t>
            </w:r>
          </w:p>
        </w:tc>
        <w:tc>
          <w:tcPr>
            <w:tcW w:w="7392" w:type="dxa"/>
            <w:gridSpan w:val="6"/>
          </w:tcPr>
          <w:p w14:paraId="32143FC6" w14:textId="77777777" w:rsidR="001419EE" w:rsidRPr="004C478A" w:rsidRDefault="001419EE" w:rsidP="001419EE">
            <w:pPr>
              <w:pStyle w:val="ListParagraph"/>
              <w:numPr>
                <w:ilvl w:val="0"/>
                <w:numId w:val="50"/>
              </w:numPr>
              <w:ind w:left="405" w:hanging="405"/>
            </w:pPr>
            <w:r w:rsidRPr="004C478A">
              <w:t>Lack of data on smart and sustainable tourism.</w:t>
            </w:r>
          </w:p>
          <w:p w14:paraId="4DDF69AB" w14:textId="77777777" w:rsidR="001419EE" w:rsidRPr="004C478A" w:rsidRDefault="001419EE" w:rsidP="001419EE">
            <w:pPr>
              <w:pStyle w:val="ListParagraph"/>
              <w:numPr>
                <w:ilvl w:val="0"/>
                <w:numId w:val="50"/>
              </w:numPr>
              <w:ind w:left="405" w:hanging="405"/>
            </w:pPr>
            <w:r w:rsidRPr="004C478A">
              <w:t>Complex and not harmonised regulatory frameworks.</w:t>
            </w:r>
          </w:p>
        </w:tc>
      </w:tr>
      <w:tr w:rsidR="001419EE" w:rsidRPr="004C478A" w14:paraId="7B165556" w14:textId="77777777" w:rsidTr="006947FB">
        <w:trPr>
          <w:gridAfter w:val="1"/>
        </w:trPr>
        <w:tc>
          <w:tcPr>
            <w:tcW w:w="1929" w:type="dxa"/>
            <w:gridSpan w:val="2"/>
          </w:tcPr>
          <w:p w14:paraId="19DF373D" w14:textId="77777777" w:rsidR="001419EE" w:rsidRPr="004C478A" w:rsidRDefault="001419EE" w:rsidP="0075132B">
            <w:pPr>
              <w:jc w:val="left"/>
            </w:pPr>
            <w:r w:rsidRPr="004C478A">
              <w:t>What are the expected results/targets of the Action?</w:t>
            </w:r>
          </w:p>
        </w:tc>
        <w:tc>
          <w:tcPr>
            <w:tcW w:w="7392" w:type="dxa"/>
            <w:gridSpan w:val="6"/>
          </w:tcPr>
          <w:p w14:paraId="2356F1E2" w14:textId="77777777" w:rsidR="001419EE" w:rsidRPr="004C478A" w:rsidRDefault="001419EE" w:rsidP="001419EE">
            <w:pPr>
              <w:pStyle w:val="ListParagraph"/>
              <w:numPr>
                <w:ilvl w:val="0"/>
                <w:numId w:val="50"/>
              </w:numPr>
              <w:ind w:left="405" w:hanging="405"/>
            </w:pPr>
            <w:r w:rsidRPr="004C478A">
              <w:t xml:space="preserve">EUSAIR member states are making progress towards improved tourism data systems, which include sustainability indicators and are in line with the European tourism data systems. </w:t>
            </w:r>
          </w:p>
          <w:p w14:paraId="598A32F5" w14:textId="77777777" w:rsidR="001419EE" w:rsidRPr="004C478A" w:rsidRDefault="001419EE" w:rsidP="001419EE">
            <w:pPr>
              <w:pStyle w:val="ListParagraph"/>
              <w:numPr>
                <w:ilvl w:val="0"/>
                <w:numId w:val="50"/>
              </w:numPr>
              <w:ind w:left="405" w:hanging="405"/>
            </w:pPr>
            <w:r w:rsidRPr="004C478A">
              <w:t xml:space="preserve">Improved collaboration between stakeholder in field of data collecting, </w:t>
            </w:r>
            <w:proofErr w:type="gramStart"/>
            <w:r w:rsidRPr="004C478A">
              <w:t>sharing</w:t>
            </w:r>
            <w:proofErr w:type="gramEnd"/>
            <w:r w:rsidRPr="004C478A">
              <w:t xml:space="preserve"> and harmonising. </w:t>
            </w:r>
          </w:p>
          <w:p w14:paraId="25D1C243" w14:textId="77777777" w:rsidR="001419EE" w:rsidRPr="004C478A" w:rsidRDefault="001419EE" w:rsidP="0075132B">
            <w:pPr>
              <w:pStyle w:val="ListParagraph"/>
              <w:ind w:left="405"/>
            </w:pPr>
          </w:p>
        </w:tc>
      </w:tr>
      <w:tr w:rsidR="006947FB" w:rsidRPr="004C478A" w14:paraId="60444F20" w14:textId="77777777" w:rsidTr="006947FB">
        <w:trPr>
          <w:gridAfter w:val="1"/>
          <w:ins w:id="2524" w:author="FP" w:date="2024-01-29T08:23:00Z"/>
        </w:trPr>
        <w:tc>
          <w:tcPr>
            <w:tcW w:w="1929" w:type="dxa"/>
            <w:gridSpan w:val="2"/>
          </w:tcPr>
          <w:p w14:paraId="02908653" w14:textId="1BDBC15B" w:rsidR="006947FB" w:rsidRPr="006947FB" w:rsidRDefault="006947FB" w:rsidP="0075132B">
            <w:pPr>
              <w:jc w:val="left"/>
              <w:rPr>
                <w:ins w:id="2525" w:author="FP" w:date="2024-01-29T08:23:00Z"/>
              </w:rPr>
            </w:pPr>
            <w:ins w:id="2526" w:author="FP" w:date="2024-01-29T08:23:00Z">
              <w:r w:rsidRPr="006947FB">
                <w:t>EUSAIR Flagships and strategic projects</w:t>
              </w:r>
            </w:ins>
          </w:p>
        </w:tc>
        <w:tc>
          <w:tcPr>
            <w:tcW w:w="7392" w:type="dxa"/>
            <w:gridSpan w:val="6"/>
          </w:tcPr>
          <w:p w14:paraId="485C5C09" w14:textId="77777777" w:rsidR="006947FB" w:rsidRPr="006947FB" w:rsidRDefault="006947FB" w:rsidP="006947FB">
            <w:pPr>
              <w:rPr>
                <w:ins w:id="2527" w:author="FP" w:date="2024-01-29T08:25:00Z"/>
              </w:rPr>
            </w:pPr>
            <w:commentRangeStart w:id="2528"/>
            <w:ins w:id="2529" w:author="FP" w:date="2024-01-29T08:24:00Z">
              <w:r w:rsidRPr="006947FB">
                <w:t xml:space="preserve">Under flagship </w:t>
              </w:r>
            </w:ins>
            <w:ins w:id="2530" w:author="FP" w:date="2024-01-29T08:25:00Z">
              <w:r w:rsidRPr="006947FB">
                <w:t>RESEARCH &amp; DEVELOPMENT FOR IMPROVEMENT OF SME’S PERFORMANCE AND GROWTH- DIVERSIFICATION the following flagship was developed:</w:t>
              </w:r>
            </w:ins>
            <w:commentRangeEnd w:id="2528"/>
            <w:ins w:id="2531" w:author="FP" w:date="2024-01-29T08:27:00Z">
              <w:r w:rsidRPr="006947FB">
                <w:rPr>
                  <w:rStyle w:val="CommentReference"/>
                </w:rPr>
                <w:commentReference w:id="2528"/>
              </w:r>
            </w:ins>
          </w:p>
          <w:p w14:paraId="7DC4B5E5" w14:textId="77777777" w:rsidR="006947FB" w:rsidRPr="006947FB" w:rsidRDefault="006947FB" w:rsidP="006947FB">
            <w:pPr>
              <w:rPr>
                <w:ins w:id="2532" w:author="FP" w:date="2024-01-29T08:25:00Z"/>
              </w:rPr>
            </w:pPr>
          </w:p>
          <w:p w14:paraId="4CBC0EB8" w14:textId="77777777" w:rsidR="006947FB" w:rsidRPr="006947FB" w:rsidRDefault="006947FB" w:rsidP="006947FB">
            <w:pPr>
              <w:rPr>
                <w:ins w:id="2533" w:author="FP" w:date="2024-01-29T08:25:00Z"/>
              </w:rPr>
            </w:pPr>
            <w:proofErr w:type="spellStart"/>
            <w:ins w:id="2534" w:author="FP" w:date="2024-01-29T08:25:00Z">
              <w:r w:rsidRPr="006947FB">
                <w:t>Monopillar</w:t>
              </w:r>
              <w:proofErr w:type="spellEnd"/>
              <w:r w:rsidRPr="006947FB">
                <w:t xml:space="preserve"> strategic project</w:t>
              </w:r>
            </w:ins>
          </w:p>
          <w:p w14:paraId="369562FF" w14:textId="77777777" w:rsidR="006947FB" w:rsidRPr="006947FB" w:rsidRDefault="006947FB" w:rsidP="006947FB">
            <w:pPr>
              <w:pStyle w:val="ListParagraph"/>
              <w:numPr>
                <w:ilvl w:val="0"/>
                <w:numId w:val="50"/>
              </w:numPr>
              <w:ind w:left="405" w:hanging="405"/>
              <w:rPr>
                <w:ins w:id="2535" w:author="FP" w:date="2024-01-29T08:26:00Z"/>
              </w:rPr>
            </w:pPr>
            <w:proofErr w:type="spellStart"/>
            <w:ins w:id="2536" w:author="FP" w:date="2024-01-29T08:26:00Z">
              <w:r w:rsidRPr="006947FB">
                <w:t>CulTourAIR</w:t>
              </w:r>
              <w:proofErr w:type="spellEnd"/>
              <w:r w:rsidRPr="006947FB">
                <w:t xml:space="preserve"> - Survey on cultural tourism demand in Adriatic-Ionian </w:t>
              </w:r>
              <w:proofErr w:type="spellStart"/>
              <w:r w:rsidRPr="006947FB">
                <w:t>Regionc</w:t>
              </w:r>
              <w:proofErr w:type="spellEnd"/>
            </w:ins>
          </w:p>
          <w:p w14:paraId="7D7DDAEA" w14:textId="0C97CCB8" w:rsidR="006947FB" w:rsidRPr="006947FB" w:rsidRDefault="006947FB" w:rsidP="006947FB">
            <w:pPr>
              <w:rPr>
                <w:ins w:id="2537" w:author="FP" w:date="2024-01-29T08:23:00Z"/>
              </w:rPr>
            </w:pPr>
          </w:p>
        </w:tc>
      </w:tr>
      <w:tr w:rsidR="001419EE" w:rsidRPr="004C478A" w:rsidDel="006947FB" w14:paraId="79EE0A92" w14:textId="7ECD9126" w:rsidTr="006947FB">
        <w:trPr>
          <w:gridBefore w:val="1"/>
          <w:ins w:id="2538" w:author="Senka Daniel" w:date="2024-01-07T11:05:00Z"/>
          <w:del w:id="2539" w:author="FP" w:date="2024-01-29T08:26:00Z"/>
        </w:trPr>
        <w:tc>
          <w:tcPr>
            <w:tcW w:w="1929" w:type="dxa"/>
            <w:gridSpan w:val="2"/>
            <w:shd w:val="clear" w:color="auto" w:fill="D9E2F3" w:themeFill="accent1" w:themeFillTint="33"/>
          </w:tcPr>
          <w:p w14:paraId="22D4ABA5" w14:textId="66F52D68" w:rsidR="001419EE" w:rsidRPr="006947FB" w:rsidDel="006947FB" w:rsidRDefault="001419EE" w:rsidP="0075132B">
            <w:pPr>
              <w:jc w:val="left"/>
              <w:rPr>
                <w:ins w:id="2540" w:author="Senka Daniel" w:date="2024-01-07T11:05:00Z"/>
                <w:del w:id="2541" w:author="FP" w:date="2024-01-29T08:26:00Z"/>
              </w:rPr>
            </w:pPr>
            <w:ins w:id="2542" w:author="Senka Daniel" w:date="2024-01-07T11:05:00Z">
              <w:del w:id="2543" w:author="FP" w:date="2024-01-29T08:23:00Z">
                <w:r w:rsidRPr="006947FB" w:rsidDel="006947FB">
                  <w:delText>EUSAIR Flagships and strategic projects</w:delText>
                </w:r>
              </w:del>
            </w:ins>
          </w:p>
        </w:tc>
        <w:tc>
          <w:tcPr>
            <w:tcW w:w="7392" w:type="dxa"/>
            <w:gridSpan w:val="6"/>
            <w:shd w:val="clear" w:color="auto" w:fill="D9E2F3" w:themeFill="accent1" w:themeFillTint="33"/>
          </w:tcPr>
          <w:p w14:paraId="53C9A5E4" w14:textId="38C87F6F" w:rsidR="001419EE" w:rsidRPr="006947FB" w:rsidDel="006947FB" w:rsidRDefault="001419EE" w:rsidP="0075132B">
            <w:pPr>
              <w:jc w:val="left"/>
              <w:rPr>
                <w:ins w:id="2544" w:author="Senka Daniel" w:date="2024-01-07T11:05:00Z"/>
                <w:del w:id="2545" w:author="FP" w:date="2024-01-29T08:26:00Z"/>
              </w:rPr>
            </w:pPr>
            <w:del w:id="2546" w:author="FP" w:date="2024-01-29T08:26:00Z">
              <w:r w:rsidRPr="006947FB" w:rsidDel="006947FB">
                <w:delText>The following strategic projects were developed: CulTourAIR</w:delText>
              </w:r>
            </w:del>
          </w:p>
        </w:tc>
      </w:tr>
      <w:tr w:rsidR="001419EE" w:rsidRPr="004C478A" w14:paraId="09C0BEB8" w14:textId="77777777" w:rsidTr="00B777DD">
        <w:trPr>
          <w:gridAfter w:val="1"/>
        </w:trPr>
        <w:tc>
          <w:tcPr>
            <w:tcW w:w="1929" w:type="dxa"/>
            <w:gridSpan w:val="2"/>
            <w:shd w:val="clear" w:color="auto" w:fill="D9E2F3" w:themeFill="accent1" w:themeFillTint="33"/>
          </w:tcPr>
          <w:p w14:paraId="3C186EB6" w14:textId="6F5FC70C" w:rsidR="001419EE" w:rsidRPr="006947FB" w:rsidRDefault="001419EE" w:rsidP="0075132B">
            <w:pPr>
              <w:jc w:val="left"/>
            </w:pPr>
            <w:r w:rsidRPr="006947FB">
              <w:t>Indicators</w:t>
            </w:r>
            <w:r w:rsidR="00C2505C" w:rsidRPr="006947FB">
              <w:t xml:space="preserve"> </w:t>
            </w:r>
          </w:p>
        </w:tc>
        <w:tc>
          <w:tcPr>
            <w:tcW w:w="1865" w:type="dxa"/>
            <w:gridSpan w:val="2"/>
            <w:shd w:val="clear" w:color="auto" w:fill="D9E2F3" w:themeFill="accent1" w:themeFillTint="33"/>
          </w:tcPr>
          <w:p w14:paraId="105C16B5" w14:textId="77777777" w:rsidR="001419EE" w:rsidRPr="006947FB" w:rsidRDefault="001419EE" w:rsidP="0075132B">
            <w:pPr>
              <w:jc w:val="center"/>
            </w:pPr>
            <w:r w:rsidRPr="006947FB">
              <w:t>Indicator name</w:t>
            </w:r>
          </w:p>
        </w:tc>
        <w:tc>
          <w:tcPr>
            <w:tcW w:w="1381" w:type="dxa"/>
            <w:shd w:val="clear" w:color="auto" w:fill="D9E2F3" w:themeFill="accent1" w:themeFillTint="33"/>
          </w:tcPr>
          <w:p w14:paraId="37DFE862" w14:textId="77777777" w:rsidR="001419EE" w:rsidRPr="006947FB" w:rsidRDefault="001419EE" w:rsidP="0075132B">
            <w:pPr>
              <w:jc w:val="center"/>
            </w:pPr>
            <w:ins w:id="2547" w:author="Senka Daniel" w:date="2024-01-07T11:37:00Z">
              <w:r w:rsidRPr="006947FB">
                <w:t>Common Indicator name and code, if relevant</w:t>
              </w:r>
            </w:ins>
          </w:p>
        </w:tc>
        <w:tc>
          <w:tcPr>
            <w:tcW w:w="1382" w:type="dxa"/>
            <w:shd w:val="clear" w:color="auto" w:fill="D9E2F3" w:themeFill="accent1" w:themeFillTint="33"/>
          </w:tcPr>
          <w:p w14:paraId="23E2CE25" w14:textId="77777777" w:rsidR="001419EE" w:rsidRPr="006947FB" w:rsidRDefault="001419EE" w:rsidP="0075132B">
            <w:pPr>
              <w:jc w:val="center"/>
              <w:rPr>
                <w:ins w:id="2548" w:author="Senka Daniel" w:date="2024-01-07T11:37:00Z"/>
              </w:rPr>
            </w:pPr>
            <w:ins w:id="2549" w:author="Senka Daniel" w:date="2024-01-07T11:37:00Z">
              <w:r w:rsidRPr="006947FB">
                <w:t>Baseline value and year</w:t>
              </w:r>
            </w:ins>
          </w:p>
          <w:p w14:paraId="4F0B336A" w14:textId="7935A345" w:rsidR="001419EE" w:rsidRPr="006947FB" w:rsidRDefault="001419EE" w:rsidP="0075132B">
            <w:pPr>
              <w:jc w:val="center"/>
            </w:pPr>
            <w:ins w:id="2550" w:author="Senka Daniel" w:date="2024-01-07T11:37:00Z">
              <w:del w:id="2551" w:author="FP" w:date="2024-01-29T08:26:00Z">
                <w:r w:rsidRPr="006947FB" w:rsidDel="006947FB">
                  <w:delText>0 p.a. (2023)</w:delText>
                </w:r>
              </w:del>
            </w:ins>
          </w:p>
        </w:tc>
        <w:tc>
          <w:tcPr>
            <w:tcW w:w="1382" w:type="dxa"/>
            <w:shd w:val="clear" w:color="auto" w:fill="D9E2F3" w:themeFill="accent1" w:themeFillTint="33"/>
          </w:tcPr>
          <w:p w14:paraId="7BC03867" w14:textId="77777777" w:rsidR="001419EE" w:rsidRPr="006947FB" w:rsidRDefault="001419EE" w:rsidP="0075132B">
            <w:pPr>
              <w:jc w:val="center"/>
            </w:pPr>
            <w:r w:rsidRPr="006947FB">
              <w:t>Target value and year</w:t>
            </w:r>
          </w:p>
        </w:tc>
        <w:tc>
          <w:tcPr>
            <w:tcW w:w="1382" w:type="dxa"/>
            <w:shd w:val="clear" w:color="auto" w:fill="D9E2F3" w:themeFill="accent1" w:themeFillTint="33"/>
          </w:tcPr>
          <w:p w14:paraId="1840D1E3" w14:textId="77777777" w:rsidR="001419EE" w:rsidRPr="006947FB" w:rsidRDefault="001419EE" w:rsidP="0075132B">
            <w:pPr>
              <w:jc w:val="center"/>
            </w:pPr>
            <w:r w:rsidRPr="006947FB">
              <w:t>Data source</w:t>
            </w:r>
          </w:p>
        </w:tc>
      </w:tr>
      <w:tr w:rsidR="00B777DD" w:rsidRPr="004C478A" w14:paraId="39DFE1AB" w14:textId="77777777" w:rsidTr="00B777DD">
        <w:trPr>
          <w:gridAfter w:val="1"/>
          <w:ins w:id="2552" w:author="FP" w:date="2024-01-29T08:32:00Z"/>
        </w:trPr>
        <w:tc>
          <w:tcPr>
            <w:tcW w:w="1929" w:type="dxa"/>
            <w:gridSpan w:val="2"/>
            <w:vMerge w:val="restart"/>
          </w:tcPr>
          <w:p w14:paraId="7ED9F005" w14:textId="4863FE89" w:rsidR="00B777DD" w:rsidRPr="006947FB" w:rsidRDefault="00C2505C" w:rsidP="00B777DD">
            <w:pPr>
              <w:jc w:val="left"/>
              <w:rPr>
                <w:ins w:id="2553" w:author="FP" w:date="2024-01-29T08:32:00Z"/>
              </w:rPr>
            </w:pPr>
            <w:r w:rsidRPr="006947FB">
              <w:t>How to measure the EUSAIR activities under this Action?</w:t>
            </w:r>
          </w:p>
        </w:tc>
        <w:tc>
          <w:tcPr>
            <w:tcW w:w="1865" w:type="dxa"/>
            <w:gridSpan w:val="2"/>
            <w:shd w:val="clear" w:color="auto" w:fill="auto"/>
          </w:tcPr>
          <w:p w14:paraId="09D9E77B" w14:textId="23D102AD" w:rsidR="00B777DD" w:rsidRPr="006947FB" w:rsidRDefault="00C2505C" w:rsidP="00B777DD">
            <w:pPr>
              <w:jc w:val="left"/>
              <w:rPr>
                <w:ins w:id="2554" w:author="FP" w:date="2024-01-29T08:32:00Z"/>
                <w:sz w:val="18"/>
                <w:szCs w:val="18"/>
              </w:rPr>
            </w:pPr>
            <w:ins w:id="2555" w:author="FP" w:date="2024-01-30T05:58:00Z">
              <w:r>
                <w:rPr>
                  <w:sz w:val="18"/>
                  <w:szCs w:val="18"/>
                </w:rPr>
                <w:t xml:space="preserve">OI: </w:t>
              </w:r>
            </w:ins>
            <w:ins w:id="2556" w:author="FP" w:date="2024-01-29T08:32:00Z">
              <w:r w:rsidR="00B777DD" w:rsidRPr="006947FB">
                <w:rPr>
                  <w:sz w:val="18"/>
                  <w:szCs w:val="18"/>
                </w:rPr>
                <w:t xml:space="preserve">No. of activities on EU tourism data systems </w:t>
              </w:r>
            </w:ins>
          </w:p>
        </w:tc>
        <w:tc>
          <w:tcPr>
            <w:tcW w:w="1381" w:type="dxa"/>
            <w:shd w:val="clear" w:color="auto" w:fill="auto"/>
          </w:tcPr>
          <w:p w14:paraId="0792104F" w14:textId="085A7F68" w:rsidR="00B777DD" w:rsidRPr="006947FB" w:rsidRDefault="00F5605C" w:rsidP="00F5605C">
            <w:pPr>
              <w:jc w:val="left"/>
              <w:rPr>
                <w:ins w:id="2557" w:author="FP" w:date="2024-01-29T08:32:00Z"/>
                <w:sz w:val="18"/>
                <w:szCs w:val="18"/>
              </w:rPr>
            </w:pPr>
            <w:ins w:id="2558" w:author="FP" w:date="2024-01-30T10:40:00Z">
              <w:r w:rsidRPr="00003051">
                <w:rPr>
                  <w:sz w:val="18"/>
                  <w:szCs w:val="18"/>
                  <w:highlight w:val="yellow"/>
                </w:rPr>
                <w:t>RCO81 Interreg: Participation in joint actions across borders</w:t>
              </w:r>
              <w:r w:rsidRPr="006947FB">
                <w:rPr>
                  <w:sz w:val="18"/>
                  <w:szCs w:val="18"/>
                </w:rPr>
                <w:t xml:space="preserve"> </w:t>
              </w:r>
            </w:ins>
          </w:p>
        </w:tc>
        <w:tc>
          <w:tcPr>
            <w:tcW w:w="1382" w:type="dxa"/>
            <w:shd w:val="clear" w:color="auto" w:fill="auto"/>
          </w:tcPr>
          <w:p w14:paraId="09886A23" w14:textId="69C10D68" w:rsidR="00B777DD" w:rsidRPr="006947FB" w:rsidRDefault="00B777DD" w:rsidP="00B777DD">
            <w:pPr>
              <w:jc w:val="center"/>
              <w:rPr>
                <w:ins w:id="2559" w:author="FP" w:date="2024-01-29T08:32:00Z"/>
                <w:sz w:val="18"/>
                <w:szCs w:val="18"/>
              </w:rPr>
            </w:pPr>
            <w:ins w:id="2560" w:author="FP" w:date="2024-01-29T08:32:00Z">
              <w:r w:rsidRPr="006947FB">
                <w:rPr>
                  <w:sz w:val="18"/>
                  <w:szCs w:val="18"/>
                </w:rPr>
                <w:t>0 p.a. (2023)</w:t>
              </w:r>
            </w:ins>
          </w:p>
        </w:tc>
        <w:tc>
          <w:tcPr>
            <w:tcW w:w="1382" w:type="dxa"/>
          </w:tcPr>
          <w:p w14:paraId="515C8679" w14:textId="2E2C39A1" w:rsidR="00B777DD" w:rsidRPr="006947FB" w:rsidRDefault="00B777DD" w:rsidP="00B777DD">
            <w:pPr>
              <w:jc w:val="center"/>
              <w:rPr>
                <w:ins w:id="2561" w:author="FP" w:date="2024-01-29T08:32:00Z"/>
                <w:sz w:val="18"/>
                <w:szCs w:val="18"/>
              </w:rPr>
            </w:pPr>
            <w:ins w:id="2562" w:author="FP" w:date="2024-01-29T08:32:00Z">
              <w:r w:rsidRPr="006947FB">
                <w:rPr>
                  <w:sz w:val="18"/>
                  <w:szCs w:val="18"/>
                </w:rPr>
                <w:t>5 p.a. (2030)</w:t>
              </w:r>
            </w:ins>
          </w:p>
        </w:tc>
        <w:tc>
          <w:tcPr>
            <w:tcW w:w="1382" w:type="dxa"/>
          </w:tcPr>
          <w:p w14:paraId="659FADEA" w14:textId="71ABB013" w:rsidR="00B777DD" w:rsidRPr="006947FB" w:rsidRDefault="00B777DD" w:rsidP="00B777DD">
            <w:pPr>
              <w:jc w:val="center"/>
              <w:rPr>
                <w:ins w:id="2563" w:author="FP" w:date="2024-01-29T08:32:00Z"/>
                <w:sz w:val="18"/>
                <w:szCs w:val="18"/>
              </w:rPr>
            </w:pPr>
            <w:ins w:id="2564" w:author="FP" w:date="2024-01-29T08:32:00Z">
              <w:r w:rsidRPr="006947FB">
                <w:rPr>
                  <w:sz w:val="18"/>
                  <w:szCs w:val="18"/>
                </w:rPr>
                <w:t>TSG</w:t>
              </w:r>
            </w:ins>
          </w:p>
        </w:tc>
      </w:tr>
      <w:tr w:rsidR="00B777DD" w:rsidRPr="004C478A" w14:paraId="48531B48" w14:textId="77777777" w:rsidTr="00B777DD">
        <w:trPr>
          <w:gridAfter w:val="1"/>
        </w:trPr>
        <w:tc>
          <w:tcPr>
            <w:tcW w:w="1929" w:type="dxa"/>
            <w:gridSpan w:val="2"/>
            <w:vMerge/>
          </w:tcPr>
          <w:p w14:paraId="5EFE8250" w14:textId="77777777" w:rsidR="00B777DD" w:rsidRPr="006947FB" w:rsidRDefault="00B777DD" w:rsidP="00B777DD">
            <w:pPr>
              <w:jc w:val="left"/>
            </w:pPr>
          </w:p>
        </w:tc>
        <w:tc>
          <w:tcPr>
            <w:tcW w:w="1865" w:type="dxa"/>
            <w:gridSpan w:val="2"/>
            <w:shd w:val="clear" w:color="auto" w:fill="auto"/>
          </w:tcPr>
          <w:p w14:paraId="64DA23C8" w14:textId="0D6B3209" w:rsidR="00B777DD" w:rsidRPr="00B777DD" w:rsidRDefault="00C2505C" w:rsidP="00B777DD">
            <w:pPr>
              <w:jc w:val="left"/>
              <w:rPr>
                <w:sz w:val="18"/>
                <w:szCs w:val="18"/>
              </w:rPr>
            </w:pPr>
            <w:ins w:id="2565" w:author="FP" w:date="2024-01-30T05:58:00Z">
              <w:r>
                <w:rPr>
                  <w:sz w:val="18"/>
                  <w:szCs w:val="18"/>
                </w:rPr>
                <w:t xml:space="preserve">OI: </w:t>
              </w:r>
            </w:ins>
            <w:r w:rsidR="00B777DD" w:rsidRPr="00B777DD">
              <w:rPr>
                <w:sz w:val="18"/>
                <w:szCs w:val="18"/>
              </w:rPr>
              <w:t>No. of activities to promote the integration of sustainability in tourism statistics</w:t>
            </w:r>
          </w:p>
        </w:tc>
        <w:tc>
          <w:tcPr>
            <w:tcW w:w="1381" w:type="dxa"/>
            <w:shd w:val="clear" w:color="auto" w:fill="auto"/>
          </w:tcPr>
          <w:p w14:paraId="1F9B9F01" w14:textId="7DAFAE64" w:rsidR="00B777DD" w:rsidRPr="006947FB" w:rsidRDefault="00F5605C" w:rsidP="00F5605C">
            <w:pPr>
              <w:jc w:val="left"/>
              <w:rPr>
                <w:sz w:val="18"/>
                <w:szCs w:val="18"/>
              </w:rPr>
            </w:pPr>
            <w:ins w:id="2566" w:author="FP" w:date="2024-01-30T10:41:00Z">
              <w:r w:rsidRPr="00003051">
                <w:rPr>
                  <w:sz w:val="18"/>
                  <w:szCs w:val="18"/>
                  <w:highlight w:val="yellow"/>
                </w:rPr>
                <w:t>RCO81 Interreg: Participation in joint actions across borders</w:t>
              </w:r>
              <w:r w:rsidRPr="006947FB" w:rsidDel="00F5605C">
                <w:rPr>
                  <w:sz w:val="18"/>
                  <w:szCs w:val="18"/>
                </w:rPr>
                <w:t xml:space="preserve"> </w:t>
              </w:r>
            </w:ins>
            <w:ins w:id="2567" w:author="Senka Daniel" w:date="2024-01-22T12:13:00Z">
              <w:del w:id="2568" w:author="FP" w:date="2024-01-30T10:41:00Z">
                <w:r w:rsidR="00B777DD" w:rsidRPr="006947FB" w:rsidDel="00F5605C">
                  <w:rPr>
                    <w:sz w:val="18"/>
                    <w:szCs w:val="18"/>
                  </w:rPr>
                  <w:delText>n/a</w:delText>
                </w:r>
              </w:del>
            </w:ins>
          </w:p>
        </w:tc>
        <w:tc>
          <w:tcPr>
            <w:tcW w:w="1382" w:type="dxa"/>
            <w:shd w:val="clear" w:color="auto" w:fill="auto"/>
          </w:tcPr>
          <w:p w14:paraId="302F99B1" w14:textId="77777777" w:rsidR="00B777DD" w:rsidRPr="006947FB" w:rsidRDefault="00B777DD" w:rsidP="00B777DD">
            <w:pPr>
              <w:jc w:val="center"/>
              <w:rPr>
                <w:sz w:val="18"/>
                <w:szCs w:val="18"/>
              </w:rPr>
            </w:pPr>
            <w:ins w:id="2569" w:author="Senka Daniel" w:date="2024-01-10T11:36:00Z">
              <w:r w:rsidRPr="006947FB">
                <w:rPr>
                  <w:sz w:val="18"/>
                  <w:szCs w:val="18"/>
                </w:rPr>
                <w:t>0</w:t>
              </w:r>
            </w:ins>
            <w:ins w:id="2570" w:author="Senka Daniel" w:date="2024-01-10T11:37:00Z">
              <w:r w:rsidRPr="006947FB">
                <w:rPr>
                  <w:sz w:val="18"/>
                  <w:szCs w:val="18"/>
                </w:rPr>
                <w:t xml:space="preserve"> p.a. (2023)</w:t>
              </w:r>
            </w:ins>
          </w:p>
        </w:tc>
        <w:tc>
          <w:tcPr>
            <w:tcW w:w="1382" w:type="dxa"/>
          </w:tcPr>
          <w:p w14:paraId="2D27FB36" w14:textId="77777777" w:rsidR="00B777DD" w:rsidRPr="006947FB" w:rsidRDefault="00B777DD" w:rsidP="00B777DD">
            <w:pPr>
              <w:jc w:val="center"/>
              <w:rPr>
                <w:sz w:val="18"/>
                <w:szCs w:val="18"/>
              </w:rPr>
            </w:pPr>
            <w:r w:rsidRPr="006947FB">
              <w:rPr>
                <w:sz w:val="18"/>
                <w:szCs w:val="18"/>
              </w:rPr>
              <w:t>5 p.a. (2030)</w:t>
            </w:r>
          </w:p>
        </w:tc>
        <w:tc>
          <w:tcPr>
            <w:tcW w:w="1382" w:type="dxa"/>
          </w:tcPr>
          <w:p w14:paraId="71DD0D46" w14:textId="77777777" w:rsidR="00B777DD" w:rsidRPr="006947FB" w:rsidRDefault="00B777DD" w:rsidP="00B777DD">
            <w:pPr>
              <w:jc w:val="center"/>
              <w:rPr>
                <w:sz w:val="18"/>
                <w:szCs w:val="18"/>
              </w:rPr>
            </w:pPr>
            <w:r w:rsidRPr="006947FB">
              <w:rPr>
                <w:sz w:val="18"/>
                <w:szCs w:val="18"/>
              </w:rPr>
              <w:t>TSG</w:t>
            </w:r>
          </w:p>
        </w:tc>
      </w:tr>
      <w:tr w:rsidR="00B777DD" w:rsidRPr="004C478A" w14:paraId="12A124CC" w14:textId="77777777" w:rsidTr="00B777DD">
        <w:trPr>
          <w:gridAfter w:val="1"/>
        </w:trPr>
        <w:tc>
          <w:tcPr>
            <w:tcW w:w="1929" w:type="dxa"/>
            <w:gridSpan w:val="2"/>
            <w:vMerge/>
          </w:tcPr>
          <w:p w14:paraId="116CF9E9" w14:textId="77777777" w:rsidR="00B777DD" w:rsidRPr="006947FB" w:rsidRDefault="00B777DD" w:rsidP="00B777DD">
            <w:pPr>
              <w:jc w:val="left"/>
            </w:pPr>
          </w:p>
        </w:tc>
        <w:tc>
          <w:tcPr>
            <w:tcW w:w="1865" w:type="dxa"/>
            <w:gridSpan w:val="2"/>
            <w:shd w:val="clear" w:color="auto" w:fill="auto"/>
          </w:tcPr>
          <w:p w14:paraId="1CBC1944" w14:textId="2660179F" w:rsidR="00B777DD" w:rsidRPr="00B777DD" w:rsidRDefault="00C2505C" w:rsidP="00B777DD">
            <w:pPr>
              <w:jc w:val="left"/>
              <w:rPr>
                <w:sz w:val="18"/>
                <w:szCs w:val="18"/>
              </w:rPr>
            </w:pPr>
            <w:ins w:id="2571" w:author="FP" w:date="2024-01-30T05:59:00Z">
              <w:r>
                <w:rPr>
                  <w:sz w:val="18"/>
                  <w:szCs w:val="18"/>
                </w:rPr>
                <w:t xml:space="preserve">RI: </w:t>
              </w:r>
            </w:ins>
            <w:ins w:id="2572" w:author="Senka Daniel" w:date="2024-01-10T11:38:00Z">
              <w:r w:rsidR="00B777DD" w:rsidRPr="00B777DD">
                <w:rPr>
                  <w:sz w:val="18"/>
                  <w:szCs w:val="18"/>
                </w:rPr>
                <w:t xml:space="preserve">Increased number of stakeholders </w:t>
              </w:r>
            </w:ins>
            <w:ins w:id="2573" w:author="Senka Daniel" w:date="2024-01-10T11:39:00Z">
              <w:r w:rsidR="00B777DD" w:rsidRPr="00B777DD">
                <w:rPr>
                  <w:sz w:val="18"/>
                  <w:szCs w:val="18"/>
                </w:rPr>
                <w:t xml:space="preserve">that use tourism data </w:t>
              </w:r>
            </w:ins>
            <w:ins w:id="2574" w:author="Senka Daniel" w:date="2024-01-10T11:40:00Z">
              <w:r w:rsidR="00B777DD" w:rsidRPr="00B777DD">
                <w:rPr>
                  <w:sz w:val="18"/>
                  <w:szCs w:val="18"/>
                </w:rPr>
                <w:t>sources</w:t>
              </w:r>
            </w:ins>
          </w:p>
        </w:tc>
        <w:tc>
          <w:tcPr>
            <w:tcW w:w="1381" w:type="dxa"/>
            <w:shd w:val="clear" w:color="auto" w:fill="auto"/>
          </w:tcPr>
          <w:p w14:paraId="77221353" w14:textId="0A1E9EFC" w:rsidR="00B777DD" w:rsidRPr="00F5605C" w:rsidRDefault="00695C2D" w:rsidP="00695C2D">
            <w:pPr>
              <w:jc w:val="left"/>
              <w:rPr>
                <w:sz w:val="18"/>
                <w:szCs w:val="18"/>
              </w:rPr>
            </w:pPr>
            <w:ins w:id="2575" w:author="FP" w:date="2024-01-30T10:55:00Z">
              <w:r w:rsidRPr="00695C2D">
                <w:rPr>
                  <w:sz w:val="18"/>
                  <w:szCs w:val="18"/>
                  <w:highlight w:val="yellow"/>
                </w:rPr>
                <w:t>RCO81 Interreg: Participation in joint actions across borders</w:t>
              </w:r>
              <w:r w:rsidRPr="00695C2D">
                <w:rPr>
                  <w:sz w:val="18"/>
                  <w:szCs w:val="18"/>
                </w:rPr>
                <w:t xml:space="preserve"> </w:t>
              </w:r>
            </w:ins>
            <w:ins w:id="2576" w:author="Senka Daniel" w:date="2024-01-22T12:13:00Z">
              <w:del w:id="2577" w:author="FP" w:date="2024-01-30T10:55:00Z">
                <w:r w:rsidR="00B777DD" w:rsidRPr="00F5605C" w:rsidDel="00695C2D">
                  <w:rPr>
                    <w:sz w:val="18"/>
                    <w:szCs w:val="18"/>
                  </w:rPr>
                  <w:delText>n/a</w:delText>
                </w:r>
              </w:del>
            </w:ins>
          </w:p>
        </w:tc>
        <w:tc>
          <w:tcPr>
            <w:tcW w:w="1382" w:type="dxa"/>
            <w:shd w:val="clear" w:color="auto" w:fill="auto"/>
          </w:tcPr>
          <w:p w14:paraId="714C5E3F" w14:textId="294BFB30" w:rsidR="00B777DD" w:rsidRPr="00F5605C" w:rsidRDefault="00B777DD" w:rsidP="00B777DD">
            <w:pPr>
              <w:jc w:val="center"/>
              <w:rPr>
                <w:sz w:val="18"/>
                <w:szCs w:val="18"/>
              </w:rPr>
            </w:pPr>
            <w:ins w:id="2578" w:author="Senka Daniel" w:date="2024-01-10T11:44:00Z">
              <w:r w:rsidRPr="00F5605C">
                <w:rPr>
                  <w:sz w:val="18"/>
                  <w:szCs w:val="18"/>
                </w:rPr>
                <w:t xml:space="preserve">0 p.a. </w:t>
              </w:r>
            </w:ins>
            <w:ins w:id="2579" w:author="Senka Daniel" w:date="2024-01-10T11:45:00Z">
              <w:r w:rsidRPr="00F5605C">
                <w:rPr>
                  <w:sz w:val="18"/>
                  <w:szCs w:val="18"/>
                </w:rPr>
                <w:t>(2023)</w:t>
              </w:r>
            </w:ins>
          </w:p>
        </w:tc>
        <w:tc>
          <w:tcPr>
            <w:tcW w:w="1382" w:type="dxa"/>
            <w:shd w:val="clear" w:color="auto" w:fill="auto"/>
          </w:tcPr>
          <w:p w14:paraId="19C883E9" w14:textId="62F019E8" w:rsidR="00B777DD" w:rsidRPr="00F5605C" w:rsidRDefault="00B777DD" w:rsidP="00B777DD">
            <w:pPr>
              <w:jc w:val="center"/>
              <w:rPr>
                <w:sz w:val="18"/>
                <w:szCs w:val="18"/>
              </w:rPr>
            </w:pPr>
            <w:ins w:id="2580" w:author="Senka Daniel" w:date="2024-01-10T11:45:00Z">
              <w:r w:rsidRPr="00F5605C">
                <w:rPr>
                  <w:sz w:val="18"/>
                  <w:szCs w:val="18"/>
                </w:rPr>
                <w:t>5 p.a. (2030)</w:t>
              </w:r>
            </w:ins>
          </w:p>
        </w:tc>
        <w:tc>
          <w:tcPr>
            <w:tcW w:w="1382" w:type="dxa"/>
          </w:tcPr>
          <w:p w14:paraId="3C794036" w14:textId="301EBF56" w:rsidR="00B777DD" w:rsidRPr="00F5605C" w:rsidRDefault="00B777DD" w:rsidP="00B777DD">
            <w:pPr>
              <w:jc w:val="center"/>
              <w:rPr>
                <w:sz w:val="18"/>
                <w:szCs w:val="18"/>
              </w:rPr>
            </w:pPr>
            <w:ins w:id="2581" w:author="Senka Daniel" w:date="2024-01-10T11:45:00Z">
              <w:r w:rsidRPr="00F5605C">
                <w:rPr>
                  <w:sz w:val="18"/>
                  <w:szCs w:val="18"/>
                </w:rPr>
                <w:t>TSG</w:t>
              </w:r>
            </w:ins>
          </w:p>
        </w:tc>
      </w:tr>
      <w:tr w:rsidR="00B777DD" w:rsidRPr="004C478A" w14:paraId="24B315BA" w14:textId="77777777" w:rsidTr="00B777DD">
        <w:trPr>
          <w:gridAfter w:val="1"/>
        </w:trPr>
        <w:tc>
          <w:tcPr>
            <w:tcW w:w="1929" w:type="dxa"/>
            <w:gridSpan w:val="2"/>
            <w:vMerge/>
          </w:tcPr>
          <w:p w14:paraId="7B7B96E1" w14:textId="77777777" w:rsidR="00B777DD" w:rsidRPr="006947FB" w:rsidRDefault="00B777DD" w:rsidP="00B777DD">
            <w:pPr>
              <w:jc w:val="left"/>
            </w:pPr>
          </w:p>
        </w:tc>
        <w:tc>
          <w:tcPr>
            <w:tcW w:w="1865" w:type="dxa"/>
            <w:gridSpan w:val="2"/>
            <w:shd w:val="clear" w:color="auto" w:fill="auto"/>
          </w:tcPr>
          <w:p w14:paraId="2BF7ADF7" w14:textId="22F2F5CB" w:rsidR="00B777DD" w:rsidRPr="00B777DD" w:rsidRDefault="00C2505C" w:rsidP="00B777DD">
            <w:pPr>
              <w:jc w:val="left"/>
              <w:rPr>
                <w:ins w:id="2582" w:author="Senka Daniel" w:date="2024-01-10T11:44:00Z"/>
                <w:sz w:val="18"/>
                <w:szCs w:val="18"/>
              </w:rPr>
            </w:pPr>
            <w:ins w:id="2583" w:author="FP" w:date="2024-01-30T05:59:00Z">
              <w:r>
                <w:rPr>
                  <w:sz w:val="18"/>
                  <w:szCs w:val="18"/>
                </w:rPr>
                <w:t xml:space="preserve">RI: </w:t>
              </w:r>
            </w:ins>
            <w:ins w:id="2584" w:author="FP" w:date="2024-01-29T08:34:00Z">
              <w:r w:rsidR="00B777DD" w:rsidRPr="00695C2D">
                <w:rPr>
                  <w:sz w:val="18"/>
                  <w:szCs w:val="18"/>
                  <w:highlight w:val="yellow"/>
                </w:rPr>
                <w:t xml:space="preserve">Number of </w:t>
              </w:r>
              <w:r w:rsidR="00B777DD" w:rsidRPr="00B777DD">
                <w:rPr>
                  <w:sz w:val="18"/>
                  <w:szCs w:val="18"/>
                </w:rPr>
                <w:t>d</w:t>
              </w:r>
            </w:ins>
            <w:ins w:id="2585" w:author="Senka Daniel" w:date="2024-01-10T11:43:00Z">
              <w:del w:id="2586" w:author="FP" w:date="2024-01-29T08:34:00Z">
                <w:r w:rsidR="00B777DD" w:rsidRPr="00B777DD" w:rsidDel="00B777DD">
                  <w:rPr>
                    <w:sz w:val="18"/>
                    <w:szCs w:val="18"/>
                  </w:rPr>
                  <w:delText>D</w:delText>
                </w:r>
              </w:del>
              <w:r w:rsidR="00B777DD" w:rsidRPr="00B777DD">
                <w:rPr>
                  <w:sz w:val="18"/>
                  <w:szCs w:val="18"/>
                </w:rPr>
                <w:t>estinations measur</w:t>
              </w:r>
            </w:ins>
            <w:ins w:id="2587" w:author="FP" w:date="2024-01-29T08:34:00Z">
              <w:r w:rsidR="00B777DD" w:rsidRPr="00B777DD">
                <w:rPr>
                  <w:sz w:val="18"/>
                  <w:szCs w:val="18"/>
                </w:rPr>
                <w:t>ing</w:t>
              </w:r>
            </w:ins>
            <w:ins w:id="2588" w:author="Senka Daniel" w:date="2024-01-10T11:43:00Z">
              <w:del w:id="2589" w:author="FP" w:date="2024-01-29T08:34:00Z">
                <w:r w:rsidR="00B777DD" w:rsidRPr="00B777DD" w:rsidDel="00B777DD">
                  <w:rPr>
                    <w:sz w:val="18"/>
                    <w:szCs w:val="18"/>
                  </w:rPr>
                  <w:delText>e</w:delText>
                </w:r>
              </w:del>
              <w:r w:rsidR="00B777DD" w:rsidRPr="00B777DD">
                <w:rPr>
                  <w:sz w:val="18"/>
                  <w:szCs w:val="18"/>
                </w:rPr>
                <w:t xml:space="preserve"> </w:t>
              </w:r>
            </w:ins>
            <w:ins w:id="2590" w:author="Senka Daniel" w:date="2024-01-10T11:44:00Z">
              <w:r w:rsidR="00B777DD" w:rsidRPr="00B777DD">
                <w:rPr>
                  <w:sz w:val="18"/>
                  <w:szCs w:val="18"/>
                </w:rPr>
                <w:t>and collect</w:t>
              </w:r>
            </w:ins>
            <w:ins w:id="2591" w:author="FP" w:date="2024-01-29T08:34:00Z">
              <w:r w:rsidR="00B777DD" w:rsidRPr="00B777DD">
                <w:rPr>
                  <w:sz w:val="18"/>
                  <w:szCs w:val="18"/>
                </w:rPr>
                <w:t>ing</w:t>
              </w:r>
            </w:ins>
            <w:ins w:id="2592" w:author="Senka Daniel" w:date="2024-01-10T11:44:00Z">
              <w:r w:rsidR="00B777DD" w:rsidRPr="00B777DD">
                <w:rPr>
                  <w:sz w:val="18"/>
                  <w:szCs w:val="18"/>
                </w:rPr>
                <w:t xml:space="preserve"> statistics that include elements on </w:t>
              </w:r>
            </w:ins>
          </w:p>
          <w:p w14:paraId="57D99779" w14:textId="77777777" w:rsidR="00B777DD" w:rsidRPr="00B777DD" w:rsidRDefault="00B777DD" w:rsidP="00B777DD">
            <w:pPr>
              <w:jc w:val="left"/>
              <w:rPr>
                <w:ins w:id="2593" w:author="Senka Daniel" w:date="2024-01-10T11:44:00Z"/>
                <w:sz w:val="18"/>
                <w:szCs w:val="18"/>
              </w:rPr>
            </w:pPr>
            <w:ins w:id="2594" w:author="Senka Daniel" w:date="2024-01-10T11:44:00Z">
              <w:r w:rsidRPr="00B777DD">
                <w:rPr>
                  <w:sz w:val="18"/>
                  <w:szCs w:val="18"/>
                </w:rPr>
                <w:t xml:space="preserve">economic, </w:t>
              </w:r>
              <w:proofErr w:type="gramStart"/>
              <w:r w:rsidRPr="00B777DD">
                <w:rPr>
                  <w:sz w:val="18"/>
                  <w:szCs w:val="18"/>
                </w:rPr>
                <w:t>social</w:t>
              </w:r>
              <w:proofErr w:type="gramEnd"/>
              <w:r w:rsidRPr="00B777DD">
                <w:rPr>
                  <w:sz w:val="18"/>
                  <w:szCs w:val="18"/>
                </w:rPr>
                <w:t xml:space="preserve"> and environmental </w:t>
              </w:r>
            </w:ins>
          </w:p>
          <w:p w14:paraId="4F5831BE" w14:textId="5194E661" w:rsidR="00B777DD" w:rsidRPr="00B777DD" w:rsidRDefault="00B777DD" w:rsidP="00B777DD">
            <w:pPr>
              <w:jc w:val="left"/>
              <w:rPr>
                <w:sz w:val="18"/>
                <w:szCs w:val="18"/>
              </w:rPr>
            </w:pPr>
            <w:ins w:id="2595" w:author="Senka Daniel" w:date="2024-01-10T11:45:00Z">
              <w:r w:rsidRPr="00B777DD">
                <w:rPr>
                  <w:sz w:val="18"/>
                  <w:szCs w:val="18"/>
                </w:rPr>
                <w:t>sustainability</w:t>
              </w:r>
            </w:ins>
          </w:p>
        </w:tc>
        <w:tc>
          <w:tcPr>
            <w:tcW w:w="1381" w:type="dxa"/>
            <w:shd w:val="clear" w:color="auto" w:fill="auto"/>
          </w:tcPr>
          <w:p w14:paraId="0579378B" w14:textId="1C405FE0" w:rsidR="00B777DD" w:rsidRPr="00F5605C" w:rsidRDefault="00695C2D" w:rsidP="00695C2D">
            <w:pPr>
              <w:jc w:val="left"/>
              <w:rPr>
                <w:sz w:val="18"/>
                <w:szCs w:val="18"/>
              </w:rPr>
            </w:pPr>
            <w:ins w:id="2596" w:author="FP" w:date="2024-01-30T10:51:00Z">
              <w:r w:rsidRPr="00695C2D">
                <w:rPr>
                  <w:sz w:val="18"/>
                  <w:szCs w:val="18"/>
                  <w:highlight w:val="yellow"/>
                </w:rPr>
                <w:t>RCO81 Interreg: Participation in joint actions across borders</w:t>
              </w:r>
              <w:r w:rsidRPr="00695C2D">
                <w:rPr>
                  <w:sz w:val="18"/>
                  <w:szCs w:val="18"/>
                </w:rPr>
                <w:t xml:space="preserve"> </w:t>
              </w:r>
            </w:ins>
            <w:ins w:id="2597" w:author="Senka Daniel" w:date="2024-01-22T12:13:00Z">
              <w:del w:id="2598" w:author="FP" w:date="2024-01-30T10:51:00Z">
                <w:r w:rsidR="00B777DD" w:rsidRPr="00F5605C" w:rsidDel="00695C2D">
                  <w:rPr>
                    <w:sz w:val="18"/>
                    <w:szCs w:val="18"/>
                  </w:rPr>
                  <w:delText>n/a</w:delText>
                </w:r>
              </w:del>
            </w:ins>
          </w:p>
        </w:tc>
        <w:tc>
          <w:tcPr>
            <w:tcW w:w="1382" w:type="dxa"/>
            <w:shd w:val="clear" w:color="auto" w:fill="auto"/>
          </w:tcPr>
          <w:p w14:paraId="16548A18" w14:textId="3E237F64" w:rsidR="00B777DD" w:rsidRPr="00F5605C" w:rsidRDefault="00B777DD" w:rsidP="00B777DD">
            <w:pPr>
              <w:jc w:val="center"/>
              <w:rPr>
                <w:sz w:val="18"/>
                <w:szCs w:val="18"/>
              </w:rPr>
            </w:pPr>
            <w:ins w:id="2599" w:author="Senka Daniel" w:date="2024-01-10T11:45:00Z">
              <w:r w:rsidRPr="00F5605C">
                <w:rPr>
                  <w:sz w:val="18"/>
                  <w:szCs w:val="18"/>
                </w:rPr>
                <w:t>0 p.a. (2023)</w:t>
              </w:r>
            </w:ins>
          </w:p>
        </w:tc>
        <w:tc>
          <w:tcPr>
            <w:tcW w:w="1382" w:type="dxa"/>
            <w:shd w:val="clear" w:color="auto" w:fill="auto"/>
          </w:tcPr>
          <w:p w14:paraId="44426FD8" w14:textId="72DB0441" w:rsidR="00B777DD" w:rsidRPr="00F5605C" w:rsidRDefault="00B777DD" w:rsidP="00B777DD">
            <w:pPr>
              <w:jc w:val="center"/>
              <w:rPr>
                <w:sz w:val="18"/>
                <w:szCs w:val="18"/>
              </w:rPr>
            </w:pPr>
            <w:ins w:id="2600" w:author="Senka Daniel" w:date="2024-01-10T11:45:00Z">
              <w:r w:rsidRPr="00F5605C">
                <w:rPr>
                  <w:sz w:val="18"/>
                  <w:szCs w:val="18"/>
                </w:rPr>
                <w:t>5 p.a. (2030)</w:t>
              </w:r>
            </w:ins>
          </w:p>
        </w:tc>
        <w:tc>
          <w:tcPr>
            <w:tcW w:w="1382" w:type="dxa"/>
          </w:tcPr>
          <w:p w14:paraId="43C982FE" w14:textId="573F2527" w:rsidR="00B777DD" w:rsidRPr="00F5605C" w:rsidRDefault="00B777DD" w:rsidP="00B777DD">
            <w:pPr>
              <w:jc w:val="center"/>
              <w:rPr>
                <w:sz w:val="18"/>
                <w:szCs w:val="18"/>
              </w:rPr>
            </w:pPr>
            <w:ins w:id="2601" w:author="Senka Daniel" w:date="2024-01-10T11:45:00Z">
              <w:r w:rsidRPr="00F5605C">
                <w:rPr>
                  <w:sz w:val="18"/>
                  <w:szCs w:val="18"/>
                </w:rPr>
                <w:t>TSG</w:t>
              </w:r>
            </w:ins>
          </w:p>
        </w:tc>
      </w:tr>
    </w:tbl>
    <w:p w14:paraId="76A64E0D" w14:textId="77777777" w:rsidR="001419EE" w:rsidRPr="004C478A" w:rsidRDefault="001419EE" w:rsidP="001419EE">
      <w:r w:rsidRPr="004C478A">
        <w:lastRenderedPageBreak/>
        <w:t xml:space="preserve"> </w:t>
      </w:r>
    </w:p>
    <w:p w14:paraId="650D513D" w14:textId="77777777" w:rsidR="001419EE" w:rsidRPr="004C478A" w:rsidRDefault="001419EE" w:rsidP="001419EE">
      <w:pPr>
        <w:pStyle w:val="Heading3"/>
      </w:pPr>
      <w:r w:rsidRPr="004C478A">
        <w:t xml:space="preserve">Action 4.1.3 – Promoting the green and digital transition in tourism </w:t>
      </w:r>
      <w:proofErr w:type="gramStart"/>
      <w:r w:rsidRPr="004C478A">
        <w:t>strategies</w:t>
      </w:r>
      <w:proofErr w:type="gramEnd"/>
      <w:r w:rsidRPr="004C478A">
        <w:t xml:space="preserve"> </w:t>
      </w:r>
    </w:p>
    <w:tbl>
      <w:tblPr>
        <w:tblStyle w:val="TableGrid"/>
        <w:tblW w:w="9332" w:type="dxa"/>
        <w:tblLook w:val="04A0" w:firstRow="1" w:lastRow="0" w:firstColumn="1" w:lastColumn="0" w:noHBand="0" w:noVBand="1"/>
      </w:tblPr>
      <w:tblGrid>
        <w:gridCol w:w="113"/>
        <w:gridCol w:w="1776"/>
        <w:gridCol w:w="113"/>
        <w:gridCol w:w="1792"/>
        <w:gridCol w:w="1381"/>
        <w:gridCol w:w="1382"/>
        <w:gridCol w:w="1382"/>
        <w:gridCol w:w="1382"/>
        <w:gridCol w:w="11"/>
        <w:gridCol w:w="113"/>
      </w:tblGrid>
      <w:tr w:rsidR="001419EE" w:rsidRPr="004C478A" w14:paraId="32636A85" w14:textId="77777777" w:rsidTr="00F5605C">
        <w:trPr>
          <w:gridAfter w:val="1"/>
        </w:trPr>
        <w:tc>
          <w:tcPr>
            <w:tcW w:w="1889" w:type="dxa"/>
            <w:gridSpan w:val="2"/>
            <w:shd w:val="clear" w:color="auto" w:fill="D9E2F3" w:themeFill="accent1" w:themeFillTint="33"/>
          </w:tcPr>
          <w:p w14:paraId="4AF28F90" w14:textId="77777777" w:rsidR="001419EE" w:rsidRPr="004C478A" w:rsidRDefault="001419EE" w:rsidP="0075132B">
            <w:pPr>
              <w:jc w:val="left"/>
              <w:rPr>
                <w:b/>
                <w:bCs/>
              </w:rPr>
            </w:pPr>
            <w:r w:rsidRPr="004C478A">
              <w:rPr>
                <w:b/>
                <w:bCs/>
              </w:rPr>
              <w:t>Action 4.1.3</w:t>
            </w:r>
          </w:p>
        </w:tc>
        <w:tc>
          <w:tcPr>
            <w:tcW w:w="7443" w:type="dxa"/>
            <w:gridSpan w:val="7"/>
            <w:shd w:val="clear" w:color="auto" w:fill="D9E2F3" w:themeFill="accent1" w:themeFillTint="33"/>
          </w:tcPr>
          <w:p w14:paraId="567A718F" w14:textId="77777777" w:rsidR="001419EE" w:rsidRPr="004C478A" w:rsidRDefault="001419EE" w:rsidP="0075132B">
            <w:r w:rsidRPr="004C478A">
              <w:t>Description of the Action</w:t>
            </w:r>
          </w:p>
        </w:tc>
      </w:tr>
      <w:tr w:rsidR="001419EE" w:rsidRPr="004C478A" w14:paraId="034C8E5A" w14:textId="77777777" w:rsidTr="00F5605C">
        <w:trPr>
          <w:gridAfter w:val="1"/>
        </w:trPr>
        <w:tc>
          <w:tcPr>
            <w:tcW w:w="1889" w:type="dxa"/>
            <w:gridSpan w:val="2"/>
          </w:tcPr>
          <w:p w14:paraId="2AFA358D" w14:textId="77777777" w:rsidR="001419EE" w:rsidRPr="004C478A" w:rsidRDefault="001419EE" w:rsidP="0075132B">
            <w:pPr>
              <w:jc w:val="left"/>
            </w:pPr>
            <w:r w:rsidRPr="004C478A">
              <w:t>Name of the Action</w:t>
            </w:r>
          </w:p>
        </w:tc>
        <w:tc>
          <w:tcPr>
            <w:tcW w:w="7443" w:type="dxa"/>
            <w:gridSpan w:val="7"/>
          </w:tcPr>
          <w:p w14:paraId="5BE535C4" w14:textId="77777777" w:rsidR="001419EE" w:rsidRPr="0086764D" w:rsidRDefault="001419EE" w:rsidP="0075132B">
            <w:pPr>
              <w:rPr>
                <w:b/>
                <w:bCs/>
              </w:rPr>
            </w:pPr>
            <w:r w:rsidRPr="0086764D">
              <w:rPr>
                <w:b/>
                <w:bCs/>
              </w:rPr>
              <w:t xml:space="preserve">Promoting the green and digital transition in tourism strategies </w:t>
            </w:r>
          </w:p>
        </w:tc>
      </w:tr>
      <w:tr w:rsidR="001419EE" w:rsidRPr="004C478A" w14:paraId="67E94CD4" w14:textId="77777777" w:rsidTr="00F5605C">
        <w:trPr>
          <w:gridAfter w:val="1"/>
        </w:trPr>
        <w:tc>
          <w:tcPr>
            <w:tcW w:w="1889" w:type="dxa"/>
            <w:gridSpan w:val="2"/>
          </w:tcPr>
          <w:p w14:paraId="2AFDC69F" w14:textId="77777777" w:rsidR="001419EE" w:rsidRPr="004C478A" w:rsidRDefault="001419EE" w:rsidP="0075132B">
            <w:pPr>
              <w:jc w:val="left"/>
            </w:pPr>
            <w:r w:rsidRPr="004C478A">
              <w:t xml:space="preserve">What are the envisaged activities? </w:t>
            </w:r>
          </w:p>
        </w:tc>
        <w:tc>
          <w:tcPr>
            <w:tcW w:w="7443" w:type="dxa"/>
            <w:gridSpan w:val="7"/>
          </w:tcPr>
          <w:p w14:paraId="64B996E1" w14:textId="77777777" w:rsidR="001419EE" w:rsidRPr="004C478A" w:rsidRDefault="001419EE" w:rsidP="001419EE">
            <w:pPr>
              <w:pStyle w:val="ListParagraph"/>
              <w:numPr>
                <w:ilvl w:val="0"/>
                <w:numId w:val="50"/>
              </w:numPr>
              <w:ind w:left="405" w:hanging="405"/>
            </w:pPr>
            <w:r w:rsidRPr="004C478A">
              <w:t>Awareness raising and supporting the green and digital transition</w:t>
            </w:r>
            <w:ins w:id="2602" w:author="Senka Daniel" w:date="2023-11-22T15:12:00Z">
              <w:r>
                <w:t xml:space="preserve"> in all MS countries</w:t>
              </w:r>
            </w:ins>
            <w:r w:rsidRPr="004C478A">
              <w:t>.</w:t>
            </w:r>
          </w:p>
          <w:p w14:paraId="3EDE33C5" w14:textId="77777777" w:rsidR="001419EE" w:rsidRPr="004C478A" w:rsidRDefault="001419EE" w:rsidP="001419EE">
            <w:pPr>
              <w:pStyle w:val="ListParagraph"/>
              <w:numPr>
                <w:ilvl w:val="0"/>
                <w:numId w:val="50"/>
              </w:numPr>
              <w:ind w:left="405" w:hanging="405"/>
            </w:pPr>
            <w:r w:rsidRPr="004C478A">
              <w:t>Stimulating exchanges of experiences and ideas regarding national or regional strategies taking account of the green and digital transition of tourism.</w:t>
            </w:r>
          </w:p>
          <w:p w14:paraId="6D74D3F8" w14:textId="77777777" w:rsidR="001419EE" w:rsidRPr="004C478A" w:rsidRDefault="001419EE" w:rsidP="001419EE">
            <w:pPr>
              <w:pStyle w:val="ListParagraph"/>
              <w:numPr>
                <w:ilvl w:val="0"/>
                <w:numId w:val="50"/>
              </w:numPr>
              <w:ind w:left="405" w:hanging="405"/>
            </w:pPr>
            <w:r w:rsidRPr="004C478A">
              <w:t>Disseminating best practices for digital, green transition as well as participatory and inclusive strategy development.</w:t>
            </w:r>
          </w:p>
          <w:p w14:paraId="35F4D545" w14:textId="77777777" w:rsidR="001419EE" w:rsidRPr="007E13D7" w:rsidRDefault="001419EE" w:rsidP="001419EE">
            <w:pPr>
              <w:pStyle w:val="ListParagraph"/>
              <w:numPr>
                <w:ilvl w:val="0"/>
                <w:numId w:val="50"/>
              </w:numPr>
              <w:ind w:left="405" w:hanging="405"/>
            </w:pPr>
            <w:r w:rsidRPr="007E13D7">
              <w:t xml:space="preserve">Developing of </w:t>
            </w:r>
            <w:ins w:id="2603" w:author="Senka Daniel" w:date="2023-11-22T15:13:00Z">
              <w:r>
                <w:t xml:space="preserve">innovative and </w:t>
              </w:r>
            </w:ins>
            <w:r w:rsidRPr="007E13D7">
              <w:t>digital solutions. The unavoidable digitalisation solutions in tourism and culture sector should be addressed (</w:t>
            </w:r>
            <w:proofErr w:type="gramStart"/>
            <w:r w:rsidRPr="007E13D7">
              <w:t>i.e.</w:t>
            </w:r>
            <w:proofErr w:type="gramEnd"/>
            <w:r w:rsidRPr="007E13D7">
              <w:t xml:space="preserve"> in relation to tourist offer, promotion, reservation system) that can contribute to a balanced development of the Adriatic and Ionian region.</w:t>
            </w:r>
          </w:p>
          <w:p w14:paraId="0CA67B6E" w14:textId="77777777" w:rsidR="001419EE" w:rsidRPr="004C478A" w:rsidRDefault="001419EE" w:rsidP="001419EE">
            <w:pPr>
              <w:pStyle w:val="ListParagraph"/>
              <w:numPr>
                <w:ilvl w:val="0"/>
                <w:numId w:val="50"/>
              </w:numPr>
              <w:ind w:left="405" w:hanging="405"/>
            </w:pPr>
            <w:r w:rsidRPr="004C478A">
              <w:t>Promoting the development of cross-border, transnational or macroregional strategies for sustainable tourism and green and digital transition in tourism</w:t>
            </w:r>
            <w:ins w:id="2604" w:author="Senka Daniel" w:date="2023-11-22T15:14:00Z">
              <w:r>
                <w:t xml:space="preserve"> through organisation of capacity building trainings</w:t>
              </w:r>
            </w:ins>
            <w:r w:rsidRPr="004C478A">
              <w:t>.</w:t>
            </w:r>
          </w:p>
          <w:p w14:paraId="69D9E9C0" w14:textId="77777777" w:rsidR="001419EE" w:rsidRPr="004C478A" w:rsidRDefault="001419EE" w:rsidP="0075132B">
            <w:pPr>
              <w:pStyle w:val="ListParagraph"/>
              <w:ind w:left="405"/>
            </w:pPr>
          </w:p>
        </w:tc>
      </w:tr>
      <w:tr w:rsidR="001419EE" w:rsidRPr="004C478A" w14:paraId="1E1A8BB5" w14:textId="77777777" w:rsidTr="00F5605C">
        <w:trPr>
          <w:gridAfter w:val="1"/>
        </w:trPr>
        <w:tc>
          <w:tcPr>
            <w:tcW w:w="1889" w:type="dxa"/>
            <w:gridSpan w:val="2"/>
          </w:tcPr>
          <w:p w14:paraId="7C35584C" w14:textId="77777777" w:rsidR="001419EE" w:rsidRPr="004C478A" w:rsidRDefault="001419EE" w:rsidP="0075132B">
            <w:pPr>
              <w:jc w:val="left"/>
            </w:pPr>
            <w:r w:rsidRPr="004C478A">
              <w:t>Which challenges and opportunities is this Action addressing?</w:t>
            </w:r>
          </w:p>
        </w:tc>
        <w:tc>
          <w:tcPr>
            <w:tcW w:w="7443" w:type="dxa"/>
            <w:gridSpan w:val="7"/>
          </w:tcPr>
          <w:p w14:paraId="25896268" w14:textId="77777777" w:rsidR="001419EE" w:rsidRPr="004C478A" w:rsidRDefault="001419EE" w:rsidP="001419EE">
            <w:pPr>
              <w:pStyle w:val="ListParagraph"/>
              <w:numPr>
                <w:ilvl w:val="0"/>
                <w:numId w:val="50"/>
              </w:numPr>
              <w:ind w:left="405" w:hanging="405"/>
            </w:pPr>
            <w:r w:rsidRPr="004C478A">
              <w:t xml:space="preserve">Focus on ‘sun and sea tourism’ products and services based on mass tourism, lacking niche, quality-based </w:t>
            </w:r>
            <w:proofErr w:type="gramStart"/>
            <w:r w:rsidRPr="004C478A">
              <w:t>products</w:t>
            </w:r>
            <w:proofErr w:type="gramEnd"/>
            <w:r w:rsidRPr="004C478A">
              <w:t xml:space="preserve"> and services.</w:t>
            </w:r>
          </w:p>
          <w:p w14:paraId="229100EE" w14:textId="77777777" w:rsidR="001419EE" w:rsidRPr="004C478A" w:rsidRDefault="001419EE" w:rsidP="001419EE">
            <w:pPr>
              <w:pStyle w:val="ListParagraph"/>
              <w:numPr>
                <w:ilvl w:val="0"/>
                <w:numId w:val="50"/>
              </w:numPr>
              <w:ind w:left="405" w:hanging="405"/>
            </w:pPr>
            <w:r w:rsidRPr="004C478A">
              <w:t>Unbalanced territorial distribution of tourism offer in most countries (focus on urban and coastal areas).</w:t>
            </w:r>
          </w:p>
          <w:p w14:paraId="2FDD7970" w14:textId="77777777" w:rsidR="001419EE" w:rsidRPr="004C478A" w:rsidRDefault="001419EE" w:rsidP="001419EE">
            <w:pPr>
              <w:pStyle w:val="ListParagraph"/>
              <w:numPr>
                <w:ilvl w:val="0"/>
                <w:numId w:val="50"/>
              </w:numPr>
              <w:ind w:left="405" w:hanging="405"/>
            </w:pPr>
            <w:r w:rsidRPr="004C478A">
              <w:t>Poor implementation of sustainable tourism policies and responsible tourism concepts, accessible tourism including</w:t>
            </w:r>
          </w:p>
          <w:p w14:paraId="5E888265" w14:textId="77777777" w:rsidR="001419EE" w:rsidRPr="004C478A" w:rsidRDefault="001419EE" w:rsidP="001419EE">
            <w:pPr>
              <w:pStyle w:val="ListParagraph"/>
              <w:numPr>
                <w:ilvl w:val="0"/>
                <w:numId w:val="50"/>
              </w:numPr>
              <w:ind w:left="405" w:hanging="405"/>
            </w:pPr>
            <w:r w:rsidRPr="004C478A">
              <w:t>Lack of models and tools for stakeholder involvement (local population, communities, visitors).</w:t>
            </w:r>
          </w:p>
          <w:p w14:paraId="35FF4C30" w14:textId="77777777" w:rsidR="001419EE" w:rsidRPr="004C478A" w:rsidRDefault="001419EE" w:rsidP="0075132B">
            <w:pPr>
              <w:pStyle w:val="ListParagraph"/>
              <w:ind w:left="405"/>
            </w:pPr>
          </w:p>
        </w:tc>
      </w:tr>
      <w:tr w:rsidR="001419EE" w:rsidRPr="004C478A" w14:paraId="55B2258A" w14:textId="77777777" w:rsidTr="00F5605C">
        <w:trPr>
          <w:gridAfter w:val="1"/>
        </w:trPr>
        <w:tc>
          <w:tcPr>
            <w:tcW w:w="1889" w:type="dxa"/>
            <w:gridSpan w:val="2"/>
          </w:tcPr>
          <w:p w14:paraId="7B6E500E" w14:textId="77777777" w:rsidR="001419EE" w:rsidRPr="004C478A" w:rsidRDefault="001419EE" w:rsidP="0075132B">
            <w:pPr>
              <w:jc w:val="left"/>
            </w:pPr>
            <w:r w:rsidRPr="004C478A">
              <w:t>What are the expected results/targets of the Action?</w:t>
            </w:r>
          </w:p>
        </w:tc>
        <w:tc>
          <w:tcPr>
            <w:tcW w:w="7443" w:type="dxa"/>
            <w:gridSpan w:val="7"/>
          </w:tcPr>
          <w:p w14:paraId="520216DB" w14:textId="77777777" w:rsidR="001419EE" w:rsidRPr="004C478A" w:rsidRDefault="001419EE" w:rsidP="001419EE">
            <w:pPr>
              <w:pStyle w:val="ListParagraph"/>
              <w:numPr>
                <w:ilvl w:val="0"/>
                <w:numId w:val="50"/>
              </w:numPr>
              <w:ind w:left="405" w:hanging="405"/>
            </w:pPr>
            <w:r w:rsidRPr="004C478A">
              <w:t>Effective cooperation and an exchange of experiences on the green and digital transition in tourism strategies have been established in the AI region.</w:t>
            </w:r>
          </w:p>
          <w:p w14:paraId="3533AD72" w14:textId="77777777" w:rsidR="001419EE" w:rsidRPr="004C478A" w:rsidRDefault="001419EE" w:rsidP="001419EE">
            <w:pPr>
              <w:pStyle w:val="ListParagraph"/>
              <w:numPr>
                <w:ilvl w:val="0"/>
                <w:numId w:val="50"/>
              </w:numPr>
              <w:ind w:left="405" w:hanging="405"/>
            </w:pPr>
            <w:r w:rsidRPr="004C478A">
              <w:t xml:space="preserve">Best practices on the support/promotion of green and digital transition in local, </w:t>
            </w:r>
            <w:proofErr w:type="gramStart"/>
            <w:r w:rsidRPr="004C478A">
              <w:t>regional</w:t>
            </w:r>
            <w:proofErr w:type="gramEnd"/>
            <w:r w:rsidRPr="004C478A">
              <w:t xml:space="preserve"> and national tourism strategies have been identified and disseminated. </w:t>
            </w:r>
          </w:p>
          <w:p w14:paraId="1A91B8BF" w14:textId="77777777" w:rsidR="001419EE" w:rsidRPr="004C478A" w:rsidRDefault="001419EE" w:rsidP="001419EE">
            <w:pPr>
              <w:pStyle w:val="ListParagraph"/>
              <w:numPr>
                <w:ilvl w:val="0"/>
                <w:numId w:val="50"/>
              </w:numPr>
              <w:ind w:left="405" w:hanging="405"/>
            </w:pPr>
            <w:r w:rsidRPr="004C478A">
              <w:t>Exchange of experiences and ideas to develop cross-border, transnational or macroregional strategies for sustainable tourism and green and digital transition in tourism.</w:t>
            </w:r>
          </w:p>
          <w:p w14:paraId="6369320E" w14:textId="77777777" w:rsidR="001419EE" w:rsidRPr="004C478A" w:rsidRDefault="001419EE" w:rsidP="0075132B">
            <w:pPr>
              <w:pStyle w:val="ListParagraph"/>
              <w:ind w:left="405"/>
            </w:pPr>
          </w:p>
        </w:tc>
      </w:tr>
      <w:tr w:rsidR="00B777DD" w:rsidRPr="004C478A" w14:paraId="4C08A606" w14:textId="77777777" w:rsidTr="004C0283">
        <w:trPr>
          <w:gridAfter w:val="1"/>
        </w:trPr>
        <w:tc>
          <w:tcPr>
            <w:tcW w:w="1889" w:type="dxa"/>
            <w:gridSpan w:val="2"/>
          </w:tcPr>
          <w:p w14:paraId="541C479F" w14:textId="64689587" w:rsidR="00B777DD" w:rsidRPr="004C478A" w:rsidRDefault="00B777DD" w:rsidP="0075132B">
            <w:pPr>
              <w:jc w:val="left"/>
            </w:pPr>
            <w:ins w:id="2605" w:author="Senka Daniel" w:date="2024-01-07T11:06:00Z">
              <w:r w:rsidRPr="003E7582">
                <w:t>EUSAIR Flagships and strategic projects</w:t>
              </w:r>
            </w:ins>
          </w:p>
        </w:tc>
        <w:tc>
          <w:tcPr>
            <w:tcW w:w="7443" w:type="dxa"/>
            <w:gridSpan w:val="7"/>
          </w:tcPr>
          <w:p w14:paraId="4BA4CEF0" w14:textId="77777777" w:rsidR="00B777DD" w:rsidRDefault="00B777DD" w:rsidP="00B777DD">
            <w:pPr>
              <w:rPr>
                <w:ins w:id="2606" w:author="FP" w:date="2024-01-29T08:37:00Z"/>
              </w:rPr>
            </w:pPr>
            <w:ins w:id="2607" w:author="FP" w:date="2024-01-29T08:37:00Z">
              <w:r>
                <w:t xml:space="preserve">Under Flagship DEVELOPMENT OF THE NETWORK OF SUSTAINABLE TOURISM BUSINESSES AND CLUSTERS </w:t>
              </w:r>
            </w:ins>
          </w:p>
          <w:p w14:paraId="362C7E79" w14:textId="77777777" w:rsidR="00B777DD" w:rsidRDefault="00B777DD" w:rsidP="00B777DD">
            <w:pPr>
              <w:rPr>
                <w:ins w:id="2608" w:author="FP" w:date="2024-01-29T08:38:00Z"/>
              </w:rPr>
            </w:pPr>
            <w:ins w:id="2609" w:author="FP" w:date="2024-01-29T08:37:00Z">
              <w:r>
                <w:t>GREEN MAPPING FOR THE AI REGION - SUPPORTING DEVELOPMENT AND MARKET ACCESS FOR RESPONSIBLE AND SUSTAINABLE TOURISM DESTINATIONS (MANAGEMENT) AND MICRO/SME OPERATIONS IN THE EUSAIR REGION the following strateg</w:t>
              </w:r>
            </w:ins>
            <w:ins w:id="2610" w:author="FP" w:date="2024-01-29T08:38:00Z">
              <w:r>
                <w:t xml:space="preserve">ic projects were developed: </w:t>
              </w:r>
            </w:ins>
          </w:p>
          <w:p w14:paraId="0A244ACF" w14:textId="77777777" w:rsidR="00B777DD" w:rsidRDefault="00B777DD" w:rsidP="00B777DD">
            <w:pPr>
              <w:rPr>
                <w:ins w:id="2611" w:author="FP" w:date="2024-01-29T08:38:00Z"/>
              </w:rPr>
            </w:pPr>
          </w:p>
          <w:p w14:paraId="51325927" w14:textId="0E38E30E" w:rsidR="00B777DD" w:rsidRPr="004C0283" w:rsidRDefault="00B777DD" w:rsidP="00B777DD">
            <w:pPr>
              <w:rPr>
                <w:ins w:id="2612" w:author="FP" w:date="2024-01-29T08:39:00Z"/>
                <w:b/>
                <w:bCs/>
              </w:rPr>
            </w:pPr>
            <w:ins w:id="2613" w:author="FP" w:date="2024-01-29T08:38:00Z">
              <w:r w:rsidRPr="004C0283">
                <w:rPr>
                  <w:b/>
                  <w:bCs/>
                </w:rPr>
                <w:t>Cross</w:t>
              </w:r>
            </w:ins>
            <w:ins w:id="2614" w:author="FP" w:date="2024-01-29T08:40:00Z">
              <w:r w:rsidR="004C0283">
                <w:rPr>
                  <w:b/>
                  <w:bCs/>
                </w:rPr>
                <w:t>-P</w:t>
              </w:r>
            </w:ins>
            <w:ins w:id="2615" w:author="FP" w:date="2024-01-29T08:38:00Z">
              <w:r w:rsidRPr="004C0283">
                <w:rPr>
                  <w:b/>
                  <w:bCs/>
                </w:rPr>
                <w:t>illar strategic projects</w:t>
              </w:r>
            </w:ins>
          </w:p>
          <w:p w14:paraId="698D2DD3" w14:textId="0154AB46" w:rsidR="00B777DD" w:rsidRDefault="00B777DD" w:rsidP="004C0283">
            <w:pPr>
              <w:pStyle w:val="ListParagraph"/>
              <w:numPr>
                <w:ilvl w:val="0"/>
                <w:numId w:val="50"/>
              </w:numPr>
              <w:ind w:left="405" w:hanging="405"/>
              <w:rPr>
                <w:ins w:id="2616" w:author="FP" w:date="2024-01-29T08:39:00Z"/>
              </w:rPr>
            </w:pPr>
            <w:ins w:id="2617" w:author="FP" w:date="2024-01-29T08:39:00Z">
              <w:r w:rsidRPr="004C0283">
                <w:rPr>
                  <w:b/>
                  <w:bCs/>
                </w:rPr>
                <w:lastRenderedPageBreak/>
                <w:t>BLUECULTURE</w:t>
              </w:r>
              <w:r w:rsidRPr="00B777DD">
                <w:t xml:space="preserve"> </w:t>
              </w:r>
              <w:r>
                <w:t>–</w:t>
              </w:r>
              <w:r w:rsidRPr="00B777DD">
                <w:t xml:space="preserve"> Development of Macro Regional Cluster on </w:t>
              </w:r>
              <w:proofErr w:type="spellStart"/>
              <w:r w:rsidRPr="00B777DD">
                <w:t>BlueCulture</w:t>
              </w:r>
              <w:proofErr w:type="spellEnd"/>
              <w:r w:rsidRPr="00B777DD">
                <w:t xml:space="preserve"> Technologies and creation of International Competence </w:t>
              </w:r>
              <w:proofErr w:type="spellStart"/>
              <w:r w:rsidRPr="00B777DD">
                <w:t>Center</w:t>
              </w:r>
              <w:proofErr w:type="spellEnd"/>
            </w:ins>
          </w:p>
          <w:p w14:paraId="5F384796" w14:textId="7A614AF0" w:rsidR="00B777DD" w:rsidRDefault="004C0283" w:rsidP="004C0283">
            <w:pPr>
              <w:pStyle w:val="ListParagraph"/>
              <w:numPr>
                <w:ilvl w:val="0"/>
                <w:numId w:val="50"/>
              </w:numPr>
              <w:ind w:left="405" w:hanging="405"/>
              <w:rPr>
                <w:ins w:id="2618" w:author="FP" w:date="2024-01-29T08:38:00Z"/>
              </w:rPr>
            </w:pPr>
            <w:ins w:id="2619" w:author="FP" w:date="2024-01-29T08:39:00Z">
              <w:r w:rsidRPr="004C0283">
                <w:rPr>
                  <w:b/>
                  <w:bCs/>
                </w:rPr>
                <w:t xml:space="preserve">STETAI </w:t>
              </w:r>
              <w:r w:rsidRPr="004C0283">
                <w:t>- Sustainable Tourism through Environmental Energy Technologies in Buildings of High Architectural Interest</w:t>
              </w:r>
            </w:ins>
          </w:p>
          <w:p w14:paraId="5BF473BB" w14:textId="4139605B" w:rsidR="00B777DD" w:rsidRPr="004C478A" w:rsidRDefault="00B777DD" w:rsidP="00B777DD"/>
        </w:tc>
      </w:tr>
      <w:tr w:rsidR="001419EE" w:rsidRPr="004C478A" w:rsidDel="004C0283" w14:paraId="17DFFB8D" w14:textId="5F6572DE" w:rsidTr="004C0283">
        <w:trPr>
          <w:gridBefore w:val="1"/>
          <w:wBefore w:w="113" w:type="dxa"/>
          <w:ins w:id="2620" w:author="Senka Daniel" w:date="2024-01-07T11:05:00Z"/>
          <w:del w:id="2621" w:author="FP" w:date="2024-01-29T08:41:00Z"/>
        </w:trPr>
        <w:tc>
          <w:tcPr>
            <w:tcW w:w="1889" w:type="dxa"/>
            <w:gridSpan w:val="2"/>
            <w:shd w:val="clear" w:color="auto" w:fill="D9E2F3" w:themeFill="accent1" w:themeFillTint="33"/>
          </w:tcPr>
          <w:p w14:paraId="2E5712E6" w14:textId="77E529E5" w:rsidR="001419EE" w:rsidRPr="007E13D7" w:rsidDel="004C0283" w:rsidRDefault="001419EE" w:rsidP="0075132B">
            <w:pPr>
              <w:jc w:val="left"/>
              <w:rPr>
                <w:ins w:id="2622" w:author="Senka Daniel" w:date="2024-01-07T11:05:00Z"/>
                <w:del w:id="2623" w:author="FP" w:date="2024-01-29T08:41:00Z"/>
                <w:highlight w:val="lightGray"/>
              </w:rPr>
            </w:pPr>
          </w:p>
        </w:tc>
        <w:tc>
          <w:tcPr>
            <w:tcW w:w="7443" w:type="dxa"/>
            <w:gridSpan w:val="7"/>
            <w:shd w:val="clear" w:color="auto" w:fill="D9E2F3" w:themeFill="accent1" w:themeFillTint="33"/>
          </w:tcPr>
          <w:p w14:paraId="5D7CCD61" w14:textId="088131F0" w:rsidR="001419EE" w:rsidRPr="007E13D7" w:rsidDel="004C0283" w:rsidRDefault="001419EE" w:rsidP="0075132B">
            <w:pPr>
              <w:jc w:val="left"/>
              <w:rPr>
                <w:ins w:id="2624" w:author="Senka Daniel" w:date="2024-01-07T11:05:00Z"/>
                <w:del w:id="2625" w:author="FP" w:date="2024-01-29T08:41:00Z"/>
                <w:highlight w:val="lightGray"/>
              </w:rPr>
            </w:pPr>
            <w:del w:id="2626" w:author="FP" w:date="2024-01-29T08:41:00Z">
              <w:r w:rsidDel="004C0283">
                <w:delText>T</w:delText>
              </w:r>
              <w:r w:rsidRPr="004A1C02" w:rsidDel="004C0283">
                <w:delText xml:space="preserve">he following </w:delText>
              </w:r>
              <w:r w:rsidDel="004C0283">
                <w:delText xml:space="preserve">interpillar </w:delText>
              </w:r>
              <w:r w:rsidRPr="004A1C02" w:rsidDel="004C0283">
                <w:delText>strategic projects were developed:</w:delText>
              </w:r>
              <w:r w:rsidDel="004C0283">
                <w:delText xml:space="preserve"> BlueCulture, STETAI </w:delText>
              </w:r>
            </w:del>
          </w:p>
        </w:tc>
      </w:tr>
      <w:tr w:rsidR="004C0283" w:rsidRPr="004C478A" w14:paraId="2C74CA2F" w14:textId="77777777" w:rsidTr="004C0283">
        <w:trPr>
          <w:gridAfter w:val="2"/>
          <w:wAfter w:w="11" w:type="dxa"/>
        </w:trPr>
        <w:tc>
          <w:tcPr>
            <w:tcW w:w="1889" w:type="dxa"/>
            <w:gridSpan w:val="2"/>
            <w:shd w:val="clear" w:color="auto" w:fill="D9E2F3" w:themeFill="accent1" w:themeFillTint="33"/>
          </w:tcPr>
          <w:p w14:paraId="06C206A0" w14:textId="036A90F2" w:rsidR="001419EE" w:rsidRPr="004C0283" w:rsidRDefault="001419EE" w:rsidP="0075132B">
            <w:pPr>
              <w:jc w:val="left"/>
            </w:pPr>
            <w:r w:rsidRPr="004C0283">
              <w:t>Indicators</w:t>
            </w:r>
            <w:r w:rsidR="00C2505C" w:rsidRPr="004C0283">
              <w:t xml:space="preserve"> </w:t>
            </w:r>
          </w:p>
        </w:tc>
        <w:tc>
          <w:tcPr>
            <w:tcW w:w="1905" w:type="dxa"/>
            <w:gridSpan w:val="2"/>
            <w:shd w:val="clear" w:color="auto" w:fill="D9E2F3" w:themeFill="accent1" w:themeFillTint="33"/>
          </w:tcPr>
          <w:p w14:paraId="5C84D6A7" w14:textId="77777777" w:rsidR="001419EE" w:rsidRPr="004C0283" w:rsidRDefault="001419EE" w:rsidP="0075132B">
            <w:pPr>
              <w:jc w:val="left"/>
            </w:pPr>
            <w:r w:rsidRPr="004C0283">
              <w:t>Indicator name</w:t>
            </w:r>
          </w:p>
        </w:tc>
        <w:tc>
          <w:tcPr>
            <w:tcW w:w="1381" w:type="dxa"/>
            <w:shd w:val="clear" w:color="auto" w:fill="D9E2F3" w:themeFill="accent1" w:themeFillTint="33"/>
          </w:tcPr>
          <w:p w14:paraId="6F2BBD26" w14:textId="77777777" w:rsidR="001419EE" w:rsidRPr="004C0283" w:rsidRDefault="001419EE" w:rsidP="0075132B">
            <w:pPr>
              <w:jc w:val="center"/>
            </w:pPr>
            <w:ins w:id="2627" w:author="Senka Daniel" w:date="2024-01-07T11:36:00Z">
              <w:r w:rsidRPr="004C0283">
                <w:t>Common Indicator name and code, if relevant</w:t>
              </w:r>
            </w:ins>
          </w:p>
        </w:tc>
        <w:tc>
          <w:tcPr>
            <w:tcW w:w="1382" w:type="dxa"/>
            <w:shd w:val="clear" w:color="auto" w:fill="D9E2F3" w:themeFill="accent1" w:themeFillTint="33"/>
          </w:tcPr>
          <w:p w14:paraId="7C045E00" w14:textId="77777777" w:rsidR="001419EE" w:rsidRPr="004C0283" w:rsidRDefault="001419EE" w:rsidP="0075132B">
            <w:pPr>
              <w:jc w:val="center"/>
              <w:rPr>
                <w:ins w:id="2628" w:author="Senka Daniel" w:date="2024-01-07T11:36:00Z"/>
              </w:rPr>
            </w:pPr>
            <w:ins w:id="2629" w:author="Senka Daniel" w:date="2024-01-07T11:36:00Z">
              <w:r w:rsidRPr="004C0283">
                <w:t>Baseline value and year</w:t>
              </w:r>
            </w:ins>
          </w:p>
          <w:p w14:paraId="4E97284D" w14:textId="42771174" w:rsidR="001419EE" w:rsidRPr="004C0283" w:rsidRDefault="001419EE" w:rsidP="0075132B">
            <w:pPr>
              <w:jc w:val="center"/>
            </w:pPr>
            <w:ins w:id="2630" w:author="Senka Daniel" w:date="2024-01-07T11:36:00Z">
              <w:del w:id="2631" w:author="FP" w:date="2024-01-29T08:42:00Z">
                <w:r w:rsidRPr="004C0283" w:rsidDel="004C0283">
                  <w:delText>0 p.a. (2023)</w:delText>
                </w:r>
              </w:del>
            </w:ins>
          </w:p>
        </w:tc>
        <w:tc>
          <w:tcPr>
            <w:tcW w:w="1382" w:type="dxa"/>
            <w:shd w:val="clear" w:color="auto" w:fill="D9E2F3" w:themeFill="accent1" w:themeFillTint="33"/>
          </w:tcPr>
          <w:p w14:paraId="17F1E705" w14:textId="77777777" w:rsidR="001419EE" w:rsidRPr="004C0283" w:rsidRDefault="001419EE" w:rsidP="0075132B">
            <w:pPr>
              <w:jc w:val="center"/>
            </w:pPr>
            <w:r w:rsidRPr="004C0283">
              <w:t>Target value and year</w:t>
            </w:r>
          </w:p>
        </w:tc>
        <w:tc>
          <w:tcPr>
            <w:tcW w:w="1382" w:type="dxa"/>
            <w:shd w:val="clear" w:color="auto" w:fill="D9E2F3" w:themeFill="accent1" w:themeFillTint="33"/>
          </w:tcPr>
          <w:p w14:paraId="36386483" w14:textId="77777777" w:rsidR="001419EE" w:rsidRPr="004C0283" w:rsidRDefault="001419EE" w:rsidP="0075132B">
            <w:pPr>
              <w:jc w:val="center"/>
            </w:pPr>
            <w:r w:rsidRPr="004C0283">
              <w:t>Data source</w:t>
            </w:r>
          </w:p>
        </w:tc>
      </w:tr>
      <w:tr w:rsidR="004C0283" w:rsidRPr="004C478A" w14:paraId="59A02A9C" w14:textId="77777777" w:rsidTr="004C0283">
        <w:trPr>
          <w:gridAfter w:val="2"/>
          <w:wAfter w:w="11" w:type="dxa"/>
        </w:trPr>
        <w:tc>
          <w:tcPr>
            <w:tcW w:w="1889" w:type="dxa"/>
            <w:gridSpan w:val="2"/>
            <w:vMerge w:val="restart"/>
          </w:tcPr>
          <w:p w14:paraId="7E6EA514" w14:textId="2A47557A" w:rsidR="004C0283" w:rsidRPr="004C0283" w:rsidRDefault="00C2505C" w:rsidP="004C0283">
            <w:pPr>
              <w:jc w:val="left"/>
            </w:pPr>
            <w:r w:rsidRPr="004C0283">
              <w:t>How to measure the EUSAIR activities under this Action?</w:t>
            </w:r>
          </w:p>
        </w:tc>
        <w:tc>
          <w:tcPr>
            <w:tcW w:w="1905" w:type="dxa"/>
            <w:gridSpan w:val="2"/>
          </w:tcPr>
          <w:p w14:paraId="75BFE800" w14:textId="5C1ED417" w:rsidR="004C0283" w:rsidRPr="004C0283" w:rsidRDefault="00C2505C" w:rsidP="004C0283">
            <w:pPr>
              <w:jc w:val="left"/>
              <w:rPr>
                <w:sz w:val="18"/>
                <w:szCs w:val="18"/>
              </w:rPr>
            </w:pPr>
            <w:ins w:id="2632" w:author="FP" w:date="2024-01-30T05:59:00Z">
              <w:r>
                <w:rPr>
                  <w:sz w:val="18"/>
                  <w:szCs w:val="18"/>
                </w:rPr>
                <w:t xml:space="preserve">OI: </w:t>
              </w:r>
            </w:ins>
            <w:r w:rsidR="004C0283" w:rsidRPr="004C0283">
              <w:rPr>
                <w:sz w:val="18"/>
                <w:szCs w:val="18"/>
              </w:rPr>
              <w:t>No. of activities/projects promoting the green and digital transition in tourism strategies</w:t>
            </w:r>
          </w:p>
        </w:tc>
        <w:tc>
          <w:tcPr>
            <w:tcW w:w="1381" w:type="dxa"/>
            <w:shd w:val="clear" w:color="auto" w:fill="auto"/>
          </w:tcPr>
          <w:p w14:paraId="5E342C07" w14:textId="4D76D554" w:rsidR="004C0283" w:rsidRPr="004C0283" w:rsidRDefault="00695C2D" w:rsidP="00495C37">
            <w:pPr>
              <w:jc w:val="left"/>
              <w:rPr>
                <w:sz w:val="18"/>
                <w:szCs w:val="18"/>
              </w:rPr>
            </w:pPr>
            <w:ins w:id="2633" w:author="FP" w:date="2024-01-30T10:59:00Z">
              <w:r w:rsidRPr="00495C37">
                <w:rPr>
                  <w:sz w:val="18"/>
                  <w:szCs w:val="18"/>
                  <w:highlight w:val="yellow"/>
                </w:rPr>
                <w:t>RCO81 Interreg: Participation in joint actions across borders</w:t>
              </w:r>
              <w:r w:rsidRPr="00695C2D">
                <w:rPr>
                  <w:sz w:val="18"/>
                  <w:szCs w:val="18"/>
                </w:rPr>
                <w:t xml:space="preserve"> </w:t>
              </w:r>
            </w:ins>
            <w:ins w:id="2634" w:author="Senka Daniel" w:date="2024-01-22T12:13:00Z">
              <w:del w:id="2635" w:author="FP" w:date="2024-01-30T10:59:00Z">
                <w:r w:rsidR="004C0283" w:rsidRPr="004C0283" w:rsidDel="00695C2D">
                  <w:rPr>
                    <w:sz w:val="18"/>
                    <w:szCs w:val="18"/>
                  </w:rPr>
                  <w:delText>n/a</w:delText>
                </w:r>
              </w:del>
            </w:ins>
          </w:p>
        </w:tc>
        <w:tc>
          <w:tcPr>
            <w:tcW w:w="1382" w:type="dxa"/>
            <w:shd w:val="clear" w:color="auto" w:fill="auto"/>
          </w:tcPr>
          <w:p w14:paraId="1289F544" w14:textId="54093E59" w:rsidR="004C0283" w:rsidRPr="004C0283" w:rsidRDefault="004C0283" w:rsidP="004C0283">
            <w:pPr>
              <w:jc w:val="center"/>
              <w:rPr>
                <w:sz w:val="18"/>
                <w:szCs w:val="18"/>
              </w:rPr>
            </w:pPr>
            <w:ins w:id="2636" w:author="Senka Daniel" w:date="2024-01-10T11:46:00Z">
              <w:r w:rsidRPr="004C0283">
                <w:rPr>
                  <w:sz w:val="18"/>
                  <w:szCs w:val="18"/>
                </w:rPr>
                <w:t>0 p.a. (2023)</w:t>
              </w:r>
            </w:ins>
          </w:p>
        </w:tc>
        <w:tc>
          <w:tcPr>
            <w:tcW w:w="1382" w:type="dxa"/>
          </w:tcPr>
          <w:p w14:paraId="5192FAAF" w14:textId="01A9BB92" w:rsidR="004C0283" w:rsidRPr="004C0283" w:rsidRDefault="004C0283" w:rsidP="004C0283">
            <w:pPr>
              <w:jc w:val="center"/>
              <w:rPr>
                <w:sz w:val="18"/>
                <w:szCs w:val="18"/>
              </w:rPr>
            </w:pPr>
            <w:r w:rsidRPr="004C0283">
              <w:rPr>
                <w:sz w:val="18"/>
                <w:szCs w:val="18"/>
              </w:rPr>
              <w:t>5 p.a. (2030)</w:t>
            </w:r>
          </w:p>
        </w:tc>
        <w:tc>
          <w:tcPr>
            <w:tcW w:w="1382" w:type="dxa"/>
          </w:tcPr>
          <w:p w14:paraId="0EA7E245" w14:textId="678D7E58" w:rsidR="004C0283" w:rsidRPr="004C0283" w:rsidRDefault="004C0283" w:rsidP="004C0283">
            <w:pPr>
              <w:jc w:val="center"/>
              <w:rPr>
                <w:sz w:val="18"/>
                <w:szCs w:val="18"/>
              </w:rPr>
            </w:pPr>
            <w:r w:rsidRPr="004C0283">
              <w:rPr>
                <w:sz w:val="18"/>
                <w:szCs w:val="18"/>
              </w:rPr>
              <w:t>TSG</w:t>
            </w:r>
          </w:p>
        </w:tc>
      </w:tr>
      <w:tr w:rsidR="004C0283" w:rsidRPr="004C478A" w14:paraId="42830464" w14:textId="77777777" w:rsidTr="004C0283">
        <w:trPr>
          <w:gridAfter w:val="2"/>
          <w:wAfter w:w="11" w:type="dxa"/>
        </w:trPr>
        <w:tc>
          <w:tcPr>
            <w:tcW w:w="1889" w:type="dxa"/>
            <w:gridSpan w:val="2"/>
            <w:vMerge/>
          </w:tcPr>
          <w:p w14:paraId="386012A1" w14:textId="77777777" w:rsidR="004C0283" w:rsidRPr="004C0283" w:rsidRDefault="004C0283" w:rsidP="004C0283">
            <w:pPr>
              <w:jc w:val="left"/>
            </w:pPr>
          </w:p>
        </w:tc>
        <w:tc>
          <w:tcPr>
            <w:tcW w:w="1905" w:type="dxa"/>
            <w:gridSpan w:val="2"/>
          </w:tcPr>
          <w:p w14:paraId="58B76DFF" w14:textId="2DC538CD" w:rsidR="004C0283" w:rsidRPr="004C0283" w:rsidRDefault="00C2505C" w:rsidP="004C0283">
            <w:pPr>
              <w:jc w:val="left"/>
              <w:rPr>
                <w:sz w:val="18"/>
                <w:szCs w:val="18"/>
              </w:rPr>
            </w:pPr>
            <w:ins w:id="2637" w:author="FP" w:date="2024-01-30T05:59:00Z">
              <w:r>
                <w:rPr>
                  <w:sz w:val="18"/>
                  <w:szCs w:val="18"/>
                </w:rPr>
                <w:t xml:space="preserve">OI: </w:t>
              </w:r>
            </w:ins>
            <w:r w:rsidR="004C0283" w:rsidRPr="004C0283">
              <w:rPr>
                <w:sz w:val="18"/>
                <w:szCs w:val="18"/>
              </w:rPr>
              <w:t>No. of activities to promote participatory and inclusive strategy development in tourism</w:t>
            </w:r>
          </w:p>
        </w:tc>
        <w:tc>
          <w:tcPr>
            <w:tcW w:w="1381" w:type="dxa"/>
            <w:shd w:val="clear" w:color="auto" w:fill="auto"/>
          </w:tcPr>
          <w:p w14:paraId="1003C2BB" w14:textId="69D14DB7" w:rsidR="004C0283" w:rsidRPr="004C0283" w:rsidRDefault="00495C37" w:rsidP="00495C37">
            <w:pPr>
              <w:jc w:val="left"/>
              <w:rPr>
                <w:sz w:val="18"/>
                <w:szCs w:val="18"/>
              </w:rPr>
            </w:pPr>
            <w:ins w:id="2638" w:author="FP" w:date="2024-01-30T11:00:00Z">
              <w:r w:rsidRPr="00495C37">
                <w:rPr>
                  <w:sz w:val="18"/>
                  <w:szCs w:val="18"/>
                  <w:highlight w:val="yellow"/>
                </w:rPr>
                <w:t>RCO81 Interreg: Participation in joint actions across borders</w:t>
              </w:r>
              <w:r w:rsidRPr="00695C2D">
                <w:rPr>
                  <w:sz w:val="18"/>
                  <w:szCs w:val="18"/>
                </w:rPr>
                <w:t xml:space="preserve"> </w:t>
              </w:r>
            </w:ins>
            <w:ins w:id="2639" w:author="Senka Daniel" w:date="2024-01-22T12:13:00Z">
              <w:del w:id="2640" w:author="FP" w:date="2024-01-30T10:59:00Z">
                <w:r w:rsidR="004C0283" w:rsidRPr="004C0283" w:rsidDel="00695C2D">
                  <w:rPr>
                    <w:sz w:val="18"/>
                    <w:szCs w:val="18"/>
                  </w:rPr>
                  <w:delText>n/a</w:delText>
                </w:r>
              </w:del>
            </w:ins>
          </w:p>
        </w:tc>
        <w:tc>
          <w:tcPr>
            <w:tcW w:w="1382" w:type="dxa"/>
            <w:shd w:val="clear" w:color="auto" w:fill="auto"/>
          </w:tcPr>
          <w:p w14:paraId="7B523368" w14:textId="77777777" w:rsidR="004C0283" w:rsidRPr="004C0283" w:rsidRDefault="004C0283" w:rsidP="004C0283">
            <w:pPr>
              <w:jc w:val="center"/>
              <w:rPr>
                <w:sz w:val="18"/>
                <w:szCs w:val="18"/>
              </w:rPr>
            </w:pPr>
            <w:ins w:id="2641" w:author="Senka Daniel" w:date="2024-01-10T11:46:00Z">
              <w:r w:rsidRPr="004C0283">
                <w:rPr>
                  <w:sz w:val="18"/>
                  <w:szCs w:val="18"/>
                </w:rPr>
                <w:t>0 p.a. (2023)</w:t>
              </w:r>
            </w:ins>
          </w:p>
        </w:tc>
        <w:tc>
          <w:tcPr>
            <w:tcW w:w="1382" w:type="dxa"/>
          </w:tcPr>
          <w:p w14:paraId="1B8B14D2" w14:textId="77777777" w:rsidR="004C0283" w:rsidRPr="004C0283" w:rsidRDefault="004C0283" w:rsidP="004C0283">
            <w:pPr>
              <w:jc w:val="center"/>
              <w:rPr>
                <w:sz w:val="18"/>
                <w:szCs w:val="18"/>
              </w:rPr>
            </w:pPr>
            <w:r w:rsidRPr="004C0283">
              <w:rPr>
                <w:sz w:val="18"/>
                <w:szCs w:val="18"/>
              </w:rPr>
              <w:t>5 p.a. (2030)</w:t>
            </w:r>
          </w:p>
        </w:tc>
        <w:tc>
          <w:tcPr>
            <w:tcW w:w="1382" w:type="dxa"/>
          </w:tcPr>
          <w:p w14:paraId="41AA6F77" w14:textId="77777777" w:rsidR="004C0283" w:rsidRPr="004C0283" w:rsidRDefault="004C0283" w:rsidP="004C0283">
            <w:pPr>
              <w:jc w:val="center"/>
              <w:rPr>
                <w:sz w:val="18"/>
                <w:szCs w:val="18"/>
              </w:rPr>
            </w:pPr>
            <w:r w:rsidRPr="004C0283">
              <w:rPr>
                <w:sz w:val="18"/>
                <w:szCs w:val="18"/>
              </w:rPr>
              <w:t>TSG</w:t>
            </w:r>
          </w:p>
        </w:tc>
      </w:tr>
      <w:tr w:rsidR="004C0283" w:rsidRPr="004C478A" w14:paraId="48237D6B" w14:textId="77777777" w:rsidTr="004C0283">
        <w:trPr>
          <w:gridAfter w:val="2"/>
          <w:wAfter w:w="11" w:type="dxa"/>
        </w:trPr>
        <w:tc>
          <w:tcPr>
            <w:tcW w:w="1889" w:type="dxa"/>
            <w:gridSpan w:val="2"/>
            <w:vMerge/>
          </w:tcPr>
          <w:p w14:paraId="2BEF5462" w14:textId="77777777" w:rsidR="004C0283" w:rsidRPr="007E13D7" w:rsidRDefault="004C0283" w:rsidP="004C0283">
            <w:pPr>
              <w:jc w:val="left"/>
              <w:rPr>
                <w:highlight w:val="lightGray"/>
              </w:rPr>
            </w:pPr>
          </w:p>
        </w:tc>
        <w:tc>
          <w:tcPr>
            <w:tcW w:w="1905" w:type="dxa"/>
            <w:gridSpan w:val="2"/>
          </w:tcPr>
          <w:p w14:paraId="73E35C6E" w14:textId="6D54E9DD" w:rsidR="004C0283" w:rsidRPr="00495C37" w:rsidRDefault="00C2505C" w:rsidP="004C0283">
            <w:pPr>
              <w:jc w:val="left"/>
              <w:rPr>
                <w:ins w:id="2642" w:author="Senka Daniel" w:date="2024-01-10T12:11:00Z"/>
                <w:sz w:val="18"/>
                <w:szCs w:val="18"/>
              </w:rPr>
            </w:pPr>
            <w:ins w:id="2643" w:author="FP" w:date="2024-01-30T05:59:00Z">
              <w:r w:rsidRPr="00495C37">
                <w:rPr>
                  <w:sz w:val="18"/>
                  <w:szCs w:val="18"/>
                </w:rPr>
                <w:t xml:space="preserve">RI: </w:t>
              </w:r>
            </w:ins>
            <w:ins w:id="2644" w:author="Senka Daniel" w:date="2024-01-10T12:10:00Z">
              <w:r w:rsidR="004C0283" w:rsidRPr="00495C37">
                <w:rPr>
                  <w:sz w:val="18"/>
                  <w:szCs w:val="18"/>
                </w:rPr>
                <w:t xml:space="preserve">Increased number of </w:t>
              </w:r>
            </w:ins>
            <w:ins w:id="2645" w:author="Senka Daniel" w:date="2024-01-10T12:11:00Z">
              <w:r w:rsidR="004C0283" w:rsidRPr="00495C37">
                <w:rPr>
                  <w:sz w:val="18"/>
                  <w:szCs w:val="18"/>
                </w:rPr>
                <w:t xml:space="preserve">data-driven destination </w:t>
              </w:r>
            </w:ins>
          </w:p>
          <w:p w14:paraId="745DD341" w14:textId="77777777" w:rsidR="004C0283" w:rsidRPr="00495C37" w:rsidRDefault="004C0283" w:rsidP="004C0283">
            <w:pPr>
              <w:jc w:val="left"/>
              <w:rPr>
                <w:ins w:id="2646" w:author="Senka Daniel" w:date="2024-01-10T12:12:00Z"/>
                <w:sz w:val="18"/>
                <w:szCs w:val="18"/>
              </w:rPr>
            </w:pPr>
            <w:ins w:id="2647" w:author="Senka Daniel" w:date="2024-01-10T12:11:00Z">
              <w:r w:rsidRPr="00495C37">
                <w:rPr>
                  <w:sz w:val="18"/>
                  <w:szCs w:val="18"/>
                </w:rPr>
                <w:t xml:space="preserve">management tools and </w:t>
              </w:r>
            </w:ins>
            <w:ins w:id="2648" w:author="Senka Daniel" w:date="2024-01-10T12:12:00Z">
              <w:r w:rsidRPr="00495C37">
                <w:rPr>
                  <w:sz w:val="18"/>
                  <w:szCs w:val="18"/>
                </w:rPr>
                <w:t xml:space="preserve">green certification </w:t>
              </w:r>
            </w:ins>
          </w:p>
          <w:p w14:paraId="1784FBFC" w14:textId="4E7E6903" w:rsidR="004C0283" w:rsidRPr="00495C37" w:rsidRDefault="004C0283" w:rsidP="004C0283">
            <w:pPr>
              <w:jc w:val="left"/>
              <w:rPr>
                <w:sz w:val="18"/>
                <w:szCs w:val="18"/>
              </w:rPr>
            </w:pPr>
            <w:ins w:id="2649" w:author="Senka Daniel" w:date="2024-01-10T12:12:00Z">
              <w:r w:rsidRPr="00495C37">
                <w:rPr>
                  <w:sz w:val="18"/>
                  <w:szCs w:val="18"/>
                </w:rPr>
                <w:t>schemes</w:t>
              </w:r>
            </w:ins>
          </w:p>
        </w:tc>
        <w:tc>
          <w:tcPr>
            <w:tcW w:w="1381" w:type="dxa"/>
            <w:shd w:val="clear" w:color="auto" w:fill="auto"/>
          </w:tcPr>
          <w:p w14:paraId="7763AB18" w14:textId="77777777" w:rsidR="00495C37" w:rsidRDefault="00495C37" w:rsidP="00495C37">
            <w:pPr>
              <w:jc w:val="left"/>
              <w:rPr>
                <w:ins w:id="2650" w:author="FP" w:date="2024-01-30T11:01:00Z"/>
                <w:sz w:val="18"/>
                <w:szCs w:val="18"/>
                <w:highlight w:val="yellow"/>
              </w:rPr>
            </w:pPr>
            <w:ins w:id="2651" w:author="FP" w:date="2024-01-30T11:01:00Z">
              <w:r w:rsidRPr="00294439">
                <w:rPr>
                  <w:sz w:val="18"/>
                  <w:szCs w:val="18"/>
                  <w:highlight w:val="yellow"/>
                </w:rPr>
                <w:t xml:space="preserve">RCO116 Interreg: Jointly developed </w:t>
              </w:r>
              <w:proofErr w:type="gramStart"/>
              <w:r w:rsidRPr="00294439">
                <w:rPr>
                  <w:sz w:val="18"/>
                  <w:szCs w:val="18"/>
                  <w:highlight w:val="yellow"/>
                </w:rPr>
                <w:t>solutions</w:t>
              </w:r>
              <w:proofErr w:type="gramEnd"/>
            </w:ins>
          </w:p>
          <w:p w14:paraId="45A7B35A" w14:textId="77777777" w:rsidR="00495C37" w:rsidRDefault="00495C37" w:rsidP="00495C37">
            <w:pPr>
              <w:jc w:val="left"/>
              <w:rPr>
                <w:ins w:id="2652" w:author="FP" w:date="2024-01-30T11:01:00Z"/>
                <w:sz w:val="18"/>
                <w:szCs w:val="18"/>
                <w:highlight w:val="yellow"/>
              </w:rPr>
            </w:pPr>
          </w:p>
          <w:p w14:paraId="018CEDBF" w14:textId="4D985272" w:rsidR="00495C37" w:rsidRDefault="00495C37" w:rsidP="00495C37">
            <w:pPr>
              <w:rPr>
                <w:ins w:id="2653" w:author="FP" w:date="2024-01-30T11:00:00Z"/>
                <w:sz w:val="18"/>
                <w:szCs w:val="18"/>
              </w:rPr>
            </w:pPr>
            <w:ins w:id="2654" w:author="FP" w:date="2024-01-30T11:01:00Z">
              <w:r w:rsidRPr="00294439">
                <w:rPr>
                  <w:sz w:val="18"/>
                  <w:szCs w:val="18"/>
                  <w:highlight w:val="yellow"/>
                </w:rPr>
                <w:t xml:space="preserve">RCR104 Interreg: Solutions taken up or </w:t>
              </w:r>
              <w:proofErr w:type="gramStart"/>
              <w:r w:rsidRPr="00294439">
                <w:rPr>
                  <w:sz w:val="18"/>
                  <w:szCs w:val="18"/>
                  <w:highlight w:val="yellow"/>
                </w:rPr>
                <w:t>up-scaled</w:t>
              </w:r>
              <w:proofErr w:type="gramEnd"/>
              <w:r w:rsidRPr="00294439">
                <w:rPr>
                  <w:sz w:val="18"/>
                  <w:szCs w:val="18"/>
                  <w:highlight w:val="yellow"/>
                </w:rPr>
                <w:t xml:space="preserve"> by organisations</w:t>
              </w:r>
            </w:ins>
          </w:p>
          <w:p w14:paraId="63C3B7DB" w14:textId="10F0D0F4" w:rsidR="004C0283" w:rsidRPr="00495C37" w:rsidRDefault="004C0283" w:rsidP="00495C37">
            <w:pPr>
              <w:rPr>
                <w:sz w:val="18"/>
                <w:szCs w:val="18"/>
              </w:rPr>
            </w:pPr>
            <w:ins w:id="2655" w:author="Senka Daniel" w:date="2024-01-22T12:13:00Z">
              <w:del w:id="2656" w:author="FP" w:date="2024-01-30T11:00:00Z">
                <w:r w:rsidRPr="00495C37" w:rsidDel="00495C37">
                  <w:rPr>
                    <w:sz w:val="18"/>
                    <w:szCs w:val="18"/>
                  </w:rPr>
                  <w:delText>n/a</w:delText>
                </w:r>
              </w:del>
            </w:ins>
          </w:p>
        </w:tc>
        <w:tc>
          <w:tcPr>
            <w:tcW w:w="1382" w:type="dxa"/>
            <w:shd w:val="clear" w:color="auto" w:fill="auto"/>
          </w:tcPr>
          <w:p w14:paraId="66712712" w14:textId="52BB294D" w:rsidR="004C0283" w:rsidRPr="00495C37" w:rsidRDefault="004C0283" w:rsidP="004C0283">
            <w:pPr>
              <w:jc w:val="center"/>
              <w:rPr>
                <w:sz w:val="18"/>
                <w:szCs w:val="18"/>
              </w:rPr>
            </w:pPr>
            <w:ins w:id="2657" w:author="Senka Daniel" w:date="2024-01-10T11:46:00Z">
              <w:r w:rsidRPr="00495C37">
                <w:rPr>
                  <w:sz w:val="18"/>
                  <w:szCs w:val="18"/>
                </w:rPr>
                <w:t>0 p.a. (2023)</w:t>
              </w:r>
            </w:ins>
          </w:p>
        </w:tc>
        <w:tc>
          <w:tcPr>
            <w:tcW w:w="1382" w:type="dxa"/>
          </w:tcPr>
          <w:p w14:paraId="1DF4C791" w14:textId="712C5E3D" w:rsidR="004C0283" w:rsidRPr="00495C37" w:rsidRDefault="004C0283" w:rsidP="004C0283">
            <w:pPr>
              <w:jc w:val="center"/>
              <w:rPr>
                <w:sz w:val="18"/>
                <w:szCs w:val="18"/>
              </w:rPr>
            </w:pPr>
            <w:ins w:id="2658" w:author="Senka Daniel" w:date="2024-01-10T11:46:00Z">
              <w:r w:rsidRPr="00495C37">
                <w:rPr>
                  <w:sz w:val="18"/>
                  <w:szCs w:val="18"/>
                </w:rPr>
                <w:t>5 p.a. (2030)</w:t>
              </w:r>
            </w:ins>
          </w:p>
        </w:tc>
        <w:tc>
          <w:tcPr>
            <w:tcW w:w="1382" w:type="dxa"/>
          </w:tcPr>
          <w:p w14:paraId="5298B9FA" w14:textId="4E28403F" w:rsidR="004C0283" w:rsidRPr="00495C37" w:rsidRDefault="004C0283" w:rsidP="004C0283">
            <w:pPr>
              <w:jc w:val="center"/>
              <w:rPr>
                <w:sz w:val="18"/>
                <w:szCs w:val="18"/>
              </w:rPr>
            </w:pPr>
            <w:ins w:id="2659" w:author="Senka Daniel" w:date="2024-01-10T11:46:00Z">
              <w:r w:rsidRPr="00495C37">
                <w:rPr>
                  <w:sz w:val="18"/>
                  <w:szCs w:val="18"/>
                </w:rPr>
                <w:t>TSG</w:t>
              </w:r>
            </w:ins>
          </w:p>
        </w:tc>
      </w:tr>
      <w:tr w:rsidR="004C0283" w:rsidRPr="004C478A" w14:paraId="0FEE6671" w14:textId="77777777" w:rsidTr="004C0283">
        <w:trPr>
          <w:gridAfter w:val="2"/>
          <w:wAfter w:w="11" w:type="dxa"/>
        </w:trPr>
        <w:tc>
          <w:tcPr>
            <w:tcW w:w="1889" w:type="dxa"/>
            <w:gridSpan w:val="2"/>
            <w:vMerge/>
          </w:tcPr>
          <w:p w14:paraId="46AC9511" w14:textId="77777777" w:rsidR="004C0283" w:rsidRPr="007E13D7" w:rsidRDefault="004C0283" w:rsidP="004C0283">
            <w:pPr>
              <w:jc w:val="left"/>
              <w:rPr>
                <w:highlight w:val="lightGray"/>
              </w:rPr>
            </w:pPr>
          </w:p>
        </w:tc>
        <w:tc>
          <w:tcPr>
            <w:tcW w:w="1905" w:type="dxa"/>
            <w:gridSpan w:val="2"/>
          </w:tcPr>
          <w:p w14:paraId="628F706E" w14:textId="05903F9C" w:rsidR="004C0283" w:rsidRPr="00495C37" w:rsidRDefault="00C2505C" w:rsidP="004C0283">
            <w:pPr>
              <w:jc w:val="left"/>
              <w:rPr>
                <w:ins w:id="2660" w:author="Senka Daniel" w:date="2024-01-10T12:07:00Z"/>
                <w:sz w:val="18"/>
                <w:szCs w:val="18"/>
              </w:rPr>
            </w:pPr>
            <w:ins w:id="2661" w:author="FP" w:date="2024-01-30T05:59:00Z">
              <w:r w:rsidRPr="00495C37">
                <w:rPr>
                  <w:sz w:val="18"/>
                  <w:szCs w:val="18"/>
                </w:rPr>
                <w:t xml:space="preserve">RI: </w:t>
              </w:r>
            </w:ins>
            <w:ins w:id="2662" w:author="Senka Daniel" w:date="2024-01-10T12:07:00Z">
              <w:r w:rsidR="004C0283" w:rsidRPr="00495C37">
                <w:rPr>
                  <w:sz w:val="18"/>
                  <w:szCs w:val="18"/>
                </w:rPr>
                <w:t xml:space="preserve">EUSAIR Member States or their key </w:t>
              </w:r>
            </w:ins>
          </w:p>
          <w:p w14:paraId="33D90BB8" w14:textId="77777777" w:rsidR="004C0283" w:rsidRPr="00495C37" w:rsidRDefault="004C0283" w:rsidP="004C0283">
            <w:pPr>
              <w:jc w:val="left"/>
              <w:rPr>
                <w:ins w:id="2663" w:author="Senka Daniel" w:date="2024-01-10T12:07:00Z"/>
                <w:sz w:val="18"/>
                <w:szCs w:val="18"/>
              </w:rPr>
            </w:pPr>
            <w:ins w:id="2664" w:author="Senka Daniel" w:date="2024-01-10T12:07:00Z">
              <w:r w:rsidRPr="00495C37">
                <w:rPr>
                  <w:sz w:val="18"/>
                  <w:szCs w:val="18"/>
                </w:rPr>
                <w:t xml:space="preserve">tourism regions to </w:t>
              </w:r>
              <w:proofErr w:type="gramStart"/>
              <w:r w:rsidRPr="00495C37">
                <w:rPr>
                  <w:sz w:val="18"/>
                  <w:szCs w:val="18"/>
                </w:rPr>
                <w:t>have</w:t>
              </w:r>
              <w:proofErr w:type="gramEnd"/>
              <w:r w:rsidRPr="00495C37">
                <w:rPr>
                  <w:sz w:val="18"/>
                  <w:szCs w:val="18"/>
                </w:rPr>
                <w:t xml:space="preserve"> </w:t>
              </w:r>
            </w:ins>
          </w:p>
          <w:p w14:paraId="28A370EE" w14:textId="77777777" w:rsidR="004C0283" w:rsidRPr="00495C37" w:rsidRDefault="004C0283" w:rsidP="004C0283">
            <w:pPr>
              <w:jc w:val="left"/>
              <w:rPr>
                <w:ins w:id="2665" w:author="Senka Daniel" w:date="2024-01-10T12:07:00Z"/>
                <w:sz w:val="18"/>
                <w:szCs w:val="18"/>
              </w:rPr>
            </w:pPr>
            <w:ins w:id="2666" w:author="Senka Daniel" w:date="2024-01-10T12:07:00Z">
              <w:r w:rsidRPr="00495C37">
                <w:rPr>
                  <w:sz w:val="18"/>
                  <w:szCs w:val="18"/>
                </w:rPr>
                <w:t xml:space="preserve">comprehensive tourism </w:t>
              </w:r>
            </w:ins>
          </w:p>
          <w:p w14:paraId="65DF8C08" w14:textId="21302132" w:rsidR="004C0283" w:rsidRPr="00495C37" w:rsidRDefault="004C0283" w:rsidP="004C0283">
            <w:pPr>
              <w:jc w:val="left"/>
              <w:rPr>
                <w:sz w:val="18"/>
                <w:szCs w:val="18"/>
              </w:rPr>
            </w:pPr>
            <w:ins w:id="2667" w:author="Senka Daniel" w:date="2024-01-10T12:07:00Z">
              <w:r w:rsidRPr="00495C37">
                <w:rPr>
                  <w:sz w:val="18"/>
                  <w:szCs w:val="18"/>
                </w:rPr>
                <w:t>strategies</w:t>
              </w:r>
            </w:ins>
          </w:p>
        </w:tc>
        <w:tc>
          <w:tcPr>
            <w:tcW w:w="1381" w:type="dxa"/>
            <w:shd w:val="clear" w:color="auto" w:fill="auto"/>
          </w:tcPr>
          <w:p w14:paraId="351B0A3E" w14:textId="77777777" w:rsidR="00495C37" w:rsidRDefault="00495C37" w:rsidP="004C0283">
            <w:pPr>
              <w:jc w:val="center"/>
              <w:rPr>
                <w:ins w:id="2668" w:author="FP" w:date="2024-01-30T11:02:00Z"/>
                <w:sz w:val="18"/>
                <w:szCs w:val="18"/>
              </w:rPr>
            </w:pPr>
          </w:p>
          <w:p w14:paraId="3E3D6258" w14:textId="77777777" w:rsidR="00495C37" w:rsidRPr="002B673B" w:rsidRDefault="00495C37" w:rsidP="00495C37">
            <w:pPr>
              <w:jc w:val="left"/>
              <w:rPr>
                <w:ins w:id="2669" w:author="FP" w:date="2024-01-30T11:03:00Z"/>
                <w:sz w:val="18"/>
                <w:szCs w:val="18"/>
                <w:highlight w:val="yellow"/>
              </w:rPr>
            </w:pPr>
            <w:ins w:id="2670" w:author="FP" w:date="2024-01-30T11:03:00Z">
              <w:r w:rsidRPr="002B673B">
                <w:rPr>
                  <w:sz w:val="18"/>
                  <w:szCs w:val="18"/>
                  <w:highlight w:val="yellow"/>
                </w:rPr>
                <w:t>RCO83</w:t>
              </w:r>
              <w:r>
                <w:rPr>
                  <w:sz w:val="18"/>
                  <w:szCs w:val="18"/>
                  <w:highlight w:val="yellow"/>
                </w:rPr>
                <w:t xml:space="preserve"> Interreg: </w:t>
              </w:r>
              <w:r w:rsidRPr="002B673B">
                <w:rPr>
                  <w:sz w:val="18"/>
                  <w:szCs w:val="18"/>
                  <w:highlight w:val="yellow"/>
                </w:rPr>
                <w:t xml:space="preserve">Strategies and action plans jointly </w:t>
              </w:r>
              <w:proofErr w:type="gramStart"/>
              <w:r w:rsidRPr="002B673B">
                <w:rPr>
                  <w:sz w:val="18"/>
                  <w:szCs w:val="18"/>
                  <w:highlight w:val="yellow"/>
                </w:rPr>
                <w:t>developed</w:t>
              </w:r>
              <w:proofErr w:type="gramEnd"/>
            </w:ins>
          </w:p>
          <w:p w14:paraId="4C0C0D76" w14:textId="7BBA4CA3" w:rsidR="004C0283" w:rsidRPr="00495C37" w:rsidRDefault="004C0283" w:rsidP="00495C37">
            <w:pPr>
              <w:jc w:val="left"/>
              <w:rPr>
                <w:sz w:val="18"/>
                <w:szCs w:val="18"/>
              </w:rPr>
            </w:pPr>
            <w:ins w:id="2671" w:author="Senka Daniel" w:date="2024-01-22T12:13:00Z">
              <w:r w:rsidRPr="00495C37">
                <w:rPr>
                  <w:sz w:val="18"/>
                  <w:szCs w:val="18"/>
                </w:rPr>
                <w:t>n</w:t>
              </w:r>
              <w:del w:id="2672" w:author="FP" w:date="2024-01-30T11:00:00Z">
                <w:r w:rsidRPr="00495C37" w:rsidDel="00495C37">
                  <w:rPr>
                    <w:sz w:val="18"/>
                    <w:szCs w:val="18"/>
                  </w:rPr>
                  <w:delText>/a</w:delText>
                </w:r>
              </w:del>
            </w:ins>
          </w:p>
        </w:tc>
        <w:tc>
          <w:tcPr>
            <w:tcW w:w="1382" w:type="dxa"/>
            <w:shd w:val="clear" w:color="auto" w:fill="auto"/>
          </w:tcPr>
          <w:p w14:paraId="056D39B1" w14:textId="179EC1A8" w:rsidR="004C0283" w:rsidRPr="00495C37" w:rsidRDefault="004C0283" w:rsidP="004C0283">
            <w:pPr>
              <w:jc w:val="center"/>
              <w:rPr>
                <w:sz w:val="18"/>
                <w:szCs w:val="18"/>
              </w:rPr>
            </w:pPr>
            <w:ins w:id="2673" w:author="Senka Daniel" w:date="2024-01-10T12:11:00Z">
              <w:r w:rsidRPr="00495C37">
                <w:rPr>
                  <w:sz w:val="18"/>
                  <w:szCs w:val="18"/>
                </w:rPr>
                <w:t>?</w:t>
              </w:r>
            </w:ins>
            <w:ins w:id="2674" w:author="Senka Daniel" w:date="2024-01-10T11:46:00Z">
              <w:r w:rsidRPr="00495C37">
                <w:rPr>
                  <w:sz w:val="18"/>
                  <w:szCs w:val="18"/>
                </w:rPr>
                <w:t xml:space="preserve"> p.a. (2023)</w:t>
              </w:r>
            </w:ins>
          </w:p>
        </w:tc>
        <w:tc>
          <w:tcPr>
            <w:tcW w:w="1382" w:type="dxa"/>
          </w:tcPr>
          <w:p w14:paraId="4A4AFC43" w14:textId="40780C31" w:rsidR="004C0283" w:rsidRPr="00495C37" w:rsidRDefault="004C0283" w:rsidP="004C0283">
            <w:pPr>
              <w:jc w:val="center"/>
              <w:rPr>
                <w:sz w:val="18"/>
                <w:szCs w:val="18"/>
              </w:rPr>
            </w:pPr>
            <w:ins w:id="2675" w:author="Senka Daniel" w:date="2024-01-10T11:46:00Z">
              <w:r w:rsidRPr="00495C37">
                <w:rPr>
                  <w:sz w:val="18"/>
                  <w:szCs w:val="18"/>
                </w:rPr>
                <w:t>5 p.a. (2030)</w:t>
              </w:r>
            </w:ins>
          </w:p>
        </w:tc>
        <w:tc>
          <w:tcPr>
            <w:tcW w:w="1382" w:type="dxa"/>
          </w:tcPr>
          <w:p w14:paraId="39BC82B0" w14:textId="58789C8D" w:rsidR="004C0283" w:rsidRPr="00495C37" w:rsidRDefault="004C0283" w:rsidP="004C0283">
            <w:pPr>
              <w:jc w:val="center"/>
              <w:rPr>
                <w:sz w:val="18"/>
                <w:szCs w:val="18"/>
              </w:rPr>
            </w:pPr>
            <w:ins w:id="2676" w:author="Senka Daniel" w:date="2024-01-10T11:46:00Z">
              <w:r w:rsidRPr="00495C37">
                <w:rPr>
                  <w:sz w:val="18"/>
                  <w:szCs w:val="18"/>
                </w:rPr>
                <w:t>TSG</w:t>
              </w:r>
            </w:ins>
          </w:p>
        </w:tc>
      </w:tr>
    </w:tbl>
    <w:p w14:paraId="26A6413D" w14:textId="77777777" w:rsidR="001419EE" w:rsidRPr="004C478A" w:rsidRDefault="001419EE" w:rsidP="001419EE"/>
    <w:p w14:paraId="53218D23" w14:textId="77777777" w:rsidR="001419EE" w:rsidRPr="004C478A" w:rsidRDefault="001419EE" w:rsidP="001419EE">
      <w:pPr>
        <w:pStyle w:val="Heading2"/>
      </w:pPr>
      <w:bookmarkStart w:id="2677" w:name="_Toc157699915"/>
      <w:r w:rsidRPr="004C478A">
        <w:t xml:space="preserve">Topic 4.2 – Preparing for the future: knowledge, skills and </w:t>
      </w:r>
      <w:proofErr w:type="gramStart"/>
      <w:r w:rsidRPr="004C478A">
        <w:t>management</w:t>
      </w:r>
      <w:bookmarkEnd w:id="2677"/>
      <w:proofErr w:type="gramEnd"/>
      <w:r w:rsidRPr="004C478A">
        <w:t xml:space="preserve"> </w:t>
      </w:r>
    </w:p>
    <w:p w14:paraId="49305899" w14:textId="77777777" w:rsidR="001419EE" w:rsidRPr="004C478A" w:rsidRDefault="001419EE" w:rsidP="001419EE">
      <w:r w:rsidRPr="004C478A">
        <w:rPr>
          <w:b/>
          <w:bCs/>
        </w:rPr>
        <w:t>Global objectives.</w:t>
      </w:r>
      <w:r w:rsidRPr="004C478A">
        <w:t xml:space="preserve"> Tourism is a unique economic sector that builds on effective management of destinations and on quality services and products for visitors and travellers. The green and digital transition offer new opportunities for tourism companies and destination management organisations (DMOs) to become more sustainable, innovative and shock resilient. However, the knowledge on sustainable practices and digital tourism is not yet present in all DMOs and companies. Especially SMEs, which most often face structural challenges and lack the necessary knowledge, </w:t>
      </w:r>
      <w:proofErr w:type="gramStart"/>
      <w:r w:rsidRPr="004C478A">
        <w:t>skills</w:t>
      </w:r>
      <w:proofErr w:type="gramEnd"/>
      <w:r w:rsidRPr="004C478A">
        <w:t xml:space="preserve"> and funds to introduce new sustainable, circular, energy-efficient or digital solutions into their businesses. SMEs </w:t>
      </w:r>
      <w:r w:rsidRPr="004C478A">
        <w:lastRenderedPageBreak/>
        <w:t xml:space="preserve">also have problems learning about new relevant skills and capacities or to identify and access relevant training and education opportunities. </w:t>
      </w:r>
    </w:p>
    <w:p w14:paraId="5EC3BA19" w14:textId="77777777" w:rsidR="001419EE" w:rsidRPr="004C478A" w:rsidRDefault="001419EE" w:rsidP="001419EE">
      <w:r w:rsidRPr="004C478A">
        <w:rPr>
          <w:b/>
          <w:bCs/>
        </w:rPr>
        <w:t>EUSAIR objectives.</w:t>
      </w:r>
      <w:r w:rsidRPr="004C478A">
        <w:t xml:space="preserve"> This Topic addresses knowledge gaps on sustainable destination management and green and digital skills in tourism in the Adriatic-Ionian region. The objective is to raise awareness on the opportunities of the twin transition and to develop, support and promote effective dissemination, sharing and learning on green and digital skills among all tourism stakeholders, especially Destination Management Organisations, tourism business associations/cluster and SMEs. </w:t>
      </w:r>
    </w:p>
    <w:p w14:paraId="15C74D17" w14:textId="77777777" w:rsidR="001419EE" w:rsidDel="00521E0E" w:rsidRDefault="001419EE" w:rsidP="001419EE">
      <w:pPr>
        <w:rPr>
          <w:del w:id="2678" w:author="Senka Daniel" w:date="2024-01-10T13:22:00Z"/>
        </w:rPr>
      </w:pPr>
      <w:del w:id="2679" w:author="Senka Daniel" w:date="2024-01-10T13:22:00Z">
        <w:r w:rsidRPr="004C478A" w:rsidDel="00521E0E">
          <w:rPr>
            <w:b/>
            <w:bCs/>
          </w:rPr>
          <w:delText xml:space="preserve">Flagships. </w:delText>
        </w:r>
        <w:r w:rsidRPr="004C478A" w:rsidDel="00521E0E">
          <w:delText xml:space="preserve">Work under this Topic is a continuation of the previous EUSAIR work under the flagships to yield positive macro-regional impact and improve knowledge on sustainable destination management, to support SMEs in the green and digital transition and the development of capacities and new skills for all stakeholders in destination management. Flagships such as ProDestAIR, Living the Sea 4.0 and the Green Mapping for the Adriatic-Ionian region will continue to address sustainable and smart tourism management. Flagships such as DES_AIR will continue targeting the need for harmonised training and educational programmes and to spread knowledge on responsible, quality-based and sustainable tourism in the EUSAIR region. </w:delText>
        </w:r>
      </w:del>
    </w:p>
    <w:p w14:paraId="19E53670" w14:textId="77777777" w:rsidR="001419EE" w:rsidRPr="00DE0AF9" w:rsidDel="00521E0E" w:rsidRDefault="001419EE" w:rsidP="001419EE">
      <w:pPr>
        <w:rPr>
          <w:del w:id="2680" w:author="Senka Daniel" w:date="2024-01-10T13:22:00Z"/>
          <w:rFonts w:cstheme="minorHAnsi"/>
        </w:rPr>
      </w:pPr>
      <w:del w:id="2681" w:author="Senka Daniel" w:date="2024-01-10T13:22:00Z">
        <w:r w:rsidDel="00521E0E">
          <w:delText xml:space="preserve">Furthermore, an interpillar project </w:delText>
        </w:r>
        <w:r w:rsidRPr="00DE0AF9" w:rsidDel="00521E0E">
          <w:rPr>
            <w:rFonts w:cstheme="minorHAnsi"/>
            <w:bCs/>
          </w:rPr>
          <w:delText>ADRIONet - Managing Tourism Flows in Protected Areas</w:delText>
        </w:r>
        <w:r w:rsidRPr="00DE0AF9" w:rsidDel="00521E0E">
          <w:rPr>
            <w:bCs/>
          </w:rPr>
          <w:delText xml:space="preserve"> </w:delText>
        </w:r>
        <w:r w:rsidDel="00521E0E">
          <w:delText>was developed</w:delText>
        </w:r>
        <w:r w:rsidDel="00521E0E">
          <w:rPr>
            <w:rFonts w:cstheme="minorHAnsi"/>
            <w:b/>
            <w:bCs/>
            <w:i/>
          </w:rPr>
          <w:delText xml:space="preserve">. </w:delText>
        </w:r>
      </w:del>
    </w:p>
    <w:p w14:paraId="09661A51" w14:textId="77777777" w:rsidR="001419EE" w:rsidRPr="004C478A" w:rsidRDefault="001419EE" w:rsidP="001419EE">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2D0C4EAC" w14:textId="77777777" w:rsidR="001419EE" w:rsidRPr="004C478A" w:rsidRDefault="001419EE" w:rsidP="001419EE">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4C32EDA2" w14:textId="77777777" w:rsidR="001419EE" w:rsidRPr="004C478A" w:rsidRDefault="001419EE" w:rsidP="001419EE">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level of knowledge and capacities about sustainable and smart destination management among tourism SMEs and tourism </w:t>
      </w:r>
      <w:proofErr w:type="gramStart"/>
      <w:r w:rsidRPr="004C478A">
        <w:t>stakeholders;</w:t>
      </w:r>
      <w:proofErr w:type="gramEnd"/>
      <w:r w:rsidRPr="004C478A">
        <w:t xml:space="preserve"> </w:t>
      </w:r>
    </w:p>
    <w:p w14:paraId="58D32ED3" w14:textId="77777777" w:rsidR="001419EE" w:rsidRPr="004C478A" w:rsidRDefault="001419EE" w:rsidP="001419EE">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a wide adaptation of education models and skills in tourism to the new tourism trends and tourists needs including people with access needs, in particular to the digital and green transition, </w:t>
      </w:r>
      <w:proofErr w:type="gramStart"/>
      <w:r w:rsidRPr="004C478A">
        <w:t>e.g.</w:t>
      </w:r>
      <w:proofErr w:type="gramEnd"/>
      <w:r w:rsidRPr="004C478A">
        <w:t xml:space="preserve"> through corresponding courses at universities/training centres and the development/updating of national guidelines on training/education in the tourism sector.</w:t>
      </w:r>
    </w:p>
    <w:p w14:paraId="38B83FBA" w14:textId="77777777" w:rsidR="001419EE" w:rsidRPr="004C478A" w:rsidRDefault="001419EE" w:rsidP="001419EE">
      <w:pPr>
        <w:pStyle w:val="Heading3"/>
      </w:pPr>
      <w:r w:rsidRPr="004C478A">
        <w:t>EUSAIR specificities opportunities &amp; challenges</w:t>
      </w:r>
    </w:p>
    <w:p w14:paraId="0F718BB4" w14:textId="77777777" w:rsidR="001419EE" w:rsidRPr="004C478A" w:rsidRDefault="001419EE" w:rsidP="001419EE">
      <w:r w:rsidRPr="004C478A">
        <w:t xml:space="preserve">Linked to the above objectives, the Adriatic-Ionian region faces </w:t>
      </w:r>
      <w:proofErr w:type="gramStart"/>
      <w:r w:rsidRPr="004C478A">
        <w:t>a number of</w:t>
      </w:r>
      <w:proofErr w:type="gramEnd"/>
      <w:r w:rsidRPr="004C478A">
        <w:t xml:space="preserve"> specific challenges and opportunities that the revised Action Plan aims to address.</w:t>
      </w:r>
    </w:p>
    <w:p w14:paraId="120936A9" w14:textId="77777777" w:rsidR="001419EE" w:rsidRPr="004C478A" w:rsidRDefault="001419EE" w:rsidP="001419EE">
      <w:r w:rsidRPr="004C478A">
        <w:t>Opportunities:</w:t>
      </w:r>
    </w:p>
    <w:p w14:paraId="0682A2B4" w14:textId="77777777" w:rsidR="001419EE" w:rsidRDefault="001419EE" w:rsidP="001419EE">
      <w:pPr>
        <w:pStyle w:val="ListParagraph"/>
        <w:numPr>
          <w:ilvl w:val="0"/>
          <w:numId w:val="33"/>
        </w:numPr>
      </w:pPr>
      <w:r w:rsidRPr="00351BD4">
        <w:t>Rich history and very diverse cultural heritage</w:t>
      </w:r>
      <w:r>
        <w:t>.</w:t>
      </w:r>
      <w:r w:rsidRPr="00351BD4">
        <w:t xml:space="preserve"> </w:t>
      </w:r>
    </w:p>
    <w:p w14:paraId="5CA8746F" w14:textId="77777777" w:rsidR="001419EE" w:rsidRPr="004C478A" w:rsidRDefault="001419EE" w:rsidP="001419EE">
      <w:pPr>
        <w:pStyle w:val="ListParagraph"/>
        <w:numPr>
          <w:ilvl w:val="0"/>
          <w:numId w:val="33"/>
        </w:numPr>
      </w:pPr>
      <w:r w:rsidRPr="004C478A">
        <w:t xml:space="preserve">Rich customs tradition and </w:t>
      </w:r>
      <w:r>
        <w:t xml:space="preserve">intangible </w:t>
      </w:r>
      <w:r w:rsidRPr="004C478A">
        <w:t xml:space="preserve">cultural </w:t>
      </w:r>
      <w:r>
        <w:t>assets</w:t>
      </w:r>
      <w:r w:rsidRPr="004C478A">
        <w:t xml:space="preserve"> (including traditional food and beverages, crafts etc.).</w:t>
      </w:r>
    </w:p>
    <w:p w14:paraId="4587A422" w14:textId="77777777" w:rsidR="001419EE" w:rsidRPr="004C478A" w:rsidRDefault="001419EE" w:rsidP="001419EE">
      <w:pPr>
        <w:pStyle w:val="ListParagraph"/>
        <w:numPr>
          <w:ilvl w:val="0"/>
          <w:numId w:val="33"/>
        </w:numPr>
      </w:pPr>
      <w:r w:rsidRPr="004C478A">
        <w:t xml:space="preserve">Rich natural heritage, </w:t>
      </w:r>
      <w:proofErr w:type="gramStart"/>
      <w:r w:rsidRPr="004C478A">
        <w:t>biodiversity</w:t>
      </w:r>
      <w:proofErr w:type="gramEnd"/>
      <w:r w:rsidRPr="004C478A">
        <w:t xml:space="preserve"> and many protected areas.</w:t>
      </w:r>
    </w:p>
    <w:p w14:paraId="7FB09612" w14:textId="77777777" w:rsidR="001419EE" w:rsidRPr="004C478A" w:rsidRDefault="001419EE" w:rsidP="001419EE">
      <w:pPr>
        <w:pStyle w:val="ListParagraph"/>
        <w:numPr>
          <w:ilvl w:val="0"/>
          <w:numId w:val="33"/>
        </w:numPr>
      </w:pPr>
      <w:r w:rsidRPr="004C478A">
        <w:t>Innovative ways to deal with high-volume visitor inflows in most popular areas.</w:t>
      </w:r>
    </w:p>
    <w:p w14:paraId="347A3C0E" w14:textId="77777777" w:rsidR="001419EE" w:rsidRPr="004C478A" w:rsidRDefault="001419EE" w:rsidP="001419EE">
      <w:pPr>
        <w:pStyle w:val="ListParagraph"/>
        <w:numPr>
          <w:ilvl w:val="0"/>
          <w:numId w:val="33"/>
        </w:numPr>
      </w:pPr>
      <w:r w:rsidRPr="004C478A">
        <w:t>Large areas whose potential for tourism is not yet developed.</w:t>
      </w:r>
    </w:p>
    <w:p w14:paraId="505EC751" w14:textId="77777777" w:rsidR="001419EE" w:rsidRPr="004C478A" w:rsidRDefault="001419EE" w:rsidP="001419EE">
      <w:pPr>
        <w:pStyle w:val="ListParagraph"/>
        <w:numPr>
          <w:ilvl w:val="0"/>
          <w:numId w:val="33"/>
        </w:numPr>
      </w:pPr>
      <w:r w:rsidRPr="004C478A">
        <w:t>Existing collaboration through tourism clusters and networks.</w:t>
      </w:r>
    </w:p>
    <w:p w14:paraId="5F114D49" w14:textId="77777777" w:rsidR="001419EE" w:rsidRPr="004C478A" w:rsidRDefault="001419EE" w:rsidP="001419EE">
      <w:pPr>
        <w:pStyle w:val="ListParagraph"/>
        <w:numPr>
          <w:ilvl w:val="0"/>
          <w:numId w:val="33"/>
        </w:numPr>
      </w:pPr>
      <w:r w:rsidRPr="004C478A">
        <w:t>Existing tourism strategies in most countries at national level to support the digital and green transition.</w:t>
      </w:r>
    </w:p>
    <w:p w14:paraId="35CEC1B6" w14:textId="77777777" w:rsidR="001419EE" w:rsidRPr="00DE0AF9" w:rsidRDefault="001419EE" w:rsidP="001419EE">
      <w:pPr>
        <w:pStyle w:val="ListParagraph"/>
        <w:numPr>
          <w:ilvl w:val="0"/>
          <w:numId w:val="33"/>
        </w:numPr>
      </w:pPr>
      <w:r w:rsidRPr="004C478A">
        <w:lastRenderedPageBreak/>
        <w:t xml:space="preserve">Support available via EU and national funds to support the digital and green transition in </w:t>
      </w:r>
      <w:r w:rsidRPr="00DE0AF9">
        <w:t>tourism.</w:t>
      </w:r>
    </w:p>
    <w:p w14:paraId="57EA34F0" w14:textId="77777777" w:rsidR="001419EE" w:rsidRPr="00DE0AF9" w:rsidRDefault="001419EE" w:rsidP="001419EE">
      <w:pPr>
        <w:pStyle w:val="ListParagraph"/>
        <w:numPr>
          <w:ilvl w:val="0"/>
          <w:numId w:val="33"/>
        </w:numPr>
      </w:pPr>
      <w:r w:rsidRPr="00DE0AF9">
        <w:t>Strong presence of CCIs in the Area, also working in close cooperation with the tourism sector.</w:t>
      </w:r>
    </w:p>
    <w:p w14:paraId="4EFDC283" w14:textId="77777777" w:rsidR="001419EE" w:rsidRPr="004C478A" w:rsidRDefault="001419EE" w:rsidP="001419EE">
      <w:r w:rsidRPr="004C478A">
        <w:t>Challenges:</w:t>
      </w:r>
    </w:p>
    <w:p w14:paraId="781C07EF" w14:textId="77777777" w:rsidR="001419EE" w:rsidRPr="004C478A" w:rsidRDefault="001419EE" w:rsidP="001419EE">
      <w:pPr>
        <w:pStyle w:val="ListParagraph"/>
        <w:numPr>
          <w:ilvl w:val="0"/>
          <w:numId w:val="33"/>
        </w:numPr>
      </w:pPr>
      <w:r w:rsidRPr="004C478A">
        <w:t>Lack of experience and knowledge on sustainable tourism destination management.</w:t>
      </w:r>
    </w:p>
    <w:p w14:paraId="66694EB0" w14:textId="77777777" w:rsidR="001419EE" w:rsidRPr="004C478A" w:rsidRDefault="001419EE" w:rsidP="001419EE">
      <w:pPr>
        <w:pStyle w:val="ListParagraph"/>
        <w:numPr>
          <w:ilvl w:val="0"/>
          <w:numId w:val="33"/>
        </w:numPr>
      </w:pPr>
      <w:r w:rsidRPr="004C478A">
        <w:t>Lack of experience and knowledge on sustainability, energy efficiency, and circular approaches in tourism SMEs.</w:t>
      </w:r>
    </w:p>
    <w:p w14:paraId="70FCA14F" w14:textId="77777777" w:rsidR="001419EE" w:rsidRPr="004C478A" w:rsidRDefault="001419EE" w:rsidP="001419EE">
      <w:pPr>
        <w:pStyle w:val="ListParagraph"/>
        <w:numPr>
          <w:ilvl w:val="0"/>
          <w:numId w:val="33"/>
        </w:numPr>
      </w:pPr>
      <w:r w:rsidRPr="004C478A">
        <w:t>Lack of knowledge on available funding opportunities for tourism actors.</w:t>
      </w:r>
    </w:p>
    <w:p w14:paraId="26C538B4" w14:textId="77777777" w:rsidR="001419EE" w:rsidRPr="004C478A" w:rsidRDefault="001419EE" w:rsidP="001419EE">
      <w:pPr>
        <w:pStyle w:val="ListParagraph"/>
        <w:numPr>
          <w:ilvl w:val="0"/>
          <w:numId w:val="33"/>
        </w:numPr>
      </w:pPr>
      <w:r w:rsidRPr="004C478A">
        <w:t>Lack of experience and knowledge on digital practices in tourism at the level of SMES and destinations.</w:t>
      </w:r>
    </w:p>
    <w:p w14:paraId="771D2588" w14:textId="77777777" w:rsidR="001419EE" w:rsidRPr="004C478A" w:rsidRDefault="001419EE" w:rsidP="001419EE">
      <w:pPr>
        <w:pStyle w:val="ListParagraph"/>
        <w:numPr>
          <w:ilvl w:val="0"/>
          <w:numId w:val="33"/>
        </w:numPr>
      </w:pPr>
      <w:r w:rsidRPr="004C478A">
        <w:t>Lack of awareness in SMEs on the need to develop new capacities and skills on digital and green tourism solutions.</w:t>
      </w:r>
    </w:p>
    <w:p w14:paraId="3435D1EF" w14:textId="77777777" w:rsidR="001419EE" w:rsidRPr="004C478A" w:rsidRDefault="001419EE" w:rsidP="001419EE">
      <w:pPr>
        <w:pStyle w:val="ListParagraph"/>
        <w:numPr>
          <w:ilvl w:val="0"/>
          <w:numId w:val="33"/>
        </w:numPr>
      </w:pPr>
      <w:r w:rsidRPr="004C478A">
        <w:t xml:space="preserve">Lack of awareness in destination management organisations and tourism authorities on the tourism pathways and the twin transitions. </w:t>
      </w:r>
    </w:p>
    <w:p w14:paraId="0FC39DA9" w14:textId="77777777" w:rsidR="001419EE" w:rsidRPr="004C478A" w:rsidRDefault="001419EE" w:rsidP="001419EE">
      <w:pPr>
        <w:pStyle w:val="ListParagraph"/>
        <w:numPr>
          <w:ilvl w:val="0"/>
          <w:numId w:val="33"/>
        </w:numPr>
      </w:pPr>
      <w:r w:rsidRPr="004C478A">
        <w:t>Lack of visibility and knowledge on training and capacity-building opportunities on green and digital tourism.</w:t>
      </w:r>
    </w:p>
    <w:p w14:paraId="5E841C15" w14:textId="77777777" w:rsidR="001419EE" w:rsidRPr="004C478A" w:rsidRDefault="001419EE" w:rsidP="001419EE">
      <w:pPr>
        <w:pStyle w:val="ListParagraph"/>
        <w:numPr>
          <w:ilvl w:val="0"/>
          <w:numId w:val="33"/>
        </w:numPr>
      </w:pPr>
      <w:r w:rsidRPr="004C478A">
        <w:t>Need to integrate green and digital skills into the tourism education and training</w:t>
      </w:r>
      <w:r>
        <w:t>.</w:t>
      </w:r>
    </w:p>
    <w:p w14:paraId="0D363A9B" w14:textId="77777777" w:rsidR="001419EE" w:rsidRPr="00DE0AF9" w:rsidRDefault="001419EE" w:rsidP="001419EE">
      <w:pPr>
        <w:pStyle w:val="ListParagraph"/>
        <w:numPr>
          <w:ilvl w:val="0"/>
          <w:numId w:val="33"/>
        </w:numPr>
      </w:pPr>
      <w:r w:rsidRPr="00DE0AF9">
        <w:t>Lack of managerial capabilities within CCIs.</w:t>
      </w:r>
    </w:p>
    <w:p w14:paraId="74731224" w14:textId="77777777" w:rsidR="001419EE" w:rsidRPr="004C478A" w:rsidRDefault="001419EE" w:rsidP="001419EE">
      <w:pPr>
        <w:pStyle w:val="Heading3"/>
      </w:pPr>
      <w:r w:rsidRPr="004C478A">
        <w:t>Relevant policy frameworks</w:t>
      </w:r>
    </w:p>
    <w:p w14:paraId="7D8BD401" w14:textId="77777777" w:rsidR="001419EE" w:rsidRPr="004C478A" w:rsidRDefault="001419EE" w:rsidP="001419EE">
      <w:r w:rsidRPr="004C478A">
        <w:t xml:space="preserve">This Topic connects to a range of EU and national policies related to sustainable tourism, green transition, research and innovation, circular </w:t>
      </w:r>
      <w:proofErr w:type="gramStart"/>
      <w:r w:rsidRPr="004C478A">
        <w:t>economy</w:t>
      </w:r>
      <w:proofErr w:type="gramEnd"/>
      <w:r w:rsidRPr="004C478A">
        <w:t xml:space="preserve"> and many other fields: </w:t>
      </w:r>
    </w:p>
    <w:p w14:paraId="78511DF9" w14:textId="77777777" w:rsidR="001419EE" w:rsidRPr="004C478A" w:rsidRDefault="001419EE" w:rsidP="001419EE">
      <w:pPr>
        <w:pStyle w:val="ListParagraph"/>
        <w:numPr>
          <w:ilvl w:val="0"/>
          <w:numId w:val="34"/>
        </w:numPr>
      </w:pPr>
      <w:r w:rsidRPr="004C478A">
        <w:t>European Agenda for Tourism 2030 - Council conclusions (adopted on 01/12/2022)</w:t>
      </w:r>
    </w:p>
    <w:p w14:paraId="5AF7E426" w14:textId="77777777" w:rsidR="001419EE" w:rsidRPr="004C478A" w:rsidRDefault="001419EE" w:rsidP="001419EE">
      <w:pPr>
        <w:pStyle w:val="ListParagraph"/>
        <w:numPr>
          <w:ilvl w:val="0"/>
          <w:numId w:val="34"/>
        </w:numPr>
      </w:pPr>
      <w:proofErr w:type="spellStart"/>
      <w:r w:rsidRPr="004C478A">
        <w:t>EuroVelo</w:t>
      </w:r>
      <w:proofErr w:type="spellEnd"/>
      <w:r w:rsidRPr="004C478A">
        <w:t>: the European cycle route network</w:t>
      </w:r>
    </w:p>
    <w:p w14:paraId="72F86808" w14:textId="77777777" w:rsidR="001419EE" w:rsidRPr="004C478A" w:rsidRDefault="001419EE" w:rsidP="001419EE">
      <w:pPr>
        <w:pStyle w:val="ListParagraph"/>
        <w:numPr>
          <w:ilvl w:val="0"/>
          <w:numId w:val="34"/>
        </w:numPr>
      </w:pPr>
      <w:r w:rsidRPr="004C478A">
        <w:t>National tourism strategies of EUSAIR member states</w:t>
      </w:r>
    </w:p>
    <w:p w14:paraId="3EBC0021" w14:textId="77777777" w:rsidR="001419EE" w:rsidRPr="004C478A" w:rsidRDefault="001419EE" w:rsidP="001419EE">
      <w:pPr>
        <w:pStyle w:val="ListParagraph"/>
        <w:numPr>
          <w:ilvl w:val="0"/>
          <w:numId w:val="34"/>
        </w:numPr>
      </w:pPr>
      <w:r w:rsidRPr="004C478A">
        <w:t>Resolution establishing the Enlarged Partial Agreement on Cultural Routes [CM/</w:t>
      </w:r>
      <w:proofErr w:type="gramStart"/>
      <w:r w:rsidRPr="004C478A">
        <w:t>Res(</w:t>
      </w:r>
      <w:proofErr w:type="gramEnd"/>
      <w:r w:rsidRPr="004C478A">
        <w:t>2013)66]</w:t>
      </w:r>
    </w:p>
    <w:p w14:paraId="4D5DCA54" w14:textId="77777777" w:rsidR="001419EE" w:rsidRPr="004C478A" w:rsidRDefault="001419EE" w:rsidP="001419EE">
      <w:pPr>
        <w:pStyle w:val="ListParagraph"/>
        <w:numPr>
          <w:ilvl w:val="0"/>
          <w:numId w:val="34"/>
        </w:numPr>
      </w:pPr>
      <w:r w:rsidRPr="004C478A">
        <w:t>Resolution on establishing an EU strategy for sustainable tourism [2020/2038(INI)]</w:t>
      </w:r>
    </w:p>
    <w:p w14:paraId="2227D847" w14:textId="77777777" w:rsidR="001419EE" w:rsidRPr="004C478A" w:rsidRDefault="001419EE" w:rsidP="001419EE">
      <w:pPr>
        <w:pStyle w:val="ListParagraph"/>
        <w:numPr>
          <w:ilvl w:val="0"/>
          <w:numId w:val="34"/>
        </w:numPr>
      </w:pPr>
      <w:r w:rsidRPr="004C478A">
        <w:t>Resolution on the implementation of the New European Agenda for Culture and the EU Strategy for International Cultural Relations [2022/2047(INI)]</w:t>
      </w:r>
    </w:p>
    <w:p w14:paraId="6DA0D483" w14:textId="77777777" w:rsidR="001419EE" w:rsidRPr="004C478A" w:rsidRDefault="001419EE" w:rsidP="001419EE">
      <w:pPr>
        <w:pStyle w:val="ListParagraph"/>
        <w:numPr>
          <w:ilvl w:val="0"/>
          <w:numId w:val="34"/>
        </w:numPr>
      </w:pPr>
      <w:r w:rsidRPr="004C478A">
        <w:t>Sustainable Blue Economy [</w:t>
      </w:r>
      <w:proofErr w:type="gramStart"/>
      <w:r w:rsidRPr="004C478A">
        <w:t>COM(</w:t>
      </w:r>
      <w:proofErr w:type="gramEnd"/>
      <w:r w:rsidRPr="004C478A">
        <w:t>2021) 240 final]</w:t>
      </w:r>
    </w:p>
    <w:p w14:paraId="4E0592AF" w14:textId="77777777" w:rsidR="001419EE" w:rsidRPr="004C478A" w:rsidRDefault="001419EE" w:rsidP="001419EE">
      <w:pPr>
        <w:pStyle w:val="ListParagraph"/>
        <w:numPr>
          <w:ilvl w:val="0"/>
          <w:numId w:val="34"/>
        </w:numPr>
      </w:pPr>
      <w:r w:rsidRPr="004C478A">
        <w:t>The European Green Deal [COM (2019) 640 final]</w:t>
      </w:r>
    </w:p>
    <w:p w14:paraId="46D92F65" w14:textId="77777777" w:rsidR="001419EE" w:rsidRPr="004C478A" w:rsidRDefault="001419EE" w:rsidP="001419EE">
      <w:pPr>
        <w:pStyle w:val="ListParagraph"/>
        <w:numPr>
          <w:ilvl w:val="0"/>
          <w:numId w:val="34"/>
        </w:numPr>
      </w:pPr>
      <w:r w:rsidRPr="004C478A">
        <w:t>Transition Pathway for Tourism, European Commission [DG GROW]</w:t>
      </w:r>
    </w:p>
    <w:p w14:paraId="14FC1E25" w14:textId="77777777" w:rsidR="001419EE" w:rsidRDefault="001419EE" w:rsidP="001419EE">
      <w:pPr>
        <w:pStyle w:val="ListParagraph"/>
        <w:numPr>
          <w:ilvl w:val="0"/>
          <w:numId w:val="34"/>
        </w:numPr>
      </w:pPr>
      <w:r w:rsidRPr="004C478A">
        <w:t>UN Sustainable Development Goals (SDG)</w:t>
      </w:r>
    </w:p>
    <w:p w14:paraId="271D2CDD" w14:textId="77777777" w:rsidR="001419EE" w:rsidRPr="004C478A" w:rsidRDefault="001419EE" w:rsidP="001419EE">
      <w:pPr>
        <w:pStyle w:val="ListParagraph"/>
        <w:numPr>
          <w:ilvl w:val="0"/>
          <w:numId w:val="34"/>
        </w:numPr>
      </w:pPr>
      <w:r>
        <w:t>New European Agenda for Culture [</w:t>
      </w:r>
      <w:r>
        <w:rPr>
          <w:rFonts w:ascii="Roboto" w:hAnsi="Roboto"/>
          <w:color w:val="333333"/>
          <w:sz w:val="21"/>
          <w:szCs w:val="21"/>
          <w:shd w:val="clear" w:color="auto" w:fill="FFFFFF"/>
        </w:rPr>
        <w:t>COM/2018/267 final</w:t>
      </w:r>
      <w:r w:rsidRPr="004C478A">
        <w:t>]</w:t>
      </w:r>
      <w:r>
        <w:rPr>
          <w:rFonts w:ascii="Roboto" w:hAnsi="Roboto"/>
          <w:color w:val="333333"/>
          <w:sz w:val="21"/>
          <w:szCs w:val="21"/>
          <w:shd w:val="clear" w:color="auto" w:fill="FFFFFF"/>
        </w:rPr>
        <w:t xml:space="preserve"> </w:t>
      </w:r>
      <w:r>
        <w:t xml:space="preserve">and national cultural strategies </w:t>
      </w:r>
    </w:p>
    <w:p w14:paraId="254ECF56" w14:textId="77777777" w:rsidR="001419EE" w:rsidRPr="004C478A" w:rsidRDefault="001419EE" w:rsidP="001419EE">
      <w:r w:rsidRPr="004C478A">
        <w:t xml:space="preserve">Capitalise on existing EU networks: </w:t>
      </w:r>
    </w:p>
    <w:p w14:paraId="5B74E0CB" w14:textId="77777777" w:rsidR="001419EE" w:rsidRPr="004C478A" w:rsidRDefault="001419EE" w:rsidP="001419EE">
      <w:pPr>
        <w:pStyle w:val="ListParagraph"/>
        <w:numPr>
          <w:ilvl w:val="0"/>
          <w:numId w:val="91"/>
        </w:numPr>
      </w:pPr>
      <w:r w:rsidRPr="004C478A">
        <w:t>Creative Tourism Network (CTN)</w:t>
      </w:r>
    </w:p>
    <w:p w14:paraId="2DE0C1AF" w14:textId="77777777" w:rsidR="001419EE" w:rsidRPr="004C478A" w:rsidRDefault="001419EE" w:rsidP="001419EE">
      <w:pPr>
        <w:pStyle w:val="ListParagraph"/>
        <w:numPr>
          <w:ilvl w:val="0"/>
          <w:numId w:val="91"/>
        </w:numPr>
      </w:pPr>
      <w:r w:rsidRPr="004C478A">
        <w:t>European Creative Hubs Network - A New European Agenda for Culture [</w:t>
      </w:r>
      <w:proofErr w:type="gramStart"/>
      <w:r w:rsidRPr="004C478A">
        <w:t>SWD(</w:t>
      </w:r>
      <w:proofErr w:type="gramEnd"/>
      <w:r w:rsidRPr="004C478A">
        <w:t>2018) 167 final]</w:t>
      </w:r>
    </w:p>
    <w:p w14:paraId="22732CAB" w14:textId="77777777" w:rsidR="001419EE" w:rsidRPr="004C478A" w:rsidRDefault="001419EE" w:rsidP="001419EE">
      <w:pPr>
        <w:pStyle w:val="ListParagraph"/>
        <w:numPr>
          <w:ilvl w:val="0"/>
          <w:numId w:val="91"/>
        </w:numPr>
      </w:pPr>
      <w:r w:rsidRPr="004C478A">
        <w:t>European Cultural Tourism Network (ECTN)</w:t>
      </w:r>
    </w:p>
    <w:p w14:paraId="37856AA6" w14:textId="77777777" w:rsidR="001419EE" w:rsidRPr="004C478A" w:rsidRDefault="001419EE" w:rsidP="001419EE">
      <w:pPr>
        <w:pStyle w:val="ListParagraph"/>
        <w:numPr>
          <w:ilvl w:val="0"/>
          <w:numId w:val="91"/>
        </w:numPr>
      </w:pPr>
      <w:r w:rsidRPr="004C478A">
        <w:t>European Research Area (ERA)</w:t>
      </w:r>
    </w:p>
    <w:p w14:paraId="14592392" w14:textId="77777777" w:rsidR="001419EE" w:rsidRPr="004C478A" w:rsidRDefault="001419EE" w:rsidP="001419EE">
      <w:pPr>
        <w:pStyle w:val="ListParagraph"/>
        <w:numPr>
          <w:ilvl w:val="0"/>
          <w:numId w:val="91"/>
        </w:numPr>
      </w:pPr>
      <w:r w:rsidRPr="004C478A">
        <w:lastRenderedPageBreak/>
        <w:t>UNESCO World Heritage Convention</w:t>
      </w:r>
    </w:p>
    <w:p w14:paraId="3AB65388" w14:textId="77777777" w:rsidR="001419EE" w:rsidRPr="004C478A" w:rsidRDefault="001419EE" w:rsidP="001419EE">
      <w:pPr>
        <w:pStyle w:val="Heading3"/>
      </w:pPr>
      <w:r w:rsidRPr="004C478A">
        <w:t xml:space="preserve">Indicative key stakeholders </w:t>
      </w:r>
    </w:p>
    <w:p w14:paraId="7FAF6AC9" w14:textId="77777777" w:rsidR="001419EE" w:rsidRPr="004C478A" w:rsidRDefault="001419EE" w:rsidP="001419EE">
      <w:r w:rsidRPr="004C478A">
        <w:t xml:space="preserve">The implementation of this Topic needs to draw on the engagement of a wide range of players, including: </w:t>
      </w:r>
    </w:p>
    <w:p w14:paraId="07A08DD2" w14:textId="77777777" w:rsidR="001419EE" w:rsidRPr="00DE0AF9" w:rsidRDefault="001419EE" w:rsidP="001419EE">
      <w:pPr>
        <w:pStyle w:val="ListParagraph"/>
        <w:numPr>
          <w:ilvl w:val="0"/>
          <w:numId w:val="48"/>
        </w:numPr>
      </w:pPr>
      <w:r w:rsidRPr="004C478A">
        <w:t xml:space="preserve">Business </w:t>
      </w:r>
      <w:r w:rsidRPr="00DE0AF9">
        <w:t>associations, SME associations, and clusters in the field of tourism, and cultural and creative industries (CCIs)</w:t>
      </w:r>
    </w:p>
    <w:p w14:paraId="356D5AE0" w14:textId="77777777" w:rsidR="001419EE" w:rsidRPr="00DE0AF9" w:rsidRDefault="001419EE" w:rsidP="001419EE">
      <w:pPr>
        <w:pStyle w:val="ListParagraph"/>
        <w:numPr>
          <w:ilvl w:val="0"/>
          <w:numId w:val="48"/>
        </w:numPr>
      </w:pPr>
      <w:r w:rsidRPr="00DE0AF9">
        <w:t>Tourism and culture and creativity stakeholders</w:t>
      </w:r>
    </w:p>
    <w:p w14:paraId="3F4415F2" w14:textId="77777777" w:rsidR="001419EE" w:rsidRPr="004C478A" w:rsidRDefault="001419EE" w:rsidP="001419EE">
      <w:pPr>
        <w:pStyle w:val="ListParagraph"/>
        <w:numPr>
          <w:ilvl w:val="0"/>
          <w:numId w:val="48"/>
        </w:numPr>
      </w:pPr>
      <w:r w:rsidRPr="00DE0AF9">
        <w:t>Destination Management Organisations (DMOs) at national</w:t>
      </w:r>
      <w:r w:rsidRPr="004C478A">
        <w:t xml:space="preserve">, </w:t>
      </w:r>
      <w:proofErr w:type="gramStart"/>
      <w:r w:rsidRPr="004C478A">
        <w:t>regional</w:t>
      </w:r>
      <w:proofErr w:type="gramEnd"/>
      <w:r w:rsidRPr="004C478A">
        <w:t xml:space="preserve"> and local level </w:t>
      </w:r>
    </w:p>
    <w:p w14:paraId="320AC533" w14:textId="77777777" w:rsidR="001419EE" w:rsidRPr="004C478A" w:rsidRDefault="001419EE" w:rsidP="001419EE">
      <w:pPr>
        <w:pStyle w:val="ListParagraph"/>
        <w:numPr>
          <w:ilvl w:val="0"/>
          <w:numId w:val="48"/>
        </w:numPr>
      </w:pPr>
      <w:r w:rsidRPr="004C478A">
        <w:t>European Institute of Cultural Routes</w:t>
      </w:r>
    </w:p>
    <w:p w14:paraId="623BF8A9" w14:textId="77777777" w:rsidR="001419EE" w:rsidRPr="004C478A" w:rsidRDefault="001419EE" w:rsidP="001419EE">
      <w:pPr>
        <w:pStyle w:val="ListParagraph"/>
        <w:numPr>
          <w:ilvl w:val="0"/>
          <w:numId w:val="48"/>
        </w:numPr>
      </w:pPr>
      <w:r w:rsidRPr="004C478A">
        <w:t>International development organisations</w:t>
      </w:r>
    </w:p>
    <w:p w14:paraId="31BF6202" w14:textId="77777777" w:rsidR="001419EE" w:rsidRPr="004C478A" w:rsidRDefault="001419EE" w:rsidP="001419EE">
      <w:pPr>
        <w:pStyle w:val="ListParagraph"/>
        <w:numPr>
          <w:ilvl w:val="0"/>
          <w:numId w:val="48"/>
        </w:numPr>
      </w:pPr>
      <w:r w:rsidRPr="004C478A">
        <w:t>International Union for Conservation of Nature (IUCN)</w:t>
      </w:r>
    </w:p>
    <w:p w14:paraId="161FAECF" w14:textId="77777777" w:rsidR="001419EE" w:rsidRPr="004C478A" w:rsidRDefault="001419EE" w:rsidP="001419EE">
      <w:pPr>
        <w:pStyle w:val="ListParagraph"/>
        <w:numPr>
          <w:ilvl w:val="0"/>
          <w:numId w:val="48"/>
        </w:numPr>
      </w:pPr>
      <w:r w:rsidRPr="004C478A">
        <w:t>Local and regional authorities</w:t>
      </w:r>
    </w:p>
    <w:p w14:paraId="58820AFF" w14:textId="77777777" w:rsidR="001419EE" w:rsidRPr="004C478A" w:rsidRDefault="001419EE" w:rsidP="001419EE">
      <w:pPr>
        <w:pStyle w:val="ListParagraph"/>
        <w:numPr>
          <w:ilvl w:val="0"/>
          <w:numId w:val="48"/>
        </w:numPr>
      </w:pPr>
      <w:r w:rsidRPr="004C478A">
        <w:t xml:space="preserve">Local and regional authorities in charge of protected areas and heritage sites </w:t>
      </w:r>
    </w:p>
    <w:p w14:paraId="0FECC3A3" w14:textId="77777777" w:rsidR="001419EE" w:rsidRPr="004C478A" w:rsidRDefault="001419EE" w:rsidP="001419EE">
      <w:pPr>
        <w:pStyle w:val="ListParagraph"/>
        <w:numPr>
          <w:ilvl w:val="0"/>
          <w:numId w:val="48"/>
        </w:numPr>
      </w:pPr>
      <w:r w:rsidRPr="004C478A">
        <w:t xml:space="preserve">Local and regional tourism offices and development agencies </w:t>
      </w:r>
    </w:p>
    <w:p w14:paraId="091A0661" w14:textId="77777777" w:rsidR="001419EE" w:rsidRPr="004C478A" w:rsidRDefault="001419EE" w:rsidP="001419EE">
      <w:pPr>
        <w:pStyle w:val="ListParagraph"/>
        <w:numPr>
          <w:ilvl w:val="0"/>
          <w:numId w:val="48"/>
        </w:numPr>
      </w:pPr>
      <w:r w:rsidRPr="004C478A">
        <w:t xml:space="preserve">Local, </w:t>
      </w:r>
      <w:proofErr w:type="gramStart"/>
      <w:r w:rsidRPr="004C478A">
        <w:t>regional</w:t>
      </w:r>
      <w:proofErr w:type="gramEnd"/>
      <w:r w:rsidRPr="004C478A">
        <w:t xml:space="preserve"> and national tourism boards </w:t>
      </w:r>
    </w:p>
    <w:p w14:paraId="467379A0" w14:textId="77777777" w:rsidR="001419EE" w:rsidRPr="004C478A" w:rsidRDefault="001419EE" w:rsidP="001419EE">
      <w:pPr>
        <w:pStyle w:val="ListParagraph"/>
        <w:numPr>
          <w:ilvl w:val="0"/>
          <w:numId w:val="48"/>
        </w:numPr>
      </w:pPr>
      <w:r w:rsidRPr="004C478A">
        <w:t>Ministries of Culture</w:t>
      </w:r>
    </w:p>
    <w:p w14:paraId="570DC66A" w14:textId="77777777" w:rsidR="001419EE" w:rsidRPr="004C478A" w:rsidRDefault="001419EE" w:rsidP="001419EE">
      <w:pPr>
        <w:pStyle w:val="ListParagraph"/>
        <w:numPr>
          <w:ilvl w:val="0"/>
          <w:numId w:val="48"/>
        </w:numPr>
      </w:pPr>
      <w:r w:rsidRPr="004C478A">
        <w:t>Ministries of Tourism</w:t>
      </w:r>
    </w:p>
    <w:p w14:paraId="4681C1CD" w14:textId="77777777" w:rsidR="001419EE" w:rsidRPr="004C478A" w:rsidRDefault="001419EE" w:rsidP="001419EE">
      <w:pPr>
        <w:pStyle w:val="ListParagraph"/>
        <w:numPr>
          <w:ilvl w:val="0"/>
          <w:numId w:val="48"/>
        </w:numPr>
      </w:pPr>
      <w:r w:rsidRPr="004C478A">
        <w:t xml:space="preserve">Non-governmental organisations in the field of tourism, culture, natural </w:t>
      </w:r>
      <w:proofErr w:type="gramStart"/>
      <w:r w:rsidRPr="004C478A">
        <w:t>protection</w:t>
      </w:r>
      <w:proofErr w:type="gramEnd"/>
      <w:r w:rsidRPr="004C478A">
        <w:t xml:space="preserve"> and heritage</w:t>
      </w:r>
    </w:p>
    <w:p w14:paraId="7AF4A186" w14:textId="77777777" w:rsidR="001419EE" w:rsidRPr="004C478A" w:rsidRDefault="001419EE" w:rsidP="001419EE">
      <w:pPr>
        <w:pStyle w:val="ListParagraph"/>
        <w:numPr>
          <w:ilvl w:val="0"/>
          <w:numId w:val="48"/>
        </w:numPr>
      </w:pPr>
      <w:r w:rsidRPr="004C478A">
        <w:t>Organisation for Economic Co-operation and Development (OECD)</w:t>
      </w:r>
    </w:p>
    <w:p w14:paraId="15E57989" w14:textId="77777777" w:rsidR="001419EE" w:rsidRPr="004C478A" w:rsidRDefault="001419EE" w:rsidP="001419EE">
      <w:pPr>
        <w:pStyle w:val="ListParagraph"/>
        <w:numPr>
          <w:ilvl w:val="0"/>
          <w:numId w:val="48"/>
        </w:numPr>
      </w:pPr>
      <w:r w:rsidRPr="004C478A">
        <w:t>Research institutes and scientific organisations</w:t>
      </w:r>
    </w:p>
    <w:p w14:paraId="1F7426F5" w14:textId="77777777" w:rsidR="001419EE" w:rsidRPr="004C478A" w:rsidRDefault="001419EE" w:rsidP="001419EE">
      <w:pPr>
        <w:pStyle w:val="ListParagraph"/>
        <w:numPr>
          <w:ilvl w:val="0"/>
          <w:numId w:val="48"/>
        </w:numPr>
      </w:pPr>
      <w:r w:rsidRPr="004C478A">
        <w:t>Rural communities</w:t>
      </w:r>
    </w:p>
    <w:p w14:paraId="46074298" w14:textId="77777777" w:rsidR="001419EE" w:rsidRPr="004C478A" w:rsidRDefault="001419EE" w:rsidP="001419EE">
      <w:pPr>
        <w:pStyle w:val="ListParagraph"/>
        <w:numPr>
          <w:ilvl w:val="0"/>
          <w:numId w:val="48"/>
        </w:numPr>
      </w:pPr>
      <w:r w:rsidRPr="004C478A">
        <w:t>UNESCO World Heritage Convention</w:t>
      </w:r>
    </w:p>
    <w:p w14:paraId="1F92A6E6" w14:textId="77777777" w:rsidR="001419EE" w:rsidRPr="004C478A" w:rsidRDefault="001419EE" w:rsidP="001419EE">
      <w:pPr>
        <w:pStyle w:val="ListParagraph"/>
        <w:numPr>
          <w:ilvl w:val="0"/>
          <w:numId w:val="48"/>
        </w:numPr>
      </w:pPr>
      <w:r w:rsidRPr="004C478A">
        <w:t>United Nations Development Programme (UNDP)</w:t>
      </w:r>
    </w:p>
    <w:p w14:paraId="58198BB0" w14:textId="77777777" w:rsidR="001419EE" w:rsidRPr="004C478A" w:rsidRDefault="001419EE" w:rsidP="001419EE">
      <w:pPr>
        <w:pStyle w:val="ListParagraph"/>
        <w:numPr>
          <w:ilvl w:val="0"/>
          <w:numId w:val="48"/>
        </w:numPr>
      </w:pPr>
      <w:r w:rsidRPr="004C478A">
        <w:t>Universities and educational institutions</w:t>
      </w:r>
    </w:p>
    <w:p w14:paraId="6710B960" w14:textId="77777777" w:rsidR="001419EE" w:rsidRDefault="001419EE" w:rsidP="001419EE">
      <w:pPr>
        <w:pStyle w:val="ListParagraph"/>
        <w:numPr>
          <w:ilvl w:val="0"/>
          <w:numId w:val="48"/>
        </w:numPr>
        <w:rPr>
          <w:ins w:id="2682" w:author="Senka Daniel" w:date="2024-01-07T10:55:00Z"/>
        </w:rPr>
      </w:pPr>
      <w:r w:rsidRPr="004C478A">
        <w:t>UNWTO World Tourism Organization</w:t>
      </w:r>
    </w:p>
    <w:p w14:paraId="07A47AEF" w14:textId="77777777" w:rsidR="001419EE" w:rsidRPr="004C478A" w:rsidRDefault="001419EE" w:rsidP="001419EE">
      <w:pPr>
        <w:pStyle w:val="ListParagraph"/>
        <w:numPr>
          <w:ilvl w:val="0"/>
          <w:numId w:val="48"/>
        </w:numPr>
      </w:pPr>
      <w:ins w:id="2683" w:author="Senka Daniel" w:date="2024-01-07T10:55:00Z">
        <w:r>
          <w:t>R</w:t>
        </w:r>
        <w:r w:rsidRPr="000D5766">
          <w:t xml:space="preserve">elevant EU and other funds managing </w:t>
        </w:r>
        <w:proofErr w:type="gramStart"/>
        <w:r w:rsidRPr="000D5766">
          <w:t>authorities</w:t>
        </w:r>
      </w:ins>
      <w:proofErr w:type="gramEnd"/>
    </w:p>
    <w:p w14:paraId="4C0CDB3F" w14:textId="77777777" w:rsidR="001419EE" w:rsidRPr="00DE0AF9" w:rsidRDefault="001419EE" w:rsidP="001419EE">
      <w:pPr>
        <w:pStyle w:val="Heading3"/>
        <w:rPr>
          <w:highlight w:val="lightGray"/>
        </w:rPr>
      </w:pPr>
      <w:r w:rsidRPr="00DE0AF9">
        <w:rPr>
          <w:highlight w:val="lightGray"/>
        </w:rPr>
        <w:t>Support to horizontal and cross-cutting topics</w:t>
      </w:r>
    </w:p>
    <w:p w14:paraId="2443D11C" w14:textId="77777777" w:rsidR="001419EE" w:rsidRPr="00DE0AF9" w:rsidRDefault="001419EE" w:rsidP="001419EE">
      <w:pPr>
        <w:rPr>
          <w:highlight w:val="lightGray"/>
        </w:rPr>
      </w:pPr>
      <w:r w:rsidRPr="00DE0AF9">
        <w:rPr>
          <w:highlight w:val="lightGray"/>
        </w:rPr>
        <w:t xml:space="preserve">Activities under this Topic contribute actively to the horizontal and cross-cutting topics of the revised Action Plan. </w:t>
      </w:r>
    </w:p>
    <w:p w14:paraId="58B9F51D" w14:textId="77777777" w:rsidR="001419EE" w:rsidRPr="00DE0AF9" w:rsidRDefault="001419EE" w:rsidP="001419EE">
      <w:pPr>
        <w:rPr>
          <w:b/>
          <w:bCs/>
          <w:highlight w:val="lightGray"/>
        </w:rPr>
      </w:pPr>
      <w:r w:rsidRPr="00DE0AF9">
        <w:rPr>
          <w:b/>
          <w:bCs/>
          <w:highlight w:val="lightGray"/>
        </w:rPr>
        <w:t xml:space="preserve">Horizontal topics: </w:t>
      </w:r>
    </w:p>
    <w:p w14:paraId="70FD407C" w14:textId="77777777" w:rsidR="001419EE" w:rsidRPr="00DE0AF9" w:rsidRDefault="001419EE" w:rsidP="001419EE">
      <w:pPr>
        <w:pStyle w:val="ListParagraph"/>
        <w:numPr>
          <w:ilvl w:val="0"/>
          <w:numId w:val="26"/>
        </w:numPr>
        <w:rPr>
          <w:highlight w:val="lightGray"/>
        </w:rPr>
      </w:pPr>
      <w:r w:rsidRPr="00DE0AF9">
        <w:rPr>
          <w:b/>
          <w:bCs/>
          <w:highlight w:val="lightGray"/>
        </w:rPr>
        <w:t>Enlargement.</w:t>
      </w:r>
      <w:r w:rsidRPr="00DE0AF9">
        <w:rPr>
          <w:highlight w:val="lightGray"/>
        </w:rPr>
        <w:t xml:space="preserve"> The activities help the candidate countries to better integrate with EU member states in field of sustainable tourism policies and related regulatory frameworks and activities related to knowledge management and skills in the field. </w:t>
      </w:r>
      <w:ins w:id="2684" w:author="Senka Daniel" w:date="2024-01-09T15:29:00Z">
        <w:r>
          <w:rPr>
            <w:highlight w:val="lightGray"/>
          </w:rPr>
          <w:t xml:space="preserve">The knowledge, best </w:t>
        </w:r>
      </w:ins>
      <w:ins w:id="2685" w:author="Senka Daniel" w:date="2024-01-10T13:21:00Z">
        <w:r>
          <w:rPr>
            <w:highlight w:val="lightGray"/>
          </w:rPr>
          <w:t>practices</w:t>
        </w:r>
      </w:ins>
      <w:ins w:id="2686" w:author="Senka Daniel" w:date="2024-01-09T15:29:00Z">
        <w:r>
          <w:rPr>
            <w:highlight w:val="lightGray"/>
          </w:rPr>
          <w:t xml:space="preserve"> and </w:t>
        </w:r>
      </w:ins>
      <w:ins w:id="2687" w:author="Senka Daniel" w:date="2024-01-09T15:30:00Z">
        <w:r>
          <w:rPr>
            <w:highlight w:val="lightGray"/>
          </w:rPr>
          <w:t>experiences</w:t>
        </w:r>
      </w:ins>
      <w:ins w:id="2688" w:author="Senka Daniel" w:date="2024-01-09T15:29:00Z">
        <w:r>
          <w:rPr>
            <w:highlight w:val="lightGray"/>
          </w:rPr>
          <w:t xml:space="preserve"> </w:t>
        </w:r>
      </w:ins>
      <w:ins w:id="2689" w:author="Senka Daniel" w:date="2024-01-09T15:30:00Z">
        <w:r>
          <w:rPr>
            <w:highlight w:val="lightGray"/>
          </w:rPr>
          <w:t xml:space="preserve">will be </w:t>
        </w:r>
      </w:ins>
      <w:ins w:id="2690" w:author="Senka Daniel" w:date="2024-01-10T13:21:00Z">
        <w:r>
          <w:rPr>
            <w:highlight w:val="lightGray"/>
          </w:rPr>
          <w:t>shared</w:t>
        </w:r>
      </w:ins>
      <w:ins w:id="2691" w:author="Senka Daniel" w:date="2024-01-09T15:30:00Z">
        <w:r>
          <w:rPr>
            <w:highlight w:val="lightGray"/>
          </w:rPr>
          <w:t xml:space="preserve"> at the TSG4 meetings and other EUSAIR thematic events.</w:t>
        </w:r>
      </w:ins>
      <w:ins w:id="2692" w:author="Senka Daniel" w:date="2024-01-09T15:29:00Z">
        <w:r>
          <w:rPr>
            <w:highlight w:val="lightGray"/>
          </w:rPr>
          <w:t xml:space="preserve"> </w:t>
        </w:r>
      </w:ins>
      <w:ins w:id="2693" w:author="Senka Daniel" w:date="2024-01-22T12:13:00Z">
        <w:r w:rsidRPr="000A6D47">
          <w:t>EUSAIR activities and projects should also address the enlargement chapters: 19 related to Social Policy and employment, 20 to enterprise and industrial policy, 25 to science and research, 26 to education and culture, 22 to regional policy and structural instruments, 23 to fundamental rights</w:t>
        </w:r>
      </w:ins>
      <w:ins w:id="2694" w:author="Senka Daniel" w:date="2024-01-22T12:14:00Z">
        <w:r>
          <w:t>.</w:t>
        </w:r>
      </w:ins>
    </w:p>
    <w:p w14:paraId="3E9FC4EA" w14:textId="77777777" w:rsidR="001419EE" w:rsidRPr="00DE0AF9" w:rsidRDefault="001419EE" w:rsidP="001419EE">
      <w:pPr>
        <w:pStyle w:val="ListParagraph"/>
        <w:numPr>
          <w:ilvl w:val="0"/>
          <w:numId w:val="26"/>
        </w:numPr>
        <w:rPr>
          <w:highlight w:val="lightGray"/>
        </w:rPr>
      </w:pPr>
      <w:r w:rsidRPr="00DE0AF9">
        <w:rPr>
          <w:b/>
          <w:bCs/>
          <w:highlight w:val="lightGray"/>
        </w:rPr>
        <w:lastRenderedPageBreak/>
        <w:t>Capacity building.</w:t>
      </w:r>
      <w:r w:rsidRPr="00DE0AF9">
        <w:rPr>
          <w:highlight w:val="lightGray"/>
        </w:rPr>
        <w:t xml:space="preserve"> The envisaged activities comprise among others capacity building with a strong focus on knowledge and skills needed for the future of the tourism sector, including </w:t>
      </w:r>
      <w:proofErr w:type="gramStart"/>
      <w:r w:rsidRPr="00DE0AF9">
        <w:rPr>
          <w:highlight w:val="lightGray"/>
        </w:rPr>
        <w:t>e.g.</w:t>
      </w:r>
      <w:proofErr w:type="gramEnd"/>
      <w:r w:rsidRPr="00DE0AF9">
        <w:rPr>
          <w:highlight w:val="lightGray"/>
        </w:rPr>
        <w:t xml:space="preserve"> </w:t>
      </w:r>
      <w:ins w:id="2695" w:author="Senka Daniel" w:date="2024-01-09T15:31:00Z">
        <w:r>
          <w:rPr>
            <w:highlight w:val="lightGray"/>
          </w:rPr>
          <w:t xml:space="preserve">re-skilling, up-skilling and </w:t>
        </w:r>
      </w:ins>
      <w:r w:rsidRPr="00DE0AF9">
        <w:rPr>
          <w:highlight w:val="lightGray"/>
        </w:rPr>
        <w:t>renewing tourism education with new skills profiles in vocational education and training policy and curricula. The activities facilitate also learning in tourism SMEs through providing user-friendly access points for tourism SMEs on self-learning resources and through providing online spaces where tourism SMEs can connect with each other to share learning.</w:t>
      </w:r>
      <w:r w:rsidRPr="00DE0AF9">
        <w:rPr>
          <w:rFonts w:cstheme="minorHAnsi"/>
          <w:highlight w:val="lightGray"/>
        </w:rPr>
        <w:t xml:space="preserve"> Only proper addressing of this issue can give proper answers to the challenges of the modern society (transition to sustainable economy and society, de-population of aging society, brain drain, economic migration, digitalisation, green and blue transformation, inclusion of youth).</w:t>
      </w:r>
    </w:p>
    <w:p w14:paraId="12522631" w14:textId="77777777" w:rsidR="001419EE" w:rsidRPr="00855277" w:rsidRDefault="001419EE" w:rsidP="001419EE">
      <w:pPr>
        <w:pStyle w:val="ListParagraph"/>
        <w:numPr>
          <w:ilvl w:val="0"/>
          <w:numId w:val="26"/>
        </w:numPr>
      </w:pPr>
      <w:r w:rsidRPr="00DE0AF9">
        <w:rPr>
          <w:b/>
          <w:bCs/>
          <w:highlight w:val="lightGray"/>
        </w:rPr>
        <w:t>Innovation and research.</w:t>
      </w:r>
      <w:r w:rsidRPr="00DE0AF9">
        <w:rPr>
          <w:highlight w:val="lightGray"/>
        </w:rPr>
        <w:t xml:space="preserve"> The digital and green transition of the tourism industry and related skills development has a strong focus on innovation in the field. The activities focus on putting new solutions into practice, also in close cooperation with CCIs, and enable tourism players to learn about them. </w:t>
      </w:r>
      <w:ins w:id="2696" w:author="Senka Daniel" w:date="2024-01-10T12:18:00Z">
        <w:r>
          <w:rPr>
            <w:highlight w:val="lightGray"/>
          </w:rPr>
          <w:t xml:space="preserve">Activities will contribute to the </w:t>
        </w:r>
      </w:ins>
      <w:ins w:id="2697" w:author="Senka Daniel" w:date="2024-01-10T12:19:00Z">
        <w:r>
          <w:rPr>
            <w:highlight w:val="lightGray"/>
          </w:rPr>
          <w:t xml:space="preserve">development of </w:t>
        </w:r>
        <w:r>
          <w:t xml:space="preserve">data-driven destination management models and mechanisms as well as to </w:t>
        </w:r>
      </w:ins>
      <w:ins w:id="2698" w:author="Senka Daniel" w:date="2024-01-10T12:20:00Z">
        <w:r>
          <w:t>i</w:t>
        </w:r>
      </w:ins>
      <w:ins w:id="2699" w:author="Senka Daniel" w:date="2024-01-10T12:19:00Z">
        <w:r>
          <w:t>nnovative tourism services using advanced technologies and digitised cultural heritag</w:t>
        </w:r>
      </w:ins>
      <w:ins w:id="2700" w:author="Senka Daniel" w:date="2024-01-10T12:20:00Z">
        <w:r>
          <w:t xml:space="preserve">e. </w:t>
        </w:r>
      </w:ins>
    </w:p>
    <w:p w14:paraId="748FEFD4" w14:textId="77777777" w:rsidR="001419EE" w:rsidRPr="00DE0AF9" w:rsidRDefault="001419EE" w:rsidP="001419EE">
      <w:pPr>
        <w:rPr>
          <w:highlight w:val="lightGray"/>
        </w:rPr>
      </w:pPr>
      <w:r w:rsidRPr="00DE0AF9">
        <w:rPr>
          <w:b/>
          <w:bCs/>
          <w:highlight w:val="lightGray"/>
        </w:rPr>
        <w:t>Cross-cutting topics</w:t>
      </w:r>
      <w:r w:rsidRPr="00DE0AF9">
        <w:rPr>
          <w:highlight w:val="lightGray"/>
        </w:rPr>
        <w:t>:</w:t>
      </w:r>
    </w:p>
    <w:p w14:paraId="50F08389" w14:textId="77777777" w:rsidR="001419EE" w:rsidRPr="00DE0AF9" w:rsidRDefault="001419EE" w:rsidP="001419EE">
      <w:pPr>
        <w:pStyle w:val="ListParagraph"/>
        <w:numPr>
          <w:ilvl w:val="0"/>
          <w:numId w:val="27"/>
        </w:numPr>
        <w:rPr>
          <w:highlight w:val="lightGray"/>
        </w:rPr>
      </w:pPr>
      <w:r w:rsidRPr="00DE0AF9">
        <w:rPr>
          <w:b/>
          <w:bCs/>
          <w:highlight w:val="lightGray"/>
        </w:rPr>
        <w:t>Circular economy.</w:t>
      </w:r>
      <w:r w:rsidRPr="00DE0AF9">
        <w:rPr>
          <w:highlight w:val="lightGray"/>
        </w:rPr>
        <w:t xml:space="preserve"> Sustainable tourism is an important element of the transition to a circular economy. The envisaged activities include, among others, sharing of knowledge on best practices and experiences with green transition of tourism stakeholders and SMEs, including</w:t>
      </w:r>
      <w:ins w:id="2701" w:author="Senka Daniel" w:date="2023-11-22T15:19:00Z">
        <w:r>
          <w:rPr>
            <w:highlight w:val="lightGray"/>
          </w:rPr>
          <w:t xml:space="preserve"> new skills necessary for</w:t>
        </w:r>
      </w:ins>
      <w:r w:rsidRPr="00DE0AF9">
        <w:rPr>
          <w:highlight w:val="lightGray"/>
        </w:rPr>
        <w:t xml:space="preserve"> circular economy approaches in tourism. </w:t>
      </w:r>
    </w:p>
    <w:p w14:paraId="35F311C9" w14:textId="77777777" w:rsidR="001419EE" w:rsidRPr="00DE0AF9" w:rsidRDefault="001419EE" w:rsidP="001419EE">
      <w:pPr>
        <w:pStyle w:val="ListParagraph"/>
        <w:numPr>
          <w:ilvl w:val="0"/>
          <w:numId w:val="27"/>
        </w:numPr>
        <w:rPr>
          <w:highlight w:val="lightGray"/>
        </w:rPr>
      </w:pPr>
      <w:r w:rsidRPr="00DE0AF9">
        <w:rPr>
          <w:b/>
          <w:bCs/>
          <w:highlight w:val="lightGray"/>
        </w:rPr>
        <w:t>Green rural development.</w:t>
      </w:r>
      <w:r w:rsidRPr="00DE0AF9">
        <w:rPr>
          <w:highlight w:val="lightGray"/>
        </w:rPr>
        <w:t xml:space="preserve"> Activities under this Topic will also address sustainable tourism in rural areas and thus contribute to green rural development</w:t>
      </w:r>
      <w:ins w:id="2702" w:author="Senka Daniel" w:date="2024-01-09T15:42:00Z">
        <w:r>
          <w:rPr>
            <w:highlight w:val="lightGray"/>
          </w:rPr>
          <w:t xml:space="preserve">, such </w:t>
        </w:r>
      </w:ins>
      <w:ins w:id="2703" w:author="Senka Daniel" w:date="2024-01-09T15:45:00Z">
        <w:r>
          <w:rPr>
            <w:highlight w:val="lightGray"/>
          </w:rPr>
          <w:t>a</w:t>
        </w:r>
      </w:ins>
      <w:ins w:id="2704" w:author="Senka Daniel" w:date="2024-01-09T15:42:00Z">
        <w:r>
          <w:rPr>
            <w:highlight w:val="lightGray"/>
          </w:rPr>
          <w:t xml:space="preserve">s </w:t>
        </w:r>
      </w:ins>
      <w:proofErr w:type="gramStart"/>
      <w:ins w:id="2705" w:author="Senka Daniel" w:date="2024-01-09T15:43:00Z">
        <w:r>
          <w:rPr>
            <w:highlight w:val="lightGray"/>
          </w:rPr>
          <w:t>are:</w:t>
        </w:r>
        <w:proofErr w:type="gramEnd"/>
        <w:r>
          <w:rPr>
            <w:highlight w:val="lightGray"/>
          </w:rPr>
          <w:t xml:space="preserve"> sustainable and smart tourism management </w:t>
        </w:r>
      </w:ins>
      <w:ins w:id="2706" w:author="Senka Daniel" w:date="2024-01-09T15:44:00Z">
        <w:r>
          <w:rPr>
            <w:highlight w:val="lightGray"/>
          </w:rPr>
          <w:t>in</w:t>
        </w:r>
      </w:ins>
      <w:ins w:id="2707" w:author="Senka Daniel" w:date="2024-01-09T15:43:00Z">
        <w:r>
          <w:rPr>
            <w:highlight w:val="lightGray"/>
          </w:rPr>
          <w:t xml:space="preserve"> rural destinations, </w:t>
        </w:r>
      </w:ins>
      <w:ins w:id="2708" w:author="Senka Daniel" w:date="2024-01-09T15:45:00Z">
        <w:r>
          <w:rPr>
            <w:highlight w:val="lightGray"/>
          </w:rPr>
          <w:t xml:space="preserve">promotion </w:t>
        </w:r>
      </w:ins>
      <w:del w:id="2709" w:author="Senka Daniel" w:date="2024-01-09T15:42:00Z">
        <w:r w:rsidRPr="00DE0AF9" w:rsidDel="004C4686">
          <w:rPr>
            <w:highlight w:val="lightGray"/>
          </w:rPr>
          <w:delText>.</w:delText>
        </w:r>
      </w:del>
      <w:ins w:id="2710" w:author="Senka Daniel" w:date="2024-01-09T15:45:00Z">
        <w:r>
          <w:rPr>
            <w:highlight w:val="lightGray"/>
          </w:rPr>
          <w:t xml:space="preserve">of knowledge and skills </w:t>
        </w:r>
      </w:ins>
      <w:ins w:id="2711" w:author="Senka Daniel" w:date="2024-01-09T15:46:00Z">
        <w:r>
          <w:rPr>
            <w:highlight w:val="lightGray"/>
          </w:rPr>
          <w:t>necessary for stakeholders in rural tourism areas.</w:t>
        </w:r>
      </w:ins>
      <w:ins w:id="2712" w:author="Senka Daniel" w:date="2024-01-09T15:45:00Z">
        <w:r>
          <w:rPr>
            <w:highlight w:val="lightGray"/>
          </w:rPr>
          <w:t xml:space="preserve"> </w:t>
        </w:r>
      </w:ins>
      <w:del w:id="2713" w:author="Senka Daniel" w:date="2024-01-09T15:42:00Z">
        <w:r w:rsidRPr="00DE0AF9" w:rsidDel="004C4686">
          <w:rPr>
            <w:highlight w:val="lightGray"/>
          </w:rPr>
          <w:delText xml:space="preserve"> </w:delText>
        </w:r>
      </w:del>
    </w:p>
    <w:p w14:paraId="48FE1EE4" w14:textId="77777777" w:rsidR="001419EE" w:rsidDel="001E191E" w:rsidRDefault="001419EE" w:rsidP="001419EE">
      <w:pPr>
        <w:pStyle w:val="ListParagraph"/>
        <w:numPr>
          <w:ilvl w:val="0"/>
          <w:numId w:val="27"/>
        </w:numPr>
        <w:rPr>
          <w:del w:id="2714" w:author="Senka Daniel" w:date="2024-01-09T15:38:00Z"/>
          <w:highlight w:val="lightGray"/>
        </w:rPr>
      </w:pPr>
      <w:r w:rsidRPr="001E191E">
        <w:rPr>
          <w:b/>
          <w:bCs/>
          <w:highlight w:val="lightGray"/>
        </w:rPr>
        <w:t>Digitalisation.</w:t>
      </w:r>
      <w:r w:rsidRPr="001E191E">
        <w:rPr>
          <w:highlight w:val="lightGray"/>
        </w:rPr>
        <w:t xml:space="preserve"> The digital transition of the tourism sector is addressed through activities promoting digitalisation in tourism, and the need to strengthen digital skills of players in the tourism sector.</w:t>
      </w:r>
      <w:ins w:id="2715" w:author="Senka Daniel" w:date="2024-01-09T15:36:00Z">
        <w:r w:rsidRPr="004C4686">
          <w:rPr>
            <w:highlight w:val="lightGray"/>
          </w:rPr>
          <w:t xml:space="preserve"> </w:t>
        </w:r>
      </w:ins>
      <w:ins w:id="2716" w:author="Senka Daniel" w:date="2024-01-09T15:37:00Z">
        <w:r w:rsidRPr="004C4686">
          <w:rPr>
            <w:highlight w:val="lightGray"/>
          </w:rPr>
          <w:t xml:space="preserve">Activities will help to raise awareness </w:t>
        </w:r>
      </w:ins>
      <w:ins w:id="2717" w:author="Senka Daniel" w:date="2024-01-09T15:38:00Z">
        <w:r w:rsidRPr="001E191E">
          <w:t>on the need to develop digital</w:t>
        </w:r>
        <w:r>
          <w:t xml:space="preserve"> skills as well </w:t>
        </w:r>
      </w:ins>
      <w:ins w:id="2718" w:author="Senka Daniel" w:date="2024-01-09T15:40:00Z">
        <w:r>
          <w:t>a</w:t>
        </w:r>
      </w:ins>
      <w:ins w:id="2719" w:author="Senka Daniel" w:date="2024-01-09T15:38:00Z">
        <w:r>
          <w:t xml:space="preserve">s promote </w:t>
        </w:r>
      </w:ins>
      <w:ins w:id="2720" w:author="Senka Daniel" w:date="2024-01-09T15:39:00Z">
        <w:r w:rsidRPr="001E191E">
          <w:t xml:space="preserve">the </w:t>
        </w:r>
      </w:ins>
      <w:ins w:id="2721" w:author="Senka Daniel" w:date="2024-01-09T15:40:00Z">
        <w:r>
          <w:t xml:space="preserve">future digital skills </w:t>
        </w:r>
      </w:ins>
      <w:ins w:id="2722" w:author="Senka Daniel" w:date="2024-01-09T15:39:00Z">
        <w:r w:rsidRPr="001E191E">
          <w:t xml:space="preserve">needed by </w:t>
        </w:r>
        <w:r>
          <w:t xml:space="preserve">tourism, </w:t>
        </w:r>
        <w:r w:rsidRPr="001E191E">
          <w:t>cultural and creative sectors</w:t>
        </w:r>
        <w:r>
          <w:t>.</w:t>
        </w:r>
      </w:ins>
    </w:p>
    <w:p w14:paraId="57F3E69F" w14:textId="77777777" w:rsidR="001419EE" w:rsidRPr="001E191E" w:rsidRDefault="001419EE" w:rsidP="001419EE">
      <w:pPr>
        <w:pStyle w:val="ListParagraph"/>
        <w:rPr>
          <w:highlight w:val="lightGray"/>
        </w:rPr>
      </w:pPr>
    </w:p>
    <w:p w14:paraId="42E33AC7" w14:textId="77777777" w:rsidR="001419EE" w:rsidRPr="004C478A" w:rsidRDefault="001419EE" w:rsidP="001419EE">
      <w:pPr>
        <w:pStyle w:val="Heading3"/>
      </w:pPr>
      <w:r w:rsidRPr="004C478A">
        <w:t>Action 4.2.1 – Sustainable and smart tourism management and services</w:t>
      </w:r>
    </w:p>
    <w:tbl>
      <w:tblPr>
        <w:tblStyle w:val="TableGrid"/>
        <w:tblW w:w="9328" w:type="dxa"/>
        <w:tblLook w:val="04A0" w:firstRow="1" w:lastRow="0" w:firstColumn="1" w:lastColumn="0" w:noHBand="0" w:noVBand="1"/>
        <w:tblPrChange w:id="2723" w:author="Senka Daniel" w:date="2024-01-07T11:34:00Z">
          <w:tblPr>
            <w:tblStyle w:val="TableGrid"/>
            <w:tblW w:w="0" w:type="auto"/>
            <w:tblLook w:val="04A0" w:firstRow="1" w:lastRow="0" w:firstColumn="1" w:lastColumn="0" w:noHBand="0" w:noVBand="1"/>
          </w:tblPr>
        </w:tblPrChange>
      </w:tblPr>
      <w:tblGrid>
        <w:gridCol w:w="113"/>
        <w:gridCol w:w="1825"/>
        <w:gridCol w:w="113"/>
        <w:gridCol w:w="1885"/>
        <w:gridCol w:w="1345"/>
        <w:gridCol w:w="1345"/>
        <w:gridCol w:w="1345"/>
        <w:gridCol w:w="1346"/>
        <w:gridCol w:w="11"/>
        <w:gridCol w:w="113"/>
        <w:tblGridChange w:id="2724">
          <w:tblGrid>
            <w:gridCol w:w="113"/>
            <w:gridCol w:w="1825"/>
            <w:gridCol w:w="113"/>
            <w:gridCol w:w="1885"/>
            <w:gridCol w:w="1345"/>
            <w:gridCol w:w="1345"/>
            <w:gridCol w:w="1345"/>
            <w:gridCol w:w="1204"/>
            <w:gridCol w:w="142"/>
            <w:gridCol w:w="11"/>
            <w:gridCol w:w="113"/>
          </w:tblGrid>
        </w:tblGridChange>
      </w:tblGrid>
      <w:tr w:rsidR="001419EE" w:rsidRPr="004C478A" w14:paraId="5ED44360" w14:textId="77777777" w:rsidTr="00A7533E">
        <w:trPr>
          <w:gridAfter w:val="1"/>
          <w:trPrChange w:id="2725" w:author="Senka Daniel" w:date="2024-01-07T11:34:00Z">
            <w:trPr>
              <w:gridBefore w:val="1"/>
              <w:gridAfter w:val="1"/>
            </w:trPr>
          </w:trPrChange>
        </w:trPr>
        <w:tc>
          <w:tcPr>
            <w:tcW w:w="1938" w:type="dxa"/>
            <w:gridSpan w:val="2"/>
            <w:shd w:val="clear" w:color="auto" w:fill="D9E2F3" w:themeFill="accent1" w:themeFillTint="33"/>
            <w:tcPrChange w:id="2726" w:author="Senka Daniel" w:date="2024-01-07T11:34:00Z">
              <w:tcPr>
                <w:tcW w:w="1948" w:type="dxa"/>
                <w:gridSpan w:val="2"/>
                <w:shd w:val="clear" w:color="auto" w:fill="D9E2F3" w:themeFill="accent1" w:themeFillTint="33"/>
              </w:tcPr>
            </w:tcPrChange>
          </w:tcPr>
          <w:p w14:paraId="2252B60B" w14:textId="77777777" w:rsidR="001419EE" w:rsidRPr="004C478A" w:rsidRDefault="001419EE" w:rsidP="0075132B">
            <w:pPr>
              <w:jc w:val="left"/>
              <w:rPr>
                <w:b/>
                <w:bCs/>
              </w:rPr>
            </w:pPr>
            <w:r w:rsidRPr="004C478A">
              <w:rPr>
                <w:b/>
                <w:bCs/>
              </w:rPr>
              <w:t>Action 4.2.1</w:t>
            </w:r>
          </w:p>
        </w:tc>
        <w:tc>
          <w:tcPr>
            <w:tcW w:w="7390" w:type="dxa"/>
            <w:gridSpan w:val="7"/>
            <w:shd w:val="clear" w:color="auto" w:fill="D9E2F3" w:themeFill="accent1" w:themeFillTint="33"/>
            <w:tcPrChange w:id="2727" w:author="Senka Daniel" w:date="2024-01-07T11:34:00Z">
              <w:tcPr>
                <w:tcW w:w="7114" w:type="dxa"/>
                <w:gridSpan w:val="5"/>
                <w:shd w:val="clear" w:color="auto" w:fill="D9E2F3" w:themeFill="accent1" w:themeFillTint="33"/>
              </w:tcPr>
            </w:tcPrChange>
          </w:tcPr>
          <w:p w14:paraId="5A1E7DFD" w14:textId="77777777" w:rsidR="001419EE" w:rsidRPr="004C478A" w:rsidRDefault="001419EE" w:rsidP="0075132B">
            <w:r w:rsidRPr="004C478A">
              <w:t>Description of the Action</w:t>
            </w:r>
          </w:p>
        </w:tc>
      </w:tr>
      <w:tr w:rsidR="001419EE" w:rsidRPr="004C478A" w14:paraId="398EB896" w14:textId="77777777" w:rsidTr="00A7533E">
        <w:trPr>
          <w:gridAfter w:val="1"/>
          <w:trPrChange w:id="2728" w:author="Senka Daniel" w:date="2024-01-07T11:34:00Z">
            <w:trPr>
              <w:gridBefore w:val="1"/>
              <w:gridAfter w:val="1"/>
            </w:trPr>
          </w:trPrChange>
        </w:trPr>
        <w:tc>
          <w:tcPr>
            <w:tcW w:w="1938" w:type="dxa"/>
            <w:gridSpan w:val="2"/>
            <w:tcPrChange w:id="2729" w:author="Senka Daniel" w:date="2024-01-07T11:34:00Z">
              <w:tcPr>
                <w:tcW w:w="1948" w:type="dxa"/>
                <w:gridSpan w:val="2"/>
              </w:tcPr>
            </w:tcPrChange>
          </w:tcPr>
          <w:p w14:paraId="1029AC5E" w14:textId="77777777" w:rsidR="001419EE" w:rsidRPr="004C478A" w:rsidRDefault="001419EE" w:rsidP="0075132B">
            <w:pPr>
              <w:jc w:val="left"/>
            </w:pPr>
            <w:r w:rsidRPr="004C478A">
              <w:t>Name of the Action</w:t>
            </w:r>
          </w:p>
        </w:tc>
        <w:tc>
          <w:tcPr>
            <w:tcW w:w="7390" w:type="dxa"/>
            <w:gridSpan w:val="7"/>
            <w:tcPrChange w:id="2730" w:author="Senka Daniel" w:date="2024-01-07T11:34:00Z">
              <w:tcPr>
                <w:tcW w:w="7114" w:type="dxa"/>
                <w:gridSpan w:val="5"/>
              </w:tcPr>
            </w:tcPrChange>
          </w:tcPr>
          <w:p w14:paraId="29C65A9B" w14:textId="77777777" w:rsidR="001419EE" w:rsidRPr="0086764D" w:rsidRDefault="001419EE" w:rsidP="0075132B">
            <w:pPr>
              <w:rPr>
                <w:b/>
                <w:bCs/>
              </w:rPr>
            </w:pPr>
            <w:r w:rsidRPr="0086764D">
              <w:rPr>
                <w:b/>
                <w:bCs/>
              </w:rPr>
              <w:t xml:space="preserve">Promotion of sustainable and smart tourism management and services </w:t>
            </w:r>
          </w:p>
        </w:tc>
      </w:tr>
      <w:tr w:rsidR="001419EE" w:rsidRPr="004C478A" w14:paraId="38B6E571" w14:textId="77777777" w:rsidTr="00A7533E">
        <w:trPr>
          <w:gridAfter w:val="1"/>
          <w:trPrChange w:id="2731" w:author="Senka Daniel" w:date="2024-01-07T11:34:00Z">
            <w:trPr>
              <w:gridBefore w:val="1"/>
              <w:gridAfter w:val="1"/>
            </w:trPr>
          </w:trPrChange>
        </w:trPr>
        <w:tc>
          <w:tcPr>
            <w:tcW w:w="1938" w:type="dxa"/>
            <w:gridSpan w:val="2"/>
            <w:tcPrChange w:id="2732" w:author="Senka Daniel" w:date="2024-01-07T11:34:00Z">
              <w:tcPr>
                <w:tcW w:w="1948" w:type="dxa"/>
                <w:gridSpan w:val="2"/>
              </w:tcPr>
            </w:tcPrChange>
          </w:tcPr>
          <w:p w14:paraId="334C28E3" w14:textId="77777777" w:rsidR="001419EE" w:rsidRPr="004C478A" w:rsidRDefault="001419EE" w:rsidP="0075132B">
            <w:pPr>
              <w:jc w:val="left"/>
            </w:pPr>
            <w:r w:rsidRPr="004C478A">
              <w:t xml:space="preserve">What are the envisaged activities? </w:t>
            </w:r>
          </w:p>
        </w:tc>
        <w:tc>
          <w:tcPr>
            <w:tcW w:w="7390" w:type="dxa"/>
            <w:gridSpan w:val="7"/>
            <w:tcPrChange w:id="2733" w:author="Senka Daniel" w:date="2024-01-07T11:34:00Z">
              <w:tcPr>
                <w:tcW w:w="7114" w:type="dxa"/>
                <w:gridSpan w:val="5"/>
              </w:tcPr>
            </w:tcPrChange>
          </w:tcPr>
          <w:p w14:paraId="0BC95081" w14:textId="77777777" w:rsidR="001419EE" w:rsidRPr="004C478A" w:rsidRDefault="001419EE" w:rsidP="001419EE">
            <w:pPr>
              <w:pStyle w:val="ListParagraph"/>
              <w:numPr>
                <w:ilvl w:val="0"/>
                <w:numId w:val="50"/>
              </w:numPr>
              <w:ind w:left="405" w:hanging="405"/>
            </w:pPr>
            <w:r w:rsidRPr="004C478A">
              <w:t xml:space="preserve">Promoting the exchange of information on best practice, peer learning and networking on sustainable, </w:t>
            </w:r>
            <w:proofErr w:type="gramStart"/>
            <w:r w:rsidRPr="004C478A">
              <w:t>accessible</w:t>
            </w:r>
            <w:proofErr w:type="gramEnd"/>
            <w:r w:rsidRPr="004C478A">
              <w:t xml:space="preserve"> and smart tourism management practices and approaches.</w:t>
            </w:r>
          </w:p>
          <w:p w14:paraId="452215A4" w14:textId="77777777" w:rsidR="001419EE" w:rsidRPr="004C478A" w:rsidRDefault="001419EE" w:rsidP="001419EE">
            <w:pPr>
              <w:pStyle w:val="ListParagraph"/>
              <w:numPr>
                <w:ilvl w:val="0"/>
                <w:numId w:val="50"/>
              </w:numPr>
              <w:ind w:left="405" w:hanging="405"/>
            </w:pPr>
            <w:r w:rsidRPr="004C478A">
              <w:t>Awareness raising activities for tourism actors on the benefits of digitalisation and on existing digitalisation programmes.</w:t>
            </w:r>
          </w:p>
          <w:p w14:paraId="47A517EF" w14:textId="77777777" w:rsidR="001419EE" w:rsidRPr="004C478A" w:rsidRDefault="001419EE" w:rsidP="001419EE">
            <w:pPr>
              <w:pStyle w:val="ListParagraph"/>
              <w:numPr>
                <w:ilvl w:val="0"/>
                <w:numId w:val="50"/>
              </w:numPr>
              <w:ind w:left="405" w:hanging="405"/>
            </w:pPr>
            <w:r w:rsidRPr="004C478A">
              <w:t>Supporting the exchange of ideas and experiences on digitalisation in tourism.</w:t>
            </w:r>
          </w:p>
          <w:p w14:paraId="2394001F" w14:textId="77777777" w:rsidR="001419EE" w:rsidRPr="004C478A" w:rsidRDefault="001419EE" w:rsidP="001419EE">
            <w:pPr>
              <w:pStyle w:val="ListParagraph"/>
              <w:numPr>
                <w:ilvl w:val="0"/>
                <w:numId w:val="50"/>
              </w:numPr>
              <w:ind w:left="405" w:hanging="405"/>
            </w:pPr>
            <w:r w:rsidRPr="004C478A">
              <w:t xml:space="preserve">Sharing knowledge on best practices and experiences with green transition of tourism </w:t>
            </w:r>
            <w:r w:rsidRPr="00DE0AF9">
              <w:t xml:space="preserve">stakeholders and SMEs, </w:t>
            </w:r>
            <w:proofErr w:type="gramStart"/>
            <w:r w:rsidRPr="00DE0AF9">
              <w:t>in particular CCIs</w:t>
            </w:r>
            <w:proofErr w:type="gramEnd"/>
            <w:r w:rsidRPr="00DE0AF9">
              <w:t>, including</w:t>
            </w:r>
            <w:r w:rsidRPr="004C478A">
              <w:t xml:space="preserve"> circular </w:t>
            </w:r>
            <w:r w:rsidRPr="004C478A">
              <w:lastRenderedPageBreak/>
              <w:t>economy approaches in tourism.</w:t>
            </w:r>
          </w:p>
          <w:p w14:paraId="7FD565FF" w14:textId="77777777" w:rsidR="001419EE" w:rsidRPr="004C478A" w:rsidRDefault="001419EE" w:rsidP="0075132B">
            <w:pPr>
              <w:pStyle w:val="ListParagraph"/>
              <w:ind w:left="405"/>
            </w:pPr>
          </w:p>
        </w:tc>
      </w:tr>
      <w:tr w:rsidR="001419EE" w:rsidRPr="004C478A" w14:paraId="661BADA8" w14:textId="77777777" w:rsidTr="00A7533E">
        <w:trPr>
          <w:gridAfter w:val="1"/>
          <w:trPrChange w:id="2734" w:author="Senka Daniel" w:date="2024-01-07T11:34:00Z">
            <w:trPr>
              <w:gridBefore w:val="1"/>
              <w:gridAfter w:val="1"/>
            </w:trPr>
          </w:trPrChange>
        </w:trPr>
        <w:tc>
          <w:tcPr>
            <w:tcW w:w="1938" w:type="dxa"/>
            <w:gridSpan w:val="2"/>
            <w:tcPrChange w:id="2735" w:author="Senka Daniel" w:date="2024-01-07T11:34:00Z">
              <w:tcPr>
                <w:tcW w:w="1948" w:type="dxa"/>
                <w:gridSpan w:val="2"/>
              </w:tcPr>
            </w:tcPrChange>
          </w:tcPr>
          <w:p w14:paraId="5B8CF8FD" w14:textId="77777777" w:rsidR="001419EE" w:rsidRPr="004C478A" w:rsidRDefault="001419EE" w:rsidP="0075132B">
            <w:pPr>
              <w:jc w:val="left"/>
            </w:pPr>
            <w:r w:rsidRPr="004C478A">
              <w:lastRenderedPageBreak/>
              <w:t>Which challenges and opportunities is this Action addressing?</w:t>
            </w:r>
          </w:p>
        </w:tc>
        <w:tc>
          <w:tcPr>
            <w:tcW w:w="7390" w:type="dxa"/>
            <w:gridSpan w:val="7"/>
            <w:tcPrChange w:id="2736" w:author="Senka Daniel" w:date="2024-01-07T11:34:00Z">
              <w:tcPr>
                <w:tcW w:w="7114" w:type="dxa"/>
                <w:gridSpan w:val="5"/>
              </w:tcPr>
            </w:tcPrChange>
          </w:tcPr>
          <w:p w14:paraId="4A38F30D" w14:textId="77777777" w:rsidR="001419EE" w:rsidRPr="004C478A" w:rsidRDefault="001419EE" w:rsidP="004C0283">
            <w:pPr>
              <w:pStyle w:val="ListParagraph"/>
              <w:numPr>
                <w:ilvl w:val="0"/>
                <w:numId w:val="50"/>
              </w:numPr>
              <w:ind w:left="405" w:hanging="405"/>
            </w:pPr>
            <w:r w:rsidRPr="004C478A">
              <w:t>Lack of experience and knowledge on sustainable tourism destination management.</w:t>
            </w:r>
          </w:p>
          <w:p w14:paraId="05D11E35" w14:textId="77777777" w:rsidR="001419EE" w:rsidRPr="004C478A" w:rsidRDefault="001419EE" w:rsidP="004C0283">
            <w:pPr>
              <w:pStyle w:val="ListParagraph"/>
              <w:numPr>
                <w:ilvl w:val="0"/>
                <w:numId w:val="50"/>
              </w:numPr>
              <w:ind w:left="405" w:hanging="405"/>
            </w:pPr>
            <w:r w:rsidRPr="004C478A">
              <w:t>Lack of experience and knowledge on sustainability, energy efficiency, and circular approaches in tourism SMEs.</w:t>
            </w:r>
          </w:p>
          <w:p w14:paraId="42807A9F" w14:textId="77777777" w:rsidR="001419EE" w:rsidRPr="004C478A" w:rsidRDefault="001419EE" w:rsidP="004C0283">
            <w:pPr>
              <w:pStyle w:val="ListParagraph"/>
              <w:numPr>
                <w:ilvl w:val="0"/>
                <w:numId w:val="50"/>
              </w:numPr>
              <w:ind w:left="405" w:hanging="405"/>
            </w:pPr>
            <w:r w:rsidRPr="004C478A">
              <w:t>Lack of knowledge on available funding opportunities for tourism stakeholders.</w:t>
            </w:r>
          </w:p>
          <w:p w14:paraId="55ECF569" w14:textId="77777777" w:rsidR="001419EE" w:rsidRPr="004C478A" w:rsidRDefault="001419EE" w:rsidP="004C0283">
            <w:pPr>
              <w:pStyle w:val="ListParagraph"/>
              <w:numPr>
                <w:ilvl w:val="0"/>
                <w:numId w:val="50"/>
              </w:numPr>
              <w:ind w:left="405" w:hanging="405"/>
            </w:pPr>
            <w:r w:rsidRPr="004C478A">
              <w:t>Lack of experience and knowledge on digital practices in tourism at the level of SMES and destinations.</w:t>
            </w:r>
          </w:p>
          <w:p w14:paraId="7E8F9A34" w14:textId="77777777" w:rsidR="001419EE" w:rsidRPr="004C478A" w:rsidRDefault="001419EE" w:rsidP="0075132B">
            <w:pPr>
              <w:pStyle w:val="ListParagraph"/>
              <w:ind w:left="360"/>
            </w:pPr>
          </w:p>
        </w:tc>
      </w:tr>
      <w:tr w:rsidR="001419EE" w:rsidRPr="004C478A" w14:paraId="4957A2AD" w14:textId="77777777" w:rsidTr="00A7533E">
        <w:trPr>
          <w:gridAfter w:val="1"/>
          <w:trPrChange w:id="2737" w:author="Senka Daniel" w:date="2024-01-07T11:34:00Z">
            <w:trPr>
              <w:gridBefore w:val="1"/>
              <w:gridAfter w:val="1"/>
            </w:trPr>
          </w:trPrChange>
        </w:trPr>
        <w:tc>
          <w:tcPr>
            <w:tcW w:w="1938" w:type="dxa"/>
            <w:gridSpan w:val="2"/>
            <w:tcPrChange w:id="2738" w:author="Senka Daniel" w:date="2024-01-07T11:34:00Z">
              <w:tcPr>
                <w:tcW w:w="1948" w:type="dxa"/>
                <w:gridSpan w:val="2"/>
              </w:tcPr>
            </w:tcPrChange>
          </w:tcPr>
          <w:p w14:paraId="4EE1EE1B" w14:textId="77777777" w:rsidR="001419EE" w:rsidRPr="004C478A" w:rsidRDefault="001419EE" w:rsidP="0075132B">
            <w:pPr>
              <w:jc w:val="left"/>
            </w:pPr>
            <w:r w:rsidRPr="004C478A">
              <w:t>What are the expected results/targets of the Action?</w:t>
            </w:r>
          </w:p>
        </w:tc>
        <w:tc>
          <w:tcPr>
            <w:tcW w:w="7390" w:type="dxa"/>
            <w:gridSpan w:val="7"/>
            <w:tcPrChange w:id="2739" w:author="Senka Daniel" w:date="2024-01-07T11:34:00Z">
              <w:tcPr>
                <w:tcW w:w="7114" w:type="dxa"/>
                <w:gridSpan w:val="5"/>
              </w:tcPr>
            </w:tcPrChange>
          </w:tcPr>
          <w:p w14:paraId="4C78671C" w14:textId="77777777" w:rsidR="001419EE" w:rsidRPr="004C478A" w:rsidRDefault="001419EE" w:rsidP="004C0283">
            <w:pPr>
              <w:pStyle w:val="ListParagraph"/>
              <w:numPr>
                <w:ilvl w:val="0"/>
                <w:numId w:val="50"/>
              </w:numPr>
              <w:ind w:left="405" w:hanging="405"/>
            </w:pPr>
            <w:r w:rsidRPr="004C478A">
              <w:t xml:space="preserve">Established an effective cooperation and exchange of experiences on the promotion of sustainability, energy efficiency, circular economy in tourism. </w:t>
            </w:r>
          </w:p>
          <w:p w14:paraId="42188D31" w14:textId="77777777" w:rsidR="001419EE" w:rsidRPr="004C478A" w:rsidRDefault="001419EE" w:rsidP="004C0283">
            <w:pPr>
              <w:pStyle w:val="ListParagraph"/>
              <w:numPr>
                <w:ilvl w:val="0"/>
                <w:numId w:val="50"/>
              </w:numPr>
              <w:ind w:left="405" w:hanging="405"/>
            </w:pPr>
            <w:r w:rsidRPr="004C478A">
              <w:t>Increased knowledge and capacities among tourism stakeholders about sustainable and smart destination management.</w:t>
            </w:r>
          </w:p>
          <w:p w14:paraId="42ED597B" w14:textId="77777777" w:rsidR="001419EE" w:rsidRPr="004C478A" w:rsidRDefault="001419EE" w:rsidP="004C0283">
            <w:pPr>
              <w:pStyle w:val="ListParagraph"/>
              <w:numPr>
                <w:ilvl w:val="0"/>
                <w:numId w:val="50"/>
              </w:numPr>
              <w:ind w:left="405" w:hanging="405"/>
            </w:pPr>
            <w:r w:rsidRPr="004C478A">
              <w:t xml:space="preserve">Available information for SMEs and DMOs to learn from best practices and support ideas on the benefits and implementation of digital and green tourism practices. </w:t>
            </w:r>
          </w:p>
          <w:p w14:paraId="268EA4DE" w14:textId="77777777" w:rsidR="001419EE" w:rsidRPr="004C478A" w:rsidRDefault="001419EE" w:rsidP="0075132B">
            <w:pPr>
              <w:pStyle w:val="ListParagraph"/>
              <w:ind w:left="360"/>
            </w:pPr>
          </w:p>
        </w:tc>
      </w:tr>
      <w:tr w:rsidR="004C0283" w:rsidRPr="004C478A" w14:paraId="0131DE01" w14:textId="77777777" w:rsidTr="00A7533E">
        <w:trPr>
          <w:gridAfter w:val="1"/>
        </w:trPr>
        <w:tc>
          <w:tcPr>
            <w:tcW w:w="1938" w:type="dxa"/>
            <w:gridSpan w:val="2"/>
          </w:tcPr>
          <w:p w14:paraId="3823D415" w14:textId="54454F24" w:rsidR="004C0283" w:rsidRPr="004C478A" w:rsidRDefault="004C0283" w:rsidP="0075132B">
            <w:pPr>
              <w:jc w:val="left"/>
            </w:pPr>
            <w:ins w:id="2740" w:author="Senka Daniel" w:date="2024-01-07T11:06:00Z">
              <w:r w:rsidRPr="003E7582">
                <w:t>EUSAIR Flagships and strategic projects</w:t>
              </w:r>
            </w:ins>
          </w:p>
        </w:tc>
        <w:tc>
          <w:tcPr>
            <w:tcW w:w="7390" w:type="dxa"/>
            <w:gridSpan w:val="7"/>
          </w:tcPr>
          <w:p w14:paraId="2BE805A7" w14:textId="77777777" w:rsidR="00A1098D" w:rsidRDefault="004C0283" w:rsidP="00A1098D">
            <w:pPr>
              <w:rPr>
                <w:ins w:id="2741" w:author="FP" w:date="2024-01-29T08:52:00Z"/>
              </w:rPr>
            </w:pPr>
            <w:ins w:id="2742" w:author="FP" w:date="2024-01-29T08:47:00Z">
              <w:r>
                <w:t xml:space="preserve">Under Flagship </w:t>
              </w:r>
            </w:ins>
            <w:ins w:id="2743" w:author="FP" w:date="2024-01-29T08:52:00Z">
              <w:r w:rsidR="00A1098D">
                <w:t xml:space="preserve">DEVELOPMENT OF THE NETWORK OF SUSTAINABLE TOURISM BUSINESSES AND CLUSTERS </w:t>
              </w:r>
            </w:ins>
          </w:p>
          <w:p w14:paraId="3949B2E1" w14:textId="2878DE1E" w:rsidR="004C0283" w:rsidRDefault="00A1098D" w:rsidP="00A1098D">
            <w:pPr>
              <w:rPr>
                <w:ins w:id="2744" w:author="FP" w:date="2024-01-29T08:48:00Z"/>
              </w:rPr>
            </w:pPr>
            <w:ins w:id="2745" w:author="FP" w:date="2024-01-29T08:52:00Z">
              <w:r>
                <w:t xml:space="preserve">GREEN MAPPING FOR THE AI REGION - SUPPORTING DEVELOPMENT AND MARKET ACCESS FOR RESPONSIBLE AND SUSTAINABLE TOURISM DESTINATIONS (MANAGEMENT) AND MICRO/SME OPERATIONS IN THE EUSAIR REGION </w:t>
              </w:r>
            </w:ins>
            <w:ins w:id="2746" w:author="FP" w:date="2024-01-29T08:48:00Z">
              <w:r w:rsidR="004C0283">
                <w:t>the following strategic project</w:t>
              </w:r>
            </w:ins>
            <w:ins w:id="2747" w:author="FP" w:date="2024-01-29T09:36:00Z">
              <w:r w:rsidR="00A9436F">
                <w:t>s</w:t>
              </w:r>
            </w:ins>
            <w:ins w:id="2748" w:author="FP" w:date="2024-01-29T08:48:00Z">
              <w:r w:rsidR="004C0283">
                <w:t xml:space="preserve"> w</w:t>
              </w:r>
            </w:ins>
            <w:ins w:id="2749" w:author="FP" w:date="2024-01-29T08:51:00Z">
              <w:r>
                <w:t>ere</w:t>
              </w:r>
            </w:ins>
            <w:ins w:id="2750" w:author="FP" w:date="2024-01-29T08:48:00Z">
              <w:r w:rsidR="004C0283">
                <w:t xml:space="preserve"> developed:</w:t>
              </w:r>
            </w:ins>
          </w:p>
          <w:p w14:paraId="17E90CF5" w14:textId="77777777" w:rsidR="004C0283" w:rsidRDefault="004C0283" w:rsidP="004C0283">
            <w:pPr>
              <w:rPr>
                <w:ins w:id="2751" w:author="FP" w:date="2024-01-29T08:48:00Z"/>
              </w:rPr>
            </w:pPr>
          </w:p>
          <w:p w14:paraId="669B6F8A" w14:textId="62D58B95" w:rsidR="004C0283" w:rsidRPr="00A1098D" w:rsidRDefault="004C0283" w:rsidP="004C0283">
            <w:pPr>
              <w:rPr>
                <w:ins w:id="2752" w:author="FP" w:date="2024-01-29T08:48:00Z"/>
                <w:b/>
                <w:bCs/>
              </w:rPr>
            </w:pPr>
            <w:proofErr w:type="spellStart"/>
            <w:ins w:id="2753" w:author="FP" w:date="2024-01-29T08:48:00Z">
              <w:r w:rsidRPr="00A1098D">
                <w:rPr>
                  <w:b/>
                  <w:bCs/>
                </w:rPr>
                <w:t>Monopillar</w:t>
              </w:r>
              <w:proofErr w:type="spellEnd"/>
              <w:r w:rsidRPr="00A1098D">
                <w:rPr>
                  <w:b/>
                  <w:bCs/>
                </w:rPr>
                <w:t xml:space="preserve"> strategic project</w:t>
              </w:r>
            </w:ins>
            <w:ins w:id="2754" w:author="FP" w:date="2024-01-29T08:52:00Z">
              <w:r w:rsidR="00A1098D">
                <w:rPr>
                  <w:b/>
                  <w:bCs/>
                </w:rPr>
                <w:t>s</w:t>
              </w:r>
            </w:ins>
          </w:p>
          <w:p w14:paraId="68FDA471" w14:textId="77777777" w:rsidR="004C0283" w:rsidRDefault="00A1098D" w:rsidP="00A1098D">
            <w:pPr>
              <w:pStyle w:val="ListParagraph"/>
              <w:numPr>
                <w:ilvl w:val="0"/>
                <w:numId w:val="50"/>
              </w:numPr>
              <w:ind w:left="405" w:hanging="405"/>
            </w:pPr>
            <w:proofErr w:type="spellStart"/>
            <w:ins w:id="2755" w:author="FP" w:date="2024-01-29T08:50:00Z">
              <w:r w:rsidRPr="00A1098D">
                <w:rPr>
                  <w:b/>
                  <w:bCs/>
                </w:rPr>
                <w:t>ProDestAIR</w:t>
              </w:r>
              <w:proofErr w:type="spellEnd"/>
              <w:r w:rsidRPr="00A1098D">
                <w:t xml:space="preserve"> </w:t>
              </w:r>
              <w:r>
                <w:t xml:space="preserve">- </w:t>
              </w:r>
            </w:ins>
            <w:ins w:id="2756" w:author="FP" w:date="2024-01-29T08:49:00Z">
              <w:r w:rsidRPr="00A1098D">
                <w:t>Adriatic-Ionian Strategy and Solutions for Smart Integrated Destination Management based on Multiple Intelligence Systems</w:t>
              </w:r>
            </w:ins>
          </w:p>
          <w:p w14:paraId="6A1E28D8" w14:textId="35901F77" w:rsidR="00A1098D" w:rsidRDefault="00A1098D" w:rsidP="00A1098D">
            <w:pPr>
              <w:pStyle w:val="ListParagraph"/>
              <w:numPr>
                <w:ilvl w:val="0"/>
                <w:numId w:val="50"/>
              </w:numPr>
              <w:ind w:left="405" w:hanging="405"/>
            </w:pPr>
            <w:ins w:id="2757" w:author="FP" w:date="2024-01-29T08:51:00Z">
              <w:r w:rsidRPr="00A1098D">
                <w:rPr>
                  <w:b/>
                  <w:bCs/>
                </w:rPr>
                <w:t>LIVING THE SEA 4.0</w:t>
              </w:r>
              <w:r w:rsidRPr="00A1098D">
                <w:t xml:space="preserve"> - Digitalisation of cultural heritage of fishing traditions and fish industry for creation of virtual touristic points of interest in EUSAIR</w:t>
              </w:r>
            </w:ins>
          </w:p>
          <w:p w14:paraId="50D86327" w14:textId="1E888392" w:rsidR="00A1098D" w:rsidRPr="00A1098D" w:rsidDel="00A1098D" w:rsidRDefault="00A1098D" w:rsidP="00A1098D">
            <w:pPr>
              <w:pStyle w:val="ListParagraph"/>
              <w:numPr>
                <w:ilvl w:val="0"/>
                <w:numId w:val="50"/>
              </w:numPr>
              <w:ind w:left="405" w:hanging="405"/>
              <w:rPr>
                <w:del w:id="2758" w:author="FP" w:date="2024-01-29T08:53:00Z"/>
              </w:rPr>
            </w:pPr>
            <w:ins w:id="2759" w:author="FP" w:date="2024-01-29T08:53:00Z">
              <w:r w:rsidRPr="00A1098D">
                <w:rPr>
                  <w:b/>
                  <w:bCs/>
                </w:rPr>
                <w:t>TG AIR</w:t>
              </w:r>
              <w:r w:rsidRPr="00A1098D">
                <w:t xml:space="preserve"> </w:t>
              </w:r>
              <w:proofErr w:type="gramStart"/>
              <w:r w:rsidRPr="00A1098D">
                <w:t>-  Green</w:t>
              </w:r>
              <w:proofErr w:type="gramEnd"/>
              <w:r w:rsidRPr="00A1098D">
                <w:t xml:space="preserve"> Mapping for the  Adriatic-Ionian Region - Supporting Development and Market Access for Responsible and Sustainable Tourism Destinations and Micro/SME Operations in the EUSAIR Region</w:t>
              </w:r>
              <w:r w:rsidRPr="00A1098D" w:rsidDel="00A1098D">
                <w:t xml:space="preserve"> </w:t>
              </w:r>
            </w:ins>
          </w:p>
          <w:p w14:paraId="762C2957" w14:textId="6016C50C" w:rsidR="00A1098D" w:rsidRDefault="00A1098D" w:rsidP="004C0283">
            <w:pPr>
              <w:rPr>
                <w:ins w:id="2760" w:author="FP" w:date="2024-01-29T08:54:00Z"/>
                <w:b/>
                <w:bCs/>
              </w:rPr>
            </w:pPr>
          </w:p>
          <w:p w14:paraId="64925205" w14:textId="13FF2D31" w:rsidR="00A1098D" w:rsidRPr="00A1098D" w:rsidRDefault="00A1098D" w:rsidP="004C0283">
            <w:pPr>
              <w:rPr>
                <w:ins w:id="2761" w:author="FP" w:date="2024-01-29T08:54:00Z"/>
              </w:rPr>
            </w:pPr>
            <w:ins w:id="2762" w:author="FP" w:date="2024-01-29T08:54:00Z">
              <w:r w:rsidRPr="00A1098D">
                <w:t xml:space="preserve">Under Flagship </w:t>
              </w:r>
            </w:ins>
            <w:ins w:id="2763" w:author="FP" w:date="2024-01-29T08:55:00Z">
              <w:r w:rsidRPr="00A1098D">
                <w:t xml:space="preserve">TRAINING AND SKILLS IN THE FIELD OF TOURISM BUSINESSES (VOCATIONAL AND ENTREPRENEURIAL SKILLS) </w:t>
              </w:r>
            </w:ins>
            <w:ins w:id="2764" w:author="FP" w:date="2024-01-29T08:54:00Z">
              <w:r w:rsidRPr="00A1098D">
                <w:t>the following strategic pro</w:t>
              </w:r>
            </w:ins>
            <w:ins w:id="2765" w:author="FP" w:date="2024-01-29T08:55:00Z">
              <w:r w:rsidRPr="00A1098D">
                <w:t xml:space="preserve">ject was developed </w:t>
              </w:r>
            </w:ins>
          </w:p>
          <w:p w14:paraId="10AB07D4" w14:textId="77777777" w:rsidR="00A1098D" w:rsidRDefault="00A1098D" w:rsidP="004C0283">
            <w:pPr>
              <w:rPr>
                <w:ins w:id="2766" w:author="FP" w:date="2024-01-29T08:53:00Z"/>
                <w:b/>
                <w:bCs/>
              </w:rPr>
            </w:pPr>
          </w:p>
          <w:p w14:paraId="3F7CA737" w14:textId="474E8EA0" w:rsidR="00A1098D" w:rsidRDefault="00A1098D" w:rsidP="004C0283">
            <w:pPr>
              <w:rPr>
                <w:ins w:id="2767" w:author="FP" w:date="2024-01-29T08:54:00Z"/>
                <w:b/>
                <w:bCs/>
              </w:rPr>
            </w:pPr>
            <w:ins w:id="2768" w:author="FP" w:date="2024-01-29T08:53:00Z">
              <w:r>
                <w:rPr>
                  <w:b/>
                  <w:bCs/>
                </w:rPr>
                <w:t xml:space="preserve">Cross-Pillar </w:t>
              </w:r>
            </w:ins>
            <w:ins w:id="2769" w:author="FP" w:date="2024-01-29T08:54:00Z">
              <w:r>
                <w:rPr>
                  <w:b/>
                  <w:bCs/>
                </w:rPr>
                <w:t>strategic project</w:t>
              </w:r>
            </w:ins>
          </w:p>
          <w:p w14:paraId="2BC26DF0" w14:textId="3DCA2005" w:rsidR="00A1098D" w:rsidRPr="00A1098D" w:rsidRDefault="00A1098D" w:rsidP="00A1098D">
            <w:pPr>
              <w:pStyle w:val="ListParagraph"/>
              <w:numPr>
                <w:ilvl w:val="0"/>
                <w:numId w:val="50"/>
              </w:numPr>
              <w:ind w:left="405" w:hanging="405"/>
              <w:rPr>
                <w:ins w:id="2770" w:author="FP" w:date="2024-01-29T08:53:00Z"/>
                <w:b/>
                <w:bCs/>
              </w:rPr>
            </w:pPr>
            <w:proofErr w:type="spellStart"/>
            <w:ins w:id="2771" w:author="FP" w:date="2024-01-29T08:56:00Z">
              <w:r w:rsidRPr="00A1098D">
                <w:rPr>
                  <w:b/>
                  <w:bCs/>
                </w:rPr>
                <w:t>ADRIONet</w:t>
              </w:r>
              <w:proofErr w:type="spellEnd"/>
              <w:r w:rsidRPr="00A1098D">
                <w:rPr>
                  <w:b/>
                  <w:bCs/>
                </w:rPr>
                <w:t xml:space="preserve"> </w:t>
              </w:r>
              <w:r w:rsidRPr="00A1098D">
                <w:t>- Managing Tourism Flows in Protected Areas</w:t>
              </w:r>
            </w:ins>
          </w:p>
          <w:p w14:paraId="518BF48E" w14:textId="6C3329DE" w:rsidR="00A1098D" w:rsidRPr="004C478A" w:rsidRDefault="00A1098D" w:rsidP="004C0283"/>
        </w:tc>
      </w:tr>
      <w:tr w:rsidR="001419EE" w:rsidRPr="004C478A" w:rsidDel="00A1098D" w14:paraId="194BCEE5" w14:textId="1695D91F" w:rsidTr="00A7533E">
        <w:trPr>
          <w:gridBefore w:val="1"/>
          <w:wBefore w:w="113" w:type="dxa"/>
          <w:ins w:id="2772" w:author="Senka Daniel" w:date="2024-01-07T11:06:00Z"/>
          <w:del w:id="2773" w:author="FP" w:date="2024-01-29T08:57:00Z"/>
        </w:trPr>
        <w:tc>
          <w:tcPr>
            <w:tcW w:w="1938" w:type="dxa"/>
            <w:gridSpan w:val="2"/>
            <w:shd w:val="clear" w:color="auto" w:fill="D9E2F3" w:themeFill="accent1" w:themeFillTint="33"/>
          </w:tcPr>
          <w:p w14:paraId="4208B25F" w14:textId="63DB769B" w:rsidR="001419EE" w:rsidRPr="00DE0AF9" w:rsidDel="00A1098D" w:rsidRDefault="001419EE" w:rsidP="0075132B">
            <w:pPr>
              <w:jc w:val="left"/>
              <w:rPr>
                <w:ins w:id="2774" w:author="Senka Daniel" w:date="2024-01-07T11:06:00Z"/>
                <w:del w:id="2775" w:author="FP" w:date="2024-01-29T08:57:00Z"/>
                <w:highlight w:val="lightGray"/>
              </w:rPr>
            </w:pPr>
          </w:p>
        </w:tc>
        <w:tc>
          <w:tcPr>
            <w:tcW w:w="7390" w:type="dxa"/>
            <w:gridSpan w:val="7"/>
            <w:shd w:val="clear" w:color="auto" w:fill="D9E2F3" w:themeFill="accent1" w:themeFillTint="33"/>
          </w:tcPr>
          <w:p w14:paraId="62AFB316" w14:textId="360B98A1" w:rsidR="001419EE" w:rsidDel="00A1098D" w:rsidRDefault="001419EE" w:rsidP="0075132B">
            <w:pPr>
              <w:rPr>
                <w:del w:id="2776" w:author="FP" w:date="2024-01-29T08:57:00Z"/>
              </w:rPr>
            </w:pPr>
            <w:del w:id="2777" w:author="FP" w:date="2024-01-29T08:57:00Z">
              <w:r w:rsidDel="00A1098D">
                <w:delText>T</w:delText>
              </w:r>
              <w:r w:rsidRPr="004A1C02" w:rsidDel="00A1098D">
                <w:delText>he following strategic projects were developed:</w:delText>
              </w:r>
              <w:r w:rsidDel="00A1098D">
                <w:delText xml:space="preserve"> ProDestAIR, Living the Sea 4.0, Green Mapping</w:delText>
              </w:r>
            </w:del>
          </w:p>
          <w:p w14:paraId="09764543" w14:textId="06AC2F0E" w:rsidR="001419EE" w:rsidRPr="00DE0AF9" w:rsidDel="00A1098D" w:rsidRDefault="001419EE" w:rsidP="0075132B">
            <w:pPr>
              <w:rPr>
                <w:ins w:id="2778" w:author="Senka Daniel" w:date="2024-01-07T11:06:00Z"/>
                <w:del w:id="2779" w:author="FP" w:date="2024-01-29T08:57:00Z"/>
                <w:highlight w:val="lightGray"/>
              </w:rPr>
            </w:pPr>
            <w:del w:id="2780" w:author="FP" w:date="2024-01-29T08:57:00Z">
              <w:r w:rsidDel="00A1098D">
                <w:delText>T</w:delText>
              </w:r>
              <w:r w:rsidRPr="004A1C02" w:rsidDel="00A1098D">
                <w:delText>he following</w:delText>
              </w:r>
              <w:r w:rsidDel="00A1098D">
                <w:delText xml:space="preserve"> interpillar</w:delText>
              </w:r>
              <w:r w:rsidRPr="004A1C02" w:rsidDel="00A1098D">
                <w:delText xml:space="preserve"> strategic project w</w:delText>
              </w:r>
              <w:r w:rsidDel="00A1098D">
                <w:delText>as</w:delText>
              </w:r>
              <w:r w:rsidRPr="004A1C02" w:rsidDel="00A1098D">
                <w:delText xml:space="preserve"> developed:</w:delText>
              </w:r>
              <w:r w:rsidDel="00A1098D">
                <w:delText xml:space="preserve"> ADRIONet</w:delText>
              </w:r>
            </w:del>
          </w:p>
        </w:tc>
      </w:tr>
      <w:tr w:rsidR="001419EE" w:rsidRPr="004C478A" w14:paraId="21DEEB09" w14:textId="77777777" w:rsidTr="00A7533E">
        <w:trPr>
          <w:gridAfter w:val="2"/>
          <w:wAfter w:w="11" w:type="dxa"/>
        </w:trPr>
        <w:tc>
          <w:tcPr>
            <w:tcW w:w="1938" w:type="dxa"/>
            <w:gridSpan w:val="2"/>
            <w:shd w:val="clear" w:color="auto" w:fill="D9E2F3" w:themeFill="accent1" w:themeFillTint="33"/>
          </w:tcPr>
          <w:p w14:paraId="0C4CD979" w14:textId="5EF8B53C" w:rsidR="001419EE" w:rsidRPr="00A7533E" w:rsidRDefault="001419EE" w:rsidP="0075132B">
            <w:pPr>
              <w:jc w:val="left"/>
            </w:pPr>
            <w:r w:rsidRPr="00A7533E">
              <w:t>Indicators</w:t>
            </w:r>
            <w:r w:rsidR="00C2505C" w:rsidRPr="00A7533E">
              <w:t xml:space="preserve"> </w:t>
            </w:r>
          </w:p>
        </w:tc>
        <w:tc>
          <w:tcPr>
            <w:tcW w:w="1998" w:type="dxa"/>
            <w:gridSpan w:val="2"/>
            <w:shd w:val="clear" w:color="auto" w:fill="D9E2F3" w:themeFill="accent1" w:themeFillTint="33"/>
          </w:tcPr>
          <w:p w14:paraId="7B3FA5DC" w14:textId="77777777" w:rsidR="001419EE" w:rsidRPr="00A7533E" w:rsidRDefault="001419EE" w:rsidP="0075132B">
            <w:r w:rsidRPr="00A7533E">
              <w:t xml:space="preserve">Indicator name </w:t>
            </w:r>
          </w:p>
        </w:tc>
        <w:tc>
          <w:tcPr>
            <w:tcW w:w="1345" w:type="dxa"/>
            <w:shd w:val="clear" w:color="auto" w:fill="D9E2F3" w:themeFill="accent1" w:themeFillTint="33"/>
          </w:tcPr>
          <w:p w14:paraId="53CADDE2" w14:textId="77777777" w:rsidR="001419EE" w:rsidRPr="00A7533E" w:rsidRDefault="001419EE" w:rsidP="0075132B">
            <w:pPr>
              <w:jc w:val="center"/>
            </w:pPr>
            <w:ins w:id="2781" w:author="Senka Daniel" w:date="2024-01-07T11:34:00Z">
              <w:r w:rsidRPr="00A7533E">
                <w:t xml:space="preserve">Common Indicator name and </w:t>
              </w:r>
              <w:r w:rsidRPr="00A7533E">
                <w:lastRenderedPageBreak/>
                <w:t>code, if relevant</w:t>
              </w:r>
            </w:ins>
          </w:p>
        </w:tc>
        <w:tc>
          <w:tcPr>
            <w:tcW w:w="1345" w:type="dxa"/>
            <w:shd w:val="clear" w:color="auto" w:fill="D9E2F3" w:themeFill="accent1" w:themeFillTint="33"/>
          </w:tcPr>
          <w:p w14:paraId="28AF15C6" w14:textId="77777777" w:rsidR="001419EE" w:rsidRPr="00A7533E" w:rsidRDefault="001419EE" w:rsidP="0075132B">
            <w:pPr>
              <w:jc w:val="center"/>
              <w:rPr>
                <w:ins w:id="2782" w:author="Senka Daniel" w:date="2024-01-07T11:33:00Z"/>
              </w:rPr>
            </w:pPr>
            <w:ins w:id="2783" w:author="Senka Daniel" w:date="2024-01-07T11:33:00Z">
              <w:r w:rsidRPr="00A7533E">
                <w:lastRenderedPageBreak/>
                <w:t>Baseline value and year</w:t>
              </w:r>
            </w:ins>
          </w:p>
          <w:p w14:paraId="5FE30B45" w14:textId="77D021E1" w:rsidR="001419EE" w:rsidRPr="00A7533E" w:rsidRDefault="001419EE" w:rsidP="0075132B">
            <w:pPr>
              <w:jc w:val="center"/>
            </w:pPr>
            <w:ins w:id="2784" w:author="Senka Daniel" w:date="2024-01-07T11:33:00Z">
              <w:del w:id="2785" w:author="FP" w:date="2024-01-29T09:31:00Z">
                <w:r w:rsidRPr="00A7533E" w:rsidDel="00A7533E">
                  <w:lastRenderedPageBreak/>
                  <w:delText>0 p.a. (2023)</w:delText>
                </w:r>
              </w:del>
            </w:ins>
          </w:p>
        </w:tc>
        <w:tc>
          <w:tcPr>
            <w:tcW w:w="1345" w:type="dxa"/>
            <w:shd w:val="clear" w:color="auto" w:fill="D9E2F3" w:themeFill="accent1" w:themeFillTint="33"/>
          </w:tcPr>
          <w:p w14:paraId="243434B4" w14:textId="77777777" w:rsidR="001419EE" w:rsidRPr="00A7533E" w:rsidRDefault="001419EE" w:rsidP="0075132B">
            <w:r w:rsidRPr="00A7533E">
              <w:lastRenderedPageBreak/>
              <w:t xml:space="preserve">Target value and year </w:t>
            </w:r>
          </w:p>
        </w:tc>
        <w:tc>
          <w:tcPr>
            <w:tcW w:w="1346" w:type="dxa"/>
            <w:shd w:val="clear" w:color="auto" w:fill="D9E2F3" w:themeFill="accent1" w:themeFillTint="33"/>
          </w:tcPr>
          <w:p w14:paraId="01D6A0AE" w14:textId="77777777" w:rsidR="001419EE" w:rsidRPr="00A7533E" w:rsidRDefault="001419EE" w:rsidP="0075132B">
            <w:r w:rsidRPr="00A7533E">
              <w:t>Data source</w:t>
            </w:r>
          </w:p>
        </w:tc>
      </w:tr>
      <w:tr w:rsidR="00A7533E" w:rsidRPr="004C478A" w14:paraId="416F7290" w14:textId="77777777" w:rsidTr="00A7533E">
        <w:trPr>
          <w:gridAfter w:val="2"/>
          <w:wAfter w:w="11" w:type="dxa"/>
        </w:trPr>
        <w:tc>
          <w:tcPr>
            <w:tcW w:w="1938" w:type="dxa"/>
            <w:gridSpan w:val="2"/>
            <w:vMerge w:val="restart"/>
          </w:tcPr>
          <w:p w14:paraId="433B3F26" w14:textId="064D9CC3" w:rsidR="00A7533E" w:rsidRPr="00A7533E" w:rsidRDefault="00C2505C" w:rsidP="00A7533E">
            <w:pPr>
              <w:jc w:val="left"/>
            </w:pPr>
            <w:r w:rsidRPr="00A7533E">
              <w:t>How to measure the EUSAIR activities under this Action?</w:t>
            </w:r>
          </w:p>
        </w:tc>
        <w:tc>
          <w:tcPr>
            <w:tcW w:w="1998" w:type="dxa"/>
            <w:gridSpan w:val="2"/>
          </w:tcPr>
          <w:p w14:paraId="52F269FF" w14:textId="587661A4" w:rsidR="00A7533E" w:rsidRPr="00A7533E" w:rsidRDefault="00C2505C" w:rsidP="00A7533E">
            <w:pPr>
              <w:jc w:val="left"/>
              <w:rPr>
                <w:sz w:val="18"/>
                <w:szCs w:val="18"/>
              </w:rPr>
            </w:pPr>
            <w:ins w:id="2786" w:author="FP" w:date="2024-01-30T06:00:00Z">
              <w:r>
                <w:rPr>
                  <w:sz w:val="18"/>
                  <w:szCs w:val="18"/>
                </w:rPr>
                <w:t xml:space="preserve">OI: </w:t>
              </w:r>
            </w:ins>
            <w:r w:rsidR="00A7533E" w:rsidRPr="00A7533E">
              <w:rPr>
                <w:sz w:val="18"/>
                <w:szCs w:val="18"/>
              </w:rPr>
              <w:t xml:space="preserve">No. of activities to promote sustainable, </w:t>
            </w:r>
            <w:proofErr w:type="gramStart"/>
            <w:r w:rsidR="00A7533E" w:rsidRPr="00A7533E">
              <w:rPr>
                <w:sz w:val="18"/>
                <w:szCs w:val="18"/>
              </w:rPr>
              <w:t>accessible</w:t>
            </w:r>
            <w:proofErr w:type="gramEnd"/>
            <w:r w:rsidR="00A7533E" w:rsidRPr="00A7533E">
              <w:rPr>
                <w:sz w:val="18"/>
                <w:szCs w:val="18"/>
              </w:rPr>
              <w:t xml:space="preserve"> and smart tourism practices and management </w:t>
            </w:r>
          </w:p>
        </w:tc>
        <w:tc>
          <w:tcPr>
            <w:tcW w:w="1345" w:type="dxa"/>
            <w:shd w:val="clear" w:color="auto" w:fill="auto"/>
          </w:tcPr>
          <w:p w14:paraId="2FA76CAE" w14:textId="186DD5D3" w:rsidR="00495C37" w:rsidRDefault="00495C37" w:rsidP="00495C37">
            <w:pPr>
              <w:rPr>
                <w:ins w:id="2787" w:author="FP" w:date="2024-01-30T11:07:00Z"/>
                <w:sz w:val="18"/>
                <w:szCs w:val="18"/>
              </w:rPr>
            </w:pPr>
            <w:ins w:id="2788" w:author="FP" w:date="2024-01-30T11:05:00Z">
              <w:r w:rsidRPr="00003051">
                <w:rPr>
                  <w:sz w:val="18"/>
                  <w:szCs w:val="18"/>
                  <w:highlight w:val="yellow"/>
                </w:rPr>
                <w:t>RCO81 Interreg: Participation in joint actions across borders</w:t>
              </w:r>
              <w:r w:rsidRPr="006947FB">
                <w:rPr>
                  <w:sz w:val="18"/>
                  <w:szCs w:val="18"/>
                </w:rPr>
                <w:t xml:space="preserve"> </w:t>
              </w:r>
            </w:ins>
          </w:p>
          <w:p w14:paraId="48B0BC92" w14:textId="77777777" w:rsidR="00495C37" w:rsidRDefault="00495C37" w:rsidP="00495C37">
            <w:pPr>
              <w:rPr>
                <w:ins w:id="2789" w:author="FP" w:date="2024-01-30T11:06:00Z"/>
                <w:sz w:val="18"/>
                <w:szCs w:val="18"/>
              </w:rPr>
            </w:pPr>
          </w:p>
          <w:p w14:paraId="5C500B8C" w14:textId="17BE58DC" w:rsidR="00495C37" w:rsidRDefault="00495C37" w:rsidP="00495C37">
            <w:pPr>
              <w:rPr>
                <w:ins w:id="2790" w:author="FP" w:date="2024-01-30T11:06:00Z"/>
                <w:sz w:val="18"/>
                <w:szCs w:val="18"/>
              </w:rPr>
            </w:pPr>
            <w:ins w:id="2791" w:author="FP" w:date="2024-01-30T11:07:00Z">
              <w:r w:rsidRPr="00495C37">
                <w:rPr>
                  <w:sz w:val="18"/>
                  <w:szCs w:val="18"/>
                  <w:highlight w:val="yellow"/>
                </w:rPr>
                <w:t>RCO85 Interreg: Participations in joint training schemes</w:t>
              </w:r>
            </w:ins>
          </w:p>
          <w:p w14:paraId="750E63EC" w14:textId="77777777" w:rsidR="00495C37" w:rsidRDefault="00495C37" w:rsidP="00495C37">
            <w:pPr>
              <w:rPr>
                <w:ins w:id="2792" w:author="FP" w:date="2024-01-30T11:06:00Z"/>
                <w:sz w:val="18"/>
                <w:szCs w:val="18"/>
              </w:rPr>
            </w:pPr>
          </w:p>
          <w:p w14:paraId="38D949A2" w14:textId="188D053B" w:rsidR="00A7533E" w:rsidRPr="00A7533E" w:rsidRDefault="00A7533E" w:rsidP="00495C37">
            <w:pPr>
              <w:rPr>
                <w:sz w:val="18"/>
                <w:szCs w:val="18"/>
              </w:rPr>
            </w:pPr>
            <w:ins w:id="2793" w:author="Senka Daniel" w:date="2024-01-22T12:14:00Z">
              <w:del w:id="2794" w:author="FP" w:date="2024-01-30T11:05:00Z">
                <w:r w:rsidRPr="00A7533E" w:rsidDel="00495C37">
                  <w:rPr>
                    <w:sz w:val="18"/>
                    <w:szCs w:val="18"/>
                  </w:rPr>
                  <w:delText>n/a</w:delText>
                </w:r>
              </w:del>
            </w:ins>
          </w:p>
        </w:tc>
        <w:tc>
          <w:tcPr>
            <w:tcW w:w="1345" w:type="dxa"/>
            <w:shd w:val="clear" w:color="auto" w:fill="auto"/>
          </w:tcPr>
          <w:p w14:paraId="02EA9835" w14:textId="7E6A6658" w:rsidR="00A7533E" w:rsidRPr="00A7533E" w:rsidRDefault="00A7533E" w:rsidP="00A7533E">
            <w:pPr>
              <w:jc w:val="center"/>
              <w:rPr>
                <w:sz w:val="18"/>
                <w:szCs w:val="18"/>
              </w:rPr>
            </w:pPr>
            <w:ins w:id="2795" w:author="Senka Daniel" w:date="2024-01-10T13:21:00Z">
              <w:r w:rsidRPr="00A7533E">
                <w:rPr>
                  <w:sz w:val="18"/>
                  <w:szCs w:val="18"/>
                </w:rPr>
                <w:t>0 p.a. (2023)</w:t>
              </w:r>
            </w:ins>
          </w:p>
        </w:tc>
        <w:tc>
          <w:tcPr>
            <w:tcW w:w="1345" w:type="dxa"/>
          </w:tcPr>
          <w:p w14:paraId="7CDDE03F" w14:textId="52E53B66" w:rsidR="00A7533E" w:rsidRPr="00A7533E" w:rsidRDefault="00A7533E" w:rsidP="00A7533E">
            <w:pPr>
              <w:jc w:val="center"/>
              <w:rPr>
                <w:sz w:val="18"/>
                <w:szCs w:val="18"/>
              </w:rPr>
            </w:pPr>
            <w:r w:rsidRPr="00A7533E">
              <w:rPr>
                <w:sz w:val="18"/>
                <w:szCs w:val="18"/>
              </w:rPr>
              <w:t>5 p.a. (2030)</w:t>
            </w:r>
          </w:p>
        </w:tc>
        <w:tc>
          <w:tcPr>
            <w:tcW w:w="1346" w:type="dxa"/>
          </w:tcPr>
          <w:p w14:paraId="66F0DD87" w14:textId="3F249497" w:rsidR="00A7533E" w:rsidRPr="00A7533E" w:rsidRDefault="00A7533E" w:rsidP="00A7533E">
            <w:pPr>
              <w:jc w:val="center"/>
              <w:rPr>
                <w:sz w:val="18"/>
                <w:szCs w:val="18"/>
              </w:rPr>
            </w:pPr>
            <w:r w:rsidRPr="00A7533E">
              <w:rPr>
                <w:sz w:val="18"/>
                <w:szCs w:val="18"/>
              </w:rPr>
              <w:t>TSG</w:t>
            </w:r>
          </w:p>
        </w:tc>
      </w:tr>
      <w:tr w:rsidR="00A7533E" w:rsidRPr="004C478A" w14:paraId="21695D30" w14:textId="77777777" w:rsidTr="00A7533E">
        <w:trPr>
          <w:gridAfter w:val="2"/>
          <w:wAfter w:w="11" w:type="dxa"/>
        </w:trPr>
        <w:tc>
          <w:tcPr>
            <w:tcW w:w="1938" w:type="dxa"/>
            <w:gridSpan w:val="2"/>
            <w:vMerge/>
          </w:tcPr>
          <w:p w14:paraId="00C95E9F" w14:textId="77777777" w:rsidR="00A7533E" w:rsidRPr="00A7533E" w:rsidRDefault="00A7533E" w:rsidP="00A7533E">
            <w:pPr>
              <w:jc w:val="left"/>
            </w:pPr>
          </w:p>
        </w:tc>
        <w:tc>
          <w:tcPr>
            <w:tcW w:w="1998" w:type="dxa"/>
            <w:gridSpan w:val="2"/>
          </w:tcPr>
          <w:p w14:paraId="483FABE3" w14:textId="226182C2" w:rsidR="00A7533E" w:rsidRPr="00A7533E" w:rsidRDefault="00C2505C" w:rsidP="00A7533E">
            <w:pPr>
              <w:jc w:val="left"/>
              <w:rPr>
                <w:sz w:val="18"/>
                <w:szCs w:val="18"/>
              </w:rPr>
            </w:pPr>
            <w:ins w:id="2796" w:author="FP" w:date="2024-01-30T06:00:00Z">
              <w:r>
                <w:rPr>
                  <w:sz w:val="18"/>
                  <w:szCs w:val="18"/>
                </w:rPr>
                <w:t xml:space="preserve">OI: </w:t>
              </w:r>
            </w:ins>
            <w:r w:rsidR="00A7533E" w:rsidRPr="00A7533E">
              <w:rPr>
                <w:sz w:val="18"/>
                <w:szCs w:val="18"/>
              </w:rPr>
              <w:t>No. of activities on the digital transition of tourism</w:t>
            </w:r>
          </w:p>
        </w:tc>
        <w:tc>
          <w:tcPr>
            <w:tcW w:w="1345" w:type="dxa"/>
            <w:shd w:val="clear" w:color="auto" w:fill="auto"/>
          </w:tcPr>
          <w:p w14:paraId="6C2394E8" w14:textId="77777777" w:rsidR="00495C37" w:rsidRDefault="00495C37" w:rsidP="00495C37">
            <w:pPr>
              <w:rPr>
                <w:ins w:id="2797" w:author="FP" w:date="2024-01-30T11:07:00Z"/>
                <w:sz w:val="18"/>
                <w:szCs w:val="18"/>
              </w:rPr>
            </w:pPr>
            <w:ins w:id="2798" w:author="FP" w:date="2024-01-30T11:07:00Z">
              <w:r w:rsidRPr="00003051">
                <w:rPr>
                  <w:sz w:val="18"/>
                  <w:szCs w:val="18"/>
                  <w:highlight w:val="yellow"/>
                </w:rPr>
                <w:t>RCO81 Interreg: Participation in joint actions across borders</w:t>
              </w:r>
              <w:r w:rsidRPr="006947FB">
                <w:rPr>
                  <w:sz w:val="18"/>
                  <w:szCs w:val="18"/>
                </w:rPr>
                <w:t xml:space="preserve"> </w:t>
              </w:r>
            </w:ins>
          </w:p>
          <w:p w14:paraId="2C146951" w14:textId="77777777" w:rsidR="00495C37" w:rsidRDefault="00495C37" w:rsidP="00495C37">
            <w:pPr>
              <w:rPr>
                <w:ins w:id="2799" w:author="FP" w:date="2024-01-30T11:07:00Z"/>
                <w:sz w:val="18"/>
                <w:szCs w:val="18"/>
              </w:rPr>
            </w:pPr>
          </w:p>
          <w:p w14:paraId="26190498" w14:textId="77777777" w:rsidR="00495C37" w:rsidRDefault="00495C37" w:rsidP="00495C37">
            <w:pPr>
              <w:rPr>
                <w:ins w:id="2800" w:author="FP" w:date="2024-01-30T11:07:00Z"/>
                <w:sz w:val="18"/>
                <w:szCs w:val="18"/>
              </w:rPr>
            </w:pPr>
            <w:ins w:id="2801" w:author="FP" w:date="2024-01-30T11:07:00Z">
              <w:r w:rsidRPr="0075132B">
                <w:rPr>
                  <w:sz w:val="18"/>
                  <w:szCs w:val="18"/>
                  <w:highlight w:val="yellow"/>
                </w:rPr>
                <w:t>RCO85 Interreg: Participations in joint training schemes</w:t>
              </w:r>
            </w:ins>
          </w:p>
          <w:p w14:paraId="518BADA7" w14:textId="77777777" w:rsidR="00495C37" w:rsidRDefault="00495C37" w:rsidP="00495C37">
            <w:pPr>
              <w:rPr>
                <w:ins w:id="2802" w:author="FP" w:date="2024-01-30T11:07:00Z"/>
                <w:sz w:val="18"/>
                <w:szCs w:val="18"/>
              </w:rPr>
            </w:pPr>
          </w:p>
          <w:p w14:paraId="4DB21129" w14:textId="75FEF862" w:rsidR="00A7533E" w:rsidRPr="00A7533E" w:rsidRDefault="00A7533E" w:rsidP="00495C37">
            <w:pPr>
              <w:rPr>
                <w:sz w:val="18"/>
                <w:szCs w:val="18"/>
              </w:rPr>
            </w:pPr>
            <w:ins w:id="2803" w:author="Senka Daniel" w:date="2024-01-22T12:14:00Z">
              <w:del w:id="2804" w:author="FP" w:date="2024-01-30T11:07:00Z">
                <w:r w:rsidRPr="00A7533E" w:rsidDel="00495C37">
                  <w:rPr>
                    <w:sz w:val="18"/>
                    <w:szCs w:val="18"/>
                  </w:rPr>
                  <w:delText>n/a</w:delText>
                </w:r>
              </w:del>
            </w:ins>
          </w:p>
        </w:tc>
        <w:tc>
          <w:tcPr>
            <w:tcW w:w="1345" w:type="dxa"/>
            <w:shd w:val="clear" w:color="auto" w:fill="auto"/>
          </w:tcPr>
          <w:p w14:paraId="43493433" w14:textId="77777777" w:rsidR="00A7533E" w:rsidRPr="00A7533E" w:rsidRDefault="00A7533E" w:rsidP="00A7533E">
            <w:pPr>
              <w:jc w:val="center"/>
              <w:rPr>
                <w:sz w:val="18"/>
                <w:szCs w:val="18"/>
              </w:rPr>
            </w:pPr>
            <w:ins w:id="2805" w:author="Senka Daniel" w:date="2024-01-10T13:21:00Z">
              <w:r w:rsidRPr="00A7533E">
                <w:rPr>
                  <w:sz w:val="18"/>
                  <w:szCs w:val="18"/>
                </w:rPr>
                <w:t>0 p.a. (2023)</w:t>
              </w:r>
            </w:ins>
          </w:p>
        </w:tc>
        <w:tc>
          <w:tcPr>
            <w:tcW w:w="1345" w:type="dxa"/>
          </w:tcPr>
          <w:p w14:paraId="6A646E5A" w14:textId="77777777" w:rsidR="00A7533E" w:rsidRPr="00A7533E" w:rsidRDefault="00A7533E" w:rsidP="00A7533E">
            <w:pPr>
              <w:jc w:val="center"/>
              <w:rPr>
                <w:sz w:val="18"/>
                <w:szCs w:val="18"/>
              </w:rPr>
            </w:pPr>
            <w:r w:rsidRPr="00A7533E">
              <w:rPr>
                <w:sz w:val="18"/>
                <w:szCs w:val="18"/>
              </w:rPr>
              <w:t>5 p.a. (2030)</w:t>
            </w:r>
          </w:p>
        </w:tc>
        <w:tc>
          <w:tcPr>
            <w:tcW w:w="1346" w:type="dxa"/>
          </w:tcPr>
          <w:p w14:paraId="29EA6D21" w14:textId="77777777" w:rsidR="00A7533E" w:rsidRPr="00A7533E" w:rsidRDefault="00A7533E" w:rsidP="00A7533E">
            <w:pPr>
              <w:jc w:val="center"/>
              <w:rPr>
                <w:sz w:val="18"/>
                <w:szCs w:val="18"/>
              </w:rPr>
            </w:pPr>
            <w:r w:rsidRPr="00A7533E">
              <w:rPr>
                <w:sz w:val="18"/>
                <w:szCs w:val="18"/>
              </w:rPr>
              <w:t>TSG</w:t>
            </w:r>
          </w:p>
        </w:tc>
      </w:tr>
      <w:tr w:rsidR="00A7533E" w:rsidRPr="004C478A" w14:paraId="1373F8A5" w14:textId="77777777" w:rsidTr="00A7533E">
        <w:trPr>
          <w:gridAfter w:val="2"/>
          <w:wAfter w:w="11" w:type="dxa"/>
        </w:trPr>
        <w:tc>
          <w:tcPr>
            <w:tcW w:w="1938" w:type="dxa"/>
            <w:gridSpan w:val="2"/>
            <w:vMerge/>
          </w:tcPr>
          <w:p w14:paraId="6228B7E0" w14:textId="77777777" w:rsidR="00A7533E" w:rsidRPr="00A7533E" w:rsidRDefault="00A7533E" w:rsidP="00A7533E">
            <w:pPr>
              <w:jc w:val="left"/>
            </w:pPr>
          </w:p>
        </w:tc>
        <w:tc>
          <w:tcPr>
            <w:tcW w:w="1998" w:type="dxa"/>
            <w:gridSpan w:val="2"/>
          </w:tcPr>
          <w:p w14:paraId="4F230A7B" w14:textId="0E19A590" w:rsidR="00A7533E" w:rsidRPr="00A7533E" w:rsidRDefault="00C2505C" w:rsidP="00A7533E">
            <w:pPr>
              <w:jc w:val="left"/>
              <w:rPr>
                <w:sz w:val="18"/>
                <w:szCs w:val="18"/>
              </w:rPr>
            </w:pPr>
            <w:ins w:id="2806" w:author="FP" w:date="2024-01-30T06:00:00Z">
              <w:r>
                <w:rPr>
                  <w:sz w:val="18"/>
                  <w:szCs w:val="18"/>
                </w:rPr>
                <w:t xml:space="preserve">OI: </w:t>
              </w:r>
            </w:ins>
            <w:r w:rsidR="00A7533E" w:rsidRPr="00A7533E">
              <w:rPr>
                <w:sz w:val="18"/>
                <w:szCs w:val="18"/>
              </w:rPr>
              <w:t>No. of activities on the green transition of tourism</w:t>
            </w:r>
          </w:p>
        </w:tc>
        <w:tc>
          <w:tcPr>
            <w:tcW w:w="1345" w:type="dxa"/>
            <w:shd w:val="clear" w:color="auto" w:fill="auto"/>
          </w:tcPr>
          <w:p w14:paraId="27795FF3" w14:textId="77777777" w:rsidR="00495C37" w:rsidRDefault="00495C37" w:rsidP="00495C37">
            <w:pPr>
              <w:rPr>
                <w:ins w:id="2807" w:author="FP" w:date="2024-01-30T11:08:00Z"/>
                <w:sz w:val="18"/>
                <w:szCs w:val="18"/>
              </w:rPr>
            </w:pPr>
            <w:ins w:id="2808" w:author="FP" w:date="2024-01-30T11:08:00Z">
              <w:r w:rsidRPr="00003051">
                <w:rPr>
                  <w:sz w:val="18"/>
                  <w:szCs w:val="18"/>
                  <w:highlight w:val="yellow"/>
                </w:rPr>
                <w:t>RCO81 Interreg: Participation in joint actions across borders</w:t>
              </w:r>
              <w:r w:rsidRPr="006947FB">
                <w:rPr>
                  <w:sz w:val="18"/>
                  <w:szCs w:val="18"/>
                </w:rPr>
                <w:t xml:space="preserve"> </w:t>
              </w:r>
            </w:ins>
          </w:p>
          <w:p w14:paraId="7662B3C8" w14:textId="77777777" w:rsidR="00495C37" w:rsidRDefault="00495C37" w:rsidP="00495C37">
            <w:pPr>
              <w:rPr>
                <w:ins w:id="2809" w:author="FP" w:date="2024-01-30T11:08:00Z"/>
                <w:sz w:val="18"/>
                <w:szCs w:val="18"/>
              </w:rPr>
            </w:pPr>
          </w:p>
          <w:p w14:paraId="4397FCF0" w14:textId="77777777" w:rsidR="00495C37" w:rsidRDefault="00495C37" w:rsidP="00495C37">
            <w:pPr>
              <w:rPr>
                <w:ins w:id="2810" w:author="FP" w:date="2024-01-30T11:08:00Z"/>
                <w:sz w:val="18"/>
                <w:szCs w:val="18"/>
              </w:rPr>
            </w:pPr>
            <w:ins w:id="2811" w:author="FP" w:date="2024-01-30T11:08:00Z">
              <w:r w:rsidRPr="0075132B">
                <w:rPr>
                  <w:sz w:val="18"/>
                  <w:szCs w:val="18"/>
                  <w:highlight w:val="yellow"/>
                </w:rPr>
                <w:t>RCO85 Interreg: Participations in joint training schemes</w:t>
              </w:r>
            </w:ins>
          </w:p>
          <w:p w14:paraId="0981DEA4" w14:textId="77777777" w:rsidR="00495C37" w:rsidRDefault="00495C37" w:rsidP="00495C37">
            <w:pPr>
              <w:rPr>
                <w:ins w:id="2812" w:author="FP" w:date="2024-01-30T11:08:00Z"/>
                <w:sz w:val="18"/>
                <w:szCs w:val="18"/>
              </w:rPr>
            </w:pPr>
          </w:p>
          <w:p w14:paraId="0E55DF10" w14:textId="1075927F" w:rsidR="00A7533E" w:rsidRPr="00A7533E" w:rsidRDefault="00A7533E" w:rsidP="00495C37">
            <w:pPr>
              <w:rPr>
                <w:sz w:val="18"/>
                <w:szCs w:val="18"/>
              </w:rPr>
            </w:pPr>
            <w:ins w:id="2813" w:author="Senka Daniel" w:date="2024-01-22T12:14:00Z">
              <w:del w:id="2814" w:author="FP" w:date="2024-01-30T11:08:00Z">
                <w:r w:rsidRPr="00A7533E" w:rsidDel="00495C37">
                  <w:rPr>
                    <w:sz w:val="18"/>
                    <w:szCs w:val="18"/>
                  </w:rPr>
                  <w:delText>n/a</w:delText>
                </w:r>
              </w:del>
            </w:ins>
          </w:p>
        </w:tc>
        <w:tc>
          <w:tcPr>
            <w:tcW w:w="1345" w:type="dxa"/>
            <w:shd w:val="clear" w:color="auto" w:fill="auto"/>
          </w:tcPr>
          <w:p w14:paraId="0F5B1C24" w14:textId="77777777" w:rsidR="00A7533E" w:rsidRPr="00A7533E" w:rsidRDefault="00A7533E" w:rsidP="00A7533E">
            <w:pPr>
              <w:jc w:val="center"/>
              <w:rPr>
                <w:sz w:val="18"/>
                <w:szCs w:val="18"/>
              </w:rPr>
            </w:pPr>
            <w:ins w:id="2815" w:author="Senka Daniel" w:date="2024-01-10T13:21:00Z">
              <w:r w:rsidRPr="00A7533E">
                <w:rPr>
                  <w:sz w:val="18"/>
                  <w:szCs w:val="18"/>
                </w:rPr>
                <w:t>0 p.a. (2023)</w:t>
              </w:r>
            </w:ins>
          </w:p>
        </w:tc>
        <w:tc>
          <w:tcPr>
            <w:tcW w:w="1345" w:type="dxa"/>
          </w:tcPr>
          <w:p w14:paraId="355354D0" w14:textId="77777777" w:rsidR="00A7533E" w:rsidRPr="00A7533E" w:rsidRDefault="00A7533E" w:rsidP="00A7533E">
            <w:pPr>
              <w:jc w:val="center"/>
              <w:rPr>
                <w:sz w:val="18"/>
                <w:szCs w:val="18"/>
              </w:rPr>
            </w:pPr>
            <w:r w:rsidRPr="00A7533E">
              <w:rPr>
                <w:sz w:val="18"/>
                <w:szCs w:val="18"/>
              </w:rPr>
              <w:t>5 p.a. (2030)</w:t>
            </w:r>
          </w:p>
        </w:tc>
        <w:tc>
          <w:tcPr>
            <w:tcW w:w="1346" w:type="dxa"/>
          </w:tcPr>
          <w:p w14:paraId="58E99131" w14:textId="77777777" w:rsidR="00A7533E" w:rsidRPr="00A7533E" w:rsidRDefault="00A7533E" w:rsidP="00A7533E">
            <w:pPr>
              <w:jc w:val="center"/>
              <w:rPr>
                <w:sz w:val="18"/>
                <w:szCs w:val="18"/>
              </w:rPr>
            </w:pPr>
            <w:r w:rsidRPr="00A7533E">
              <w:rPr>
                <w:sz w:val="18"/>
                <w:szCs w:val="18"/>
              </w:rPr>
              <w:t>TSG</w:t>
            </w:r>
          </w:p>
        </w:tc>
      </w:tr>
      <w:tr w:rsidR="00A7533E" w:rsidRPr="004C478A" w14:paraId="0590ADB2" w14:textId="77777777" w:rsidTr="00A7533E">
        <w:trPr>
          <w:gridAfter w:val="2"/>
          <w:wAfter w:w="11" w:type="dxa"/>
        </w:trPr>
        <w:tc>
          <w:tcPr>
            <w:tcW w:w="1938" w:type="dxa"/>
            <w:gridSpan w:val="2"/>
            <w:vMerge/>
          </w:tcPr>
          <w:p w14:paraId="5DB0BB9D" w14:textId="77777777" w:rsidR="00A7533E" w:rsidRPr="00A7533E" w:rsidRDefault="00A7533E" w:rsidP="00A7533E">
            <w:pPr>
              <w:jc w:val="left"/>
            </w:pPr>
          </w:p>
        </w:tc>
        <w:tc>
          <w:tcPr>
            <w:tcW w:w="1998" w:type="dxa"/>
            <w:gridSpan w:val="2"/>
          </w:tcPr>
          <w:p w14:paraId="42F900B7" w14:textId="68CC642C" w:rsidR="00A7533E" w:rsidRPr="00A7533E" w:rsidRDefault="00C2505C" w:rsidP="00A7533E">
            <w:pPr>
              <w:jc w:val="left"/>
              <w:rPr>
                <w:ins w:id="2816" w:author="Senka Daniel" w:date="2024-01-10T12:23:00Z"/>
                <w:sz w:val="18"/>
                <w:szCs w:val="18"/>
              </w:rPr>
            </w:pPr>
            <w:ins w:id="2817" w:author="FP" w:date="2024-01-30T06:01:00Z">
              <w:r>
                <w:rPr>
                  <w:sz w:val="18"/>
                  <w:szCs w:val="18"/>
                </w:rPr>
                <w:t xml:space="preserve">RI: </w:t>
              </w:r>
            </w:ins>
            <w:commentRangeStart w:id="2818"/>
            <w:ins w:id="2819" w:author="Senka Daniel" w:date="2024-01-10T12:23:00Z">
              <w:r w:rsidR="00A7533E" w:rsidRPr="00A7533E">
                <w:rPr>
                  <w:sz w:val="18"/>
                  <w:szCs w:val="18"/>
                </w:rPr>
                <w:t xml:space="preserve">Increased offer and online access to information on </w:t>
              </w:r>
            </w:ins>
          </w:p>
          <w:p w14:paraId="601A62C1" w14:textId="20718C50" w:rsidR="00A7533E" w:rsidRPr="00A7533E" w:rsidRDefault="00A7533E" w:rsidP="00A7533E">
            <w:pPr>
              <w:jc w:val="left"/>
              <w:rPr>
                <w:sz w:val="18"/>
                <w:szCs w:val="18"/>
              </w:rPr>
            </w:pPr>
            <w:ins w:id="2820" w:author="Senka Daniel" w:date="2024-01-10T12:23:00Z">
              <w:r w:rsidRPr="00A7533E">
                <w:rPr>
                  <w:sz w:val="18"/>
                  <w:szCs w:val="18"/>
                </w:rPr>
                <w:t xml:space="preserve">accessible and </w:t>
              </w:r>
              <w:del w:id="2821" w:author="FP" w:date="2024-01-29T09:31:00Z">
                <w:r w:rsidRPr="00A7533E" w:rsidDel="00A7533E">
                  <w:rPr>
                    <w:sz w:val="18"/>
                    <w:szCs w:val="18"/>
                  </w:rPr>
                  <w:delText>smart  tourism</w:delText>
                </w:r>
              </w:del>
            </w:ins>
            <w:ins w:id="2822" w:author="FP" w:date="2024-01-29T09:31:00Z">
              <w:r w:rsidRPr="00A7533E">
                <w:rPr>
                  <w:sz w:val="18"/>
                  <w:szCs w:val="18"/>
                </w:rPr>
                <w:t>smart tourism</w:t>
              </w:r>
            </w:ins>
            <w:ins w:id="2823" w:author="Senka Daniel" w:date="2024-01-10T12:23:00Z">
              <w:r w:rsidRPr="00A7533E">
                <w:rPr>
                  <w:sz w:val="18"/>
                  <w:szCs w:val="18"/>
                </w:rPr>
                <w:t xml:space="preserve"> services</w:t>
              </w:r>
            </w:ins>
            <w:commentRangeEnd w:id="2818"/>
            <w:r>
              <w:rPr>
                <w:rStyle w:val="CommentReference"/>
              </w:rPr>
              <w:commentReference w:id="2818"/>
            </w:r>
          </w:p>
        </w:tc>
        <w:tc>
          <w:tcPr>
            <w:tcW w:w="1345" w:type="dxa"/>
            <w:shd w:val="clear" w:color="auto" w:fill="auto"/>
          </w:tcPr>
          <w:p w14:paraId="4783B24A" w14:textId="5F4C577D" w:rsidR="00495C37" w:rsidRDefault="00376F25" w:rsidP="00376F25">
            <w:pPr>
              <w:jc w:val="left"/>
              <w:rPr>
                <w:ins w:id="2824" w:author="FP" w:date="2024-01-30T11:08:00Z"/>
                <w:sz w:val="18"/>
                <w:szCs w:val="18"/>
              </w:rPr>
            </w:pPr>
            <w:ins w:id="2825" w:author="FP" w:date="2024-01-30T11:10:00Z">
              <w:r w:rsidRPr="00376F25">
                <w:rPr>
                  <w:sz w:val="18"/>
                  <w:szCs w:val="18"/>
                  <w:highlight w:val="yellow"/>
                </w:rPr>
                <w:t>RCR12 Digital:</w:t>
              </w:r>
            </w:ins>
            <w:ins w:id="2826" w:author="FP" w:date="2024-01-30T11:11:00Z">
              <w:r w:rsidRPr="00376F25">
                <w:rPr>
                  <w:highlight w:val="yellow"/>
                </w:rPr>
                <w:t xml:space="preserve"> </w:t>
              </w:r>
              <w:r w:rsidRPr="00376F25">
                <w:rPr>
                  <w:sz w:val="18"/>
                  <w:szCs w:val="18"/>
                  <w:highlight w:val="yellow"/>
                </w:rPr>
                <w:t xml:space="preserve">Users of new and upgraded digital services, products and processes developed by </w:t>
              </w:r>
              <w:proofErr w:type="gramStart"/>
              <w:r w:rsidRPr="00376F25">
                <w:rPr>
                  <w:sz w:val="18"/>
                  <w:szCs w:val="18"/>
                  <w:highlight w:val="yellow"/>
                </w:rPr>
                <w:t>enterprises</w:t>
              </w:r>
            </w:ins>
            <w:proofErr w:type="gramEnd"/>
          </w:p>
          <w:p w14:paraId="6F4B7574" w14:textId="1D1EF402" w:rsidR="00A7533E" w:rsidRPr="00A7533E" w:rsidRDefault="00A7533E" w:rsidP="00376F25">
            <w:pPr>
              <w:jc w:val="left"/>
              <w:rPr>
                <w:sz w:val="18"/>
                <w:szCs w:val="18"/>
              </w:rPr>
            </w:pPr>
            <w:ins w:id="2827" w:author="Senka Daniel" w:date="2024-01-22T12:14:00Z">
              <w:del w:id="2828" w:author="FP" w:date="2024-01-30T11:08:00Z">
                <w:r w:rsidRPr="00A7533E" w:rsidDel="00495C37">
                  <w:rPr>
                    <w:sz w:val="18"/>
                    <w:szCs w:val="18"/>
                  </w:rPr>
                  <w:delText>n/a</w:delText>
                </w:r>
              </w:del>
            </w:ins>
          </w:p>
        </w:tc>
        <w:tc>
          <w:tcPr>
            <w:tcW w:w="1345" w:type="dxa"/>
            <w:shd w:val="clear" w:color="auto" w:fill="auto"/>
          </w:tcPr>
          <w:p w14:paraId="3CE5E032" w14:textId="4CE5C1AF" w:rsidR="00A7533E" w:rsidRPr="00A7533E" w:rsidRDefault="00A7533E" w:rsidP="00A7533E">
            <w:pPr>
              <w:jc w:val="center"/>
              <w:rPr>
                <w:sz w:val="18"/>
                <w:szCs w:val="18"/>
              </w:rPr>
            </w:pPr>
            <w:ins w:id="2829" w:author="Senka Daniel" w:date="2024-01-22T12:14:00Z">
              <w:r w:rsidRPr="00A7533E">
                <w:rPr>
                  <w:sz w:val="18"/>
                  <w:szCs w:val="18"/>
                </w:rPr>
                <w:t>0 p.a. (2023)</w:t>
              </w:r>
            </w:ins>
          </w:p>
        </w:tc>
        <w:tc>
          <w:tcPr>
            <w:tcW w:w="1345" w:type="dxa"/>
          </w:tcPr>
          <w:p w14:paraId="59D6BE25" w14:textId="2544367C" w:rsidR="00A7533E" w:rsidRPr="00A7533E" w:rsidRDefault="00A7533E" w:rsidP="00A7533E">
            <w:pPr>
              <w:jc w:val="center"/>
              <w:rPr>
                <w:sz w:val="18"/>
                <w:szCs w:val="18"/>
              </w:rPr>
            </w:pPr>
            <w:ins w:id="2830" w:author="Senka Daniel" w:date="2024-01-10T12:24:00Z">
              <w:r w:rsidRPr="00A7533E">
                <w:rPr>
                  <w:sz w:val="18"/>
                  <w:szCs w:val="18"/>
                </w:rPr>
                <w:t>5 p.a. (2030)</w:t>
              </w:r>
            </w:ins>
          </w:p>
        </w:tc>
        <w:tc>
          <w:tcPr>
            <w:tcW w:w="1346" w:type="dxa"/>
          </w:tcPr>
          <w:p w14:paraId="1E49856F" w14:textId="44EAF9B4" w:rsidR="00A7533E" w:rsidRPr="00A7533E" w:rsidRDefault="00A7533E" w:rsidP="00A7533E">
            <w:pPr>
              <w:jc w:val="center"/>
              <w:rPr>
                <w:sz w:val="18"/>
                <w:szCs w:val="18"/>
              </w:rPr>
            </w:pPr>
            <w:ins w:id="2831" w:author="Senka Daniel" w:date="2024-01-10T12:24:00Z">
              <w:r w:rsidRPr="00A7533E">
                <w:rPr>
                  <w:sz w:val="18"/>
                  <w:szCs w:val="18"/>
                </w:rPr>
                <w:t>TSG</w:t>
              </w:r>
            </w:ins>
          </w:p>
        </w:tc>
      </w:tr>
      <w:tr w:rsidR="00A7533E" w:rsidRPr="004C478A" w14:paraId="22709C3E" w14:textId="77777777" w:rsidTr="00A7533E">
        <w:trPr>
          <w:gridAfter w:val="2"/>
          <w:wAfter w:w="11" w:type="dxa"/>
        </w:trPr>
        <w:tc>
          <w:tcPr>
            <w:tcW w:w="1938" w:type="dxa"/>
            <w:gridSpan w:val="2"/>
            <w:vMerge/>
          </w:tcPr>
          <w:p w14:paraId="3D63F0A8" w14:textId="77777777" w:rsidR="00A7533E" w:rsidRPr="00DE0AF9" w:rsidRDefault="00A7533E" w:rsidP="00A7533E">
            <w:pPr>
              <w:jc w:val="left"/>
              <w:rPr>
                <w:highlight w:val="lightGray"/>
              </w:rPr>
            </w:pPr>
          </w:p>
        </w:tc>
        <w:tc>
          <w:tcPr>
            <w:tcW w:w="1998" w:type="dxa"/>
            <w:gridSpan w:val="2"/>
          </w:tcPr>
          <w:p w14:paraId="3E1444A8" w14:textId="7CFAEC14" w:rsidR="00A7533E" w:rsidRPr="00A7533E" w:rsidRDefault="00C2505C" w:rsidP="00A7533E">
            <w:pPr>
              <w:jc w:val="left"/>
              <w:rPr>
                <w:sz w:val="18"/>
                <w:szCs w:val="18"/>
              </w:rPr>
            </w:pPr>
            <w:ins w:id="2832" w:author="FP" w:date="2024-01-30T06:01:00Z">
              <w:r>
                <w:rPr>
                  <w:sz w:val="18"/>
                  <w:szCs w:val="18"/>
                </w:rPr>
                <w:t xml:space="preserve">RI: </w:t>
              </w:r>
            </w:ins>
            <w:ins w:id="2833" w:author="Senka Daniel" w:date="2024-01-10T12:20:00Z">
              <w:r w:rsidR="00A7533E" w:rsidRPr="00A7533E">
                <w:rPr>
                  <w:sz w:val="18"/>
                  <w:szCs w:val="18"/>
                </w:rPr>
                <w:t xml:space="preserve">Increased number of destinations using </w:t>
              </w:r>
            </w:ins>
            <w:ins w:id="2834" w:author="Senka Daniel" w:date="2024-01-10T12:21:00Z">
              <w:r w:rsidR="00A7533E" w:rsidRPr="00A7533E">
                <w:rPr>
                  <w:sz w:val="18"/>
                  <w:szCs w:val="18"/>
                </w:rPr>
                <w:t>advanced technologies and digitised cultural heritage</w:t>
              </w:r>
            </w:ins>
          </w:p>
        </w:tc>
        <w:tc>
          <w:tcPr>
            <w:tcW w:w="1345" w:type="dxa"/>
            <w:shd w:val="clear" w:color="auto" w:fill="auto"/>
          </w:tcPr>
          <w:p w14:paraId="23479E4A" w14:textId="0F426BD5" w:rsidR="00376F25" w:rsidRDefault="00376F25" w:rsidP="00376F25">
            <w:pPr>
              <w:jc w:val="left"/>
              <w:rPr>
                <w:ins w:id="2835" w:author="FP" w:date="2024-01-30T11:15:00Z"/>
                <w:sz w:val="18"/>
                <w:szCs w:val="18"/>
              </w:rPr>
            </w:pPr>
            <w:ins w:id="2836" w:author="FP" w:date="2024-01-30T11:15:00Z">
              <w:r w:rsidRPr="00376F25">
                <w:rPr>
                  <w:sz w:val="18"/>
                  <w:szCs w:val="18"/>
                  <w:highlight w:val="yellow"/>
                </w:rPr>
                <w:t xml:space="preserve">RCO77 Number of cultural and tourism sites </w:t>
              </w:r>
              <w:proofErr w:type="gramStart"/>
              <w:r w:rsidRPr="00376F25">
                <w:rPr>
                  <w:sz w:val="18"/>
                  <w:szCs w:val="18"/>
                  <w:highlight w:val="yellow"/>
                </w:rPr>
                <w:t>supported</w:t>
              </w:r>
              <w:proofErr w:type="gramEnd"/>
            </w:ins>
          </w:p>
          <w:p w14:paraId="022F734B" w14:textId="0C965686" w:rsidR="00376F25" w:rsidRDefault="00376F25" w:rsidP="00376F25">
            <w:pPr>
              <w:jc w:val="left"/>
              <w:rPr>
                <w:ins w:id="2837" w:author="FP" w:date="2024-01-30T11:15:00Z"/>
                <w:sz w:val="18"/>
                <w:szCs w:val="18"/>
              </w:rPr>
            </w:pPr>
          </w:p>
          <w:p w14:paraId="0B0A1025" w14:textId="77777777" w:rsidR="00376F25" w:rsidRPr="00376F25" w:rsidRDefault="00376F25" w:rsidP="00376F25">
            <w:pPr>
              <w:pStyle w:val="Default"/>
              <w:rPr>
                <w:ins w:id="2838" w:author="FP" w:date="2024-01-30T11:15:00Z"/>
                <w:sz w:val="19"/>
                <w:szCs w:val="19"/>
                <w:highlight w:val="yellow"/>
              </w:rPr>
            </w:pPr>
            <w:ins w:id="2839" w:author="FP" w:date="2024-01-30T11:15:00Z">
              <w:r w:rsidRPr="00376F25">
                <w:rPr>
                  <w:sz w:val="19"/>
                  <w:szCs w:val="19"/>
                  <w:highlight w:val="yellow"/>
                </w:rPr>
                <w:t xml:space="preserve">RCR77 Visitors of cultural and tourism sites </w:t>
              </w:r>
            </w:ins>
          </w:p>
          <w:p w14:paraId="7E81F944" w14:textId="66322396" w:rsidR="00376F25" w:rsidRDefault="00376F25" w:rsidP="00376F25">
            <w:pPr>
              <w:jc w:val="left"/>
              <w:rPr>
                <w:ins w:id="2840" w:author="FP" w:date="2024-01-30T11:15:00Z"/>
                <w:sz w:val="18"/>
                <w:szCs w:val="18"/>
              </w:rPr>
            </w:pPr>
            <w:ins w:id="2841" w:author="FP" w:date="2024-01-30T11:15:00Z">
              <w:r w:rsidRPr="00376F25">
                <w:rPr>
                  <w:sz w:val="18"/>
                  <w:szCs w:val="18"/>
                  <w:highlight w:val="yellow"/>
                </w:rPr>
                <w:lastRenderedPageBreak/>
                <w:t>supported</w:t>
              </w:r>
            </w:ins>
          </w:p>
          <w:p w14:paraId="0E016EE2" w14:textId="77777777" w:rsidR="00376F25" w:rsidRDefault="00376F25" w:rsidP="00376F25">
            <w:pPr>
              <w:jc w:val="left"/>
              <w:rPr>
                <w:ins w:id="2842" w:author="FP" w:date="2024-01-30T11:15:00Z"/>
                <w:sz w:val="18"/>
                <w:szCs w:val="18"/>
              </w:rPr>
            </w:pPr>
          </w:p>
          <w:p w14:paraId="2A9AC2E4" w14:textId="3CD68D8F" w:rsidR="00A7533E" w:rsidRPr="00A7533E" w:rsidRDefault="00A7533E" w:rsidP="00376F25">
            <w:pPr>
              <w:rPr>
                <w:sz w:val="18"/>
                <w:szCs w:val="18"/>
              </w:rPr>
            </w:pPr>
            <w:ins w:id="2843" w:author="Senka Daniel" w:date="2024-01-22T12:14:00Z">
              <w:del w:id="2844" w:author="FP" w:date="2024-01-30T11:13:00Z">
                <w:r w:rsidRPr="00A7533E" w:rsidDel="00376F25">
                  <w:rPr>
                    <w:sz w:val="18"/>
                    <w:szCs w:val="18"/>
                  </w:rPr>
                  <w:delText>n/a</w:delText>
                </w:r>
              </w:del>
            </w:ins>
          </w:p>
        </w:tc>
        <w:tc>
          <w:tcPr>
            <w:tcW w:w="1345" w:type="dxa"/>
            <w:shd w:val="clear" w:color="auto" w:fill="auto"/>
          </w:tcPr>
          <w:p w14:paraId="0E3360D9" w14:textId="479EA020" w:rsidR="00A7533E" w:rsidRPr="00A7533E" w:rsidRDefault="00A7533E" w:rsidP="00A7533E">
            <w:pPr>
              <w:jc w:val="center"/>
              <w:rPr>
                <w:sz w:val="18"/>
                <w:szCs w:val="18"/>
              </w:rPr>
            </w:pPr>
            <w:ins w:id="2845" w:author="Senka Daniel" w:date="2024-01-22T12:14:00Z">
              <w:r w:rsidRPr="00A7533E">
                <w:rPr>
                  <w:sz w:val="18"/>
                  <w:szCs w:val="18"/>
                </w:rPr>
                <w:lastRenderedPageBreak/>
                <w:t>0 p.a. (2023)</w:t>
              </w:r>
            </w:ins>
          </w:p>
        </w:tc>
        <w:tc>
          <w:tcPr>
            <w:tcW w:w="1345" w:type="dxa"/>
          </w:tcPr>
          <w:p w14:paraId="64172B43" w14:textId="2B71CA90" w:rsidR="00A7533E" w:rsidRPr="00A7533E" w:rsidRDefault="00A7533E" w:rsidP="00A7533E">
            <w:pPr>
              <w:jc w:val="center"/>
              <w:rPr>
                <w:sz w:val="18"/>
                <w:szCs w:val="18"/>
              </w:rPr>
            </w:pPr>
            <w:ins w:id="2846" w:author="Senka Daniel" w:date="2024-01-10T12:24:00Z">
              <w:r w:rsidRPr="00A7533E">
                <w:rPr>
                  <w:sz w:val="18"/>
                  <w:szCs w:val="18"/>
                </w:rPr>
                <w:t>5 p.a. (2030)</w:t>
              </w:r>
            </w:ins>
          </w:p>
        </w:tc>
        <w:tc>
          <w:tcPr>
            <w:tcW w:w="1346" w:type="dxa"/>
          </w:tcPr>
          <w:p w14:paraId="67E39FA6" w14:textId="4774AF1C" w:rsidR="00A7533E" w:rsidRPr="00A7533E" w:rsidRDefault="00A7533E" w:rsidP="00A7533E">
            <w:pPr>
              <w:jc w:val="center"/>
              <w:rPr>
                <w:sz w:val="18"/>
                <w:szCs w:val="18"/>
              </w:rPr>
            </w:pPr>
            <w:ins w:id="2847" w:author="Senka Daniel" w:date="2024-01-10T12:24:00Z">
              <w:r w:rsidRPr="00A7533E">
                <w:rPr>
                  <w:sz w:val="18"/>
                  <w:szCs w:val="18"/>
                </w:rPr>
                <w:t>TSG</w:t>
              </w:r>
            </w:ins>
          </w:p>
        </w:tc>
      </w:tr>
      <w:tr w:rsidR="00A7533E" w:rsidRPr="004C478A" w14:paraId="3329749F" w14:textId="77777777" w:rsidTr="00A7533E">
        <w:trPr>
          <w:gridAfter w:val="2"/>
          <w:wAfter w:w="11" w:type="dxa"/>
        </w:trPr>
        <w:tc>
          <w:tcPr>
            <w:tcW w:w="1938" w:type="dxa"/>
            <w:gridSpan w:val="2"/>
            <w:vMerge/>
          </w:tcPr>
          <w:p w14:paraId="1343C042" w14:textId="77777777" w:rsidR="00A7533E" w:rsidRPr="00DE0AF9" w:rsidRDefault="00A7533E" w:rsidP="00A7533E">
            <w:pPr>
              <w:jc w:val="left"/>
              <w:rPr>
                <w:highlight w:val="lightGray"/>
              </w:rPr>
            </w:pPr>
          </w:p>
        </w:tc>
        <w:tc>
          <w:tcPr>
            <w:tcW w:w="1998" w:type="dxa"/>
            <w:gridSpan w:val="2"/>
          </w:tcPr>
          <w:p w14:paraId="29337281" w14:textId="5C83B42D" w:rsidR="00A7533E" w:rsidRPr="00A7533E" w:rsidRDefault="00C2505C" w:rsidP="00A7533E">
            <w:pPr>
              <w:jc w:val="left"/>
              <w:rPr>
                <w:sz w:val="18"/>
                <w:szCs w:val="18"/>
              </w:rPr>
            </w:pPr>
            <w:ins w:id="2848" w:author="FP" w:date="2024-01-30T06:01:00Z">
              <w:r>
                <w:rPr>
                  <w:sz w:val="18"/>
                  <w:szCs w:val="18"/>
                </w:rPr>
                <w:t xml:space="preserve">RI: </w:t>
              </w:r>
            </w:ins>
            <w:ins w:id="2849" w:author="Senka Daniel" w:date="2024-01-10T12:21:00Z">
              <w:r w:rsidR="00A7533E" w:rsidRPr="00A7533E">
                <w:rPr>
                  <w:sz w:val="18"/>
                  <w:szCs w:val="18"/>
                </w:rPr>
                <w:t>Increased number of green tourism destinations</w:t>
              </w:r>
            </w:ins>
          </w:p>
        </w:tc>
        <w:tc>
          <w:tcPr>
            <w:tcW w:w="1345" w:type="dxa"/>
            <w:shd w:val="clear" w:color="auto" w:fill="auto"/>
          </w:tcPr>
          <w:p w14:paraId="4674509B" w14:textId="6B6C343A" w:rsidR="00376F25" w:rsidRDefault="00376F25" w:rsidP="00376F25">
            <w:pPr>
              <w:jc w:val="left"/>
              <w:rPr>
                <w:ins w:id="2850" w:author="FP" w:date="2024-01-30T11:15:00Z"/>
                <w:sz w:val="18"/>
                <w:szCs w:val="18"/>
              </w:rPr>
            </w:pPr>
            <w:ins w:id="2851" w:author="FP" w:date="2024-01-30T11:14:00Z">
              <w:r w:rsidRPr="00376F25">
                <w:rPr>
                  <w:sz w:val="18"/>
                  <w:szCs w:val="18"/>
                  <w:highlight w:val="yellow"/>
                </w:rPr>
                <w:t xml:space="preserve">RCO77 Number of cultural and tourism sites </w:t>
              </w:r>
              <w:proofErr w:type="gramStart"/>
              <w:r w:rsidRPr="00376F25">
                <w:rPr>
                  <w:sz w:val="18"/>
                  <w:szCs w:val="18"/>
                  <w:highlight w:val="yellow"/>
                </w:rPr>
                <w:t>supported</w:t>
              </w:r>
            </w:ins>
            <w:proofErr w:type="gramEnd"/>
          </w:p>
          <w:p w14:paraId="311C779A" w14:textId="2A0CE40E" w:rsidR="00376F25" w:rsidRDefault="00376F25" w:rsidP="00376F25">
            <w:pPr>
              <w:jc w:val="left"/>
              <w:rPr>
                <w:ins w:id="2852" w:author="FP" w:date="2024-01-30T11:15:00Z"/>
                <w:sz w:val="18"/>
                <w:szCs w:val="18"/>
              </w:rPr>
            </w:pPr>
          </w:p>
          <w:p w14:paraId="378C158A" w14:textId="77777777" w:rsidR="00376F25" w:rsidRPr="00376F25" w:rsidRDefault="00376F25" w:rsidP="00376F25">
            <w:pPr>
              <w:pStyle w:val="Default"/>
              <w:rPr>
                <w:ins w:id="2853" w:author="FP" w:date="2024-01-30T11:15:00Z"/>
                <w:sz w:val="19"/>
                <w:szCs w:val="19"/>
                <w:highlight w:val="yellow"/>
              </w:rPr>
            </w:pPr>
            <w:ins w:id="2854" w:author="FP" w:date="2024-01-30T11:15:00Z">
              <w:r w:rsidRPr="00376F25">
                <w:rPr>
                  <w:sz w:val="19"/>
                  <w:szCs w:val="19"/>
                  <w:highlight w:val="yellow"/>
                </w:rPr>
                <w:t xml:space="preserve">RCR77 Visitors of cultural and tourism sites </w:t>
              </w:r>
            </w:ins>
          </w:p>
          <w:p w14:paraId="14233257" w14:textId="77777777" w:rsidR="00376F25" w:rsidRDefault="00376F25" w:rsidP="00376F25">
            <w:pPr>
              <w:jc w:val="left"/>
              <w:rPr>
                <w:ins w:id="2855" w:author="FP" w:date="2024-01-30T11:15:00Z"/>
                <w:sz w:val="18"/>
                <w:szCs w:val="18"/>
              </w:rPr>
            </w:pPr>
            <w:ins w:id="2856" w:author="FP" w:date="2024-01-30T11:15:00Z">
              <w:r w:rsidRPr="00376F25">
                <w:rPr>
                  <w:sz w:val="18"/>
                  <w:szCs w:val="18"/>
                  <w:highlight w:val="yellow"/>
                </w:rPr>
                <w:t>supported</w:t>
              </w:r>
            </w:ins>
          </w:p>
          <w:p w14:paraId="4B95A4D5" w14:textId="77777777" w:rsidR="00376F25" w:rsidRDefault="00376F25" w:rsidP="00376F25">
            <w:pPr>
              <w:jc w:val="left"/>
              <w:rPr>
                <w:ins w:id="2857" w:author="FP" w:date="2024-01-30T11:14:00Z"/>
                <w:sz w:val="18"/>
                <w:szCs w:val="18"/>
              </w:rPr>
            </w:pPr>
          </w:p>
          <w:p w14:paraId="35BC8020" w14:textId="2818474E" w:rsidR="00A7533E" w:rsidRPr="00A7533E" w:rsidRDefault="00A7533E" w:rsidP="00376F25">
            <w:pPr>
              <w:rPr>
                <w:sz w:val="18"/>
                <w:szCs w:val="18"/>
              </w:rPr>
            </w:pPr>
            <w:ins w:id="2858" w:author="Senka Daniel" w:date="2024-01-22T12:14:00Z">
              <w:del w:id="2859" w:author="FP" w:date="2024-01-30T11:15:00Z">
                <w:r w:rsidRPr="00A7533E" w:rsidDel="00376F25">
                  <w:rPr>
                    <w:sz w:val="18"/>
                    <w:szCs w:val="18"/>
                  </w:rPr>
                  <w:delText>n/a</w:delText>
                </w:r>
              </w:del>
            </w:ins>
          </w:p>
        </w:tc>
        <w:tc>
          <w:tcPr>
            <w:tcW w:w="1345" w:type="dxa"/>
            <w:shd w:val="clear" w:color="auto" w:fill="auto"/>
          </w:tcPr>
          <w:p w14:paraId="1B8C2D7C" w14:textId="33C29AF1" w:rsidR="00A7533E" w:rsidRPr="00A7533E" w:rsidRDefault="00A7533E" w:rsidP="00A7533E">
            <w:pPr>
              <w:jc w:val="center"/>
              <w:rPr>
                <w:sz w:val="18"/>
                <w:szCs w:val="18"/>
              </w:rPr>
            </w:pPr>
            <w:ins w:id="2860" w:author="Senka Daniel" w:date="2024-01-22T12:14:00Z">
              <w:r w:rsidRPr="00A7533E">
                <w:rPr>
                  <w:sz w:val="18"/>
                  <w:szCs w:val="18"/>
                </w:rPr>
                <w:t>0 p.a. (2023)</w:t>
              </w:r>
            </w:ins>
          </w:p>
        </w:tc>
        <w:tc>
          <w:tcPr>
            <w:tcW w:w="1345" w:type="dxa"/>
          </w:tcPr>
          <w:p w14:paraId="6BB9AA10" w14:textId="4BBEEDCF" w:rsidR="00A7533E" w:rsidRPr="00A7533E" w:rsidRDefault="00A7533E" w:rsidP="00A7533E">
            <w:pPr>
              <w:jc w:val="center"/>
              <w:rPr>
                <w:sz w:val="18"/>
                <w:szCs w:val="18"/>
              </w:rPr>
            </w:pPr>
            <w:ins w:id="2861" w:author="Senka Daniel" w:date="2024-01-10T12:24:00Z">
              <w:r w:rsidRPr="00A7533E">
                <w:rPr>
                  <w:sz w:val="18"/>
                  <w:szCs w:val="18"/>
                </w:rPr>
                <w:t>5 p.a. (2030)</w:t>
              </w:r>
            </w:ins>
          </w:p>
        </w:tc>
        <w:tc>
          <w:tcPr>
            <w:tcW w:w="1346" w:type="dxa"/>
          </w:tcPr>
          <w:p w14:paraId="4CBE149C" w14:textId="76B60B5E" w:rsidR="00A7533E" w:rsidRPr="00A7533E" w:rsidRDefault="00A7533E" w:rsidP="00A7533E">
            <w:pPr>
              <w:jc w:val="center"/>
              <w:rPr>
                <w:sz w:val="18"/>
                <w:szCs w:val="18"/>
              </w:rPr>
            </w:pPr>
            <w:ins w:id="2862" w:author="Senka Daniel" w:date="2024-01-10T12:24:00Z">
              <w:r w:rsidRPr="00A7533E">
                <w:rPr>
                  <w:sz w:val="18"/>
                  <w:szCs w:val="18"/>
                </w:rPr>
                <w:t>TSG</w:t>
              </w:r>
            </w:ins>
          </w:p>
        </w:tc>
      </w:tr>
    </w:tbl>
    <w:p w14:paraId="7A225E8C" w14:textId="77777777" w:rsidR="001419EE" w:rsidRPr="004C478A" w:rsidRDefault="001419EE" w:rsidP="001419EE">
      <w:r w:rsidRPr="004C478A">
        <w:t xml:space="preserve"> </w:t>
      </w:r>
    </w:p>
    <w:p w14:paraId="13921886" w14:textId="3F3FF0E4" w:rsidR="001419EE" w:rsidRDefault="001419EE" w:rsidP="001419EE">
      <w:pPr>
        <w:pStyle w:val="Heading3"/>
      </w:pPr>
      <w:r w:rsidRPr="004C478A">
        <w:t xml:space="preserve">Action 4.2.2 – Knowledge and skills for the future </w:t>
      </w:r>
    </w:p>
    <w:tbl>
      <w:tblPr>
        <w:tblStyle w:val="TableGrid"/>
        <w:tblW w:w="9107" w:type="dxa"/>
        <w:tblLayout w:type="fixed"/>
        <w:tblLook w:val="04A0" w:firstRow="1" w:lastRow="0" w:firstColumn="1" w:lastColumn="0" w:noHBand="0" w:noVBand="1"/>
      </w:tblPr>
      <w:tblGrid>
        <w:gridCol w:w="113"/>
        <w:gridCol w:w="1802"/>
        <w:gridCol w:w="136"/>
        <w:gridCol w:w="1737"/>
        <w:gridCol w:w="1326"/>
        <w:gridCol w:w="1326"/>
        <w:gridCol w:w="1327"/>
        <w:gridCol w:w="1326"/>
        <w:gridCol w:w="14"/>
        <w:gridCol w:w="113"/>
      </w:tblGrid>
      <w:tr w:rsidR="00A7533E" w:rsidRPr="004C478A" w14:paraId="5EE24FAA" w14:textId="77777777" w:rsidTr="00495C37">
        <w:trPr>
          <w:gridAfter w:val="1"/>
        </w:trPr>
        <w:tc>
          <w:tcPr>
            <w:tcW w:w="1915" w:type="dxa"/>
            <w:gridSpan w:val="2"/>
            <w:shd w:val="clear" w:color="auto" w:fill="D9E2F3" w:themeFill="accent1" w:themeFillTint="33"/>
          </w:tcPr>
          <w:p w14:paraId="1BDE0B71" w14:textId="2001B39B" w:rsidR="00A7533E" w:rsidRPr="004C478A" w:rsidRDefault="00A7533E" w:rsidP="0075132B">
            <w:pPr>
              <w:jc w:val="left"/>
              <w:rPr>
                <w:b/>
                <w:bCs/>
              </w:rPr>
            </w:pPr>
            <w:bookmarkStart w:id="2863" w:name="_Hlk157416823"/>
            <w:r w:rsidRPr="004C478A">
              <w:rPr>
                <w:b/>
                <w:bCs/>
              </w:rPr>
              <w:t>Action 4.2.</w:t>
            </w:r>
            <w:r>
              <w:rPr>
                <w:b/>
                <w:bCs/>
              </w:rPr>
              <w:t>2</w:t>
            </w:r>
          </w:p>
        </w:tc>
        <w:tc>
          <w:tcPr>
            <w:tcW w:w="7192" w:type="dxa"/>
            <w:gridSpan w:val="7"/>
            <w:shd w:val="clear" w:color="auto" w:fill="D9E2F3" w:themeFill="accent1" w:themeFillTint="33"/>
          </w:tcPr>
          <w:p w14:paraId="30699E15" w14:textId="77777777" w:rsidR="00A7533E" w:rsidRPr="004C478A" w:rsidRDefault="00A7533E" w:rsidP="0075132B">
            <w:r w:rsidRPr="004C478A">
              <w:t>Description of the Action</w:t>
            </w:r>
          </w:p>
        </w:tc>
      </w:tr>
      <w:tr w:rsidR="00A7533E" w:rsidRPr="004C478A" w14:paraId="1207CBF1" w14:textId="77777777" w:rsidTr="00495C37">
        <w:trPr>
          <w:gridAfter w:val="1"/>
        </w:trPr>
        <w:tc>
          <w:tcPr>
            <w:tcW w:w="1915" w:type="dxa"/>
            <w:gridSpan w:val="2"/>
          </w:tcPr>
          <w:p w14:paraId="2B1703E7" w14:textId="77777777" w:rsidR="00A7533E" w:rsidRPr="004C478A" w:rsidRDefault="00A7533E" w:rsidP="0075132B">
            <w:pPr>
              <w:jc w:val="left"/>
            </w:pPr>
            <w:r w:rsidRPr="004C478A">
              <w:t>Name of the Action</w:t>
            </w:r>
          </w:p>
        </w:tc>
        <w:tc>
          <w:tcPr>
            <w:tcW w:w="7192" w:type="dxa"/>
            <w:gridSpan w:val="7"/>
          </w:tcPr>
          <w:p w14:paraId="2CFD71E9" w14:textId="42724FCB" w:rsidR="00A7533E" w:rsidRPr="0086764D" w:rsidRDefault="00A7533E" w:rsidP="0075132B">
            <w:pPr>
              <w:rPr>
                <w:b/>
                <w:bCs/>
              </w:rPr>
            </w:pPr>
            <w:r w:rsidRPr="0086764D">
              <w:rPr>
                <w:b/>
                <w:bCs/>
              </w:rPr>
              <w:t>Knowledge and skills for the future</w:t>
            </w:r>
          </w:p>
        </w:tc>
      </w:tr>
      <w:tr w:rsidR="00A7533E" w:rsidRPr="004C478A" w14:paraId="25B1A445" w14:textId="77777777" w:rsidTr="00495C37">
        <w:trPr>
          <w:gridAfter w:val="1"/>
        </w:trPr>
        <w:tc>
          <w:tcPr>
            <w:tcW w:w="1915" w:type="dxa"/>
            <w:gridSpan w:val="2"/>
          </w:tcPr>
          <w:p w14:paraId="50279D4A" w14:textId="77777777" w:rsidR="00A7533E" w:rsidRPr="004C478A" w:rsidRDefault="00A7533E" w:rsidP="00A7533E">
            <w:pPr>
              <w:jc w:val="left"/>
            </w:pPr>
            <w:r w:rsidRPr="004C478A">
              <w:t xml:space="preserve">What are the envisaged activities? </w:t>
            </w:r>
          </w:p>
        </w:tc>
        <w:tc>
          <w:tcPr>
            <w:tcW w:w="7192" w:type="dxa"/>
            <w:gridSpan w:val="7"/>
          </w:tcPr>
          <w:p w14:paraId="3D28A750" w14:textId="77777777" w:rsidR="00A7533E" w:rsidRPr="00A7533E" w:rsidRDefault="00A7533E" w:rsidP="00A7533E">
            <w:pPr>
              <w:pStyle w:val="ListParagraph"/>
              <w:numPr>
                <w:ilvl w:val="0"/>
                <w:numId w:val="50"/>
              </w:numPr>
              <w:ind w:left="405" w:hanging="405"/>
            </w:pPr>
            <w:r w:rsidRPr="00A7533E">
              <w:t xml:space="preserve">Awareness-raising activities on the need to develop digital and green skills within the Tourism Transition Pathway to destination authorities, destination management organisations, tourism business associations, </w:t>
            </w:r>
            <w:proofErr w:type="gramStart"/>
            <w:r w:rsidRPr="00A7533E">
              <w:t>clusters</w:t>
            </w:r>
            <w:proofErr w:type="gramEnd"/>
            <w:r w:rsidRPr="00A7533E">
              <w:t xml:space="preserve"> and SMEs, in particular CCIs.</w:t>
            </w:r>
          </w:p>
          <w:p w14:paraId="5BA76F51" w14:textId="77777777" w:rsidR="00A7533E" w:rsidRPr="00A7533E" w:rsidRDefault="00A7533E" w:rsidP="00A7533E">
            <w:pPr>
              <w:pStyle w:val="ListParagraph"/>
              <w:numPr>
                <w:ilvl w:val="0"/>
                <w:numId w:val="50"/>
              </w:numPr>
              <w:ind w:left="405" w:hanging="405"/>
            </w:pPr>
            <w:r w:rsidRPr="00A7533E">
              <w:t xml:space="preserve">Developing opportunities to distribute information on key support resources and funding opportunities for skill development and innovation in tourism SMEs on European, </w:t>
            </w:r>
            <w:proofErr w:type="gramStart"/>
            <w:r w:rsidRPr="00A7533E">
              <w:t>national</w:t>
            </w:r>
            <w:proofErr w:type="gramEnd"/>
            <w:r w:rsidRPr="00A7533E">
              <w:t xml:space="preserve"> and regional level.</w:t>
            </w:r>
          </w:p>
          <w:p w14:paraId="41666CAA" w14:textId="77777777" w:rsidR="00A7533E" w:rsidRPr="00A7533E" w:rsidRDefault="00A7533E" w:rsidP="00A7533E">
            <w:pPr>
              <w:pStyle w:val="ListParagraph"/>
              <w:numPr>
                <w:ilvl w:val="0"/>
                <w:numId w:val="50"/>
              </w:numPr>
              <w:ind w:left="405" w:hanging="405"/>
            </w:pPr>
            <w:r w:rsidRPr="00A7533E">
              <w:t>Developing and renewing tourism education: promoting the incorporation of new skills profiles in vocational education and training policy and curricula.</w:t>
            </w:r>
          </w:p>
          <w:p w14:paraId="1163815D" w14:textId="77777777" w:rsidR="00A7533E" w:rsidRPr="00A7533E" w:rsidRDefault="00A7533E" w:rsidP="00A7533E">
            <w:pPr>
              <w:pStyle w:val="ListParagraph"/>
              <w:numPr>
                <w:ilvl w:val="0"/>
                <w:numId w:val="50"/>
              </w:numPr>
              <w:ind w:left="405" w:hanging="405"/>
            </w:pPr>
            <w:r w:rsidRPr="00A7533E">
              <w:t xml:space="preserve">Facilitating learning through providing user-friendly access points for tourism SMEs on self-learning resources and through providing online spaces where tourism SMEs can connect with each other to share learning. </w:t>
            </w:r>
          </w:p>
          <w:p w14:paraId="31668AD4" w14:textId="77777777" w:rsidR="00A7533E" w:rsidRPr="00A7533E" w:rsidRDefault="00A7533E" w:rsidP="00A7533E">
            <w:pPr>
              <w:pStyle w:val="ListParagraph"/>
              <w:numPr>
                <w:ilvl w:val="0"/>
                <w:numId w:val="50"/>
              </w:numPr>
              <w:ind w:left="405" w:hanging="405"/>
            </w:pPr>
            <w:r w:rsidRPr="00A7533E">
              <w:t xml:space="preserve">Promote the skills needed by cultural and creative sectors, including digital, entrepreneurial, </w:t>
            </w:r>
            <w:proofErr w:type="gramStart"/>
            <w:r w:rsidRPr="00A7533E">
              <w:t>traditional</w:t>
            </w:r>
            <w:proofErr w:type="gramEnd"/>
            <w:r w:rsidRPr="00A7533E">
              <w:t xml:space="preserve"> and specialised skills.</w:t>
            </w:r>
          </w:p>
          <w:p w14:paraId="5A37B1ED" w14:textId="77777777" w:rsidR="00A7533E" w:rsidRPr="004C478A" w:rsidRDefault="00A7533E" w:rsidP="00A7533E">
            <w:pPr>
              <w:pStyle w:val="ListParagraph"/>
              <w:ind w:left="405"/>
            </w:pPr>
          </w:p>
        </w:tc>
      </w:tr>
      <w:tr w:rsidR="00A7533E" w:rsidRPr="004C478A" w14:paraId="181C7525" w14:textId="77777777" w:rsidTr="00495C37">
        <w:trPr>
          <w:gridAfter w:val="1"/>
        </w:trPr>
        <w:tc>
          <w:tcPr>
            <w:tcW w:w="1915" w:type="dxa"/>
            <w:gridSpan w:val="2"/>
          </w:tcPr>
          <w:p w14:paraId="2AF7B65F" w14:textId="77777777" w:rsidR="00A7533E" w:rsidRPr="004C478A" w:rsidRDefault="00A7533E" w:rsidP="00A7533E">
            <w:pPr>
              <w:jc w:val="left"/>
            </w:pPr>
            <w:r w:rsidRPr="004C478A">
              <w:t>Which challenges and opportunities is this Action addressing?</w:t>
            </w:r>
          </w:p>
        </w:tc>
        <w:tc>
          <w:tcPr>
            <w:tcW w:w="7192" w:type="dxa"/>
            <w:gridSpan w:val="7"/>
          </w:tcPr>
          <w:p w14:paraId="45E8A9C7" w14:textId="77777777" w:rsidR="00A7533E" w:rsidRPr="00A7533E" w:rsidRDefault="00A7533E" w:rsidP="00A7533E">
            <w:pPr>
              <w:pStyle w:val="ListParagraph"/>
              <w:numPr>
                <w:ilvl w:val="0"/>
                <w:numId w:val="50"/>
              </w:numPr>
              <w:ind w:left="405" w:hanging="405"/>
            </w:pPr>
            <w:r w:rsidRPr="00A7533E">
              <w:t>Lack of awareness in SMEs on the need to develop new capacities and skills on digital and green tourism solutions.</w:t>
            </w:r>
          </w:p>
          <w:p w14:paraId="09C60B11" w14:textId="77777777" w:rsidR="00A7533E" w:rsidRPr="00A7533E" w:rsidRDefault="00A7533E" w:rsidP="00A7533E">
            <w:pPr>
              <w:pStyle w:val="ListParagraph"/>
              <w:numPr>
                <w:ilvl w:val="0"/>
                <w:numId w:val="50"/>
              </w:numPr>
              <w:ind w:left="405" w:hanging="405"/>
            </w:pPr>
            <w:r w:rsidRPr="00A7533E">
              <w:t>Lack of knowledge on available funding opportunities for tourism actors.</w:t>
            </w:r>
          </w:p>
          <w:p w14:paraId="0DA34181" w14:textId="77777777" w:rsidR="00A7533E" w:rsidRPr="00A7533E" w:rsidRDefault="00A7533E" w:rsidP="00A7533E">
            <w:pPr>
              <w:pStyle w:val="ListParagraph"/>
              <w:numPr>
                <w:ilvl w:val="0"/>
                <w:numId w:val="50"/>
              </w:numPr>
              <w:ind w:left="405" w:hanging="405"/>
            </w:pPr>
            <w:r w:rsidRPr="00A7533E">
              <w:t>Lack of visibility and knowledge on training and capacity-building opportunities on green and digital tourism.</w:t>
            </w:r>
          </w:p>
          <w:p w14:paraId="4B14996D" w14:textId="77777777" w:rsidR="00A7533E" w:rsidRPr="00A7533E" w:rsidRDefault="00A7533E" w:rsidP="00A7533E">
            <w:pPr>
              <w:pStyle w:val="ListParagraph"/>
              <w:numPr>
                <w:ilvl w:val="0"/>
                <w:numId w:val="50"/>
              </w:numPr>
              <w:ind w:left="405" w:hanging="405"/>
            </w:pPr>
            <w:r w:rsidRPr="00A7533E">
              <w:t>Need to integrate green and digital skills into the training and education curricula on tourism as well as to informal learning.</w:t>
            </w:r>
          </w:p>
          <w:p w14:paraId="67CF55D3" w14:textId="77777777" w:rsidR="00A7533E" w:rsidRPr="004C478A" w:rsidRDefault="00A7533E" w:rsidP="00A7533E">
            <w:pPr>
              <w:pStyle w:val="ListParagraph"/>
              <w:ind w:left="360"/>
            </w:pPr>
          </w:p>
        </w:tc>
      </w:tr>
      <w:tr w:rsidR="00A7533E" w:rsidRPr="004C478A" w14:paraId="5EAD1E8B" w14:textId="77777777" w:rsidTr="00495C37">
        <w:trPr>
          <w:gridAfter w:val="1"/>
        </w:trPr>
        <w:tc>
          <w:tcPr>
            <w:tcW w:w="1915" w:type="dxa"/>
            <w:gridSpan w:val="2"/>
          </w:tcPr>
          <w:p w14:paraId="16C6B8BA" w14:textId="77777777" w:rsidR="00A7533E" w:rsidRPr="004C478A" w:rsidRDefault="00A7533E" w:rsidP="00A7533E">
            <w:pPr>
              <w:jc w:val="left"/>
            </w:pPr>
            <w:r w:rsidRPr="004C478A">
              <w:t>What are the expected results/targets of the Action?</w:t>
            </w:r>
          </w:p>
        </w:tc>
        <w:tc>
          <w:tcPr>
            <w:tcW w:w="7192" w:type="dxa"/>
            <w:gridSpan w:val="7"/>
          </w:tcPr>
          <w:p w14:paraId="704EC0D6" w14:textId="77777777" w:rsidR="00A7533E" w:rsidRPr="00A7533E" w:rsidRDefault="00A7533E" w:rsidP="00A7533E">
            <w:pPr>
              <w:pStyle w:val="ListParagraph"/>
              <w:numPr>
                <w:ilvl w:val="0"/>
                <w:numId w:val="50"/>
              </w:numPr>
              <w:ind w:left="405" w:hanging="405"/>
            </w:pPr>
            <w:r w:rsidRPr="00A7533E">
              <w:t xml:space="preserve">Raised awareness on the skills needed for the digital and green transition in tourism. </w:t>
            </w:r>
          </w:p>
          <w:p w14:paraId="1848D492" w14:textId="77777777" w:rsidR="00A7533E" w:rsidRPr="00A7533E" w:rsidRDefault="00A7533E" w:rsidP="00A7533E">
            <w:pPr>
              <w:pStyle w:val="ListParagraph"/>
              <w:numPr>
                <w:ilvl w:val="0"/>
                <w:numId w:val="50"/>
              </w:numPr>
              <w:ind w:left="405" w:hanging="405"/>
            </w:pPr>
            <w:r w:rsidRPr="00A7533E">
              <w:t xml:space="preserve">Education models and curriculum in tourism adapted to new tourism trends and tourists needs, </w:t>
            </w:r>
            <w:proofErr w:type="gramStart"/>
            <w:r w:rsidRPr="00A7533E">
              <w:t>in particular to</w:t>
            </w:r>
            <w:proofErr w:type="gramEnd"/>
            <w:r w:rsidRPr="00A7533E">
              <w:t xml:space="preserve"> the digital and green transition. </w:t>
            </w:r>
          </w:p>
          <w:p w14:paraId="3D0F9E36" w14:textId="77777777" w:rsidR="00A7533E" w:rsidRPr="00A7533E" w:rsidRDefault="00A7533E" w:rsidP="00A7533E">
            <w:pPr>
              <w:pStyle w:val="ListParagraph"/>
              <w:numPr>
                <w:ilvl w:val="0"/>
                <w:numId w:val="50"/>
              </w:numPr>
              <w:ind w:left="405" w:hanging="405"/>
            </w:pPr>
            <w:r w:rsidRPr="00A7533E">
              <w:lastRenderedPageBreak/>
              <w:t xml:space="preserve">Tourism SMEs, </w:t>
            </w:r>
            <w:proofErr w:type="gramStart"/>
            <w:r w:rsidRPr="00A7533E">
              <w:t>students</w:t>
            </w:r>
            <w:proofErr w:type="gramEnd"/>
            <w:r w:rsidRPr="00A7533E">
              <w:t xml:space="preserve"> and workers, as well as tourism organisations, clusters, universities and schools can find/feed information on education and skills in tourism in knowledge portals and e-learning platforms.</w:t>
            </w:r>
          </w:p>
          <w:p w14:paraId="2E5DC722" w14:textId="77777777" w:rsidR="00A7533E" w:rsidRPr="004C478A" w:rsidRDefault="00A7533E" w:rsidP="00A7533E">
            <w:pPr>
              <w:pStyle w:val="ListParagraph"/>
              <w:ind w:left="360"/>
            </w:pPr>
          </w:p>
        </w:tc>
      </w:tr>
      <w:tr w:rsidR="00A7533E" w:rsidRPr="004C478A" w14:paraId="48EA6E0D" w14:textId="77777777" w:rsidTr="00A9436F">
        <w:trPr>
          <w:gridAfter w:val="1"/>
        </w:trPr>
        <w:tc>
          <w:tcPr>
            <w:tcW w:w="1915" w:type="dxa"/>
            <w:gridSpan w:val="2"/>
          </w:tcPr>
          <w:p w14:paraId="3279A75E" w14:textId="77777777" w:rsidR="00A7533E" w:rsidRPr="004C478A" w:rsidRDefault="00A7533E" w:rsidP="0075132B">
            <w:pPr>
              <w:jc w:val="left"/>
            </w:pPr>
            <w:ins w:id="2864" w:author="Senka Daniel" w:date="2024-01-07T11:06:00Z">
              <w:r w:rsidRPr="003E7582">
                <w:lastRenderedPageBreak/>
                <w:t>EUSAIR Flagships and strategic projects</w:t>
              </w:r>
            </w:ins>
          </w:p>
        </w:tc>
        <w:tc>
          <w:tcPr>
            <w:tcW w:w="7192" w:type="dxa"/>
            <w:gridSpan w:val="7"/>
          </w:tcPr>
          <w:p w14:paraId="00169812" w14:textId="0AED2EF9" w:rsidR="00A9436F" w:rsidDel="00A9436F" w:rsidRDefault="00A7533E" w:rsidP="00A9436F">
            <w:pPr>
              <w:rPr>
                <w:del w:id="2865" w:author="FP" w:date="2024-01-29T09:36:00Z"/>
              </w:rPr>
            </w:pPr>
            <w:ins w:id="2866" w:author="FP" w:date="2024-01-29T08:47:00Z">
              <w:r>
                <w:t xml:space="preserve">Under Flagship </w:t>
              </w:r>
            </w:ins>
            <w:ins w:id="2867" w:author="FP" w:date="2024-01-29T09:36:00Z">
              <w:r w:rsidR="00A9436F" w:rsidRPr="00A9436F">
                <w:t>TRAINING AND SKILLS IN THE FIELD OF TOURISM BUSINESSES (VOCATIONAL AND ENTREPRENEURIAL SKILLS)</w:t>
              </w:r>
            </w:ins>
          </w:p>
          <w:p w14:paraId="7DD4929F" w14:textId="174020EE" w:rsidR="00A7533E" w:rsidRDefault="00A7533E" w:rsidP="00A9436F">
            <w:pPr>
              <w:rPr>
                <w:ins w:id="2868" w:author="FP" w:date="2024-01-29T08:48:00Z"/>
              </w:rPr>
            </w:pPr>
            <w:ins w:id="2869" w:author="FP" w:date="2024-01-29T08:48:00Z">
              <w:r>
                <w:t>the following strategic project w</w:t>
              </w:r>
            </w:ins>
            <w:ins w:id="2870" w:author="FP" w:date="2024-01-29T09:36:00Z">
              <w:r w:rsidR="00A9436F">
                <w:t>as</w:t>
              </w:r>
            </w:ins>
            <w:ins w:id="2871" w:author="FP" w:date="2024-01-29T08:48:00Z">
              <w:r>
                <w:t xml:space="preserve"> developed:</w:t>
              </w:r>
            </w:ins>
          </w:p>
          <w:p w14:paraId="5F09E4C8" w14:textId="77777777" w:rsidR="00A7533E" w:rsidRDefault="00A7533E" w:rsidP="00A9436F">
            <w:pPr>
              <w:rPr>
                <w:ins w:id="2872" w:author="FP" w:date="2024-01-29T08:48:00Z"/>
              </w:rPr>
            </w:pPr>
          </w:p>
          <w:p w14:paraId="199AC06C" w14:textId="77777777" w:rsidR="00A7533E" w:rsidRPr="00A9436F" w:rsidRDefault="00A7533E" w:rsidP="00A9436F">
            <w:pPr>
              <w:rPr>
                <w:ins w:id="2873" w:author="FP" w:date="2024-01-29T08:48:00Z"/>
                <w:b/>
                <w:bCs/>
              </w:rPr>
            </w:pPr>
            <w:proofErr w:type="spellStart"/>
            <w:ins w:id="2874" w:author="FP" w:date="2024-01-29T08:48:00Z">
              <w:r w:rsidRPr="00A9436F">
                <w:rPr>
                  <w:b/>
                  <w:bCs/>
                </w:rPr>
                <w:t>Monopillar</w:t>
              </w:r>
              <w:proofErr w:type="spellEnd"/>
              <w:r w:rsidRPr="00A9436F">
                <w:rPr>
                  <w:b/>
                  <w:bCs/>
                </w:rPr>
                <w:t xml:space="preserve"> strategic project</w:t>
              </w:r>
            </w:ins>
            <w:ins w:id="2875" w:author="FP" w:date="2024-01-29T08:52:00Z">
              <w:r w:rsidRPr="00A9436F">
                <w:rPr>
                  <w:b/>
                  <w:bCs/>
                </w:rPr>
                <w:t>s</w:t>
              </w:r>
            </w:ins>
          </w:p>
          <w:p w14:paraId="60D4BB0F" w14:textId="3B292FB6" w:rsidR="00A7533E" w:rsidRDefault="00A9436F" w:rsidP="00A9436F">
            <w:pPr>
              <w:pStyle w:val="ListParagraph"/>
              <w:numPr>
                <w:ilvl w:val="0"/>
                <w:numId w:val="50"/>
              </w:numPr>
              <w:ind w:left="405" w:hanging="405"/>
            </w:pPr>
            <w:ins w:id="2876" w:author="FP" w:date="2024-01-29T09:37:00Z">
              <w:r w:rsidRPr="00A9436F">
                <w:rPr>
                  <w:b/>
                  <w:bCs/>
                </w:rPr>
                <w:t>DES_AIR</w:t>
              </w:r>
              <w:r w:rsidRPr="00A9436F">
                <w:t xml:space="preserve"> - Education for Integrated Sustainable Tourism Destination Management</w:t>
              </w:r>
            </w:ins>
          </w:p>
          <w:p w14:paraId="4644652E" w14:textId="77777777" w:rsidR="00A7533E" w:rsidRPr="004C478A" w:rsidRDefault="00A7533E" w:rsidP="00A9436F"/>
        </w:tc>
      </w:tr>
      <w:tr w:rsidR="00A7533E" w:rsidRPr="004C478A" w:rsidDel="00A1098D" w14:paraId="662A486E" w14:textId="77777777" w:rsidTr="00A9436F">
        <w:trPr>
          <w:gridBefore w:val="1"/>
          <w:wBefore w:w="113" w:type="dxa"/>
          <w:ins w:id="2877" w:author="Senka Daniel" w:date="2024-01-07T11:06:00Z"/>
          <w:del w:id="2878" w:author="FP" w:date="2024-01-29T08:57:00Z"/>
        </w:trPr>
        <w:tc>
          <w:tcPr>
            <w:tcW w:w="1938" w:type="dxa"/>
            <w:gridSpan w:val="2"/>
            <w:shd w:val="clear" w:color="auto" w:fill="D9E2F3" w:themeFill="accent1" w:themeFillTint="33"/>
          </w:tcPr>
          <w:p w14:paraId="648CC87B" w14:textId="77777777" w:rsidR="00A7533E" w:rsidRPr="00DE0AF9" w:rsidDel="00A1098D" w:rsidRDefault="00A7533E" w:rsidP="0075132B">
            <w:pPr>
              <w:jc w:val="left"/>
              <w:rPr>
                <w:ins w:id="2879" w:author="Senka Daniel" w:date="2024-01-07T11:06:00Z"/>
                <w:del w:id="2880" w:author="FP" w:date="2024-01-29T08:57:00Z"/>
                <w:highlight w:val="lightGray"/>
              </w:rPr>
            </w:pPr>
          </w:p>
        </w:tc>
        <w:tc>
          <w:tcPr>
            <w:tcW w:w="7169" w:type="dxa"/>
            <w:gridSpan w:val="7"/>
            <w:shd w:val="clear" w:color="auto" w:fill="D9E2F3" w:themeFill="accent1" w:themeFillTint="33"/>
          </w:tcPr>
          <w:p w14:paraId="07F3F5C5" w14:textId="77777777" w:rsidR="00A7533E" w:rsidDel="00A1098D" w:rsidRDefault="00A7533E" w:rsidP="0075132B">
            <w:pPr>
              <w:rPr>
                <w:del w:id="2881" w:author="FP" w:date="2024-01-29T08:57:00Z"/>
              </w:rPr>
            </w:pPr>
            <w:del w:id="2882" w:author="FP" w:date="2024-01-29T08:57:00Z">
              <w:r w:rsidDel="00A1098D">
                <w:delText>T</w:delText>
              </w:r>
              <w:r w:rsidRPr="004A1C02" w:rsidDel="00A1098D">
                <w:delText>he following strategic projects were developed:</w:delText>
              </w:r>
              <w:r w:rsidDel="00A1098D">
                <w:delText xml:space="preserve"> ProDestAIR, Living the Sea 4.0, Green Mapping</w:delText>
              </w:r>
            </w:del>
          </w:p>
          <w:p w14:paraId="35284D4D" w14:textId="77777777" w:rsidR="00A7533E" w:rsidRPr="00DE0AF9" w:rsidDel="00A1098D" w:rsidRDefault="00A7533E" w:rsidP="0075132B">
            <w:pPr>
              <w:rPr>
                <w:ins w:id="2883" w:author="Senka Daniel" w:date="2024-01-07T11:06:00Z"/>
                <w:del w:id="2884" w:author="FP" w:date="2024-01-29T08:57:00Z"/>
                <w:highlight w:val="lightGray"/>
              </w:rPr>
            </w:pPr>
            <w:del w:id="2885" w:author="FP" w:date="2024-01-29T08:57:00Z">
              <w:r w:rsidDel="00A1098D">
                <w:delText>T</w:delText>
              </w:r>
              <w:r w:rsidRPr="004A1C02" w:rsidDel="00A1098D">
                <w:delText>he following</w:delText>
              </w:r>
              <w:r w:rsidDel="00A1098D">
                <w:delText xml:space="preserve"> interpillar</w:delText>
              </w:r>
              <w:r w:rsidRPr="004A1C02" w:rsidDel="00A1098D">
                <w:delText xml:space="preserve"> strategic project w</w:delText>
              </w:r>
              <w:r w:rsidDel="00A1098D">
                <w:delText>as</w:delText>
              </w:r>
              <w:r w:rsidRPr="004A1C02" w:rsidDel="00A1098D">
                <w:delText xml:space="preserve"> developed:</w:delText>
              </w:r>
              <w:r w:rsidDel="00A1098D">
                <w:delText xml:space="preserve"> ADRIONet</w:delText>
              </w:r>
            </w:del>
          </w:p>
        </w:tc>
      </w:tr>
      <w:tr w:rsidR="00C2505C" w:rsidRPr="004C478A" w14:paraId="4DA4745F" w14:textId="77777777" w:rsidTr="00A9436F">
        <w:trPr>
          <w:gridAfter w:val="2"/>
          <w:wAfter w:w="14" w:type="dxa"/>
        </w:trPr>
        <w:tc>
          <w:tcPr>
            <w:tcW w:w="1915" w:type="dxa"/>
            <w:gridSpan w:val="2"/>
            <w:shd w:val="clear" w:color="auto" w:fill="D9E2F3" w:themeFill="accent1" w:themeFillTint="33"/>
          </w:tcPr>
          <w:p w14:paraId="7F298C68" w14:textId="5AAE6BDB" w:rsidR="00C2505C" w:rsidRPr="00A7533E" w:rsidRDefault="00C2505C" w:rsidP="00C2505C">
            <w:pPr>
              <w:jc w:val="left"/>
            </w:pPr>
            <w:r>
              <w:t>Indicators</w:t>
            </w:r>
          </w:p>
        </w:tc>
        <w:tc>
          <w:tcPr>
            <w:tcW w:w="1873" w:type="dxa"/>
            <w:gridSpan w:val="2"/>
            <w:shd w:val="clear" w:color="auto" w:fill="D9E2F3" w:themeFill="accent1" w:themeFillTint="33"/>
          </w:tcPr>
          <w:p w14:paraId="77FC79EC" w14:textId="77777777" w:rsidR="00C2505C" w:rsidRPr="00A7533E" w:rsidRDefault="00C2505C" w:rsidP="00C2505C">
            <w:r w:rsidRPr="00A7533E">
              <w:t xml:space="preserve">Indicator name </w:t>
            </w:r>
          </w:p>
        </w:tc>
        <w:tc>
          <w:tcPr>
            <w:tcW w:w="1326" w:type="dxa"/>
            <w:shd w:val="clear" w:color="auto" w:fill="D9E2F3" w:themeFill="accent1" w:themeFillTint="33"/>
          </w:tcPr>
          <w:p w14:paraId="2BDE5496" w14:textId="77777777" w:rsidR="00C2505C" w:rsidRPr="00A7533E" w:rsidRDefault="00C2505C" w:rsidP="00C2505C">
            <w:pPr>
              <w:jc w:val="center"/>
            </w:pPr>
            <w:ins w:id="2886" w:author="Senka Daniel" w:date="2024-01-07T11:34:00Z">
              <w:r w:rsidRPr="00A7533E">
                <w:t>Common Indicator name and code, if relevant</w:t>
              </w:r>
            </w:ins>
          </w:p>
        </w:tc>
        <w:tc>
          <w:tcPr>
            <w:tcW w:w="1326" w:type="dxa"/>
            <w:shd w:val="clear" w:color="auto" w:fill="D9E2F3" w:themeFill="accent1" w:themeFillTint="33"/>
          </w:tcPr>
          <w:p w14:paraId="0B5FD018" w14:textId="77777777" w:rsidR="00C2505C" w:rsidRPr="00A7533E" w:rsidRDefault="00C2505C" w:rsidP="00C2505C">
            <w:pPr>
              <w:jc w:val="center"/>
              <w:rPr>
                <w:ins w:id="2887" w:author="Senka Daniel" w:date="2024-01-07T11:33:00Z"/>
              </w:rPr>
            </w:pPr>
            <w:ins w:id="2888" w:author="Senka Daniel" w:date="2024-01-07T11:33:00Z">
              <w:r w:rsidRPr="00A7533E">
                <w:t>Baseline value and year</w:t>
              </w:r>
            </w:ins>
          </w:p>
          <w:p w14:paraId="75BED4C6" w14:textId="77777777" w:rsidR="00C2505C" w:rsidRPr="00A7533E" w:rsidRDefault="00C2505C" w:rsidP="00C2505C">
            <w:pPr>
              <w:jc w:val="center"/>
            </w:pPr>
            <w:ins w:id="2889" w:author="Senka Daniel" w:date="2024-01-07T11:33:00Z">
              <w:del w:id="2890" w:author="FP" w:date="2024-01-29T09:31:00Z">
                <w:r w:rsidRPr="00A7533E" w:rsidDel="00A7533E">
                  <w:delText>0 p.a. (2023)</w:delText>
                </w:r>
              </w:del>
            </w:ins>
          </w:p>
        </w:tc>
        <w:tc>
          <w:tcPr>
            <w:tcW w:w="1327" w:type="dxa"/>
            <w:shd w:val="clear" w:color="auto" w:fill="D9E2F3" w:themeFill="accent1" w:themeFillTint="33"/>
          </w:tcPr>
          <w:p w14:paraId="34F5A8A4" w14:textId="5B2B210A" w:rsidR="00C2505C" w:rsidRPr="00A7533E" w:rsidRDefault="00C2505C" w:rsidP="00C2505C">
            <w:pPr>
              <w:jc w:val="center"/>
            </w:pPr>
            <w:r w:rsidRPr="00A7533E">
              <w:t>Target value and year</w:t>
            </w:r>
          </w:p>
        </w:tc>
        <w:tc>
          <w:tcPr>
            <w:tcW w:w="1326" w:type="dxa"/>
            <w:shd w:val="clear" w:color="auto" w:fill="D9E2F3" w:themeFill="accent1" w:themeFillTint="33"/>
          </w:tcPr>
          <w:p w14:paraId="4F536708" w14:textId="77777777" w:rsidR="00C2505C" w:rsidRPr="00A7533E" w:rsidRDefault="00C2505C" w:rsidP="00C2505C">
            <w:r w:rsidRPr="00A7533E">
              <w:t>Data source</w:t>
            </w:r>
          </w:p>
        </w:tc>
      </w:tr>
      <w:tr w:rsidR="00C2505C" w:rsidRPr="004C478A" w14:paraId="11240FE8" w14:textId="77777777" w:rsidTr="00A9436F">
        <w:trPr>
          <w:gridAfter w:val="2"/>
          <w:wAfter w:w="14" w:type="dxa"/>
        </w:trPr>
        <w:tc>
          <w:tcPr>
            <w:tcW w:w="1915" w:type="dxa"/>
            <w:gridSpan w:val="2"/>
            <w:vMerge w:val="restart"/>
          </w:tcPr>
          <w:p w14:paraId="44E20F07" w14:textId="579A7BAF" w:rsidR="00C2505C" w:rsidRPr="00A9436F" w:rsidRDefault="00C2505C" w:rsidP="00C2505C">
            <w:pPr>
              <w:jc w:val="left"/>
            </w:pPr>
            <w:r w:rsidRPr="00A9436F">
              <w:t>How to measure the EUSAIR activities under this Action?</w:t>
            </w:r>
          </w:p>
        </w:tc>
        <w:tc>
          <w:tcPr>
            <w:tcW w:w="1873" w:type="dxa"/>
            <w:gridSpan w:val="2"/>
          </w:tcPr>
          <w:p w14:paraId="2F67520A" w14:textId="04316CC7" w:rsidR="00C2505C" w:rsidRPr="00A9436F" w:rsidRDefault="00C2505C" w:rsidP="00C2505C">
            <w:pPr>
              <w:jc w:val="left"/>
              <w:rPr>
                <w:sz w:val="18"/>
                <w:szCs w:val="18"/>
              </w:rPr>
            </w:pPr>
            <w:ins w:id="2891" w:author="FP" w:date="2024-01-30T06:01:00Z">
              <w:r>
                <w:rPr>
                  <w:sz w:val="18"/>
                  <w:szCs w:val="18"/>
                </w:rPr>
                <w:t xml:space="preserve">OI: </w:t>
              </w:r>
            </w:ins>
            <w:r w:rsidRPr="00A9436F">
              <w:rPr>
                <w:sz w:val="18"/>
                <w:szCs w:val="18"/>
              </w:rPr>
              <w:t xml:space="preserve">No. of activities to promote new skills and adapted curricula in tourism </w:t>
            </w:r>
          </w:p>
        </w:tc>
        <w:tc>
          <w:tcPr>
            <w:tcW w:w="1326" w:type="dxa"/>
          </w:tcPr>
          <w:p w14:paraId="66384F5A" w14:textId="395C2785" w:rsidR="00376F25" w:rsidRDefault="00376F25" w:rsidP="00376F25">
            <w:pPr>
              <w:jc w:val="left"/>
              <w:rPr>
                <w:sz w:val="18"/>
                <w:szCs w:val="18"/>
              </w:rPr>
            </w:pPr>
            <w:ins w:id="2892" w:author="FP" w:date="2024-01-30T11:17:00Z">
              <w:r w:rsidRPr="00376F25">
                <w:rPr>
                  <w:sz w:val="18"/>
                  <w:szCs w:val="18"/>
                  <w:highlight w:val="yellow"/>
                </w:rPr>
                <w:t>RCO85 Interreg: Participations in joint training schemes</w:t>
              </w:r>
            </w:ins>
          </w:p>
          <w:p w14:paraId="7F49D1C5" w14:textId="0BA876D9" w:rsidR="005354B2" w:rsidRDefault="005354B2" w:rsidP="00376F25">
            <w:pPr>
              <w:jc w:val="left"/>
              <w:rPr>
                <w:sz w:val="18"/>
                <w:szCs w:val="18"/>
              </w:rPr>
            </w:pPr>
          </w:p>
          <w:p w14:paraId="1555645A" w14:textId="77777777" w:rsidR="005354B2" w:rsidRDefault="005354B2" w:rsidP="005354B2">
            <w:pPr>
              <w:pStyle w:val="Default"/>
              <w:rPr>
                <w:ins w:id="2893" w:author="FP" w:date="2024-01-30T11:25:00Z"/>
                <w:sz w:val="19"/>
                <w:szCs w:val="19"/>
              </w:rPr>
            </w:pPr>
            <w:ins w:id="2894" w:author="FP" w:date="2024-01-30T11:25:00Z">
              <w:r w:rsidRPr="005354B2">
                <w:rPr>
                  <w:sz w:val="19"/>
                  <w:szCs w:val="19"/>
                  <w:highlight w:val="yellow"/>
                  <w:rPrChange w:id="2895" w:author="FP" w:date="2024-01-30T11:25:00Z">
                    <w:rPr>
                      <w:sz w:val="19"/>
                      <w:szCs w:val="19"/>
                    </w:rPr>
                  </w:rPrChange>
                </w:rPr>
                <w:t>RCR81 Interreg: Completion of joint training schemes</w:t>
              </w:r>
              <w:r>
                <w:rPr>
                  <w:sz w:val="19"/>
                  <w:szCs w:val="19"/>
                </w:rPr>
                <w:t xml:space="preserve"> </w:t>
              </w:r>
            </w:ins>
          </w:p>
          <w:p w14:paraId="58E40B84" w14:textId="77777777" w:rsidR="005354B2" w:rsidRDefault="005354B2" w:rsidP="00376F25">
            <w:pPr>
              <w:jc w:val="left"/>
              <w:rPr>
                <w:ins w:id="2896" w:author="FP" w:date="2024-01-30T11:16:00Z"/>
                <w:sz w:val="18"/>
                <w:szCs w:val="18"/>
              </w:rPr>
            </w:pPr>
          </w:p>
          <w:p w14:paraId="29C322F3" w14:textId="1132D594" w:rsidR="00C2505C" w:rsidRPr="00A9436F" w:rsidRDefault="00C2505C" w:rsidP="00C2505C">
            <w:pPr>
              <w:jc w:val="center"/>
              <w:rPr>
                <w:sz w:val="18"/>
                <w:szCs w:val="18"/>
              </w:rPr>
            </w:pPr>
            <w:ins w:id="2897" w:author="Senka Daniel" w:date="2024-01-22T12:14:00Z">
              <w:del w:id="2898" w:author="FP" w:date="2024-01-30T11:16:00Z">
                <w:r w:rsidRPr="00A9436F" w:rsidDel="00376F25">
                  <w:rPr>
                    <w:sz w:val="18"/>
                    <w:szCs w:val="18"/>
                  </w:rPr>
                  <w:delText>n/a</w:delText>
                </w:r>
              </w:del>
            </w:ins>
          </w:p>
        </w:tc>
        <w:tc>
          <w:tcPr>
            <w:tcW w:w="1326" w:type="dxa"/>
          </w:tcPr>
          <w:p w14:paraId="3E208B89" w14:textId="44007329" w:rsidR="00C2505C" w:rsidRPr="00A9436F" w:rsidRDefault="00C2505C" w:rsidP="00C2505C">
            <w:pPr>
              <w:jc w:val="center"/>
              <w:rPr>
                <w:sz w:val="18"/>
                <w:szCs w:val="18"/>
              </w:rPr>
            </w:pPr>
            <w:ins w:id="2899" w:author="Senka Daniel" w:date="2024-01-10T13:20:00Z">
              <w:r w:rsidRPr="00A9436F">
                <w:rPr>
                  <w:sz w:val="18"/>
                  <w:szCs w:val="18"/>
                </w:rPr>
                <w:t>0 p.a. (2023)</w:t>
              </w:r>
            </w:ins>
          </w:p>
        </w:tc>
        <w:tc>
          <w:tcPr>
            <w:tcW w:w="1327" w:type="dxa"/>
          </w:tcPr>
          <w:p w14:paraId="0195D6A6" w14:textId="604EC92E" w:rsidR="00C2505C" w:rsidRPr="00A9436F" w:rsidRDefault="00C2505C" w:rsidP="00C2505C">
            <w:pPr>
              <w:jc w:val="center"/>
              <w:rPr>
                <w:sz w:val="18"/>
                <w:szCs w:val="18"/>
              </w:rPr>
            </w:pPr>
            <w:r w:rsidRPr="00A9436F">
              <w:rPr>
                <w:sz w:val="18"/>
                <w:szCs w:val="18"/>
              </w:rPr>
              <w:t>5 p.a. (2030)</w:t>
            </w:r>
          </w:p>
        </w:tc>
        <w:tc>
          <w:tcPr>
            <w:tcW w:w="1326" w:type="dxa"/>
          </w:tcPr>
          <w:p w14:paraId="6C58438B" w14:textId="4988C905" w:rsidR="00C2505C" w:rsidRPr="00A9436F" w:rsidRDefault="00C2505C" w:rsidP="00C2505C">
            <w:pPr>
              <w:jc w:val="center"/>
              <w:rPr>
                <w:sz w:val="18"/>
                <w:szCs w:val="18"/>
              </w:rPr>
            </w:pPr>
            <w:r w:rsidRPr="00A9436F">
              <w:rPr>
                <w:sz w:val="18"/>
                <w:szCs w:val="18"/>
              </w:rPr>
              <w:t>TSG</w:t>
            </w:r>
          </w:p>
        </w:tc>
      </w:tr>
      <w:tr w:rsidR="00C2505C" w:rsidRPr="004C478A" w14:paraId="32A7FD68" w14:textId="77777777" w:rsidTr="00A9436F">
        <w:trPr>
          <w:gridAfter w:val="2"/>
          <w:wAfter w:w="14" w:type="dxa"/>
        </w:trPr>
        <w:tc>
          <w:tcPr>
            <w:tcW w:w="1915" w:type="dxa"/>
            <w:gridSpan w:val="2"/>
            <w:vMerge/>
          </w:tcPr>
          <w:p w14:paraId="2F82DF38" w14:textId="77777777" w:rsidR="00C2505C" w:rsidRPr="00A9436F" w:rsidRDefault="00C2505C" w:rsidP="00C2505C">
            <w:pPr>
              <w:jc w:val="left"/>
            </w:pPr>
          </w:p>
        </w:tc>
        <w:tc>
          <w:tcPr>
            <w:tcW w:w="1873" w:type="dxa"/>
            <w:gridSpan w:val="2"/>
          </w:tcPr>
          <w:p w14:paraId="4ABA3A10" w14:textId="201C1102" w:rsidR="00C2505C" w:rsidRPr="00A9436F" w:rsidRDefault="00C2505C" w:rsidP="00C2505C">
            <w:pPr>
              <w:jc w:val="left"/>
              <w:rPr>
                <w:sz w:val="18"/>
                <w:szCs w:val="18"/>
              </w:rPr>
            </w:pPr>
            <w:ins w:id="2900" w:author="FP" w:date="2024-01-30T06:01:00Z">
              <w:r>
                <w:rPr>
                  <w:sz w:val="18"/>
                  <w:szCs w:val="18"/>
                </w:rPr>
                <w:t xml:space="preserve">OI: </w:t>
              </w:r>
            </w:ins>
            <w:r w:rsidRPr="00A9436F">
              <w:rPr>
                <w:sz w:val="18"/>
                <w:szCs w:val="18"/>
              </w:rPr>
              <w:t>No.</w:t>
            </w:r>
            <w:ins w:id="2901" w:author="FP" w:date="2024-01-30T11:18:00Z">
              <w:r w:rsidR="00376F25">
                <w:rPr>
                  <w:sz w:val="18"/>
                  <w:szCs w:val="18"/>
                </w:rPr>
                <w:t xml:space="preserve"> of</w:t>
              </w:r>
            </w:ins>
            <w:r w:rsidRPr="00A9436F">
              <w:rPr>
                <w:sz w:val="18"/>
                <w:szCs w:val="18"/>
              </w:rPr>
              <w:t xml:space="preserve"> best practices shared on digital and green skills in tourism</w:t>
            </w:r>
          </w:p>
        </w:tc>
        <w:tc>
          <w:tcPr>
            <w:tcW w:w="1326" w:type="dxa"/>
          </w:tcPr>
          <w:p w14:paraId="1F8C89A2" w14:textId="450BEA01" w:rsidR="00376F25" w:rsidRDefault="00376F25" w:rsidP="005354B2">
            <w:pPr>
              <w:jc w:val="left"/>
              <w:rPr>
                <w:ins w:id="2902" w:author="FP" w:date="2024-01-30T11:25:00Z"/>
                <w:sz w:val="18"/>
                <w:szCs w:val="18"/>
              </w:rPr>
            </w:pPr>
            <w:ins w:id="2903" w:author="FP" w:date="2024-01-30T11:18:00Z">
              <w:r w:rsidRPr="00376F25">
                <w:rPr>
                  <w:sz w:val="18"/>
                  <w:szCs w:val="18"/>
                  <w:highlight w:val="yellow"/>
                </w:rPr>
                <w:t>RCO85 Interreg: Participations in joint training schemes</w:t>
              </w:r>
            </w:ins>
          </w:p>
          <w:p w14:paraId="751CFB28" w14:textId="231C1EDF" w:rsidR="005354B2" w:rsidRDefault="005354B2" w:rsidP="005354B2">
            <w:pPr>
              <w:jc w:val="left"/>
              <w:rPr>
                <w:ins w:id="2904" w:author="FP" w:date="2024-01-30T11:25:00Z"/>
                <w:sz w:val="18"/>
                <w:szCs w:val="18"/>
              </w:rPr>
            </w:pPr>
          </w:p>
          <w:p w14:paraId="2AEBBFB0" w14:textId="77777777" w:rsidR="005354B2" w:rsidRDefault="005354B2" w:rsidP="005354B2">
            <w:pPr>
              <w:pStyle w:val="Default"/>
              <w:rPr>
                <w:ins w:id="2905" w:author="FP" w:date="2024-01-30T11:25:00Z"/>
                <w:sz w:val="19"/>
                <w:szCs w:val="19"/>
              </w:rPr>
            </w:pPr>
            <w:ins w:id="2906" w:author="FP" w:date="2024-01-30T11:25:00Z">
              <w:r w:rsidRPr="0075132B">
                <w:rPr>
                  <w:sz w:val="19"/>
                  <w:szCs w:val="19"/>
                  <w:highlight w:val="yellow"/>
                </w:rPr>
                <w:t>RCR81 Interreg: Completion of joint training schemes</w:t>
              </w:r>
              <w:r>
                <w:rPr>
                  <w:sz w:val="19"/>
                  <w:szCs w:val="19"/>
                </w:rPr>
                <w:t xml:space="preserve"> </w:t>
              </w:r>
            </w:ins>
          </w:p>
          <w:p w14:paraId="08D9058A" w14:textId="77777777" w:rsidR="005354B2" w:rsidRDefault="005354B2" w:rsidP="005354B2">
            <w:pPr>
              <w:jc w:val="left"/>
              <w:rPr>
                <w:ins w:id="2907" w:author="FP" w:date="2024-01-30T11:16:00Z"/>
                <w:sz w:val="18"/>
                <w:szCs w:val="18"/>
              </w:rPr>
            </w:pPr>
          </w:p>
          <w:p w14:paraId="65526608" w14:textId="54536D14" w:rsidR="00C2505C" w:rsidRPr="00A9436F" w:rsidRDefault="00C2505C" w:rsidP="00C2505C">
            <w:pPr>
              <w:jc w:val="center"/>
              <w:rPr>
                <w:sz w:val="18"/>
                <w:szCs w:val="18"/>
              </w:rPr>
            </w:pPr>
            <w:ins w:id="2908" w:author="Senka Daniel" w:date="2024-01-22T12:14:00Z">
              <w:del w:id="2909" w:author="FP" w:date="2024-01-30T11:16:00Z">
                <w:r w:rsidRPr="00A9436F" w:rsidDel="00376F25">
                  <w:rPr>
                    <w:sz w:val="18"/>
                    <w:szCs w:val="18"/>
                  </w:rPr>
                  <w:delText>n/a</w:delText>
                </w:r>
              </w:del>
            </w:ins>
          </w:p>
        </w:tc>
        <w:tc>
          <w:tcPr>
            <w:tcW w:w="1326" w:type="dxa"/>
          </w:tcPr>
          <w:p w14:paraId="2521222A" w14:textId="58991428" w:rsidR="00C2505C" w:rsidRPr="00A9436F" w:rsidRDefault="00C2505C" w:rsidP="00C2505C">
            <w:pPr>
              <w:jc w:val="center"/>
              <w:rPr>
                <w:sz w:val="18"/>
                <w:szCs w:val="18"/>
              </w:rPr>
            </w:pPr>
            <w:ins w:id="2910" w:author="Senka Daniel" w:date="2024-01-10T13:20:00Z">
              <w:r w:rsidRPr="00A9436F">
                <w:rPr>
                  <w:sz w:val="18"/>
                  <w:szCs w:val="18"/>
                </w:rPr>
                <w:t>0 p.a. (2023)</w:t>
              </w:r>
            </w:ins>
          </w:p>
        </w:tc>
        <w:tc>
          <w:tcPr>
            <w:tcW w:w="1327" w:type="dxa"/>
          </w:tcPr>
          <w:p w14:paraId="03287642" w14:textId="03A719C0" w:rsidR="00C2505C" w:rsidRPr="00A9436F" w:rsidRDefault="00C2505C" w:rsidP="00C2505C">
            <w:pPr>
              <w:jc w:val="center"/>
              <w:rPr>
                <w:sz w:val="18"/>
                <w:szCs w:val="18"/>
              </w:rPr>
            </w:pPr>
            <w:r w:rsidRPr="00A9436F">
              <w:rPr>
                <w:sz w:val="18"/>
                <w:szCs w:val="18"/>
              </w:rPr>
              <w:t>5 p.a. (2030)</w:t>
            </w:r>
          </w:p>
        </w:tc>
        <w:tc>
          <w:tcPr>
            <w:tcW w:w="1326" w:type="dxa"/>
          </w:tcPr>
          <w:p w14:paraId="424D8304" w14:textId="3C939EB6" w:rsidR="00C2505C" w:rsidRPr="00A9436F" w:rsidRDefault="00C2505C" w:rsidP="00C2505C">
            <w:pPr>
              <w:jc w:val="center"/>
              <w:rPr>
                <w:sz w:val="18"/>
                <w:szCs w:val="18"/>
              </w:rPr>
            </w:pPr>
            <w:r w:rsidRPr="00A9436F">
              <w:rPr>
                <w:sz w:val="18"/>
                <w:szCs w:val="18"/>
              </w:rPr>
              <w:t>TSG</w:t>
            </w:r>
          </w:p>
        </w:tc>
      </w:tr>
      <w:tr w:rsidR="005354B2" w:rsidRPr="004C478A" w14:paraId="48560BB4" w14:textId="77777777" w:rsidTr="00A9436F">
        <w:trPr>
          <w:gridAfter w:val="2"/>
          <w:wAfter w:w="14" w:type="dxa"/>
          <w:ins w:id="2911" w:author="FP" w:date="2024-01-30T11:22:00Z"/>
        </w:trPr>
        <w:tc>
          <w:tcPr>
            <w:tcW w:w="1915" w:type="dxa"/>
            <w:gridSpan w:val="2"/>
            <w:vMerge/>
          </w:tcPr>
          <w:p w14:paraId="0F24DF64" w14:textId="77777777" w:rsidR="005354B2" w:rsidRPr="00A9436F" w:rsidRDefault="005354B2" w:rsidP="005354B2">
            <w:pPr>
              <w:jc w:val="left"/>
              <w:rPr>
                <w:ins w:id="2912" w:author="FP" w:date="2024-01-30T11:22:00Z"/>
              </w:rPr>
            </w:pPr>
          </w:p>
        </w:tc>
        <w:tc>
          <w:tcPr>
            <w:tcW w:w="1873" w:type="dxa"/>
            <w:gridSpan w:val="2"/>
          </w:tcPr>
          <w:p w14:paraId="6F992E71" w14:textId="77777777" w:rsidR="005354B2" w:rsidRPr="00A9436F" w:rsidRDefault="005354B2" w:rsidP="005354B2">
            <w:pPr>
              <w:jc w:val="left"/>
              <w:rPr>
                <w:ins w:id="2913" w:author="Senka Daniel" w:date="2024-01-10T13:19:00Z"/>
                <w:sz w:val="18"/>
                <w:szCs w:val="18"/>
              </w:rPr>
            </w:pPr>
            <w:commentRangeStart w:id="2914"/>
            <w:ins w:id="2915" w:author="FP" w:date="2024-01-30T06:02:00Z">
              <w:r>
                <w:rPr>
                  <w:sz w:val="18"/>
                  <w:szCs w:val="18"/>
                </w:rPr>
                <w:t>O</w:t>
              </w:r>
            </w:ins>
            <w:ins w:id="2916" w:author="FP" w:date="2024-01-30T06:01:00Z">
              <w:r>
                <w:rPr>
                  <w:sz w:val="18"/>
                  <w:szCs w:val="18"/>
                </w:rPr>
                <w:t xml:space="preserve">I: </w:t>
              </w:r>
            </w:ins>
            <w:ins w:id="2917" w:author="Senka Daniel" w:date="2024-01-10T13:14:00Z">
              <w:r w:rsidRPr="00A9436F">
                <w:rPr>
                  <w:sz w:val="18"/>
                  <w:szCs w:val="18"/>
                </w:rPr>
                <w:t xml:space="preserve">Information on </w:t>
              </w:r>
            </w:ins>
            <w:ins w:id="2918" w:author="Senka Daniel" w:date="2024-01-10T13:19:00Z">
              <w:r w:rsidRPr="00A9436F">
                <w:rPr>
                  <w:sz w:val="18"/>
                  <w:szCs w:val="18"/>
                </w:rPr>
                <w:t xml:space="preserve">skills </w:t>
              </w:r>
            </w:ins>
          </w:p>
          <w:p w14:paraId="6297A913" w14:textId="77777777" w:rsidR="005354B2" w:rsidRPr="00A9436F" w:rsidRDefault="005354B2" w:rsidP="005354B2">
            <w:pPr>
              <w:jc w:val="left"/>
              <w:rPr>
                <w:ins w:id="2919" w:author="Senka Daniel" w:date="2024-01-10T13:19:00Z"/>
                <w:sz w:val="18"/>
                <w:szCs w:val="18"/>
              </w:rPr>
            </w:pPr>
            <w:ins w:id="2920" w:author="Senka Daniel" w:date="2024-01-10T13:19:00Z">
              <w:r w:rsidRPr="00A9436F">
                <w:rPr>
                  <w:sz w:val="18"/>
                  <w:szCs w:val="18"/>
                </w:rPr>
                <w:t xml:space="preserve">needs and training opportunities for </w:t>
              </w:r>
              <w:proofErr w:type="gramStart"/>
              <w:r w:rsidRPr="00A9436F">
                <w:rPr>
                  <w:sz w:val="18"/>
                  <w:szCs w:val="18"/>
                </w:rPr>
                <w:t>twin</w:t>
              </w:r>
              <w:proofErr w:type="gramEnd"/>
              <w:r w:rsidRPr="00A9436F">
                <w:rPr>
                  <w:sz w:val="18"/>
                  <w:szCs w:val="18"/>
                </w:rPr>
                <w:t xml:space="preserve"> </w:t>
              </w:r>
            </w:ins>
          </w:p>
          <w:p w14:paraId="149AAE03" w14:textId="6F3E19D6" w:rsidR="005354B2" w:rsidRDefault="005354B2" w:rsidP="005354B2">
            <w:pPr>
              <w:jc w:val="left"/>
              <w:rPr>
                <w:ins w:id="2921" w:author="FP" w:date="2024-01-30T11:22:00Z"/>
                <w:sz w:val="18"/>
                <w:szCs w:val="18"/>
              </w:rPr>
            </w:pPr>
            <w:ins w:id="2922" w:author="Senka Daniel" w:date="2024-01-10T13:19:00Z">
              <w:r w:rsidRPr="00A9436F">
                <w:rPr>
                  <w:sz w:val="18"/>
                  <w:szCs w:val="18"/>
                </w:rPr>
                <w:t xml:space="preserve">transition in tourism </w:t>
              </w:r>
              <w:del w:id="2923" w:author="FP" w:date="2024-01-29T09:41:00Z">
                <w:r w:rsidRPr="00A9436F" w:rsidDel="00A9436F">
                  <w:rPr>
                    <w:sz w:val="18"/>
                    <w:szCs w:val="18"/>
                  </w:rPr>
                  <w:delText>diseminated</w:delText>
                </w:r>
              </w:del>
            </w:ins>
            <w:ins w:id="2924" w:author="FP" w:date="2024-01-29T09:41:00Z">
              <w:r w:rsidRPr="00A9436F">
                <w:rPr>
                  <w:sz w:val="18"/>
                  <w:szCs w:val="18"/>
                </w:rPr>
                <w:t>dissemina</w:t>
              </w:r>
              <w:r w:rsidRPr="00A9436F">
                <w:rPr>
                  <w:sz w:val="18"/>
                  <w:szCs w:val="18"/>
                </w:rPr>
                <w:lastRenderedPageBreak/>
                <w:t>ted</w:t>
              </w:r>
            </w:ins>
            <w:ins w:id="2925" w:author="Senka Daniel" w:date="2024-01-10T13:19:00Z">
              <w:r w:rsidRPr="00A9436F">
                <w:rPr>
                  <w:sz w:val="18"/>
                  <w:szCs w:val="18"/>
                </w:rPr>
                <w:t xml:space="preserve"> </w:t>
              </w:r>
            </w:ins>
            <w:commentRangeEnd w:id="2914"/>
            <w:r>
              <w:rPr>
                <w:rStyle w:val="CommentReference"/>
              </w:rPr>
              <w:commentReference w:id="2914"/>
            </w:r>
          </w:p>
        </w:tc>
        <w:tc>
          <w:tcPr>
            <w:tcW w:w="1326" w:type="dxa"/>
          </w:tcPr>
          <w:p w14:paraId="0D1262CA" w14:textId="3C722213" w:rsidR="005354B2" w:rsidRPr="00376F25" w:rsidRDefault="005354B2" w:rsidP="005354B2">
            <w:pPr>
              <w:jc w:val="left"/>
              <w:rPr>
                <w:ins w:id="2926" w:author="FP" w:date="2024-01-30T11:22:00Z"/>
                <w:sz w:val="18"/>
                <w:szCs w:val="18"/>
                <w:highlight w:val="yellow"/>
              </w:rPr>
            </w:pPr>
            <w:ins w:id="2927" w:author="Senka Daniel" w:date="2024-01-22T12:15:00Z">
              <w:r w:rsidRPr="00A9436F">
                <w:rPr>
                  <w:sz w:val="18"/>
                  <w:szCs w:val="18"/>
                </w:rPr>
                <w:lastRenderedPageBreak/>
                <w:t>n/a</w:t>
              </w:r>
            </w:ins>
          </w:p>
        </w:tc>
        <w:tc>
          <w:tcPr>
            <w:tcW w:w="1326" w:type="dxa"/>
          </w:tcPr>
          <w:p w14:paraId="15648D9E" w14:textId="01920C25" w:rsidR="005354B2" w:rsidRPr="00A9436F" w:rsidRDefault="005354B2" w:rsidP="005354B2">
            <w:pPr>
              <w:jc w:val="center"/>
              <w:rPr>
                <w:ins w:id="2928" w:author="FP" w:date="2024-01-30T11:22:00Z"/>
                <w:sz w:val="18"/>
                <w:szCs w:val="18"/>
              </w:rPr>
            </w:pPr>
            <w:ins w:id="2929" w:author="Senka Daniel" w:date="2024-01-22T12:14:00Z">
              <w:r w:rsidRPr="00A9436F">
                <w:rPr>
                  <w:sz w:val="18"/>
                  <w:szCs w:val="18"/>
                </w:rPr>
                <w:t>0 p.a. (2023)</w:t>
              </w:r>
            </w:ins>
          </w:p>
        </w:tc>
        <w:tc>
          <w:tcPr>
            <w:tcW w:w="1327" w:type="dxa"/>
          </w:tcPr>
          <w:p w14:paraId="4D999CA5" w14:textId="5AE8A7BB" w:rsidR="005354B2" w:rsidRPr="00A9436F" w:rsidRDefault="005354B2" w:rsidP="005354B2">
            <w:pPr>
              <w:jc w:val="center"/>
              <w:rPr>
                <w:ins w:id="2930" w:author="FP" w:date="2024-01-30T11:22:00Z"/>
                <w:sz w:val="18"/>
                <w:szCs w:val="18"/>
              </w:rPr>
            </w:pPr>
            <w:ins w:id="2931" w:author="Senka Daniel" w:date="2024-01-10T13:19:00Z">
              <w:r w:rsidRPr="00A9436F">
                <w:rPr>
                  <w:sz w:val="18"/>
                  <w:szCs w:val="18"/>
                </w:rPr>
                <w:t>5 p.a. (2030)</w:t>
              </w:r>
            </w:ins>
          </w:p>
        </w:tc>
        <w:tc>
          <w:tcPr>
            <w:tcW w:w="1326" w:type="dxa"/>
          </w:tcPr>
          <w:p w14:paraId="191B5344" w14:textId="2A7784EE" w:rsidR="005354B2" w:rsidRPr="00A9436F" w:rsidRDefault="005354B2" w:rsidP="005354B2">
            <w:pPr>
              <w:jc w:val="center"/>
              <w:rPr>
                <w:ins w:id="2932" w:author="FP" w:date="2024-01-30T11:22:00Z"/>
                <w:sz w:val="18"/>
                <w:szCs w:val="18"/>
              </w:rPr>
            </w:pPr>
            <w:ins w:id="2933" w:author="Senka Daniel" w:date="2024-01-10T13:19:00Z">
              <w:r w:rsidRPr="00A9436F">
                <w:rPr>
                  <w:sz w:val="18"/>
                  <w:szCs w:val="18"/>
                </w:rPr>
                <w:t>TSG</w:t>
              </w:r>
            </w:ins>
          </w:p>
        </w:tc>
      </w:tr>
      <w:tr w:rsidR="005354B2" w:rsidRPr="004C478A" w14:paraId="47175A15" w14:textId="77777777" w:rsidTr="00A9436F">
        <w:trPr>
          <w:gridAfter w:val="2"/>
          <w:wAfter w:w="14" w:type="dxa"/>
        </w:trPr>
        <w:tc>
          <w:tcPr>
            <w:tcW w:w="1915" w:type="dxa"/>
            <w:gridSpan w:val="2"/>
            <w:vMerge/>
          </w:tcPr>
          <w:p w14:paraId="357B4C22" w14:textId="77777777" w:rsidR="005354B2" w:rsidRPr="00A9436F" w:rsidRDefault="005354B2" w:rsidP="005354B2">
            <w:pPr>
              <w:jc w:val="left"/>
            </w:pPr>
          </w:p>
        </w:tc>
        <w:tc>
          <w:tcPr>
            <w:tcW w:w="1873" w:type="dxa"/>
            <w:gridSpan w:val="2"/>
          </w:tcPr>
          <w:p w14:paraId="56249349" w14:textId="4EBEC991" w:rsidR="005354B2" w:rsidRPr="00A9436F" w:rsidRDefault="005354B2" w:rsidP="005354B2">
            <w:pPr>
              <w:jc w:val="left"/>
              <w:rPr>
                <w:sz w:val="18"/>
                <w:szCs w:val="18"/>
              </w:rPr>
            </w:pPr>
            <w:ins w:id="2934" w:author="FP" w:date="2024-01-30T06:01:00Z">
              <w:r>
                <w:rPr>
                  <w:sz w:val="18"/>
                  <w:szCs w:val="18"/>
                </w:rPr>
                <w:t xml:space="preserve">RI: </w:t>
              </w:r>
            </w:ins>
            <w:commentRangeStart w:id="2935"/>
            <w:ins w:id="2936" w:author="Senka Daniel" w:date="2024-01-10T13:08:00Z">
              <w:r w:rsidRPr="00A9436F">
                <w:rPr>
                  <w:sz w:val="18"/>
                  <w:szCs w:val="18"/>
                </w:rPr>
                <w:t>New curricula in tourism developed</w:t>
              </w:r>
            </w:ins>
            <w:commentRangeEnd w:id="2935"/>
            <w:r>
              <w:rPr>
                <w:rStyle w:val="CommentReference"/>
              </w:rPr>
              <w:commentReference w:id="2935"/>
            </w:r>
            <w:ins w:id="2937" w:author="FP" w:date="2024-01-30T11:26:00Z">
              <w:r>
                <w:rPr>
                  <w:sz w:val="18"/>
                  <w:szCs w:val="18"/>
                </w:rPr>
                <w:t xml:space="preserve"> </w:t>
              </w:r>
              <w:r w:rsidRPr="005354B2">
                <w:rPr>
                  <w:sz w:val="18"/>
                  <w:szCs w:val="18"/>
                  <w:highlight w:val="yellow"/>
                </w:rPr>
                <w:t>and implemented</w:t>
              </w:r>
            </w:ins>
          </w:p>
        </w:tc>
        <w:tc>
          <w:tcPr>
            <w:tcW w:w="1326" w:type="dxa"/>
          </w:tcPr>
          <w:p w14:paraId="4BAD4E87" w14:textId="77777777" w:rsidR="005354B2" w:rsidRDefault="005354B2" w:rsidP="005354B2">
            <w:pPr>
              <w:jc w:val="left"/>
              <w:rPr>
                <w:ins w:id="2938" w:author="FP" w:date="2024-01-30T11:27:00Z"/>
                <w:sz w:val="18"/>
                <w:szCs w:val="18"/>
              </w:rPr>
            </w:pPr>
            <w:ins w:id="2939" w:author="FP" w:date="2024-01-30T11:27:00Z">
              <w:r w:rsidRPr="00376F25">
                <w:rPr>
                  <w:sz w:val="18"/>
                  <w:szCs w:val="18"/>
                  <w:highlight w:val="yellow"/>
                </w:rPr>
                <w:t>RCO85 Interreg: Participations in joint training schemes</w:t>
              </w:r>
            </w:ins>
          </w:p>
          <w:p w14:paraId="52AA7FB6" w14:textId="77777777" w:rsidR="005354B2" w:rsidRDefault="005354B2" w:rsidP="005354B2">
            <w:pPr>
              <w:jc w:val="left"/>
              <w:rPr>
                <w:ins w:id="2940" w:author="FP" w:date="2024-01-30T11:27:00Z"/>
                <w:sz w:val="18"/>
                <w:szCs w:val="18"/>
              </w:rPr>
            </w:pPr>
          </w:p>
          <w:p w14:paraId="71F24DD1" w14:textId="77777777" w:rsidR="005354B2" w:rsidRDefault="005354B2" w:rsidP="005354B2">
            <w:pPr>
              <w:pStyle w:val="Default"/>
              <w:rPr>
                <w:ins w:id="2941" w:author="FP" w:date="2024-01-30T11:27:00Z"/>
                <w:sz w:val="19"/>
                <w:szCs w:val="19"/>
              </w:rPr>
            </w:pPr>
            <w:ins w:id="2942" w:author="FP" w:date="2024-01-30T11:27:00Z">
              <w:r w:rsidRPr="0075132B">
                <w:rPr>
                  <w:sz w:val="19"/>
                  <w:szCs w:val="19"/>
                  <w:highlight w:val="yellow"/>
                </w:rPr>
                <w:t>RCR81 Interreg: Completion of joint training schemes</w:t>
              </w:r>
              <w:r>
                <w:rPr>
                  <w:sz w:val="19"/>
                  <w:szCs w:val="19"/>
                </w:rPr>
                <w:t xml:space="preserve"> </w:t>
              </w:r>
            </w:ins>
          </w:p>
          <w:p w14:paraId="543336AD" w14:textId="02BCA471" w:rsidR="005354B2" w:rsidRPr="00A9436F" w:rsidRDefault="005354B2" w:rsidP="005354B2">
            <w:pPr>
              <w:rPr>
                <w:sz w:val="18"/>
                <w:szCs w:val="18"/>
              </w:rPr>
            </w:pPr>
            <w:ins w:id="2943" w:author="Senka Daniel" w:date="2024-01-22T12:14:00Z">
              <w:del w:id="2944" w:author="FP" w:date="2024-01-30T11:27:00Z">
                <w:r w:rsidRPr="00A9436F" w:rsidDel="005354B2">
                  <w:rPr>
                    <w:sz w:val="18"/>
                    <w:szCs w:val="18"/>
                  </w:rPr>
                  <w:delText>n/a</w:delText>
                </w:r>
              </w:del>
            </w:ins>
          </w:p>
        </w:tc>
        <w:tc>
          <w:tcPr>
            <w:tcW w:w="1326" w:type="dxa"/>
          </w:tcPr>
          <w:p w14:paraId="4BC57EE9" w14:textId="19FD3EC5" w:rsidR="005354B2" w:rsidRPr="00A9436F" w:rsidRDefault="005354B2" w:rsidP="005354B2">
            <w:pPr>
              <w:jc w:val="center"/>
              <w:rPr>
                <w:sz w:val="18"/>
                <w:szCs w:val="18"/>
              </w:rPr>
            </w:pPr>
            <w:ins w:id="2945" w:author="Senka Daniel" w:date="2024-01-22T12:14:00Z">
              <w:r w:rsidRPr="00A9436F">
                <w:rPr>
                  <w:sz w:val="18"/>
                  <w:szCs w:val="18"/>
                </w:rPr>
                <w:t>0 p.a. (2023)</w:t>
              </w:r>
            </w:ins>
          </w:p>
        </w:tc>
        <w:tc>
          <w:tcPr>
            <w:tcW w:w="1327" w:type="dxa"/>
          </w:tcPr>
          <w:p w14:paraId="72A29858" w14:textId="235DDC7E" w:rsidR="005354B2" w:rsidRPr="00A9436F" w:rsidRDefault="005354B2" w:rsidP="005354B2">
            <w:pPr>
              <w:jc w:val="center"/>
              <w:rPr>
                <w:sz w:val="18"/>
                <w:szCs w:val="18"/>
              </w:rPr>
            </w:pPr>
            <w:ins w:id="2946" w:author="Senka Daniel" w:date="2024-01-10T13:08:00Z">
              <w:r w:rsidRPr="00A9436F">
                <w:rPr>
                  <w:sz w:val="18"/>
                  <w:szCs w:val="18"/>
                </w:rPr>
                <w:t>2 p.a. (2030)</w:t>
              </w:r>
            </w:ins>
          </w:p>
        </w:tc>
        <w:tc>
          <w:tcPr>
            <w:tcW w:w="1326" w:type="dxa"/>
          </w:tcPr>
          <w:p w14:paraId="62BB50CB" w14:textId="62E09ED8" w:rsidR="005354B2" w:rsidRPr="00A9436F" w:rsidRDefault="005354B2" w:rsidP="005354B2">
            <w:pPr>
              <w:jc w:val="center"/>
              <w:rPr>
                <w:sz w:val="18"/>
                <w:szCs w:val="18"/>
              </w:rPr>
            </w:pPr>
            <w:ins w:id="2947" w:author="Senka Daniel" w:date="2024-01-10T13:08:00Z">
              <w:r w:rsidRPr="00A9436F">
                <w:rPr>
                  <w:sz w:val="18"/>
                  <w:szCs w:val="18"/>
                </w:rPr>
                <w:t>TSG</w:t>
              </w:r>
            </w:ins>
          </w:p>
        </w:tc>
      </w:tr>
    </w:tbl>
    <w:p w14:paraId="66D6D5F9" w14:textId="77777777" w:rsidR="00FF3615" w:rsidRPr="00EC708D" w:rsidRDefault="00FF3615" w:rsidP="00FF3615">
      <w:pPr>
        <w:pStyle w:val="Heading2"/>
        <w:rPr>
          <w:ins w:id="2948" w:author="FP" w:date="2024-01-29T10:01:00Z"/>
        </w:rPr>
      </w:pPr>
      <w:bookmarkStart w:id="2949" w:name="_Toc157699916"/>
      <w:bookmarkStart w:id="2950" w:name="_Toc137819399"/>
      <w:bookmarkStart w:id="2951" w:name="_Toc140591982"/>
      <w:bookmarkStart w:id="2952" w:name="_Toc137819428"/>
      <w:bookmarkStart w:id="2953" w:name="_Toc140591986"/>
      <w:bookmarkEnd w:id="2863"/>
      <w:ins w:id="2954" w:author="FP" w:date="2024-01-29T10:01:00Z">
        <w:r w:rsidRPr="00EC708D">
          <w:t>Indicative list of relevant funding sources</w:t>
        </w:r>
        <w:bookmarkEnd w:id="2949"/>
      </w:ins>
    </w:p>
    <w:p w14:paraId="5ADBADB0" w14:textId="77777777" w:rsidR="00FF3615" w:rsidRDefault="00FF3615" w:rsidP="00FF3615">
      <w:pPr>
        <w:spacing w:line="254" w:lineRule="auto"/>
        <w:contextualSpacing/>
        <w:rPr>
          <w:rFonts w:eastAsia="Calibri" w:cstheme="minorHAnsi"/>
          <w:lang w:val="en-IE"/>
        </w:rPr>
      </w:pPr>
      <w:ins w:id="2955" w:author="FP" w:date="2024-01-29T10:01:00Z">
        <w:r w:rsidRPr="00930D2A">
          <w:rPr>
            <w:rFonts w:eastAsia="Calibri" w:cstheme="minorHAnsi"/>
            <w:lang w:val="en-IE"/>
          </w:rPr>
          <w:t>Relevant EU Cohesion Policy objectives: PO4, Culture and Sustainable Tourism</w:t>
        </w:r>
      </w:ins>
    </w:p>
    <w:p w14:paraId="38A318EC" w14:textId="77777777" w:rsidR="00FF3615" w:rsidRPr="00930D2A" w:rsidRDefault="00FF3615" w:rsidP="00FF3615">
      <w:pPr>
        <w:spacing w:line="254" w:lineRule="auto"/>
        <w:contextualSpacing/>
        <w:rPr>
          <w:ins w:id="2956" w:author="FP" w:date="2024-01-29T10:01:00Z"/>
          <w:rFonts w:eastAsia="Calibri" w:cstheme="minorHAnsi"/>
          <w:lang w:val="en-IE"/>
        </w:rPr>
      </w:pPr>
      <w:ins w:id="2957" w:author="FP" w:date="2024-01-29T10:01:00Z">
        <w:r w:rsidRPr="00930D2A">
          <w:rPr>
            <w:rFonts w:eastAsia="Calibri" w:cstheme="minorHAnsi"/>
            <w:lang w:val="en-IE"/>
          </w:rPr>
          <w:t>Relevant IPA Programming Framework window: all windows, specifically window 3: Green agenda and sustainable connectivity and 4: Competitiveness and inclusive growth</w:t>
        </w:r>
      </w:ins>
    </w:p>
    <w:p w14:paraId="63FFE35C" w14:textId="77777777" w:rsidR="00FF3615" w:rsidRPr="00930D2A" w:rsidRDefault="00FF3615" w:rsidP="00FF3615">
      <w:pPr>
        <w:spacing w:line="254" w:lineRule="auto"/>
        <w:contextualSpacing/>
        <w:rPr>
          <w:ins w:id="2958" w:author="FP" w:date="2024-01-29T10:01:00Z"/>
          <w:rFonts w:eastAsia="Calibri" w:cstheme="minorHAnsi"/>
          <w:lang w:val="en-IE"/>
        </w:rPr>
      </w:pPr>
    </w:p>
    <w:p w14:paraId="6AC22127" w14:textId="77777777" w:rsidR="00FF3615" w:rsidRPr="00930D2A" w:rsidRDefault="00FF3615" w:rsidP="00FF3615">
      <w:pPr>
        <w:spacing w:line="254" w:lineRule="auto"/>
        <w:contextualSpacing/>
        <w:rPr>
          <w:ins w:id="2959" w:author="FP" w:date="2024-01-29T10:01:00Z"/>
          <w:rFonts w:eastAsia="Calibri" w:cstheme="minorHAnsi"/>
          <w:lang w:val="en-IE"/>
        </w:rPr>
      </w:pPr>
      <w:ins w:id="2960" w:author="FP" w:date="2024-01-29T10:01:00Z">
        <w:r w:rsidRPr="00930D2A">
          <w:rPr>
            <w:rFonts w:eastAsia="Calibri" w:cstheme="minorHAnsi"/>
            <w:lang w:val="en-IE"/>
          </w:rPr>
          <w:t>The EUSAIR participating countries can use the following EU funding instruments during 2021-27:</w:t>
        </w:r>
      </w:ins>
    </w:p>
    <w:p w14:paraId="347EC21D" w14:textId="77777777" w:rsidR="00FF3615" w:rsidRPr="00930D2A" w:rsidRDefault="00FF3615" w:rsidP="00FF3615">
      <w:pPr>
        <w:spacing w:line="254" w:lineRule="auto"/>
        <w:ind w:left="720"/>
        <w:contextualSpacing/>
        <w:rPr>
          <w:ins w:id="2961" w:author="FP" w:date="2024-01-29T10:01:00Z"/>
          <w:rFonts w:eastAsia="Calibri" w:cstheme="minorHAnsi"/>
          <w:lang w:val="en-IE"/>
        </w:rPr>
      </w:pPr>
    </w:p>
    <w:p w14:paraId="7DE9B06B" w14:textId="77777777" w:rsidR="00FF3615" w:rsidRPr="00930D2A" w:rsidRDefault="00FF3615" w:rsidP="00FF3615">
      <w:pPr>
        <w:spacing w:line="254" w:lineRule="auto"/>
        <w:rPr>
          <w:ins w:id="2962" w:author="FP" w:date="2024-01-29T10:01:00Z"/>
          <w:rFonts w:eastAsia="Calibri" w:cstheme="minorHAnsi"/>
          <w:lang w:val="en-IE"/>
        </w:rPr>
      </w:pPr>
      <w:ins w:id="2963" w:author="FP" w:date="2024-01-29T10:01:00Z">
        <w:r w:rsidRPr="00930D2A">
          <w:rPr>
            <w:rFonts w:eastAsia="Calibri" w:cstheme="minorHAnsi"/>
            <w:b/>
            <w:bCs/>
            <w:lang w:val="en-IE"/>
          </w:rPr>
          <w:t>Applicable to EU Member States:</w:t>
        </w:r>
        <w:r w:rsidRPr="00930D2A">
          <w:rPr>
            <w:rFonts w:eastAsia="Calibri" w:cstheme="minorHAnsi"/>
            <w:lang w:val="en-IE"/>
          </w:rPr>
          <w:t xml:space="preserve"> </w:t>
        </w:r>
      </w:ins>
    </w:p>
    <w:p w14:paraId="0921E991" w14:textId="77777777" w:rsidR="00FF3615" w:rsidRPr="00930D2A" w:rsidRDefault="00FF3615" w:rsidP="00FF3615">
      <w:pPr>
        <w:numPr>
          <w:ilvl w:val="0"/>
          <w:numId w:val="207"/>
        </w:numPr>
        <w:spacing w:line="252" w:lineRule="auto"/>
        <w:contextualSpacing/>
        <w:rPr>
          <w:ins w:id="2964" w:author="FP" w:date="2024-01-29T10:01:00Z"/>
          <w:rFonts w:eastAsia="Calibri" w:cstheme="minorHAnsi"/>
          <w:lang w:val="en-IE"/>
        </w:rPr>
      </w:pPr>
      <w:ins w:id="2965" w:author="FP" w:date="2024-01-29T10:01:00Z">
        <w:r w:rsidRPr="00930D2A">
          <w:rPr>
            <w:rFonts w:eastAsia="Calibri" w:cstheme="minorHAnsi"/>
            <w:lang w:val="en-IE"/>
          </w:rPr>
          <w:t xml:space="preserve">The ERDF and Cohesion Fund, </w:t>
        </w:r>
      </w:ins>
    </w:p>
    <w:p w14:paraId="750A1A57" w14:textId="77777777" w:rsidR="00FF3615" w:rsidRPr="00930D2A" w:rsidRDefault="00FF3615" w:rsidP="00FF3615">
      <w:pPr>
        <w:numPr>
          <w:ilvl w:val="0"/>
          <w:numId w:val="207"/>
        </w:numPr>
        <w:spacing w:line="252" w:lineRule="auto"/>
        <w:contextualSpacing/>
        <w:rPr>
          <w:ins w:id="2966" w:author="FP" w:date="2024-01-29T10:01:00Z"/>
          <w:rFonts w:eastAsia="Calibri" w:cstheme="minorHAnsi"/>
          <w:lang w:val="en-IE"/>
        </w:rPr>
      </w:pPr>
      <w:ins w:id="2967" w:author="FP" w:date="2024-01-29T10:01:00Z">
        <w:r w:rsidRPr="00930D2A">
          <w:rPr>
            <w:rFonts w:eastAsia="Calibri" w:cstheme="minorHAnsi"/>
            <w:lang w:val="en-IE"/>
          </w:rPr>
          <w:t>the ESF</w:t>
        </w:r>
        <w:proofErr w:type="gramStart"/>
        <w:r w:rsidRPr="00930D2A">
          <w:rPr>
            <w:rFonts w:eastAsia="Calibri" w:cstheme="minorHAnsi"/>
            <w:lang w:val="en-IE"/>
          </w:rPr>
          <w:t>+ ,</w:t>
        </w:r>
        <w:proofErr w:type="gramEnd"/>
        <w:r w:rsidRPr="00930D2A">
          <w:rPr>
            <w:rFonts w:eastAsia="Calibri" w:cstheme="minorHAnsi"/>
            <w:lang w:val="en-IE"/>
          </w:rPr>
          <w:t xml:space="preserve"> </w:t>
        </w:r>
      </w:ins>
    </w:p>
    <w:p w14:paraId="1FA1846D" w14:textId="77777777" w:rsidR="00FF3615" w:rsidRPr="00930D2A" w:rsidRDefault="00FF3615" w:rsidP="00FF3615">
      <w:pPr>
        <w:numPr>
          <w:ilvl w:val="0"/>
          <w:numId w:val="207"/>
        </w:numPr>
        <w:spacing w:line="252" w:lineRule="auto"/>
        <w:contextualSpacing/>
        <w:rPr>
          <w:ins w:id="2968" w:author="FP" w:date="2024-01-29T10:01:00Z"/>
          <w:rFonts w:eastAsia="Calibri" w:cstheme="minorHAnsi"/>
          <w:lang w:val="en-IE"/>
        </w:rPr>
      </w:pPr>
      <w:ins w:id="2969" w:author="FP" w:date="2024-01-29T10:01:00Z">
        <w:r w:rsidRPr="00930D2A">
          <w:rPr>
            <w:rFonts w:eastAsia="Calibri" w:cstheme="minorHAnsi"/>
            <w:lang w:val="en-IE"/>
          </w:rPr>
          <w:t xml:space="preserve">the EAFRD, </w:t>
        </w:r>
      </w:ins>
    </w:p>
    <w:p w14:paraId="12621727" w14:textId="77777777" w:rsidR="00FF3615" w:rsidRPr="00930D2A" w:rsidRDefault="00FF3615" w:rsidP="00FF3615">
      <w:pPr>
        <w:numPr>
          <w:ilvl w:val="0"/>
          <w:numId w:val="207"/>
        </w:numPr>
        <w:spacing w:line="252" w:lineRule="auto"/>
        <w:contextualSpacing/>
        <w:rPr>
          <w:ins w:id="2970" w:author="FP" w:date="2024-01-29T10:01:00Z"/>
          <w:rFonts w:eastAsia="Calibri" w:cstheme="minorHAnsi"/>
          <w:lang w:val="en-IE"/>
        </w:rPr>
      </w:pPr>
      <w:ins w:id="2971" w:author="FP" w:date="2024-01-29T10:01:00Z">
        <w:r w:rsidRPr="00930D2A">
          <w:rPr>
            <w:rFonts w:eastAsia="Calibri" w:cstheme="minorHAnsi"/>
            <w:lang w:val="en-IE"/>
          </w:rPr>
          <w:t xml:space="preserve">the EMFAF, </w:t>
        </w:r>
      </w:ins>
    </w:p>
    <w:p w14:paraId="581EE691" w14:textId="77777777" w:rsidR="00FF3615" w:rsidRPr="00930D2A" w:rsidRDefault="00FF3615" w:rsidP="00FF3615">
      <w:pPr>
        <w:numPr>
          <w:ilvl w:val="0"/>
          <w:numId w:val="207"/>
        </w:numPr>
        <w:spacing w:line="252" w:lineRule="auto"/>
        <w:contextualSpacing/>
        <w:rPr>
          <w:ins w:id="2972" w:author="FP" w:date="2024-01-29T10:01:00Z"/>
          <w:rFonts w:eastAsia="Calibri" w:cstheme="minorHAnsi"/>
          <w:lang w:val="en-IE"/>
        </w:rPr>
      </w:pPr>
      <w:proofErr w:type="spellStart"/>
      <w:ins w:id="2973" w:author="FP" w:date="2024-01-29T10:01:00Z">
        <w:r w:rsidRPr="00930D2A">
          <w:rPr>
            <w:rFonts w:eastAsia="Calibri" w:cstheme="minorHAnsi"/>
            <w:lang w:val="en-IE"/>
          </w:rPr>
          <w:t>the</w:t>
        </w:r>
        <w:proofErr w:type="spellEnd"/>
        <w:r w:rsidRPr="00930D2A">
          <w:rPr>
            <w:rFonts w:eastAsia="Calibri" w:cstheme="minorHAnsi"/>
            <w:lang w:val="en-IE"/>
          </w:rPr>
          <w:t xml:space="preserve"> Just Transition Fund, </w:t>
        </w:r>
      </w:ins>
    </w:p>
    <w:p w14:paraId="348039BE" w14:textId="77777777" w:rsidR="00FF3615" w:rsidRPr="00930D2A" w:rsidRDefault="00FF3615" w:rsidP="00FF3615">
      <w:pPr>
        <w:numPr>
          <w:ilvl w:val="0"/>
          <w:numId w:val="207"/>
        </w:numPr>
        <w:spacing w:line="252" w:lineRule="auto"/>
        <w:contextualSpacing/>
        <w:rPr>
          <w:ins w:id="2974" w:author="FP" w:date="2024-01-29T10:01:00Z"/>
          <w:rFonts w:eastAsia="Calibri" w:cstheme="minorHAnsi"/>
          <w:lang w:val="en-IE"/>
        </w:rPr>
      </w:pPr>
      <w:ins w:id="2975" w:author="FP" w:date="2024-01-29T10:01:00Z">
        <w:r w:rsidRPr="00930D2A">
          <w:rPr>
            <w:rFonts w:eastAsia="Calibri" w:cstheme="minorHAnsi"/>
            <w:lang w:val="en-IE"/>
          </w:rPr>
          <w:t xml:space="preserve">the European Globalisation Adjustment Fund, </w:t>
        </w:r>
      </w:ins>
    </w:p>
    <w:p w14:paraId="36340B89" w14:textId="77777777" w:rsidR="00FF3615" w:rsidRPr="00930D2A" w:rsidRDefault="00FF3615" w:rsidP="00FF3615">
      <w:pPr>
        <w:numPr>
          <w:ilvl w:val="0"/>
          <w:numId w:val="207"/>
        </w:numPr>
        <w:spacing w:line="252" w:lineRule="auto"/>
        <w:contextualSpacing/>
        <w:rPr>
          <w:ins w:id="2976" w:author="FP" w:date="2024-01-29T10:01:00Z"/>
          <w:rFonts w:eastAsia="Calibri" w:cstheme="minorHAnsi"/>
          <w:lang w:val="en-IE"/>
        </w:rPr>
      </w:pPr>
      <w:ins w:id="2977" w:author="FP" w:date="2024-01-29T10:01:00Z">
        <w:r w:rsidRPr="00930D2A">
          <w:rPr>
            <w:rFonts w:eastAsia="Calibri" w:cstheme="minorHAnsi"/>
            <w:lang w:val="en-IE"/>
          </w:rPr>
          <w:t>the Recovery and Resilience Fund and</w:t>
        </w:r>
      </w:ins>
    </w:p>
    <w:p w14:paraId="05AB54A0" w14:textId="77777777" w:rsidR="00FF3615" w:rsidRPr="00930D2A" w:rsidRDefault="00FF3615" w:rsidP="00FF3615">
      <w:pPr>
        <w:numPr>
          <w:ilvl w:val="0"/>
          <w:numId w:val="207"/>
        </w:numPr>
        <w:spacing w:line="252" w:lineRule="auto"/>
        <w:contextualSpacing/>
        <w:rPr>
          <w:ins w:id="2978" w:author="FP" w:date="2024-01-29T10:01:00Z"/>
          <w:rFonts w:eastAsia="Calibri" w:cstheme="minorHAnsi"/>
          <w:lang w:val="en-IE"/>
        </w:rPr>
      </w:pPr>
      <w:ins w:id="2979" w:author="FP" w:date="2024-01-29T10:01:00Z">
        <w:r w:rsidRPr="00930D2A">
          <w:rPr>
            <w:rFonts w:eastAsia="Calibri" w:cstheme="minorHAnsi"/>
            <w:lang w:val="en-IE"/>
          </w:rPr>
          <w:t xml:space="preserve">the Single Market Programme. </w:t>
        </w:r>
      </w:ins>
    </w:p>
    <w:p w14:paraId="18DA270A" w14:textId="77777777" w:rsidR="00FF3615" w:rsidRPr="00930D2A" w:rsidRDefault="00FF3615" w:rsidP="00FF3615">
      <w:pPr>
        <w:numPr>
          <w:ilvl w:val="0"/>
          <w:numId w:val="207"/>
        </w:numPr>
        <w:spacing w:line="252" w:lineRule="auto"/>
        <w:contextualSpacing/>
        <w:rPr>
          <w:ins w:id="2980" w:author="FP" w:date="2024-01-29T10:01:00Z"/>
          <w:rFonts w:eastAsia="Calibri" w:cstheme="minorHAnsi"/>
          <w:lang w:val="en-IE"/>
        </w:rPr>
      </w:pPr>
      <w:ins w:id="2981" w:author="FP" w:date="2024-01-29T10:01:00Z">
        <w:r w:rsidRPr="00930D2A">
          <w:rPr>
            <w:rFonts w:eastAsia="Calibri" w:cstheme="minorHAnsi"/>
            <w:lang w:val="en-IE"/>
          </w:rPr>
          <w:t>Interreg Programmes of EUSAIR Member States:</w:t>
        </w:r>
      </w:ins>
      <w:r>
        <w:rPr>
          <w:rFonts w:eastAsia="Calibri" w:cstheme="minorHAnsi"/>
          <w:lang w:val="en-IE"/>
        </w:rPr>
        <w:t xml:space="preserve"> </w:t>
      </w:r>
      <w:ins w:id="2982" w:author="FP" w:date="2024-01-29T10:01:00Z">
        <w:r w:rsidRPr="00930D2A">
          <w:rPr>
            <w:rFonts w:eastAsia="Calibri" w:cstheme="minorHAnsi"/>
            <w:lang w:val="en-IE"/>
          </w:rPr>
          <w:t xml:space="preserve">Croatia-Italy, Croatia-Slovenia, Greece-Italy, Italy-Slovenia </w:t>
        </w:r>
      </w:ins>
    </w:p>
    <w:p w14:paraId="041864DB" w14:textId="77777777" w:rsidR="00FF3615" w:rsidRPr="00930D2A" w:rsidRDefault="00FF3615" w:rsidP="00FF3615">
      <w:pPr>
        <w:numPr>
          <w:ilvl w:val="0"/>
          <w:numId w:val="207"/>
        </w:numPr>
        <w:spacing w:line="252" w:lineRule="auto"/>
        <w:contextualSpacing/>
        <w:rPr>
          <w:ins w:id="2983" w:author="FP" w:date="2024-01-29T10:01:00Z"/>
          <w:rFonts w:eastAsia="Calibri" w:cstheme="minorHAnsi"/>
          <w:lang w:val="en-IE"/>
        </w:rPr>
      </w:pPr>
      <w:ins w:id="2984" w:author="FP" w:date="2024-01-29T10:01:00Z">
        <w:r w:rsidRPr="00930D2A">
          <w:rPr>
            <w:rFonts w:eastAsia="Calibri" w:cstheme="minorHAnsi"/>
            <w:lang w:val="en-IE"/>
          </w:rPr>
          <w:t xml:space="preserve">ERDF Regional and Sectoral mainstream programmes which include PO4 Specific </w:t>
        </w:r>
        <w:proofErr w:type="gramStart"/>
        <w:r w:rsidRPr="00930D2A">
          <w:rPr>
            <w:rFonts w:eastAsia="Calibri" w:cstheme="minorHAnsi"/>
            <w:lang w:val="en-IE"/>
          </w:rPr>
          <w:t>objectives</w:t>
        </w:r>
        <w:proofErr w:type="gramEnd"/>
        <w:r w:rsidRPr="00930D2A">
          <w:rPr>
            <w:rFonts w:eastAsia="Calibri" w:cstheme="minorHAnsi"/>
            <w:lang w:val="en-IE"/>
          </w:rPr>
          <w:t xml:space="preserve"> </w:t>
        </w:r>
      </w:ins>
    </w:p>
    <w:p w14:paraId="36E1DE35" w14:textId="77777777" w:rsidR="00FF3615" w:rsidRDefault="00FF3615" w:rsidP="00FF3615">
      <w:pPr>
        <w:spacing w:line="254" w:lineRule="auto"/>
        <w:rPr>
          <w:rFonts w:eastAsia="Calibri" w:cstheme="minorHAnsi"/>
          <w:b/>
          <w:bCs/>
          <w:lang w:val="en-IE"/>
        </w:rPr>
      </w:pPr>
    </w:p>
    <w:p w14:paraId="12165705" w14:textId="77777777" w:rsidR="00FF3615" w:rsidRPr="00930D2A" w:rsidRDefault="00FF3615" w:rsidP="00FF3615">
      <w:pPr>
        <w:spacing w:line="254" w:lineRule="auto"/>
        <w:rPr>
          <w:ins w:id="2985" w:author="FP" w:date="2024-01-29T10:01:00Z"/>
          <w:rFonts w:eastAsia="Calibri" w:cstheme="minorHAnsi"/>
          <w:b/>
          <w:bCs/>
          <w:lang w:val="en-IE"/>
        </w:rPr>
      </w:pPr>
      <w:ins w:id="2986" w:author="FP" w:date="2024-01-29T10:01:00Z">
        <w:r w:rsidRPr="00930D2A">
          <w:rPr>
            <w:rFonts w:eastAsia="Calibri" w:cstheme="minorHAnsi"/>
            <w:b/>
            <w:bCs/>
            <w:lang w:val="en-IE"/>
          </w:rPr>
          <w:t>Applicable to EU Member States in cooperation with EU candidate countries:</w:t>
        </w:r>
      </w:ins>
    </w:p>
    <w:p w14:paraId="7E152464" w14:textId="77777777" w:rsidR="00FF3615" w:rsidRPr="00930D2A" w:rsidRDefault="00FF3615" w:rsidP="00FF3615">
      <w:pPr>
        <w:numPr>
          <w:ilvl w:val="0"/>
          <w:numId w:val="208"/>
        </w:numPr>
        <w:spacing w:line="252" w:lineRule="auto"/>
        <w:contextualSpacing/>
        <w:rPr>
          <w:ins w:id="2987" w:author="FP" w:date="2024-01-29T10:01:00Z"/>
          <w:rFonts w:eastAsia="Calibri" w:cstheme="minorHAnsi"/>
          <w:lang w:val="en-IE"/>
        </w:rPr>
      </w:pPr>
      <w:ins w:id="2988" w:author="FP" w:date="2024-01-29T10:01:00Z">
        <w:r w:rsidRPr="00930D2A">
          <w:rPr>
            <w:rFonts w:eastAsia="Calibri" w:cstheme="minorHAnsi"/>
            <w:lang w:val="en-IE"/>
          </w:rPr>
          <w:t xml:space="preserve">Life (which supports environment, biodiversity, nature through awareness raising campaigns, studies, evaluation, training, </w:t>
        </w:r>
        <w:proofErr w:type="gramStart"/>
        <w:r w:rsidRPr="00930D2A">
          <w:rPr>
            <w:rFonts w:eastAsia="Calibri" w:cstheme="minorHAnsi"/>
            <w:lang w:val="en-IE"/>
          </w:rPr>
          <w:t>workshops</w:t>
        </w:r>
        <w:proofErr w:type="gramEnd"/>
        <w:r w:rsidRPr="00930D2A">
          <w:rPr>
            <w:rFonts w:eastAsia="Calibri" w:cstheme="minorHAnsi"/>
            <w:lang w:val="en-IE"/>
          </w:rPr>
          <w:t xml:space="preserve"> and networking), </w:t>
        </w:r>
      </w:ins>
    </w:p>
    <w:p w14:paraId="0C221EC5" w14:textId="77777777" w:rsidR="00FF3615" w:rsidRPr="00930D2A" w:rsidRDefault="00FF3615" w:rsidP="00FF3615">
      <w:pPr>
        <w:numPr>
          <w:ilvl w:val="0"/>
          <w:numId w:val="208"/>
        </w:numPr>
        <w:spacing w:line="252" w:lineRule="auto"/>
        <w:contextualSpacing/>
        <w:rPr>
          <w:ins w:id="2989" w:author="FP" w:date="2024-01-29T10:01:00Z"/>
          <w:rFonts w:eastAsia="Calibri" w:cstheme="minorHAnsi"/>
          <w:lang w:val="en-IE"/>
        </w:rPr>
      </w:pPr>
      <w:ins w:id="2990" w:author="FP" w:date="2024-01-29T10:01:00Z">
        <w:r w:rsidRPr="00930D2A">
          <w:rPr>
            <w:rFonts w:eastAsia="Calibri" w:cstheme="minorHAnsi"/>
            <w:lang w:val="en-IE"/>
          </w:rPr>
          <w:t xml:space="preserve">Horizon (which supports the development of skills, the technology transfer and innovation in the sectors and clusters of culture, creativity, digitalisation, innovation systems, food, </w:t>
        </w:r>
        <w:proofErr w:type="gramStart"/>
        <w:r w:rsidRPr="00930D2A">
          <w:rPr>
            <w:rFonts w:eastAsia="Calibri" w:cstheme="minorHAnsi"/>
            <w:lang w:val="en-IE"/>
          </w:rPr>
          <w:t>agriculture</w:t>
        </w:r>
        <w:proofErr w:type="gramEnd"/>
        <w:r w:rsidRPr="00930D2A">
          <w:rPr>
            <w:rFonts w:eastAsia="Calibri" w:cstheme="minorHAnsi"/>
            <w:lang w:val="en-IE"/>
          </w:rPr>
          <w:t xml:space="preserve"> and environment), </w:t>
        </w:r>
      </w:ins>
    </w:p>
    <w:p w14:paraId="14032A96" w14:textId="77777777" w:rsidR="00FF3615" w:rsidRPr="00930D2A" w:rsidRDefault="00FF3615" w:rsidP="00FF3615">
      <w:pPr>
        <w:numPr>
          <w:ilvl w:val="0"/>
          <w:numId w:val="208"/>
        </w:numPr>
        <w:spacing w:line="252" w:lineRule="auto"/>
        <w:contextualSpacing/>
        <w:rPr>
          <w:ins w:id="2991" w:author="FP" w:date="2024-01-29T10:01:00Z"/>
          <w:rFonts w:eastAsia="Calibri" w:cstheme="minorHAnsi"/>
          <w:lang w:val="en-IE"/>
        </w:rPr>
      </w:pPr>
      <w:ins w:id="2992" w:author="FP" w:date="2024-01-29T10:01:00Z">
        <w:r w:rsidRPr="00930D2A">
          <w:rPr>
            <w:rFonts w:eastAsia="Calibri" w:cstheme="minorHAnsi"/>
            <w:lang w:val="en-IE"/>
          </w:rPr>
          <w:t>Creative Europe (</w:t>
        </w:r>
        <w:r w:rsidRPr="00930D2A">
          <w:rPr>
            <w:rFonts w:eastAsia="Calibri" w:cstheme="minorHAnsi"/>
            <w:lang w:val="en-US"/>
          </w:rPr>
          <w:t>enhancing the intercultural dialogue and the cultural heritage as well as the capacity of the European cultural and creative sectors, including the capacity of individuals working in those sectors, to cultivate talent, to innovate, to prosper and to generate jobs and growth</w:t>
        </w:r>
        <w:r w:rsidRPr="00930D2A">
          <w:rPr>
            <w:rFonts w:eastAsia="Calibri" w:cstheme="minorHAnsi"/>
            <w:lang w:val="en-IE"/>
          </w:rPr>
          <w:t xml:space="preserve">), </w:t>
        </w:r>
      </w:ins>
    </w:p>
    <w:p w14:paraId="588566C0" w14:textId="77777777" w:rsidR="00FF3615" w:rsidRPr="00930D2A" w:rsidRDefault="00FF3615" w:rsidP="00FF3615">
      <w:pPr>
        <w:numPr>
          <w:ilvl w:val="0"/>
          <w:numId w:val="208"/>
        </w:numPr>
        <w:spacing w:line="252" w:lineRule="auto"/>
        <w:contextualSpacing/>
        <w:rPr>
          <w:ins w:id="2993" w:author="FP" w:date="2024-01-29T10:01:00Z"/>
          <w:rFonts w:eastAsia="Calibri" w:cstheme="minorHAnsi"/>
          <w:lang w:val="en-IE"/>
        </w:rPr>
      </w:pPr>
      <w:ins w:id="2994" w:author="FP" w:date="2024-01-29T10:01:00Z">
        <w:r w:rsidRPr="00930D2A">
          <w:rPr>
            <w:rFonts w:eastAsia="Calibri" w:cstheme="minorHAnsi"/>
            <w:lang w:val="en-IE"/>
          </w:rPr>
          <w:lastRenderedPageBreak/>
          <w:t>Erasmus + (</w:t>
        </w:r>
        <w:r w:rsidRPr="00930D2A">
          <w:rPr>
            <w:rFonts w:eastAsia="Calibri" w:cstheme="minorHAnsi"/>
            <w:lang w:val="en-US"/>
          </w:rPr>
          <w:t xml:space="preserve">to support, through lifelong learning, the educational, </w:t>
        </w:r>
        <w:proofErr w:type="gramStart"/>
        <w:r w:rsidRPr="00930D2A">
          <w:rPr>
            <w:rFonts w:eastAsia="Calibri" w:cstheme="minorHAnsi"/>
            <w:lang w:val="en-US"/>
          </w:rPr>
          <w:t>professional</w:t>
        </w:r>
        <w:proofErr w:type="gramEnd"/>
        <w:r w:rsidRPr="00930D2A">
          <w:rPr>
            <w:rFonts w:eastAsia="Calibri" w:cstheme="minorHAnsi"/>
            <w:lang w:val="en-US"/>
          </w:rPr>
          <w:t xml:space="preserve"> and personal development of people in the fields of education and training of youth, thereby contributing to sustainable growth, quality jobs and social cohesion)</w:t>
        </w:r>
        <w:r w:rsidRPr="00930D2A">
          <w:rPr>
            <w:rFonts w:eastAsia="Calibri" w:cstheme="minorHAnsi"/>
            <w:lang w:val="en-IE"/>
          </w:rPr>
          <w:t xml:space="preserve">, </w:t>
        </w:r>
      </w:ins>
    </w:p>
    <w:p w14:paraId="10C3BEAD" w14:textId="77777777" w:rsidR="00FF3615" w:rsidRPr="00930D2A" w:rsidRDefault="00FF3615" w:rsidP="00FF3615">
      <w:pPr>
        <w:numPr>
          <w:ilvl w:val="0"/>
          <w:numId w:val="208"/>
        </w:numPr>
        <w:spacing w:line="252" w:lineRule="auto"/>
        <w:contextualSpacing/>
        <w:rPr>
          <w:ins w:id="2995" w:author="FP" w:date="2024-01-29T10:01:00Z"/>
          <w:rFonts w:eastAsia="Calibri" w:cstheme="minorHAnsi"/>
          <w:lang w:val="en-IE"/>
        </w:rPr>
      </w:pPr>
      <w:ins w:id="2996" w:author="FP" w:date="2024-01-29T10:01:00Z">
        <w:r w:rsidRPr="00930D2A">
          <w:rPr>
            <w:rFonts w:eastAsia="Calibri" w:cstheme="minorHAnsi"/>
            <w:lang w:val="en-IE"/>
          </w:rPr>
          <w:t>Digital Europe Programme</w:t>
        </w:r>
        <w:r w:rsidRPr="00930D2A">
          <w:rPr>
            <w:rFonts w:eastAsia="Calibri" w:cstheme="minorHAnsi"/>
            <w:u w:val="single"/>
            <w:lang w:val="en-IE"/>
          </w:rPr>
          <w:t xml:space="preserve"> </w:t>
        </w:r>
        <w:r w:rsidRPr="00930D2A">
          <w:rPr>
            <w:rFonts w:eastAsia="Calibri" w:cstheme="minorHAnsi"/>
            <w:lang w:val="en-IE"/>
          </w:rPr>
          <w:t>(which via its specific objective 4 develops advanced digital skills),</w:t>
        </w:r>
      </w:ins>
    </w:p>
    <w:p w14:paraId="4076AE0B" w14:textId="77777777" w:rsidR="00FF3615" w:rsidDel="00930D2A" w:rsidRDefault="00FF3615" w:rsidP="00FF3615">
      <w:pPr>
        <w:numPr>
          <w:ilvl w:val="0"/>
          <w:numId w:val="208"/>
        </w:numPr>
        <w:spacing w:line="252" w:lineRule="auto"/>
        <w:contextualSpacing/>
        <w:rPr>
          <w:del w:id="2997" w:author="FP" w:date="2024-01-29T10:04:00Z"/>
          <w:rFonts w:eastAsia="Calibri" w:cstheme="minorHAnsi"/>
          <w:lang w:val="en-IE"/>
        </w:rPr>
      </w:pPr>
      <w:ins w:id="2998" w:author="FP" w:date="2024-01-29T10:01:00Z">
        <w:r w:rsidRPr="00930D2A">
          <w:rPr>
            <w:rFonts w:eastAsia="Calibri" w:cstheme="minorHAnsi"/>
            <w:lang w:val="en-IE"/>
          </w:rPr>
          <w:t xml:space="preserve">Invest EU Programme (which supports employment, </w:t>
        </w:r>
        <w:proofErr w:type="gramStart"/>
        <w:r w:rsidRPr="00930D2A">
          <w:rPr>
            <w:rFonts w:eastAsia="Calibri" w:cstheme="minorHAnsi"/>
            <w:lang w:val="en-IE"/>
          </w:rPr>
          <w:t>youth</w:t>
        </w:r>
        <w:proofErr w:type="gramEnd"/>
        <w:r w:rsidRPr="00930D2A">
          <w:rPr>
            <w:rFonts w:eastAsia="Calibri" w:cstheme="minorHAnsi"/>
            <w:lang w:val="en-IE"/>
          </w:rPr>
          <w:t xml:space="preserve"> and SMEs along with economic, social and territorial cohesion). </w:t>
        </w:r>
      </w:ins>
    </w:p>
    <w:p w14:paraId="23FFA281" w14:textId="77777777" w:rsidR="00FF3615" w:rsidRPr="00930D2A" w:rsidRDefault="00FF3615" w:rsidP="00FF3615">
      <w:pPr>
        <w:numPr>
          <w:ilvl w:val="0"/>
          <w:numId w:val="208"/>
        </w:numPr>
        <w:spacing w:after="0" w:line="252" w:lineRule="auto"/>
        <w:contextualSpacing/>
        <w:rPr>
          <w:ins w:id="2999" w:author="FP" w:date="2024-01-29T10:01:00Z"/>
          <w:rFonts w:eastAsia="Calibri" w:cstheme="minorHAnsi"/>
          <w:lang w:val="en-US"/>
        </w:rPr>
      </w:pPr>
      <w:ins w:id="3000" w:author="FP" w:date="2024-01-29T10:01:00Z">
        <w:r w:rsidRPr="00930D2A">
          <w:rPr>
            <w:rFonts w:eastAsia="Calibri" w:cstheme="minorHAnsi"/>
            <w:lang w:val="en-IE"/>
          </w:rPr>
          <w:t xml:space="preserve">Relevant Interreg programmes (incorporating Policy Objective 4 or IPA-IPA Thematic Priority 5): </w:t>
        </w:r>
        <w:r w:rsidRPr="00930D2A">
          <w:rPr>
            <w:rFonts w:eastAsia="Calibri" w:cstheme="minorHAnsi"/>
            <w:lang w:val="en-US"/>
          </w:rPr>
          <w:t>Greece-Albania, South Adriatic</w:t>
        </w:r>
      </w:ins>
      <w:ins w:id="3001" w:author="FP" w:date="2024-01-29T10:07:00Z">
        <w:r w:rsidRPr="00930D2A">
          <w:rPr>
            <w:rFonts w:eastAsia="Calibri" w:cstheme="minorHAnsi"/>
            <w:lang w:val="en-US"/>
          </w:rPr>
          <w:t xml:space="preserve">; </w:t>
        </w:r>
      </w:ins>
      <w:ins w:id="3002" w:author="FP" w:date="2024-01-29T10:01:00Z">
        <w:r w:rsidRPr="00930D2A">
          <w:rPr>
            <w:rFonts w:eastAsia="Calibri" w:cstheme="minorHAnsi"/>
            <w:lang w:val="en-US"/>
          </w:rPr>
          <w:t>Croatia-Bosnia and Herzegovina-Montenegro</w:t>
        </w:r>
      </w:ins>
      <w:ins w:id="3003" w:author="FP" w:date="2024-01-29T10:07:00Z">
        <w:r w:rsidRPr="00930D2A">
          <w:rPr>
            <w:rFonts w:eastAsia="Calibri" w:cstheme="minorHAnsi"/>
            <w:lang w:val="en-US"/>
          </w:rPr>
          <w:t xml:space="preserve">; </w:t>
        </w:r>
      </w:ins>
      <w:ins w:id="3004" w:author="FP" w:date="2024-01-29T10:01:00Z">
        <w:r w:rsidRPr="00930D2A">
          <w:rPr>
            <w:rFonts w:eastAsia="Calibri" w:cstheme="minorHAnsi"/>
            <w:lang w:val="en-US"/>
          </w:rPr>
          <w:t>Greece-North Macedonia</w:t>
        </w:r>
      </w:ins>
      <w:ins w:id="3005" w:author="FP" w:date="2024-01-29T10:07:00Z">
        <w:r w:rsidRPr="00930D2A">
          <w:rPr>
            <w:rFonts w:eastAsia="Calibri" w:cstheme="minorHAnsi"/>
            <w:lang w:val="en-US"/>
          </w:rPr>
          <w:t xml:space="preserve">; </w:t>
        </w:r>
      </w:ins>
      <w:ins w:id="3006" w:author="FP" w:date="2024-01-29T10:01:00Z">
        <w:r w:rsidRPr="00930D2A">
          <w:rPr>
            <w:rFonts w:eastAsia="Calibri" w:cstheme="minorHAnsi"/>
            <w:lang w:val="en-US"/>
          </w:rPr>
          <w:t>Croatia-Serbia</w:t>
        </w:r>
      </w:ins>
      <w:r w:rsidRPr="00930D2A">
        <w:rPr>
          <w:rFonts w:eastAsia="Calibri" w:cstheme="minorHAnsi"/>
          <w:lang w:val="en-US"/>
        </w:rPr>
        <w:t>.</w:t>
      </w:r>
      <w:ins w:id="3007" w:author="FP" w:date="2024-01-29T10:01:00Z">
        <w:r w:rsidRPr="00930D2A">
          <w:rPr>
            <w:rFonts w:eastAsia="Calibri" w:cstheme="minorHAnsi"/>
            <w:lang w:val="en-US"/>
          </w:rPr>
          <w:t xml:space="preserve"> </w:t>
        </w:r>
      </w:ins>
    </w:p>
    <w:p w14:paraId="210A05C8" w14:textId="77777777" w:rsidR="00FF3615" w:rsidRPr="00930D2A" w:rsidRDefault="00FF3615" w:rsidP="00FF3615">
      <w:pPr>
        <w:spacing w:line="254" w:lineRule="auto"/>
        <w:rPr>
          <w:ins w:id="3008" w:author="FP" w:date="2024-01-29T10:01:00Z"/>
          <w:rFonts w:eastAsia="Calibri" w:cstheme="minorHAnsi"/>
          <w:lang w:val="en-IE"/>
        </w:rPr>
      </w:pPr>
    </w:p>
    <w:p w14:paraId="188C981C" w14:textId="77777777" w:rsidR="00FF3615" w:rsidRPr="00930D2A" w:rsidRDefault="00FF3615" w:rsidP="00FF3615">
      <w:pPr>
        <w:spacing w:line="254" w:lineRule="auto"/>
        <w:contextualSpacing/>
        <w:rPr>
          <w:ins w:id="3009" w:author="FP" w:date="2024-01-29T10:01:00Z"/>
          <w:rFonts w:eastAsia="Calibri" w:cstheme="minorHAnsi"/>
          <w:b/>
          <w:bCs/>
          <w:lang w:val="en-IE"/>
        </w:rPr>
      </w:pPr>
      <w:ins w:id="3010" w:author="FP" w:date="2024-01-29T10:01:00Z">
        <w:r w:rsidRPr="00930D2A">
          <w:rPr>
            <w:rFonts w:eastAsia="Calibri" w:cstheme="minorHAnsi"/>
            <w:b/>
            <w:bCs/>
            <w:lang w:val="en-IE"/>
          </w:rPr>
          <w:t>Applicable to the EU candidate countries:</w:t>
        </w:r>
      </w:ins>
    </w:p>
    <w:p w14:paraId="64B42477" w14:textId="77777777" w:rsidR="00FF3615" w:rsidRPr="00930D2A" w:rsidRDefault="00FF3615" w:rsidP="00FF3615">
      <w:pPr>
        <w:numPr>
          <w:ilvl w:val="0"/>
          <w:numId w:val="204"/>
        </w:numPr>
        <w:spacing w:line="252" w:lineRule="auto"/>
        <w:contextualSpacing/>
        <w:rPr>
          <w:ins w:id="3011" w:author="FP" w:date="2024-01-29T10:01:00Z"/>
          <w:rFonts w:eastAsia="Calibri" w:cstheme="minorHAnsi"/>
          <w:lang w:val="en-US"/>
        </w:rPr>
      </w:pPr>
      <w:ins w:id="3012" w:author="FP" w:date="2024-01-29T10:01:00Z">
        <w:r w:rsidRPr="00930D2A">
          <w:rPr>
            <w:rFonts w:eastAsia="Calibri" w:cstheme="minorHAnsi"/>
            <w:lang w:val="en-IE"/>
          </w:rPr>
          <w:t>IPA III</w:t>
        </w:r>
        <w:r w:rsidRPr="00930D2A">
          <w:rPr>
            <w:rFonts w:eastAsia="Calibri" w:cstheme="minorHAnsi"/>
            <w:lang w:val="en-US"/>
          </w:rPr>
          <w:t xml:space="preserve"> thematic priorities: </w:t>
        </w:r>
      </w:ins>
    </w:p>
    <w:p w14:paraId="6DE7CF35" w14:textId="77777777" w:rsidR="00FF3615" w:rsidRPr="00930D2A" w:rsidRDefault="00FF3615" w:rsidP="00FF3615">
      <w:pPr>
        <w:numPr>
          <w:ilvl w:val="0"/>
          <w:numId w:val="205"/>
        </w:numPr>
        <w:spacing w:after="0" w:line="252" w:lineRule="auto"/>
        <w:contextualSpacing/>
        <w:rPr>
          <w:ins w:id="3013" w:author="FP" w:date="2024-01-29T10:01:00Z"/>
          <w:rFonts w:eastAsia="Calibri" w:cstheme="minorHAnsi"/>
          <w:lang w:val="en-US"/>
        </w:rPr>
      </w:pPr>
      <w:ins w:id="3014" w:author="FP" w:date="2024-01-29T10:01:00Z">
        <w:r w:rsidRPr="00930D2A">
          <w:rPr>
            <w:rFonts w:eastAsia="Calibri" w:cstheme="minorHAnsi"/>
            <w:lang w:val="en-US"/>
          </w:rPr>
          <w:t xml:space="preserve">applicable to mainstream IPA </w:t>
        </w:r>
      </w:ins>
      <w:ins w:id="3015" w:author="FP" w:date="2024-01-30T08:26:00Z">
        <w:r w:rsidRPr="00930D2A">
          <w:rPr>
            <w:rFonts w:eastAsia="Calibri" w:cstheme="minorHAnsi"/>
            <w:lang w:val="en-US"/>
          </w:rPr>
          <w:t>- Annex</w:t>
        </w:r>
      </w:ins>
      <w:ins w:id="3016" w:author="FP" w:date="2024-01-29T10:01:00Z">
        <w:r w:rsidRPr="00930D2A">
          <w:rPr>
            <w:rFonts w:eastAsia="Calibri" w:cstheme="minorHAnsi"/>
            <w:lang w:val="en-US"/>
          </w:rPr>
          <w:t xml:space="preserve"> II of IPA III Regulation, Paragraph o) relevant for tourism SMS and</w:t>
        </w:r>
      </w:ins>
    </w:p>
    <w:p w14:paraId="71050642" w14:textId="77777777" w:rsidR="00FF3615" w:rsidRDefault="00FF3615" w:rsidP="00FF3615">
      <w:pPr>
        <w:numPr>
          <w:ilvl w:val="0"/>
          <w:numId w:val="206"/>
        </w:numPr>
        <w:spacing w:after="0" w:line="252" w:lineRule="auto"/>
        <w:ind w:left="1080"/>
        <w:contextualSpacing/>
        <w:rPr>
          <w:rFonts w:eastAsia="Calibri" w:cstheme="minorHAnsi"/>
          <w:lang w:val="en-US"/>
        </w:rPr>
      </w:pPr>
      <w:ins w:id="3017" w:author="FP" w:date="2024-01-29T10:01:00Z">
        <w:r w:rsidRPr="00930D2A">
          <w:rPr>
            <w:rFonts w:eastAsia="Calibri" w:cstheme="minorHAnsi"/>
            <w:lang w:val="en-US"/>
          </w:rPr>
          <w:t xml:space="preserve">applicable to IPA-IPA Interreg </w:t>
        </w:r>
        <w:proofErr w:type="spellStart"/>
        <w:r w:rsidRPr="00930D2A">
          <w:rPr>
            <w:rFonts w:eastAsia="Calibri" w:cstheme="minorHAnsi"/>
            <w:lang w:val="en-US"/>
          </w:rPr>
          <w:t>programmes</w:t>
        </w:r>
        <w:proofErr w:type="spellEnd"/>
        <w:r w:rsidRPr="00930D2A">
          <w:rPr>
            <w:rFonts w:eastAsia="Calibri" w:cstheme="minorHAnsi"/>
            <w:lang w:val="en-US"/>
          </w:rPr>
          <w:t xml:space="preserve"> - Annex III of IPA III Regulation, paragraph e) encouraging tourism, especially sustainable tourism, and preserving and promoting cultural and natural heritage. </w:t>
        </w:r>
      </w:ins>
    </w:p>
    <w:p w14:paraId="68CE024B" w14:textId="77777777" w:rsidR="00FF3615" w:rsidRPr="001310FF" w:rsidRDefault="00FF3615" w:rsidP="00FF3615">
      <w:pPr>
        <w:numPr>
          <w:ilvl w:val="0"/>
          <w:numId w:val="204"/>
        </w:numPr>
        <w:spacing w:line="252" w:lineRule="auto"/>
        <w:contextualSpacing/>
        <w:rPr>
          <w:ins w:id="3018" w:author="FP" w:date="2024-01-29T10:01:00Z"/>
          <w:rFonts w:eastAsia="Calibri" w:cstheme="minorHAnsi"/>
          <w:lang w:val="en-IE"/>
        </w:rPr>
      </w:pPr>
      <w:ins w:id="3019" w:author="FP" w:date="2024-01-29T10:01:00Z">
        <w:r w:rsidRPr="00930D2A">
          <w:rPr>
            <w:rFonts w:eastAsia="Calibri" w:cstheme="minorHAnsi"/>
            <w:lang w:val="en-IE"/>
          </w:rPr>
          <w:t>6  IPA cross-border programmes among WB countries</w:t>
        </w:r>
      </w:ins>
      <w:ins w:id="3020" w:author="FP" w:date="2024-01-29T10:06:00Z">
        <w:r w:rsidRPr="00930D2A">
          <w:rPr>
            <w:rFonts w:eastAsia="Calibri" w:cstheme="minorHAnsi"/>
            <w:lang w:val="en-IE"/>
          </w:rPr>
          <w:t xml:space="preserve">: </w:t>
        </w:r>
      </w:ins>
      <w:ins w:id="3021"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"https://cbibplus.eu/bosnia-and-herzegovina-montenegro/"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Bosnia and Herzegovina – Montenegro</w:t>
        </w:r>
        <w:r w:rsidRPr="001310FF">
          <w:rPr>
            <w:rFonts w:eastAsia="Calibri" w:cstheme="minorHAnsi"/>
            <w:lang w:val="en-IE"/>
          </w:rPr>
          <w:fldChar w:fldCharType="end"/>
        </w:r>
      </w:ins>
      <w:ins w:id="3022" w:author="FP" w:date="2024-01-29T10:06:00Z">
        <w:r w:rsidRPr="001310FF">
          <w:rPr>
            <w:rFonts w:eastAsia="Calibri" w:cstheme="minorHAnsi"/>
            <w:lang w:val="en-IE"/>
          </w:rPr>
          <w:t xml:space="preserve">, </w:t>
        </w:r>
      </w:ins>
      <w:ins w:id="3023"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"https://cbibplus.eu/montenegro-albania/"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Montenegro – Albania</w:t>
        </w:r>
        <w:r w:rsidRPr="001310FF">
          <w:rPr>
            <w:rFonts w:eastAsia="Calibri" w:cstheme="minorHAnsi"/>
            <w:lang w:val="en-IE"/>
          </w:rPr>
          <w:fldChar w:fldCharType="end"/>
        </w:r>
      </w:ins>
      <w:ins w:id="3024" w:author="FP" w:date="2024-01-29T10:06:00Z">
        <w:r w:rsidRPr="001310FF">
          <w:rPr>
            <w:rFonts w:eastAsia="Calibri" w:cstheme="minorHAnsi"/>
            <w:lang w:val="en-IE"/>
          </w:rPr>
          <w:t xml:space="preserve">, </w:t>
        </w:r>
      </w:ins>
      <w:ins w:id="3025"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"https://cbibplus.eu/north-macedonia-albania/"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North Macedonia – Albania</w:t>
        </w:r>
        <w:r w:rsidRPr="001310FF">
          <w:rPr>
            <w:rFonts w:eastAsia="Calibri" w:cstheme="minorHAnsi"/>
            <w:lang w:val="en-IE"/>
          </w:rPr>
          <w:fldChar w:fldCharType="end"/>
        </w:r>
      </w:ins>
      <w:ins w:id="3026" w:author="FP" w:date="2024-01-29T10:06:00Z">
        <w:r w:rsidRPr="001310FF">
          <w:rPr>
            <w:rFonts w:eastAsia="Calibri" w:cstheme="minorHAnsi"/>
            <w:lang w:val="en-IE"/>
          </w:rPr>
          <w:t xml:space="preserve">, </w:t>
        </w:r>
      </w:ins>
      <w:ins w:id="3027"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"https://cbibplus.eu/serbia-bosnia-and-herzegovina/"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Serbia – Bosnia and Herzegovina</w:t>
        </w:r>
        <w:r w:rsidRPr="001310FF">
          <w:rPr>
            <w:rFonts w:eastAsia="Calibri" w:cstheme="minorHAnsi"/>
            <w:lang w:val="en-IE"/>
          </w:rPr>
          <w:fldChar w:fldCharType="end"/>
        </w:r>
      </w:ins>
      <w:ins w:id="3028" w:author="FP" w:date="2024-01-29T10:06:00Z">
        <w:r w:rsidRPr="001310FF">
          <w:rPr>
            <w:rFonts w:eastAsia="Calibri" w:cstheme="minorHAnsi"/>
            <w:lang w:val="en-IE"/>
          </w:rPr>
          <w:t xml:space="preserve">, </w:t>
        </w:r>
      </w:ins>
      <w:ins w:id="3029"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"https://cbibplus.eu/serbia-montenegro/"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Serbia – Montenegro</w:t>
        </w:r>
        <w:r w:rsidRPr="001310FF">
          <w:rPr>
            <w:rFonts w:eastAsia="Calibri" w:cstheme="minorHAnsi"/>
            <w:lang w:val="en-IE"/>
          </w:rPr>
          <w:fldChar w:fldCharType="end"/>
        </w:r>
      </w:ins>
      <w:ins w:id="3030" w:author="FP" w:date="2024-01-29T10:06:00Z">
        <w:r w:rsidRPr="001310FF">
          <w:rPr>
            <w:rFonts w:eastAsia="Calibri" w:cstheme="minorHAnsi"/>
            <w:lang w:val="en-IE"/>
          </w:rPr>
          <w:t xml:space="preserve">, </w:t>
        </w:r>
      </w:ins>
      <w:ins w:id="3031" w:author="FP" w:date="2024-01-29T10:01:00Z">
        <w:r w:rsidRPr="001310FF">
          <w:rPr>
            <w:rFonts w:eastAsia="Calibri" w:cstheme="minorHAnsi"/>
            <w:lang w:val="en-IE"/>
          </w:rPr>
          <w:fldChar w:fldCharType="begin"/>
        </w:r>
        <w:r w:rsidRPr="001310FF">
          <w:rPr>
            <w:rFonts w:eastAsia="Calibri" w:cstheme="minorHAnsi"/>
            <w:lang w:val="en-IE"/>
          </w:rPr>
          <w:instrText xml:space="preserve"> HYPERLINK "https://cbibplus.eu/serbia-north-macedonia/" </w:instrText>
        </w:r>
        <w:r w:rsidRPr="001310FF">
          <w:rPr>
            <w:rFonts w:eastAsia="Calibri" w:cstheme="minorHAnsi"/>
            <w:lang w:val="en-IE"/>
          </w:rPr>
        </w:r>
        <w:r w:rsidRPr="001310FF">
          <w:rPr>
            <w:rFonts w:eastAsia="Calibri" w:cstheme="minorHAnsi"/>
            <w:lang w:val="en-IE"/>
          </w:rPr>
          <w:fldChar w:fldCharType="separate"/>
        </w:r>
        <w:r w:rsidRPr="001310FF">
          <w:rPr>
            <w:rFonts w:eastAsia="Calibri" w:cstheme="minorHAnsi"/>
            <w:lang w:val="en-IE"/>
          </w:rPr>
          <w:t>Serbia – North Macedonia</w:t>
        </w:r>
        <w:r w:rsidRPr="001310FF">
          <w:rPr>
            <w:rFonts w:eastAsia="Calibri" w:cstheme="minorHAnsi"/>
            <w:lang w:val="en-IE"/>
          </w:rPr>
          <w:fldChar w:fldCharType="end"/>
        </w:r>
      </w:ins>
    </w:p>
    <w:p w14:paraId="423ADBE0" w14:textId="77777777" w:rsidR="00FF3615" w:rsidRPr="00930D2A" w:rsidRDefault="00FF3615" w:rsidP="00FF3615">
      <w:pPr>
        <w:numPr>
          <w:ilvl w:val="0"/>
          <w:numId w:val="204"/>
        </w:numPr>
        <w:spacing w:line="252" w:lineRule="auto"/>
        <w:contextualSpacing/>
        <w:rPr>
          <w:ins w:id="3032" w:author="FP" w:date="2024-01-29T10:01:00Z"/>
          <w:rFonts w:eastAsia="Calibri" w:cstheme="minorHAnsi"/>
          <w:lang w:val="en-US"/>
        </w:rPr>
      </w:pPr>
      <w:ins w:id="3033" w:author="FP" w:date="2024-01-29T10:01:00Z">
        <w:r w:rsidRPr="00930D2A">
          <w:rPr>
            <w:rFonts w:eastAsia="Calibri" w:cstheme="minorHAnsi"/>
            <w:lang w:val="en-IE"/>
          </w:rPr>
          <w:t>The Western Balkans Investment Framework</w:t>
        </w:r>
        <w:r w:rsidRPr="00930D2A">
          <w:rPr>
            <w:rFonts w:eastAsia="Calibri" w:cstheme="minorHAnsi"/>
            <w:lang w:val="en-US"/>
          </w:rPr>
          <w:t xml:space="preserve"> Improving labor market participation, especially </w:t>
        </w:r>
      </w:ins>
      <w:ins w:id="3034" w:author="FP" w:date="2024-01-30T08:26:00Z">
        <w:r w:rsidRPr="00930D2A">
          <w:rPr>
            <w:rFonts w:eastAsia="Calibri" w:cstheme="minorHAnsi"/>
            <w:lang w:val="en-US"/>
          </w:rPr>
          <w:t>of women</w:t>
        </w:r>
      </w:ins>
      <w:ins w:id="3035" w:author="FP" w:date="2024-01-29T10:01:00Z">
        <w:r w:rsidRPr="00930D2A">
          <w:rPr>
            <w:rFonts w:eastAsia="Calibri" w:cstheme="minorHAnsi"/>
            <w:lang w:val="en-US"/>
          </w:rPr>
          <w:t xml:space="preserve">, young people, disabled people, disadvantaged </w:t>
        </w:r>
        <w:proofErr w:type="gramStart"/>
        <w:r w:rsidRPr="00930D2A">
          <w:rPr>
            <w:rFonts w:eastAsia="Calibri" w:cstheme="minorHAnsi"/>
            <w:lang w:val="en-US"/>
          </w:rPr>
          <w:t>groups</w:t>
        </w:r>
        <w:proofErr w:type="gramEnd"/>
        <w:r w:rsidRPr="00930D2A">
          <w:rPr>
            <w:rFonts w:eastAsia="Calibri" w:cstheme="minorHAnsi"/>
            <w:lang w:val="en-US"/>
          </w:rPr>
          <w:t xml:space="preserve"> and minorities, will be a priority in the EUSAIR Action Plan and can strongly contribute to tourism sustainable development and economic growth.</w:t>
        </w:r>
      </w:ins>
    </w:p>
    <w:p w14:paraId="6711F80A" w14:textId="77777777" w:rsidR="00FF3615" w:rsidRPr="004C478A" w:rsidRDefault="00FF3615" w:rsidP="00FF3615"/>
    <w:p w14:paraId="7D142851" w14:textId="576798A2" w:rsidR="00375088" w:rsidRPr="004C478A" w:rsidRDefault="00375088" w:rsidP="00375088">
      <w:pPr>
        <w:pStyle w:val="Heading1"/>
      </w:pPr>
      <w:bookmarkStart w:id="3036" w:name="_Toc157699917"/>
      <w:r w:rsidRPr="004C478A">
        <w:lastRenderedPageBreak/>
        <w:t>Pillar 5 –</w:t>
      </w:r>
      <w:bookmarkEnd w:id="2950"/>
      <w:bookmarkEnd w:id="2951"/>
      <w:r w:rsidRPr="004C478A">
        <w:t>Improved Social Cohesion</w:t>
      </w:r>
      <w:bookmarkEnd w:id="3036"/>
    </w:p>
    <w:p w14:paraId="095B9CA5" w14:textId="7E941283" w:rsidR="00375088" w:rsidRPr="004C478A" w:rsidRDefault="00375088" w:rsidP="00375088">
      <w:r w:rsidRPr="004C478A">
        <w:t xml:space="preserve">The Adriatic-Ionian region suffers from aging, labour market disbalances, social exclusion, the inflow of refugees, poverty pockets and brain drain. On top of this, it was largely impacted by the pandemic, especially due to its dependency on tourism, </w:t>
      </w:r>
      <w:r w:rsidR="00DE0AF9">
        <w:t xml:space="preserve">highly affecting </w:t>
      </w:r>
      <w:r w:rsidRPr="004C478A">
        <w:t xml:space="preserve">the labour market. </w:t>
      </w:r>
    </w:p>
    <w:p w14:paraId="1A952B1A" w14:textId="278B01D5" w:rsidR="00375088" w:rsidRPr="004C478A" w:rsidRDefault="00375088" w:rsidP="00375088">
      <w:bookmarkStart w:id="3037" w:name="_Hlk149816168"/>
      <w:r w:rsidRPr="004C478A">
        <w:t xml:space="preserve">The main objective of this </w:t>
      </w:r>
      <w:r w:rsidR="00DE0AF9">
        <w:t>P</w:t>
      </w:r>
      <w:r w:rsidRPr="004C478A">
        <w:t xml:space="preserve">illar is </w:t>
      </w:r>
      <w:bookmarkStart w:id="3038" w:name="_Hlk149816337"/>
      <w:r w:rsidRPr="004C478A">
        <w:t>to align the Adriatic-Ionian region with the EU strategies and policies for improving social cohesion, in line with the broader framework of the green and digital transition. These strategies and policies are designed to create a demand and supply for new and relevant skills, swift adaptation to increasingly changing economic landscape and increase resilience toward future crisis. The Pillar 5 should promote social cohesion, contribute from the macroregional context to achieve equal opportunities, youth engagement and access to the labour market.</w:t>
      </w:r>
      <w:bookmarkEnd w:id="3038"/>
    </w:p>
    <w:bookmarkEnd w:id="3037"/>
    <w:p w14:paraId="67A35105" w14:textId="312CE54A" w:rsidR="00375088" w:rsidRPr="00DE0AF9" w:rsidRDefault="00375088" w:rsidP="00375088">
      <w:r w:rsidRPr="00DE0AF9">
        <w:t xml:space="preserve">In this respect, great attention shall be given to the European Pillar of Social Rights, and </w:t>
      </w:r>
      <w:proofErr w:type="gramStart"/>
      <w:r w:rsidRPr="00DE0AF9">
        <w:t>in particular to</w:t>
      </w:r>
      <w:proofErr w:type="gramEnd"/>
      <w:r w:rsidRPr="00DE0AF9">
        <w:t xml:space="preserve"> the Action Plan for its implementation, endorsed by the three EU institutions, Member States and European Social Partners and Civil Society Organisations at the Porto Social Summit on 7-8 May 2021.</w:t>
      </w:r>
    </w:p>
    <w:p w14:paraId="7F681F14" w14:textId="77777777" w:rsidR="00375088" w:rsidRPr="00DE0AF9" w:rsidRDefault="00375088" w:rsidP="00375088">
      <w:r w:rsidRPr="00DE0AF9">
        <w:t xml:space="preserve">The Action Plan sets three areas for action – More and Better Jobs, Skills and Equality, Social </w:t>
      </w:r>
      <w:proofErr w:type="gramStart"/>
      <w:r w:rsidRPr="00DE0AF9">
        <w:t>Protection</w:t>
      </w:r>
      <w:proofErr w:type="gramEnd"/>
      <w:r w:rsidRPr="00DE0AF9">
        <w:t xml:space="preserve"> and Inclusion – and three targets for upward convergence:</w:t>
      </w:r>
    </w:p>
    <w:p w14:paraId="587D428B" w14:textId="6CC5F93F" w:rsidR="00375088" w:rsidRPr="00DE0AF9" w:rsidRDefault="00375088" w:rsidP="001310FF">
      <w:pPr>
        <w:numPr>
          <w:ilvl w:val="0"/>
          <w:numId w:val="156"/>
        </w:numPr>
        <w:spacing w:after="0"/>
      </w:pPr>
      <w:r w:rsidRPr="00DE0AF9">
        <w:t>Employment: at least 78% of the population aged 20 to 64 should be in employment by 2030.</w:t>
      </w:r>
    </w:p>
    <w:p w14:paraId="586EA723" w14:textId="46230F10" w:rsidR="00375088" w:rsidRPr="00DE0AF9" w:rsidRDefault="00375088" w:rsidP="001310FF">
      <w:pPr>
        <w:pStyle w:val="ListParagraph"/>
        <w:numPr>
          <w:ilvl w:val="0"/>
          <w:numId w:val="156"/>
        </w:numPr>
        <w:spacing w:after="0"/>
      </w:pPr>
      <w:r w:rsidRPr="00DE0AF9">
        <w:t>Training: at least 60% of all adults should be participating in training every year by 2030.</w:t>
      </w:r>
    </w:p>
    <w:p w14:paraId="280EBEFC" w14:textId="169955D7" w:rsidR="00375088" w:rsidRPr="00DE0AF9" w:rsidRDefault="00375088" w:rsidP="001310FF">
      <w:pPr>
        <w:pStyle w:val="ListParagraph"/>
        <w:numPr>
          <w:ilvl w:val="0"/>
          <w:numId w:val="156"/>
        </w:numPr>
      </w:pPr>
      <w:r w:rsidRPr="00DE0AF9">
        <w:t>Reducing Poverty: a reduction of at least 15 million in the number of people at risk of poverty or social exclusion by 2030.</w:t>
      </w:r>
    </w:p>
    <w:p w14:paraId="15F6B20A" w14:textId="3FD4B8CE" w:rsidR="00375088" w:rsidRPr="004C478A" w:rsidRDefault="00375088" w:rsidP="00375088">
      <w:r w:rsidRPr="004C478A">
        <w:t xml:space="preserve">COVID-19 has exposed the region, as well as the rest of Europe, to further drastic changes in jobs, education, economy, welfare systems and social life. Furthermore, other challenges in the Adriatic-Ionian region are the demographic change, aging, the inflow of refugees, social exclusion of vulnerable groups and a general trend where societies become more polarised with poverty pockets. At the same time, the region has an active civil society which is an important asset for addressing social issues in the context of the EUSAIR. </w:t>
      </w:r>
    </w:p>
    <w:p w14:paraId="3418E102" w14:textId="6CE3F66C" w:rsidR="00375088" w:rsidRPr="004C478A" w:rsidRDefault="00375088" w:rsidP="00375088">
      <w:r w:rsidRPr="004C478A">
        <w:t xml:space="preserve">The Pillar 5 intends to address these challenges by </w:t>
      </w:r>
      <w:proofErr w:type="gramStart"/>
      <w:r w:rsidRPr="004C478A">
        <w:t>taking into account</w:t>
      </w:r>
      <w:proofErr w:type="gramEnd"/>
      <w:r w:rsidRPr="004C478A">
        <w:t xml:space="preserve"> the importance of preserving and promoting the European social model, as well as the aspirations of non-EU members to join the EU. Macroregional cooperation through this Pillar would be an additional tool for strengthening European and national policies in relevant fields. Cooperation would include exchange of experiences, coordination of policy measures, definition of priorities and standardisation of approaches to solving social challenges that transcend national borders. It will also work as a response to the requirements of the European Pillar of Social Rights initiative, and it will also tackle the human rights dimension of the Economic and Investment Plan for the Western Balkans.</w:t>
      </w:r>
    </w:p>
    <w:p w14:paraId="397CC61F" w14:textId="55B781D8" w:rsidR="00375088" w:rsidRDefault="00375088" w:rsidP="00375088">
      <w:r w:rsidRPr="004C478A">
        <w:t>As the Pillar 5 has only been decided upon in May 2023, it is still under development. The scope of the Pillar will be further discussed and defined in the years to come. This work will be supported by the below action.</w:t>
      </w:r>
    </w:p>
    <w:p w14:paraId="7BFD10CF" w14:textId="4F118425" w:rsidR="001310FF" w:rsidRDefault="001310FF" w:rsidP="00375088">
      <w:pPr>
        <w:rPr>
          <w:ins w:id="3039" w:author="FP" w:date="2024-01-29T10:12:00Z"/>
        </w:rPr>
      </w:pPr>
    </w:p>
    <w:p w14:paraId="6FE3C55C" w14:textId="0E2DCBC5" w:rsidR="0075464F" w:rsidRDefault="0075464F" w:rsidP="0075464F">
      <w:pPr>
        <w:pStyle w:val="Heading2"/>
      </w:pPr>
      <w:bookmarkStart w:id="3040" w:name="_Toc157699918"/>
      <w:r w:rsidRPr="004C478A">
        <w:lastRenderedPageBreak/>
        <w:t>Topic 5.1 – Youth engagement and employment</w:t>
      </w:r>
      <w:bookmarkEnd w:id="3040"/>
    </w:p>
    <w:p w14:paraId="57E82E60" w14:textId="77777777" w:rsidR="0075464F" w:rsidRPr="004C478A" w:rsidRDefault="0075464F" w:rsidP="0075464F">
      <w:r w:rsidRPr="004C478A">
        <w:rPr>
          <w:b/>
          <w:bCs/>
        </w:rPr>
        <w:t xml:space="preserve">Global objectives. </w:t>
      </w:r>
      <w:r w:rsidRPr="004C478A">
        <w:t>To stimulate the empowerment of young generations, by increasing their capacity to actively participate in the social and economic life, and by supporting their increased participation in society and labour market. It is important to involve youth in topics such as education, employment, cultural exchange, social inclusion and environment care</w:t>
      </w:r>
      <w:ins w:id="3041" w:author="MROSP" w:date="2023-12-07T10:09:00Z">
        <w:r>
          <w:t xml:space="preserve">, and </w:t>
        </w:r>
        <w:r w:rsidRPr="002A2478">
          <w:t>all topics that have an impact on young people’s lives</w:t>
        </w:r>
      </w:ins>
      <w:r w:rsidRPr="004C478A">
        <w:t xml:space="preserve">. </w:t>
      </w:r>
    </w:p>
    <w:p w14:paraId="01480B25" w14:textId="77777777" w:rsidR="0075464F" w:rsidRPr="004C478A" w:rsidRDefault="0075464F" w:rsidP="0075464F">
      <w:r w:rsidRPr="004C478A">
        <w:rPr>
          <w:b/>
          <w:bCs/>
        </w:rPr>
        <w:t xml:space="preserve">EUSAIR objectives. </w:t>
      </w:r>
      <w:r w:rsidRPr="004C478A">
        <w:t xml:space="preserve">The EUSAIR should give to their young population the tools and mechanisms that will help them building their own capacities </w:t>
      </w:r>
      <w:r w:rsidRPr="00F824A9">
        <w:t xml:space="preserve">and allow them to develop innovative and entrepreneurial thinking, </w:t>
      </w:r>
      <w:proofErr w:type="gramStart"/>
      <w:r w:rsidRPr="00F824A9">
        <w:t>in order to</w:t>
      </w:r>
      <w:proofErr w:type="gramEnd"/>
      <w:r w:rsidRPr="00F824A9">
        <w:t xml:space="preserve"> be properly equipped for tackling joint existing and future challenges within the region. This should not be limited to the capitals and </w:t>
      </w:r>
      <w:r w:rsidRPr="004C478A">
        <w:t>cities, but it should include youth from rural areas.</w:t>
      </w:r>
    </w:p>
    <w:p w14:paraId="43E03DFE" w14:textId="77777777" w:rsidR="0075464F" w:rsidRDefault="0075464F" w:rsidP="0075464F">
      <w:pPr>
        <w:rPr>
          <w:ins w:id="3042" w:author="MROSP" w:date="2023-12-12T13:15:00Z"/>
          <w:b/>
          <w:bCs/>
        </w:rPr>
      </w:pPr>
      <w:r w:rsidRPr="00D33914">
        <w:rPr>
          <w:b/>
          <w:bCs/>
        </w:rPr>
        <w:t xml:space="preserve">Flagships. </w:t>
      </w:r>
      <w:ins w:id="3043" w:author="MROSP" w:date="2023-12-12T13:15:00Z">
        <w:r w:rsidRPr="009B737D">
          <w:t xml:space="preserve">Pillar 5 is newly introduced, but one of the flagships of this topic is further support and development of the EUSAIR POPRI youth process as a mechanism for knowledge transfer and improving the employability of young people in the EUSAIR. The established EUSAIR Knowledge Hub, composed of technology parks, schools, incubators and companies, will continue under this flagship as it provides young people with entrepreneurial skills to make them innovative, </w:t>
        </w:r>
        <w:proofErr w:type="gramStart"/>
        <w:r w:rsidRPr="009B737D">
          <w:t>skilled</w:t>
        </w:r>
        <w:proofErr w:type="gramEnd"/>
        <w:r w:rsidRPr="009B737D">
          <w:t xml:space="preserve"> and employable, thus contributing to global and EUSAIR objectives</w:t>
        </w:r>
        <w:r w:rsidRPr="009B737D">
          <w:rPr>
            <w:b/>
            <w:bCs/>
          </w:rPr>
          <w:t>.</w:t>
        </w:r>
        <w:r w:rsidRPr="00286072">
          <w:rPr>
            <w:b/>
            <w:bCs/>
          </w:rPr>
          <w:t xml:space="preserve"> </w:t>
        </w:r>
      </w:ins>
    </w:p>
    <w:p w14:paraId="0DEF1066" w14:textId="14E27ED4" w:rsidR="0075464F" w:rsidRPr="0075464F" w:rsidRDefault="0075464F" w:rsidP="0075464F">
      <w:del w:id="3044" w:author="MROSP" w:date="2023-12-12T13:15:00Z">
        <w:r w:rsidRPr="00D33914" w:rsidDel="00286072">
          <w:delText>Since the Pillar 5 is newly introduced, there are no previous activities to build upon.</w:delText>
        </w:r>
        <w:r w:rsidRPr="00D33914" w:rsidDel="00286072">
          <w:rPr>
            <w:b/>
            <w:bCs/>
          </w:rPr>
          <w:delText xml:space="preserve"> </w:delText>
        </w:r>
        <w:r w:rsidRPr="00D33914" w:rsidDel="00286072">
          <w:delText>The flagships of this Topic could be an Adriatic-Ionian region Youth Council and its inclusion in broader implementation of the EUSAIR.</w:delText>
        </w:r>
      </w:del>
    </w:p>
    <w:p w14:paraId="50A95ECF" w14:textId="77777777" w:rsidR="0075464F" w:rsidRPr="004C478A" w:rsidRDefault="0075464F" w:rsidP="0075464F">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0CA719CC" w14:textId="77777777" w:rsidR="0075464F" w:rsidRPr="004C478A" w:rsidRDefault="0075464F" w:rsidP="0075464F">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1955E7C" w14:textId="77777777" w:rsidR="0075464F" w:rsidRPr="004C478A" w:rsidRDefault="0075464F" w:rsidP="0075464F">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creating a stronger link with EU </w:t>
      </w:r>
      <w:proofErr w:type="gramStart"/>
      <w:r w:rsidRPr="004C478A">
        <w:t>policies</w:t>
      </w:r>
      <w:r>
        <w:t>;</w:t>
      </w:r>
      <w:proofErr w:type="gramEnd"/>
    </w:p>
    <w:p w14:paraId="5A567770" w14:textId="77777777" w:rsidR="0075464F" w:rsidRPr="004C478A" w:rsidRDefault="0075464F" w:rsidP="0075464F">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amplifying the voice of young people in public policymaking as actors of change and including young people</w:t>
      </w:r>
      <w:ins w:id="3045" w:author="MROSP" w:date="2023-12-07T10:10:00Z">
        <w:r>
          <w:t xml:space="preserve"> and youth representatives</w:t>
        </w:r>
      </w:ins>
      <w:r w:rsidRPr="004C478A">
        <w:t xml:space="preserve"> in the decision-making process, </w:t>
      </w:r>
      <w:proofErr w:type="gramStart"/>
      <w:r w:rsidRPr="004C478A">
        <w:t>e.g.</w:t>
      </w:r>
      <w:proofErr w:type="gramEnd"/>
      <w:r w:rsidRPr="004C478A">
        <w:t xml:space="preserve"> through setting up an EUSAIR Youth Council;</w:t>
      </w:r>
    </w:p>
    <w:p w14:paraId="4230ECF7" w14:textId="77777777" w:rsidR="0075464F" w:rsidRPr="004C478A" w:rsidRDefault="0075464F" w:rsidP="0075464F">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including youth representatives in the development and implementation of the EUSAIR strategy to make the strategy more inclusive</w:t>
      </w:r>
      <w:r>
        <w:t>; and</w:t>
      </w:r>
    </w:p>
    <w:p w14:paraId="69FF8689" w14:textId="77777777" w:rsidR="0075464F" w:rsidRPr="004C478A" w:rsidRDefault="0075464F" w:rsidP="0075464F">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promoting activities aiming at increased youth employability.</w:t>
      </w:r>
    </w:p>
    <w:p w14:paraId="0AD92890" w14:textId="6EEBE340" w:rsidR="0075464F" w:rsidRPr="004C478A" w:rsidRDefault="0075464F" w:rsidP="0075464F">
      <w:pPr>
        <w:pStyle w:val="Heading3"/>
      </w:pPr>
      <w:r w:rsidRPr="004C478A">
        <w:t>EUSAIR specificities</w:t>
      </w:r>
      <w:r>
        <w:t xml:space="preserve"> o</w:t>
      </w:r>
      <w:r w:rsidRPr="004C478A">
        <w:t>pportunities &amp; challenges</w:t>
      </w:r>
    </w:p>
    <w:p w14:paraId="47F5DA47" w14:textId="77777777" w:rsidR="0075464F" w:rsidRPr="004C478A" w:rsidRDefault="0075464F" w:rsidP="0075464F">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3DC3B7F3" w14:textId="77777777" w:rsidR="0075464F" w:rsidRPr="004C478A" w:rsidRDefault="0075464F" w:rsidP="0075464F">
      <w:r w:rsidRPr="004C478A">
        <w:t>Opportunities:</w:t>
      </w:r>
    </w:p>
    <w:p w14:paraId="1874BD2C" w14:textId="77777777" w:rsidR="0075464F" w:rsidRPr="004C478A" w:rsidRDefault="0075464F" w:rsidP="0075464F">
      <w:pPr>
        <w:pStyle w:val="ListParagraph"/>
        <w:numPr>
          <w:ilvl w:val="0"/>
          <w:numId w:val="33"/>
        </w:numPr>
      </w:pPr>
      <w:r w:rsidRPr="004C478A">
        <w:t>Existing youth councils at national level.</w:t>
      </w:r>
    </w:p>
    <w:p w14:paraId="5189F6EF" w14:textId="77777777" w:rsidR="0075464F" w:rsidRPr="004C478A" w:rsidRDefault="0075464F" w:rsidP="0075464F">
      <w:pPr>
        <w:pStyle w:val="ListParagraph"/>
        <w:numPr>
          <w:ilvl w:val="0"/>
          <w:numId w:val="33"/>
        </w:numPr>
      </w:pPr>
      <w:r w:rsidRPr="004C478A">
        <w:t>Existing active civil society.</w:t>
      </w:r>
    </w:p>
    <w:p w14:paraId="34D30046" w14:textId="77777777" w:rsidR="0075464F" w:rsidRPr="004C478A" w:rsidRDefault="0075464F" w:rsidP="0075464F">
      <w:pPr>
        <w:pStyle w:val="ListParagraph"/>
        <w:numPr>
          <w:ilvl w:val="0"/>
          <w:numId w:val="33"/>
        </w:numPr>
      </w:pPr>
      <w:r w:rsidRPr="004C478A">
        <w:t>Some of the Adriatic-Ionian countries already have well-established cooperation programmes between youth representatives and governing bodies.</w:t>
      </w:r>
    </w:p>
    <w:p w14:paraId="1DBE41EB" w14:textId="77777777" w:rsidR="0075464F" w:rsidRDefault="0075464F" w:rsidP="0075464F">
      <w:pPr>
        <w:pStyle w:val="ListParagraph"/>
        <w:numPr>
          <w:ilvl w:val="0"/>
          <w:numId w:val="33"/>
        </w:numPr>
        <w:rPr>
          <w:ins w:id="3046" w:author="MROSP" w:date="2023-12-12T13:16:00Z"/>
        </w:rPr>
      </w:pPr>
      <w:r w:rsidRPr="004C478A">
        <w:t xml:space="preserve">Existing tools and initiatives at the EU level, such as </w:t>
      </w:r>
      <w:ins w:id="3047" w:author="MROSP" w:date="2023-12-07T10:11:00Z">
        <w:r w:rsidRPr="00B804D7">
          <w:t xml:space="preserve">EU Youth Dialogue </w:t>
        </w:r>
        <w:r>
          <w:t xml:space="preserve">and </w:t>
        </w:r>
      </w:ins>
      <w:r w:rsidRPr="004C478A">
        <w:t>ALMA initiative</w:t>
      </w:r>
    </w:p>
    <w:p w14:paraId="26F38899" w14:textId="77777777" w:rsidR="0075464F" w:rsidRPr="00EC0762" w:rsidRDefault="0075464F" w:rsidP="0075464F">
      <w:pPr>
        <w:pStyle w:val="ListParagraph"/>
        <w:numPr>
          <w:ilvl w:val="0"/>
          <w:numId w:val="33"/>
        </w:numPr>
      </w:pPr>
      <w:ins w:id="3048" w:author="MROSP" w:date="2023-12-12T13:16:00Z">
        <w:r w:rsidRPr="00EC0762">
          <w:t>Existing EUSAIR POPRI network of technology parks</w:t>
        </w:r>
      </w:ins>
    </w:p>
    <w:p w14:paraId="67CC2035" w14:textId="77777777" w:rsidR="0075464F" w:rsidRPr="004C478A" w:rsidRDefault="0075464F" w:rsidP="0075464F">
      <w:r w:rsidRPr="004C478A">
        <w:lastRenderedPageBreak/>
        <w:t>Challenges:</w:t>
      </w:r>
    </w:p>
    <w:p w14:paraId="1CFC8E29" w14:textId="77777777" w:rsidR="0075464F" w:rsidRPr="004C478A" w:rsidRDefault="0075464F" w:rsidP="0075464F">
      <w:pPr>
        <w:pStyle w:val="ListParagraph"/>
        <w:numPr>
          <w:ilvl w:val="0"/>
          <w:numId w:val="35"/>
        </w:numPr>
      </w:pPr>
      <w:r w:rsidRPr="004C478A">
        <w:t xml:space="preserve">Difficulty in obtaining </w:t>
      </w:r>
      <w:proofErr w:type="gramStart"/>
      <w:r w:rsidRPr="004C478A">
        <w:t>engagement, and</w:t>
      </w:r>
      <w:proofErr w:type="gramEnd"/>
      <w:r w:rsidRPr="004C478A">
        <w:t xml:space="preserve"> communicating with the local young population.</w:t>
      </w:r>
    </w:p>
    <w:p w14:paraId="1FE68CDE" w14:textId="77777777" w:rsidR="0075464F" w:rsidRPr="004C478A" w:rsidRDefault="0075464F" w:rsidP="0075464F">
      <w:pPr>
        <w:pStyle w:val="ListParagraph"/>
        <w:numPr>
          <w:ilvl w:val="0"/>
          <w:numId w:val="35"/>
        </w:numPr>
      </w:pPr>
      <w:r w:rsidRPr="004C478A">
        <w:t>Lack of direct involvement of youth in the EUSAIR strategy and Interreg programmes.</w:t>
      </w:r>
    </w:p>
    <w:p w14:paraId="6AB6EF8C" w14:textId="77777777" w:rsidR="0075464F" w:rsidRPr="004C478A" w:rsidRDefault="0075464F" w:rsidP="0075464F">
      <w:pPr>
        <w:pStyle w:val="ListParagraph"/>
        <w:numPr>
          <w:ilvl w:val="0"/>
          <w:numId w:val="35"/>
        </w:numPr>
      </w:pPr>
      <w:r w:rsidRPr="004C478A">
        <w:t>Low dissemination of The Manifesto for Young People by Young People to Shape the European Cooperation Policy.</w:t>
      </w:r>
    </w:p>
    <w:p w14:paraId="0710B1F8" w14:textId="77777777" w:rsidR="0075464F" w:rsidRPr="004C478A" w:rsidRDefault="0075464F" w:rsidP="0075464F">
      <w:pPr>
        <w:pStyle w:val="ListParagraph"/>
        <w:numPr>
          <w:ilvl w:val="0"/>
          <w:numId w:val="35"/>
        </w:numPr>
      </w:pPr>
      <w:r w:rsidRPr="004C478A">
        <w:t>Social exclusion of vulnerable groups.</w:t>
      </w:r>
    </w:p>
    <w:p w14:paraId="26881DFC" w14:textId="77777777" w:rsidR="0075464F" w:rsidRDefault="0075464F" w:rsidP="0075464F">
      <w:pPr>
        <w:pStyle w:val="ListParagraph"/>
        <w:numPr>
          <w:ilvl w:val="0"/>
          <w:numId w:val="35"/>
        </w:numPr>
        <w:rPr>
          <w:ins w:id="3049" w:author="MROSP" w:date="2023-12-12T13:16:00Z"/>
        </w:rPr>
      </w:pPr>
      <w:r w:rsidRPr="004C478A">
        <w:t xml:space="preserve">Obstacles in reaching young NEETs in activation </w:t>
      </w:r>
      <w:proofErr w:type="gramStart"/>
      <w:r w:rsidRPr="004C478A">
        <w:t>programmes</w:t>
      </w:r>
      <w:proofErr w:type="gramEnd"/>
    </w:p>
    <w:p w14:paraId="4EF30A70" w14:textId="77777777" w:rsidR="0075464F" w:rsidRPr="00AC233D" w:rsidRDefault="0075464F" w:rsidP="0075464F">
      <w:pPr>
        <w:pStyle w:val="ListParagraph"/>
        <w:numPr>
          <w:ilvl w:val="0"/>
          <w:numId w:val="35"/>
        </w:numPr>
      </w:pPr>
      <w:ins w:id="3050" w:author="MROSP" w:date="2023-12-12T13:16:00Z">
        <w:r w:rsidRPr="00AC233D">
          <w:t>Limited access to entrepreneurial knowledge and skills relevant to labour market needs</w:t>
        </w:r>
      </w:ins>
    </w:p>
    <w:p w14:paraId="5CE445E0" w14:textId="77777777" w:rsidR="0075464F" w:rsidRPr="004C478A" w:rsidRDefault="0075464F" w:rsidP="0075464F">
      <w:pPr>
        <w:pStyle w:val="Heading3"/>
      </w:pPr>
      <w:r w:rsidRPr="004C478A">
        <w:t>Relevant policy frameworks</w:t>
      </w:r>
    </w:p>
    <w:p w14:paraId="3C597E63" w14:textId="77777777" w:rsidR="0075464F" w:rsidRPr="004C478A" w:rsidRDefault="0075464F" w:rsidP="0075464F">
      <w:r w:rsidRPr="004C478A">
        <w:t xml:space="preserve">This Topic connects to a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505277E7" w14:textId="77777777" w:rsidR="0075464F" w:rsidRPr="004C478A" w:rsidRDefault="0075464F" w:rsidP="0075464F">
      <w:pPr>
        <w:pStyle w:val="ListParagraph"/>
        <w:numPr>
          <w:ilvl w:val="0"/>
          <w:numId w:val="32"/>
        </w:numPr>
      </w:pPr>
      <w:r w:rsidRPr="004C478A">
        <w:t>Manifesto for Youth by Youth to Shape European Cooperation Policy</w:t>
      </w:r>
    </w:p>
    <w:p w14:paraId="06CEADE4" w14:textId="77777777" w:rsidR="0075464F" w:rsidRPr="004C478A" w:rsidRDefault="0075464F" w:rsidP="0075464F">
      <w:pPr>
        <w:pStyle w:val="ListParagraph"/>
        <w:numPr>
          <w:ilvl w:val="0"/>
          <w:numId w:val="32"/>
        </w:numPr>
      </w:pPr>
      <w:r w:rsidRPr="004C478A">
        <w:t>The European Pillar of Social Rights [Document 52017DC0250]</w:t>
      </w:r>
    </w:p>
    <w:p w14:paraId="41F1B68E" w14:textId="77777777" w:rsidR="0075464F" w:rsidRPr="004C478A" w:rsidRDefault="0075464F" w:rsidP="0075464F">
      <w:pPr>
        <w:pStyle w:val="ListParagraph"/>
        <w:numPr>
          <w:ilvl w:val="0"/>
          <w:numId w:val="32"/>
        </w:numPr>
      </w:pPr>
      <w:r w:rsidRPr="004C478A">
        <w:t>The European Union Youth Strategy 2019-2027 [Document 42018Y1218(01)]</w:t>
      </w:r>
    </w:p>
    <w:p w14:paraId="70F53E4C" w14:textId="77777777" w:rsidR="0075464F" w:rsidRPr="00F824A9" w:rsidRDefault="0075464F" w:rsidP="0075464F">
      <w:pPr>
        <w:pStyle w:val="ListParagraph"/>
        <w:numPr>
          <w:ilvl w:val="0"/>
          <w:numId w:val="32"/>
        </w:numPr>
      </w:pPr>
      <w:r w:rsidRPr="00F824A9">
        <w:t>Youth Guarantee [2020/C 372/01]</w:t>
      </w:r>
    </w:p>
    <w:p w14:paraId="0B63EC37" w14:textId="77777777" w:rsidR="0075464F" w:rsidRPr="00F824A9" w:rsidRDefault="0075464F" w:rsidP="0075464F">
      <w:pPr>
        <w:pStyle w:val="ListParagraph"/>
        <w:numPr>
          <w:ilvl w:val="0"/>
          <w:numId w:val="32"/>
        </w:numPr>
      </w:pPr>
      <w:r w:rsidRPr="00F824A9">
        <w:t>ALMA (Aim, Learn, Master, Achieve) [(EU) 2022/2175]</w:t>
      </w:r>
    </w:p>
    <w:p w14:paraId="13699E2D" w14:textId="77777777" w:rsidR="0075464F" w:rsidRPr="00F824A9" w:rsidRDefault="0075464F" w:rsidP="0075464F">
      <w:pPr>
        <w:pStyle w:val="ListParagraph"/>
        <w:numPr>
          <w:ilvl w:val="0"/>
          <w:numId w:val="32"/>
        </w:numPr>
      </w:pPr>
      <w:r w:rsidRPr="00F824A9">
        <w:t>European Alliance for Apprenticeship (</w:t>
      </w:r>
      <w:proofErr w:type="spellStart"/>
      <w:r w:rsidRPr="00F824A9">
        <w:t>EAfA</w:t>
      </w:r>
      <w:proofErr w:type="spellEnd"/>
      <w:r w:rsidRPr="00F824A9">
        <w:t>)</w:t>
      </w:r>
    </w:p>
    <w:p w14:paraId="55E5CD8F" w14:textId="77777777" w:rsidR="0075464F" w:rsidRPr="00F824A9" w:rsidRDefault="0075464F" w:rsidP="0075464F">
      <w:pPr>
        <w:pStyle w:val="ListParagraph"/>
        <w:numPr>
          <w:ilvl w:val="0"/>
          <w:numId w:val="32"/>
        </w:numPr>
      </w:pPr>
      <w:r w:rsidRPr="00F824A9">
        <w:t>European Framework for Quality and Effective Apprenticeship (2018/C 153/01)</w:t>
      </w:r>
    </w:p>
    <w:p w14:paraId="6C0BBD0A" w14:textId="77777777" w:rsidR="0075464F" w:rsidRPr="00F824A9" w:rsidRDefault="0075464F" w:rsidP="0075464F">
      <w:pPr>
        <w:pStyle w:val="ListParagraph"/>
        <w:numPr>
          <w:ilvl w:val="0"/>
          <w:numId w:val="32"/>
        </w:numPr>
      </w:pPr>
      <w:r w:rsidRPr="00F824A9">
        <w:t>Youth Employment Support Package</w:t>
      </w:r>
    </w:p>
    <w:p w14:paraId="19601D86" w14:textId="77777777" w:rsidR="0075464F" w:rsidRPr="00F824A9" w:rsidRDefault="0075464F" w:rsidP="0075464F">
      <w:pPr>
        <w:pStyle w:val="ListParagraph"/>
        <w:numPr>
          <w:ilvl w:val="0"/>
          <w:numId w:val="32"/>
        </w:numPr>
      </w:pPr>
      <w:r w:rsidRPr="00F824A9">
        <w:t>Quality Framework for Traineeships (Council Recommendation 10/03/2014)</w:t>
      </w:r>
    </w:p>
    <w:p w14:paraId="17595EF2" w14:textId="77777777" w:rsidR="0075464F" w:rsidRPr="00F824A9" w:rsidRDefault="0075464F" w:rsidP="0075464F">
      <w:pPr>
        <w:pStyle w:val="ListParagraph"/>
        <w:numPr>
          <w:ilvl w:val="0"/>
          <w:numId w:val="32"/>
        </w:numPr>
      </w:pPr>
      <w:r w:rsidRPr="00F824A9">
        <w:t>Recommendation of establishing a European Child Guarantee [(EU) 2021/1004]</w:t>
      </w:r>
    </w:p>
    <w:p w14:paraId="5A9C2568" w14:textId="77777777" w:rsidR="0075464F" w:rsidRPr="00F824A9" w:rsidRDefault="0075464F" w:rsidP="0075464F">
      <w:pPr>
        <w:pStyle w:val="ListParagraph"/>
        <w:numPr>
          <w:ilvl w:val="0"/>
          <w:numId w:val="32"/>
        </w:numPr>
      </w:pPr>
      <w:r w:rsidRPr="00F824A9">
        <w:t xml:space="preserve">Regulation on establishing Erasmus+: the Union Programme for education and training, </w:t>
      </w:r>
      <w:proofErr w:type="gramStart"/>
      <w:r w:rsidRPr="00F824A9">
        <w:t>youth</w:t>
      </w:r>
      <w:proofErr w:type="gramEnd"/>
      <w:r w:rsidRPr="00F824A9">
        <w:t xml:space="preserve"> and sport [(EU) 2021/817]</w:t>
      </w:r>
    </w:p>
    <w:p w14:paraId="3353E92A" w14:textId="77777777" w:rsidR="0075464F" w:rsidRPr="004C478A" w:rsidRDefault="0075464F" w:rsidP="0075464F">
      <w:pPr>
        <w:pStyle w:val="ListParagraph"/>
        <w:numPr>
          <w:ilvl w:val="0"/>
          <w:numId w:val="32"/>
        </w:numPr>
      </w:pPr>
      <w:r w:rsidRPr="004C478A">
        <w:t>Regulation on establishing the European Solidarity Corps Programme [(EU) 2021/888]</w:t>
      </w:r>
    </w:p>
    <w:p w14:paraId="3524B6B1" w14:textId="77777777" w:rsidR="0075464F" w:rsidRPr="004C478A" w:rsidRDefault="0075464F" w:rsidP="0075464F">
      <w:pPr>
        <w:pStyle w:val="ListParagraph"/>
        <w:numPr>
          <w:ilvl w:val="0"/>
          <w:numId w:val="32"/>
        </w:numPr>
      </w:pPr>
      <w:r w:rsidRPr="004C478A">
        <w:t>Regulation on establishing the European Voluntary Humanitarian Aid Corps [(EU) No 375/2014]</w:t>
      </w:r>
    </w:p>
    <w:p w14:paraId="5C81743F" w14:textId="77777777" w:rsidR="0075464F" w:rsidRPr="00F824A9" w:rsidRDefault="0075464F" w:rsidP="0075464F">
      <w:pPr>
        <w:pStyle w:val="ListParagraph"/>
        <w:numPr>
          <w:ilvl w:val="0"/>
          <w:numId w:val="32"/>
        </w:numPr>
      </w:pPr>
      <w:r w:rsidRPr="00F824A9">
        <w:t>European care strategy [</w:t>
      </w:r>
      <w:proofErr w:type="gramStart"/>
      <w:r w:rsidRPr="00F824A9">
        <w:t>COM(</w:t>
      </w:r>
      <w:proofErr w:type="gramEnd"/>
      <w:r w:rsidRPr="00F824A9">
        <w:t>2022) 440 final]</w:t>
      </w:r>
    </w:p>
    <w:p w14:paraId="6D558DD2" w14:textId="77777777" w:rsidR="0075464F" w:rsidRPr="00F824A9" w:rsidRDefault="0075464F" w:rsidP="0075464F">
      <w:pPr>
        <w:pStyle w:val="ListParagraph"/>
        <w:numPr>
          <w:ilvl w:val="0"/>
          <w:numId w:val="32"/>
        </w:numPr>
      </w:pPr>
      <w:r w:rsidRPr="00F824A9">
        <w:t xml:space="preserve">Council of Europe Standing Conference of Ministers of Education (09/2023) document “The Transformative Power of Education: Universal Values and Civic </w:t>
      </w:r>
      <w:proofErr w:type="gramStart"/>
      <w:r w:rsidRPr="00F824A9">
        <w:t>Renewal”</w:t>
      </w:r>
      <w:proofErr w:type="gramEnd"/>
      <w:r w:rsidRPr="00F824A9">
        <w:t xml:space="preserve"> </w:t>
      </w:r>
    </w:p>
    <w:p w14:paraId="062E9193" w14:textId="77777777" w:rsidR="0075464F" w:rsidRPr="004C478A" w:rsidRDefault="0075464F" w:rsidP="0075464F">
      <w:pPr>
        <w:pStyle w:val="Heading3"/>
      </w:pPr>
      <w:r w:rsidRPr="004C478A">
        <w:t xml:space="preserve">Indicative key stakeholders </w:t>
      </w:r>
    </w:p>
    <w:p w14:paraId="4393779D" w14:textId="77777777" w:rsidR="0075464F" w:rsidRPr="004C478A" w:rsidRDefault="0075464F" w:rsidP="0075464F">
      <w:r w:rsidRPr="004C478A">
        <w:t xml:space="preserve">The implementation of this Topic needs to draw on the engagement of a wide range of players, including: </w:t>
      </w:r>
    </w:p>
    <w:p w14:paraId="0B609941" w14:textId="77777777" w:rsidR="0075464F" w:rsidRPr="00F824A9" w:rsidRDefault="0075464F" w:rsidP="0075464F">
      <w:pPr>
        <w:pStyle w:val="ListParagraph"/>
        <w:numPr>
          <w:ilvl w:val="0"/>
          <w:numId w:val="32"/>
        </w:numPr>
      </w:pPr>
      <w:r w:rsidRPr="00F824A9">
        <w:t>National/Regional Authorities</w:t>
      </w:r>
    </w:p>
    <w:p w14:paraId="13E41694" w14:textId="77777777" w:rsidR="0075464F" w:rsidRPr="00F824A9" w:rsidRDefault="0075464F" w:rsidP="0075464F">
      <w:pPr>
        <w:pStyle w:val="ListParagraph"/>
        <w:numPr>
          <w:ilvl w:val="0"/>
          <w:numId w:val="32"/>
        </w:numPr>
      </w:pPr>
      <w:r w:rsidRPr="00F824A9">
        <w:t xml:space="preserve">Association of European Border Regions Young Leaders </w:t>
      </w:r>
    </w:p>
    <w:p w14:paraId="3042D594" w14:textId="77777777" w:rsidR="0075464F" w:rsidRPr="00F824A9" w:rsidRDefault="0075464F" w:rsidP="0075464F">
      <w:pPr>
        <w:pStyle w:val="ListParagraph"/>
        <w:numPr>
          <w:ilvl w:val="0"/>
          <w:numId w:val="32"/>
        </w:numPr>
      </w:pPr>
      <w:r w:rsidRPr="00F824A9">
        <w:t>Civil society and social partners</w:t>
      </w:r>
    </w:p>
    <w:p w14:paraId="0F084FE2" w14:textId="77777777" w:rsidR="0075464F" w:rsidRPr="00F824A9" w:rsidRDefault="0075464F" w:rsidP="0075464F">
      <w:pPr>
        <w:pStyle w:val="ListParagraph"/>
        <w:numPr>
          <w:ilvl w:val="0"/>
          <w:numId w:val="32"/>
        </w:numPr>
      </w:pPr>
      <w:r w:rsidRPr="00F824A9">
        <w:t>Erasmus Student Network (ESN)</w:t>
      </w:r>
    </w:p>
    <w:p w14:paraId="4CED3EA8" w14:textId="77777777" w:rsidR="0075464F" w:rsidRPr="00F824A9" w:rsidRDefault="0075464F" w:rsidP="0075464F">
      <w:pPr>
        <w:pStyle w:val="ListParagraph"/>
        <w:numPr>
          <w:ilvl w:val="0"/>
          <w:numId w:val="32"/>
        </w:numPr>
      </w:pPr>
      <w:r w:rsidRPr="00F824A9">
        <w:t>Interreg Volunteer Youth (IVY)</w:t>
      </w:r>
    </w:p>
    <w:p w14:paraId="44899DA7" w14:textId="77777777" w:rsidR="0075464F" w:rsidRPr="0076581F" w:rsidRDefault="0075464F" w:rsidP="0075464F">
      <w:pPr>
        <w:pStyle w:val="ListParagraph"/>
        <w:numPr>
          <w:ilvl w:val="0"/>
          <w:numId w:val="32"/>
        </w:numPr>
      </w:pPr>
      <w:ins w:id="3051" w:author="MROSP" w:date="2023-12-12T13:17:00Z">
        <w:r w:rsidRPr="00972F23">
          <w:t>EUSAIR POPRI network of technology parks</w:t>
        </w:r>
        <w:r>
          <w:t xml:space="preserve"> </w:t>
        </w:r>
      </w:ins>
      <w:del w:id="3052" w:author="MROSP" w:date="2023-12-12T13:17:00Z">
        <w:r w:rsidRPr="0076581F" w:rsidDel="00634071">
          <w:delText>POPRI international youth business model competition</w:delText>
        </w:r>
      </w:del>
    </w:p>
    <w:p w14:paraId="6E71FBB6" w14:textId="77777777" w:rsidR="0075464F" w:rsidRPr="00F824A9" w:rsidRDefault="0075464F" w:rsidP="0075464F">
      <w:pPr>
        <w:pStyle w:val="ListParagraph"/>
        <w:numPr>
          <w:ilvl w:val="0"/>
          <w:numId w:val="32"/>
        </w:numPr>
      </w:pPr>
      <w:proofErr w:type="spellStart"/>
      <w:r w:rsidRPr="00F824A9">
        <w:t>Uniadrion</w:t>
      </w:r>
      <w:proofErr w:type="spellEnd"/>
    </w:p>
    <w:p w14:paraId="25D27279" w14:textId="77777777" w:rsidR="0075464F" w:rsidRPr="00F824A9" w:rsidRDefault="0075464F" w:rsidP="0075464F">
      <w:pPr>
        <w:pStyle w:val="ListParagraph"/>
        <w:numPr>
          <w:ilvl w:val="0"/>
          <w:numId w:val="32"/>
        </w:numPr>
      </w:pPr>
      <w:r w:rsidRPr="00F824A9">
        <w:lastRenderedPageBreak/>
        <w:t>Universities and educational institutions</w:t>
      </w:r>
    </w:p>
    <w:p w14:paraId="157E6174" w14:textId="77777777" w:rsidR="0075464F" w:rsidRDefault="0075464F" w:rsidP="0075464F">
      <w:pPr>
        <w:pStyle w:val="ListParagraph"/>
        <w:numPr>
          <w:ilvl w:val="0"/>
          <w:numId w:val="32"/>
        </w:numPr>
        <w:rPr>
          <w:ins w:id="3053" w:author="MROSP" w:date="2023-12-07T10:12:00Z"/>
        </w:rPr>
      </w:pPr>
      <w:r w:rsidRPr="00F824A9">
        <w:t>Young European Ambassadors (YEAs)</w:t>
      </w:r>
    </w:p>
    <w:p w14:paraId="2C6D5C49" w14:textId="77777777" w:rsidR="0075464F" w:rsidRPr="00F824A9" w:rsidRDefault="0075464F" w:rsidP="0075464F">
      <w:pPr>
        <w:pStyle w:val="ListParagraph"/>
        <w:numPr>
          <w:ilvl w:val="0"/>
          <w:numId w:val="32"/>
        </w:numPr>
      </w:pPr>
      <w:ins w:id="3054" w:author="MROSP" w:date="2023-12-07T10:12:00Z">
        <w:r w:rsidRPr="00F962E0">
          <w:t>The European Youth Forum</w:t>
        </w:r>
      </w:ins>
    </w:p>
    <w:p w14:paraId="7A7A1862" w14:textId="77777777" w:rsidR="0075464F" w:rsidRPr="00F824A9" w:rsidRDefault="0075464F" w:rsidP="0075464F">
      <w:pPr>
        <w:pStyle w:val="ListParagraph"/>
        <w:numPr>
          <w:ilvl w:val="0"/>
          <w:numId w:val="32"/>
        </w:numPr>
      </w:pPr>
      <w:r w:rsidRPr="00F824A9">
        <w:t>Youth associations</w:t>
      </w:r>
    </w:p>
    <w:p w14:paraId="39066CD3" w14:textId="77777777" w:rsidR="0075464F" w:rsidRPr="00F824A9" w:rsidRDefault="0075464F" w:rsidP="0075464F">
      <w:pPr>
        <w:pStyle w:val="ListParagraph"/>
        <w:numPr>
          <w:ilvl w:val="0"/>
          <w:numId w:val="32"/>
        </w:numPr>
      </w:pPr>
      <w:r w:rsidRPr="00F824A9">
        <w:t>Youth Regional Network (YRN)</w:t>
      </w:r>
    </w:p>
    <w:p w14:paraId="4689B2FE" w14:textId="77777777" w:rsidR="0075464F" w:rsidRPr="00F824A9" w:rsidRDefault="0075464F" w:rsidP="0075464F">
      <w:pPr>
        <w:pStyle w:val="ListParagraph"/>
        <w:numPr>
          <w:ilvl w:val="0"/>
          <w:numId w:val="32"/>
        </w:numPr>
      </w:pPr>
      <w:r w:rsidRPr="00F824A9">
        <w:t>Public employment services</w:t>
      </w:r>
    </w:p>
    <w:p w14:paraId="2BA49A09" w14:textId="77777777" w:rsidR="0075464F" w:rsidRDefault="0075464F" w:rsidP="0075464F">
      <w:pPr>
        <w:pStyle w:val="ListParagraph"/>
        <w:numPr>
          <w:ilvl w:val="0"/>
          <w:numId w:val="32"/>
        </w:numPr>
        <w:rPr>
          <w:ins w:id="3055" w:author="MROSP" w:date="2023-12-12T12:50:00Z"/>
        </w:rPr>
      </w:pPr>
      <w:r w:rsidRPr="00F824A9">
        <w:t>Youth workers</w:t>
      </w:r>
      <w:ins w:id="3056" w:author="MROSP" w:date="2023-12-07T10:11:00Z">
        <w:r>
          <w:t xml:space="preserve"> and youth workers ass</w:t>
        </w:r>
      </w:ins>
      <w:ins w:id="3057" w:author="MROSP" w:date="2023-12-07T10:12:00Z">
        <w:r>
          <w:t>ociation</w:t>
        </w:r>
      </w:ins>
    </w:p>
    <w:p w14:paraId="64B603FD" w14:textId="77777777" w:rsidR="0075464F" w:rsidRPr="00F824A9" w:rsidRDefault="0075464F" w:rsidP="0075464F">
      <w:pPr>
        <w:pStyle w:val="ListParagraph"/>
        <w:numPr>
          <w:ilvl w:val="0"/>
          <w:numId w:val="32"/>
        </w:numPr>
      </w:pPr>
      <w:ins w:id="3058" w:author="MROSP" w:date="2023-12-12T12:50:00Z">
        <w:r>
          <w:t xml:space="preserve">Relevant </w:t>
        </w:r>
      </w:ins>
      <w:ins w:id="3059" w:author="MROSP" w:date="2023-12-12T12:51:00Z">
        <w:r>
          <w:t>EU and other funds managing authorities</w:t>
        </w:r>
      </w:ins>
      <w:ins w:id="3060" w:author="MROSP" w:date="2023-12-12T12:54:00Z">
        <w:r>
          <w:t>.</w:t>
        </w:r>
      </w:ins>
    </w:p>
    <w:p w14:paraId="35C3EE02" w14:textId="77777777" w:rsidR="0075464F" w:rsidRPr="0075464F" w:rsidRDefault="0075464F" w:rsidP="0075464F">
      <w:pPr>
        <w:pStyle w:val="Heading3"/>
      </w:pPr>
      <w:r w:rsidRPr="0075464F">
        <w:t>Support to horizontal and cross-cutting topics</w:t>
      </w:r>
    </w:p>
    <w:p w14:paraId="388E8830" w14:textId="77777777" w:rsidR="0075464F" w:rsidRPr="0075464F" w:rsidRDefault="0075464F" w:rsidP="0075464F">
      <w:r w:rsidRPr="0075464F">
        <w:t xml:space="preserve">Activities under this Topic contribute actively to the horizontal and cross-cutting topics of the revised Action Plan. </w:t>
      </w:r>
    </w:p>
    <w:p w14:paraId="4F0B5B86" w14:textId="77777777" w:rsidR="0075464F" w:rsidRPr="0075464F" w:rsidRDefault="0075464F" w:rsidP="0075464F">
      <w:pPr>
        <w:rPr>
          <w:b/>
          <w:bCs/>
        </w:rPr>
      </w:pPr>
      <w:commentRangeStart w:id="3061"/>
      <w:r w:rsidRPr="0075464F">
        <w:rPr>
          <w:b/>
          <w:bCs/>
        </w:rPr>
        <w:t xml:space="preserve">Horizontal topics: </w:t>
      </w:r>
      <w:commentRangeEnd w:id="3061"/>
      <w:r>
        <w:rPr>
          <w:rStyle w:val="CommentReference"/>
        </w:rPr>
        <w:commentReference w:id="3061"/>
      </w:r>
    </w:p>
    <w:p w14:paraId="31B55B48" w14:textId="49C5B66C" w:rsidR="0075464F" w:rsidRPr="0075464F" w:rsidRDefault="0075464F" w:rsidP="0075464F">
      <w:pPr>
        <w:pStyle w:val="ListParagraph"/>
        <w:numPr>
          <w:ilvl w:val="0"/>
          <w:numId w:val="26"/>
        </w:numPr>
        <w:rPr>
          <w:ins w:id="3062" w:author="MROSP" w:date="2023-11-27T15:13:00Z"/>
        </w:rPr>
      </w:pPr>
      <w:r w:rsidRPr="0075464F">
        <w:rPr>
          <w:b/>
          <w:bCs/>
        </w:rPr>
        <w:t>Enlargement.</w:t>
      </w:r>
      <w:r w:rsidRPr="0075464F">
        <w:t xml:space="preserve"> </w:t>
      </w:r>
      <w:ins w:id="3063" w:author="MROSP" w:date="2023-12-06T12:43:00Z">
        <w:r w:rsidRPr="0075464F">
          <w:t xml:space="preserve">Within the topic Youth engagement and employment </w:t>
        </w:r>
      </w:ins>
      <w:r w:rsidRPr="0075464F">
        <w:t>activities</w:t>
      </w:r>
      <w:ins w:id="3064" w:author="MROSP" w:date="2023-12-06T12:43:00Z">
        <w:r w:rsidRPr="0075464F">
          <w:t xml:space="preserve"> will be oriented to</w:t>
        </w:r>
      </w:ins>
      <w:r w:rsidRPr="0075464F">
        <w:t xml:space="preserve"> help the candidate countries to better integrate with EU member states in field of youth policies and participatory approaches to youth empowerment and start adjusting to the EU Youth Policy, and the European Pillar of Social Rights.</w:t>
      </w:r>
      <w:ins w:id="3065" w:author="MROSP" w:date="2023-11-30T14:40:00Z">
        <w:r w:rsidRPr="0075464F">
          <w:t xml:space="preserve"> </w:t>
        </w:r>
      </w:ins>
      <w:ins w:id="3066" w:author="MROSP" w:date="2023-12-06T12:44:00Z">
        <w:r w:rsidRPr="0075464F">
          <w:t xml:space="preserve">Regarding the EU </w:t>
        </w:r>
      </w:ins>
      <w:proofErr w:type="spellStart"/>
      <w:ins w:id="3067" w:author="MROSP" w:date="2023-12-06T13:04:00Z">
        <w:r w:rsidRPr="0075464F">
          <w:t>aquis</w:t>
        </w:r>
        <w:proofErr w:type="spellEnd"/>
        <w:r w:rsidRPr="0075464F">
          <w:t>, activities</w:t>
        </w:r>
      </w:ins>
      <w:ins w:id="3068" w:author="MROSP" w:date="2023-11-30T14:40:00Z">
        <w:r w:rsidRPr="0075464F">
          <w:t xml:space="preserve"> are </w:t>
        </w:r>
      </w:ins>
      <w:ins w:id="3069" w:author="MROSP" w:date="2023-11-30T14:41:00Z">
        <w:r w:rsidRPr="0075464F">
          <w:t xml:space="preserve">aligned with </w:t>
        </w:r>
      </w:ins>
      <w:ins w:id="3070" w:author="MROSP" w:date="2023-12-06T12:44:00Z">
        <w:r w:rsidRPr="0075464F">
          <w:t>C</w:t>
        </w:r>
      </w:ins>
      <w:ins w:id="3071" w:author="MROSP" w:date="2023-11-30T14:41:00Z">
        <w:r w:rsidRPr="0075464F">
          <w:t xml:space="preserve">hapter </w:t>
        </w:r>
      </w:ins>
      <w:ins w:id="3072" w:author="MROSP" w:date="2023-11-30T14:53:00Z">
        <w:r w:rsidRPr="0075464F">
          <w:t>26 Education and culture</w:t>
        </w:r>
      </w:ins>
      <w:ins w:id="3073" w:author="MROSP" w:date="2023-12-06T12:46:00Z">
        <w:r w:rsidRPr="0075464F">
          <w:t xml:space="preserve"> which </w:t>
        </w:r>
      </w:ins>
      <w:ins w:id="3074" w:author="MROSP" w:date="2023-12-06T12:49:00Z">
        <w:r w:rsidRPr="0075464F">
          <w:t>put focus on</w:t>
        </w:r>
      </w:ins>
      <w:ins w:id="3075" w:author="MROSP" w:date="2023-12-06T12:46:00Z">
        <w:r w:rsidRPr="0075464F">
          <w:t xml:space="preserve"> Council Recommendations in </w:t>
        </w:r>
      </w:ins>
      <w:ins w:id="3076" w:author="MROSP" w:date="2023-12-06T12:47:00Z">
        <w:r w:rsidRPr="0075464F">
          <w:t>several</w:t>
        </w:r>
      </w:ins>
      <w:ins w:id="3077" w:author="MROSP" w:date="2023-12-06T12:46:00Z">
        <w:r w:rsidRPr="0075464F">
          <w:t xml:space="preserve"> areas related to school, vocational, </w:t>
        </w:r>
      </w:ins>
      <w:ins w:id="3078" w:author="MROSP" w:date="2023-12-06T12:47:00Z">
        <w:r w:rsidRPr="0075464F">
          <w:t>higher,</w:t>
        </w:r>
      </w:ins>
      <w:ins w:id="3079" w:author="MROSP" w:date="2023-12-06T12:46:00Z">
        <w:r w:rsidRPr="0075464F">
          <w:t xml:space="preserve"> and adult education, youth volunteering and mobility</w:t>
        </w:r>
      </w:ins>
      <w:ins w:id="3080" w:author="MROSP" w:date="2023-12-06T12:47:00Z">
        <w:r w:rsidRPr="0075464F">
          <w:t xml:space="preserve">. </w:t>
        </w:r>
      </w:ins>
      <w:ins w:id="3081" w:author="MROSP" w:date="2023-12-06T13:05:00Z">
        <w:r w:rsidRPr="0075464F">
          <w:t>G</w:t>
        </w:r>
      </w:ins>
      <w:ins w:id="3082" w:author="MROSP" w:date="2023-12-06T12:51:00Z">
        <w:r w:rsidRPr="0075464F">
          <w:t xml:space="preserve">oals regarding youth and </w:t>
        </w:r>
      </w:ins>
      <w:ins w:id="3083" w:author="MROSP" w:date="2023-12-06T12:54:00Z">
        <w:r w:rsidRPr="0075464F">
          <w:t>youth policy's potential</w:t>
        </w:r>
      </w:ins>
      <w:ins w:id="3084" w:author="MROSP" w:date="2023-12-06T12:53:00Z">
        <w:r w:rsidRPr="0075464F">
          <w:t xml:space="preserve"> </w:t>
        </w:r>
      </w:ins>
      <w:ins w:id="3085" w:author="MROSP" w:date="2023-12-06T12:54:00Z">
        <w:r w:rsidRPr="0075464F">
          <w:t xml:space="preserve">are </w:t>
        </w:r>
      </w:ins>
      <w:ins w:id="3086" w:author="MROSP" w:date="2023-12-06T12:52:00Z">
        <w:r w:rsidRPr="0075464F">
          <w:t xml:space="preserve">stated in the EU Youth Strategy, which is the framework for EU youth policy cooperation for 2019-2027. </w:t>
        </w:r>
      </w:ins>
      <w:ins w:id="3087" w:author="MROSP" w:date="2023-12-06T12:56:00Z">
        <w:r w:rsidRPr="0075464F">
          <w:t>Through</w:t>
        </w:r>
      </w:ins>
      <w:ins w:id="3088" w:author="MROSP" w:date="2023-12-06T12:55:00Z">
        <w:r w:rsidRPr="0075464F">
          <w:t xml:space="preserve"> 11 goals, </w:t>
        </w:r>
      </w:ins>
      <w:ins w:id="3089" w:author="MROSP" w:date="2023-12-06T12:56:00Z">
        <w:r w:rsidRPr="0075464F">
          <w:t>t</w:t>
        </w:r>
      </w:ins>
      <w:ins w:id="3090" w:author="MROSP" w:date="2023-12-06T12:55:00Z">
        <w:r w:rsidRPr="0075464F">
          <w:t xml:space="preserve">he EU Youth Strategy should contribute to realising vision of young people by mobilising EU level policy instruments as well as actions at national, </w:t>
        </w:r>
      </w:ins>
      <w:ins w:id="3091" w:author="MROSP" w:date="2023-12-06T13:05:00Z">
        <w:r w:rsidRPr="0075464F">
          <w:t>regional,</w:t>
        </w:r>
      </w:ins>
      <w:ins w:id="3092" w:author="MROSP" w:date="2023-12-06T12:55:00Z">
        <w:r w:rsidRPr="0075464F">
          <w:t xml:space="preserve"> and local level by all stakeholders. </w:t>
        </w:r>
      </w:ins>
      <w:ins w:id="3093" w:author="MROSP" w:date="2023-12-06T12:47:00Z">
        <w:r w:rsidRPr="0075464F">
          <w:t xml:space="preserve">Collaboration on activities proposed will </w:t>
        </w:r>
      </w:ins>
      <w:ins w:id="3094" w:author="MROSP" w:date="2023-12-06T12:48:00Z">
        <w:r w:rsidRPr="0075464F">
          <w:t xml:space="preserve">include various stakeholders in charge of </w:t>
        </w:r>
      </w:ins>
      <w:ins w:id="3095" w:author="MROSP" w:date="2023-12-06T12:56:00Z">
        <w:r w:rsidRPr="0075464F">
          <w:t xml:space="preserve">youth.  </w:t>
        </w:r>
      </w:ins>
    </w:p>
    <w:p w14:paraId="157BA3B7" w14:textId="54050ED5" w:rsidR="0075464F" w:rsidRPr="0075464F" w:rsidRDefault="0075464F" w:rsidP="0075464F">
      <w:pPr>
        <w:pStyle w:val="ListParagraph"/>
        <w:numPr>
          <w:ilvl w:val="0"/>
          <w:numId w:val="26"/>
        </w:numPr>
        <w:rPr>
          <w:bCs/>
        </w:rPr>
      </w:pPr>
      <w:r w:rsidRPr="0075464F">
        <w:rPr>
          <w:b/>
          <w:bCs/>
        </w:rPr>
        <w:t>Capacity building.</w:t>
      </w:r>
      <w:r w:rsidRPr="0075464F">
        <w:t xml:space="preserve"> The activities helping to build capacities among the youth representatives involved as well as among other players concerning the strengthened involvement of youth representatives. </w:t>
      </w:r>
      <w:ins w:id="3096" w:author="MROSP" w:date="2023-11-27T15:15:00Z">
        <w:r w:rsidRPr="0075464F">
          <w:t>Activities will aim strengthen</w:t>
        </w:r>
      </w:ins>
      <w:ins w:id="3097" w:author="MROSP" w:date="2023-11-28T10:03:00Z">
        <w:r w:rsidRPr="0075464F">
          <w:t>ing</w:t>
        </w:r>
      </w:ins>
      <w:ins w:id="3098" w:author="MROSP" w:date="2023-11-27T15:15:00Z">
        <w:r w:rsidRPr="0075464F">
          <w:t xml:space="preserve"> awareness of the importance of active involvement</w:t>
        </w:r>
      </w:ins>
      <w:ins w:id="3099" w:author="MROSP" w:date="2023-11-28T10:03:00Z">
        <w:r w:rsidRPr="0075464F">
          <w:t xml:space="preserve"> of young</w:t>
        </w:r>
      </w:ins>
      <w:ins w:id="3100" w:author="MROSP" w:date="2023-11-27T15:15:00Z">
        <w:r w:rsidRPr="0075464F">
          <w:t xml:space="preserve"> in the macro-regional strategy</w:t>
        </w:r>
      </w:ins>
      <w:ins w:id="3101" w:author="MROSP" w:date="2023-12-06T13:06:00Z">
        <w:r w:rsidRPr="0075464F">
          <w:t xml:space="preserve">, through </w:t>
        </w:r>
        <w:r w:rsidRPr="0075464F">
          <w:rPr>
            <w:bCs/>
          </w:rPr>
          <w:t xml:space="preserve">training programs, workshops, </w:t>
        </w:r>
      </w:ins>
      <w:ins w:id="3102" w:author="MROSP" w:date="2023-12-06T13:22:00Z">
        <w:r w:rsidRPr="0075464F">
          <w:rPr>
            <w:bCs/>
          </w:rPr>
          <w:t>participating in on-line meeting and conferences</w:t>
        </w:r>
      </w:ins>
      <w:ins w:id="3103" w:author="MROSP" w:date="2023-12-06T13:23:00Z">
        <w:r w:rsidRPr="0075464F">
          <w:rPr>
            <w:bCs/>
          </w:rPr>
          <w:t xml:space="preserve">, </w:t>
        </w:r>
      </w:ins>
      <w:ins w:id="3104" w:author="MROSP" w:date="2023-12-06T13:06:00Z">
        <w:r w:rsidRPr="0075464F">
          <w:rPr>
            <w:bCs/>
          </w:rPr>
          <w:t>etc.</w:t>
        </w:r>
      </w:ins>
      <w:ins w:id="3105" w:author="MROSP" w:date="2023-12-06T13:23:00Z">
        <w:r w:rsidRPr="0075464F">
          <w:rPr>
            <w:bCs/>
          </w:rPr>
          <w:t xml:space="preserve"> </w:t>
        </w:r>
      </w:ins>
      <w:ins w:id="3106" w:author="MROSP" w:date="2023-12-06T13:25:00Z">
        <w:r w:rsidRPr="0075464F">
          <w:rPr>
            <w:bCs/>
          </w:rPr>
          <w:t>This is in accordance with Youth Goal 1 Connecting EU with Youth an</w:t>
        </w:r>
      </w:ins>
      <w:ins w:id="3107" w:author="MROSP" w:date="2023-12-06T13:26:00Z">
        <w:r w:rsidRPr="0075464F">
          <w:rPr>
            <w:bCs/>
          </w:rPr>
          <w:t>d</w:t>
        </w:r>
      </w:ins>
      <w:ins w:id="3108" w:author="MROSP" w:date="2023-12-06T13:25:00Z">
        <w:r w:rsidRPr="0075464F">
          <w:rPr>
            <w:bCs/>
          </w:rPr>
          <w:t xml:space="preserve"> goal </w:t>
        </w:r>
      </w:ins>
      <w:ins w:id="3109" w:author="MROSP" w:date="2023-12-06T13:26:00Z">
        <w:r w:rsidRPr="0075464F">
          <w:rPr>
            <w:bCs/>
          </w:rPr>
          <w:t xml:space="preserve">11 Youth Organisations &amp; European Programmes. These two goals aim to foster the sense of youth belonging to the European project and build a bridge between the EU and young people to regain trust and increase participation, but also to </w:t>
        </w:r>
      </w:ins>
      <w:ins w:id="3110" w:author="MROSP" w:date="2023-12-06T13:27:00Z">
        <w:r w:rsidRPr="0075464F">
          <w:rPr>
            <w:bCs/>
          </w:rPr>
          <w:t>ensure equal access for all young people to youth organisations and European youth programmes, building a society based on European values and identity and to ensure participation of young people in governance processes of European youth programmes.</w:t>
        </w:r>
      </w:ins>
    </w:p>
    <w:p w14:paraId="434463B2" w14:textId="36DD25D0" w:rsidR="0075464F" w:rsidRPr="0075464F" w:rsidRDefault="0075464F" w:rsidP="0075464F">
      <w:pPr>
        <w:pStyle w:val="ListParagraph"/>
        <w:numPr>
          <w:ilvl w:val="0"/>
          <w:numId w:val="26"/>
        </w:numPr>
      </w:pPr>
      <w:r w:rsidRPr="0075464F">
        <w:rPr>
          <w:b/>
          <w:bCs/>
        </w:rPr>
        <w:t>Innovation and research.</w:t>
      </w:r>
      <w:r w:rsidRPr="0075464F">
        <w:t xml:space="preserve"> The activities contribute to social innovation linked to the involvement of youth representatives as drivers of change. </w:t>
      </w:r>
      <w:ins w:id="3111" w:author="MROSP" w:date="2023-11-28T10:03:00Z">
        <w:r w:rsidRPr="0075464F">
          <w:t>They</w:t>
        </w:r>
      </w:ins>
      <w:ins w:id="3112" w:author="MROSP" w:date="2023-11-27T15:14:00Z">
        <w:r w:rsidRPr="0075464F">
          <w:t xml:space="preserve"> will be encouraged </w:t>
        </w:r>
      </w:ins>
      <w:ins w:id="3113" w:author="MROSP" w:date="2023-11-28T07:44:00Z">
        <w:r w:rsidRPr="0075464F">
          <w:t xml:space="preserve">to </w:t>
        </w:r>
      </w:ins>
      <w:ins w:id="3114" w:author="MROSP" w:date="2023-11-27T15:14:00Z">
        <w:r w:rsidRPr="0075464F">
          <w:t>develop new innovative</w:t>
        </w:r>
      </w:ins>
      <w:ins w:id="3115" w:author="MROSP" w:date="2023-11-27T15:15:00Z">
        <w:r w:rsidRPr="0075464F">
          <w:t xml:space="preserve"> </w:t>
        </w:r>
      </w:ins>
      <w:ins w:id="3116" w:author="MROSP" w:date="2023-11-27T15:14:00Z">
        <w:r w:rsidRPr="0075464F">
          <w:t xml:space="preserve">solutions within the </w:t>
        </w:r>
      </w:ins>
      <w:ins w:id="3117" w:author="MROSP" w:date="2023-11-27T15:16:00Z">
        <w:r w:rsidRPr="0075464F">
          <w:t>activities</w:t>
        </w:r>
      </w:ins>
      <w:ins w:id="3118" w:author="MROSP" w:date="2023-11-27T15:14:00Z">
        <w:r w:rsidRPr="0075464F">
          <w:t xml:space="preserve"> carried out through this topic.</w:t>
        </w:r>
      </w:ins>
      <w:ins w:id="3119" w:author="MROSP" w:date="2023-12-06T13:28:00Z">
        <w:r w:rsidRPr="0075464F">
          <w:t xml:space="preserve"> </w:t>
        </w:r>
      </w:ins>
      <w:ins w:id="3120" w:author="SI" w:date="2023-12-13T12:08:00Z">
        <w:r w:rsidR="006A4D47" w:rsidRPr="00C15150">
          <w:t>Majority of topics described under this Pillar especially those related to acquisition of (cutting-edge) knowledge and skills for the future of youngsters and adults go hand in hand with respective S3s goals and contribute in best manner to social cohesion in the Region.</w:t>
        </w:r>
      </w:ins>
    </w:p>
    <w:p w14:paraId="31B170B1" w14:textId="77777777" w:rsidR="0075464F" w:rsidRPr="0075464F" w:rsidRDefault="0075464F" w:rsidP="0075464F">
      <w:r w:rsidRPr="0075464F">
        <w:rPr>
          <w:b/>
          <w:bCs/>
        </w:rPr>
        <w:t>Cross-cutting topics</w:t>
      </w:r>
      <w:r w:rsidRPr="0075464F">
        <w:t>:</w:t>
      </w:r>
    </w:p>
    <w:p w14:paraId="7F3D05A5" w14:textId="77777777" w:rsidR="0075464F" w:rsidRPr="0075464F" w:rsidRDefault="0075464F" w:rsidP="0075464F">
      <w:pPr>
        <w:pStyle w:val="ListParagraph"/>
        <w:numPr>
          <w:ilvl w:val="0"/>
          <w:numId w:val="27"/>
        </w:numPr>
      </w:pPr>
      <w:r w:rsidRPr="0075464F">
        <w:rPr>
          <w:b/>
          <w:bCs/>
        </w:rPr>
        <w:lastRenderedPageBreak/>
        <w:t>Circular economy.</w:t>
      </w:r>
      <w:r w:rsidRPr="0075464F">
        <w:t xml:space="preserve"> The Topic does not include an explicit link to circular economy activities</w:t>
      </w:r>
      <w:ins w:id="3121" w:author="MROSP" w:date="2023-12-19T08:59:00Z">
        <w:r w:rsidRPr="0075464F">
          <w:t>.</w:t>
        </w:r>
      </w:ins>
    </w:p>
    <w:p w14:paraId="630E98DB" w14:textId="37320F15" w:rsidR="0075464F" w:rsidRPr="0075464F" w:rsidRDefault="0075464F" w:rsidP="0075464F">
      <w:pPr>
        <w:pStyle w:val="ListParagraph"/>
        <w:numPr>
          <w:ilvl w:val="0"/>
          <w:numId w:val="27"/>
        </w:numPr>
        <w:rPr>
          <w:ins w:id="3122" w:author="MROSP" w:date="2023-12-06T14:04:00Z"/>
        </w:rPr>
      </w:pPr>
      <w:r w:rsidRPr="0075464F">
        <w:rPr>
          <w:b/>
          <w:bCs/>
        </w:rPr>
        <w:t>Green rural development.</w:t>
      </w:r>
      <w:r w:rsidRPr="0075464F">
        <w:t xml:space="preserve"> The Topic does not include an explicit link to green rural development activities</w:t>
      </w:r>
      <w:ins w:id="3123" w:author="MROSP" w:date="2023-11-28T09:51:00Z">
        <w:r w:rsidRPr="0075464F">
          <w:t>, but</w:t>
        </w:r>
      </w:ins>
      <w:ins w:id="3124" w:author="MROSP" w:date="2023-11-28T09:52:00Z">
        <w:r w:rsidRPr="0075464F">
          <w:t xml:space="preserve"> </w:t>
        </w:r>
      </w:ins>
      <w:ins w:id="3125" w:author="MROSP" w:date="2023-11-29T12:36:00Z">
        <w:r w:rsidRPr="0075464F">
          <w:t>activities will include promotion of</w:t>
        </w:r>
      </w:ins>
      <w:ins w:id="3126" w:author="MROSP" w:date="2023-11-29T12:37:00Z">
        <w:r w:rsidRPr="0075464F">
          <w:t xml:space="preserve"> youth development in</w:t>
        </w:r>
      </w:ins>
      <w:ins w:id="3127" w:author="MROSP" w:date="2023-11-28T09:52:00Z">
        <w:r w:rsidRPr="0075464F">
          <w:t xml:space="preserve"> green and rural development</w:t>
        </w:r>
      </w:ins>
      <w:ins w:id="3128" w:author="MROSP" w:date="2023-11-29T12:37:00Z">
        <w:r w:rsidRPr="0075464F">
          <w:t xml:space="preserve">, and focus will be placed on creating employment opportunities for green jobs in </w:t>
        </w:r>
      </w:ins>
      <w:ins w:id="3129" w:author="MROSP" w:date="2023-11-29T12:38:00Z">
        <w:r w:rsidRPr="0075464F">
          <w:t>rural areas</w:t>
        </w:r>
      </w:ins>
      <w:ins w:id="3130" w:author="MROSP" w:date="2023-11-29T12:37:00Z">
        <w:r w:rsidRPr="0075464F">
          <w:t xml:space="preserve"> according to dual transition</w:t>
        </w:r>
      </w:ins>
      <w:ins w:id="3131" w:author="MROSP" w:date="2023-11-29T12:38:00Z">
        <w:r w:rsidRPr="0075464F">
          <w:t xml:space="preserve"> framework. </w:t>
        </w:r>
      </w:ins>
      <w:ins w:id="3132" w:author="MROSP" w:date="2023-12-06T14:04:00Z">
        <w:r w:rsidRPr="0075464F">
          <w:t>Activities envisaged through this topic are in accordance with the</w:t>
        </w:r>
      </w:ins>
      <w:ins w:id="3133" w:author="MROSP" w:date="2023-12-06T14:03:00Z">
        <w:r w:rsidRPr="0075464F">
          <w:t xml:space="preserve"> goal 6 Moving Rural Youth Forward of</w:t>
        </w:r>
      </w:ins>
      <w:ins w:id="3134" w:author="MROSP" w:date="2023-12-06T14:02:00Z">
        <w:r w:rsidRPr="0075464F">
          <w:t xml:space="preserve"> </w:t>
        </w:r>
      </w:ins>
      <w:ins w:id="3135" w:author="MROSP" w:date="2023-12-06T14:06:00Z">
        <w:r w:rsidRPr="0075464F">
          <w:t>t</w:t>
        </w:r>
      </w:ins>
      <w:ins w:id="3136" w:author="MROSP" w:date="2023-12-06T14:07:00Z">
        <w:r w:rsidRPr="0075464F">
          <w:t xml:space="preserve">he </w:t>
        </w:r>
      </w:ins>
      <w:ins w:id="3137" w:author="MROSP" w:date="2023-12-06T14:02:00Z">
        <w:r w:rsidRPr="0075464F">
          <w:t>EU Youth Strategy</w:t>
        </w:r>
      </w:ins>
      <w:ins w:id="3138" w:author="MROSP" w:date="2023-12-06T14:03:00Z">
        <w:r w:rsidRPr="0075464F">
          <w:t xml:space="preserve">, </w:t>
        </w:r>
      </w:ins>
      <w:ins w:id="3139" w:author="MROSP" w:date="2023-12-06T14:05:00Z">
        <w:r w:rsidRPr="0075464F">
          <w:t>to e</w:t>
        </w:r>
      </w:ins>
      <w:ins w:id="3140" w:author="MROSP" w:date="2023-12-06T14:04:00Z">
        <w:r w:rsidRPr="0075464F">
          <w:t xml:space="preserve">nsure sustainable, </w:t>
        </w:r>
      </w:ins>
      <w:ins w:id="3141" w:author="MROSP" w:date="2023-12-06T15:10:00Z">
        <w:r w:rsidRPr="0075464F">
          <w:t>high-quality</w:t>
        </w:r>
      </w:ins>
      <w:ins w:id="3142" w:author="MROSP" w:date="2023-12-06T14:04:00Z">
        <w:r w:rsidRPr="0075464F">
          <w:t xml:space="preserve"> jobs</w:t>
        </w:r>
      </w:ins>
      <w:ins w:id="3143" w:author="MROSP" w:date="2023-12-07T10:16:00Z">
        <w:r w:rsidRPr="0075464F">
          <w:t xml:space="preserve"> created and </w:t>
        </w:r>
      </w:ins>
      <w:ins w:id="3144" w:author="MROSP" w:date="2023-12-06T14:04:00Z">
        <w:r w:rsidRPr="0075464F">
          <w:t>accessible to young people in rural areas.</w:t>
        </w:r>
      </w:ins>
      <w:ins w:id="3145" w:author="MROSP" w:date="2023-12-06T14:05:00Z">
        <w:r w:rsidRPr="0075464F">
          <w:t xml:space="preserve"> </w:t>
        </w:r>
      </w:ins>
      <w:ins w:id="3146" w:author="MROSP" w:date="2023-12-06T14:07:00Z">
        <w:r w:rsidRPr="0075464F">
          <w:t>Also,</w:t>
        </w:r>
      </w:ins>
      <w:ins w:id="3147" w:author="MROSP" w:date="2023-12-06T14:05:00Z">
        <w:r w:rsidRPr="0075464F">
          <w:t xml:space="preserve"> the idea is to e</w:t>
        </w:r>
      </w:ins>
      <w:ins w:id="3148" w:author="MROSP" w:date="2023-12-06T14:04:00Z">
        <w:r w:rsidRPr="0075464F">
          <w:t>nsure</w:t>
        </w:r>
      </w:ins>
      <w:ins w:id="3149" w:author="MROSP" w:date="2023-12-06T14:07:00Z">
        <w:r w:rsidRPr="0075464F">
          <w:t xml:space="preserve"> active participating of</w:t>
        </w:r>
      </w:ins>
      <w:ins w:id="3150" w:author="MROSP" w:date="2023-12-06T14:04:00Z">
        <w:r w:rsidRPr="0075464F">
          <w:t xml:space="preserve"> young people in rural areas in decision-making processes</w:t>
        </w:r>
      </w:ins>
      <w:ins w:id="3151" w:author="MROSP" w:date="2023-12-06T14:06:00Z">
        <w:r w:rsidRPr="0075464F">
          <w:t xml:space="preserve"> (especially in EUSAIR Youth council), and</w:t>
        </w:r>
      </w:ins>
      <w:ins w:id="3152" w:author="MROSP" w:date="2023-12-06T14:07:00Z">
        <w:r w:rsidRPr="0075464F">
          <w:t xml:space="preserve"> to be a</w:t>
        </w:r>
      </w:ins>
      <w:ins w:id="3153" w:author="MROSP" w:date="2023-12-06T14:08:00Z">
        <w:r w:rsidRPr="0075464F">
          <w:t xml:space="preserve">ware of importance of protection of rural traditions. </w:t>
        </w:r>
      </w:ins>
      <w:ins w:id="3154" w:author="SI" w:date="2023-12-13T12:07:00Z">
        <w:r w:rsidR="006A4D47" w:rsidRPr="00C15150">
          <w:t>Supporting attractiveness of rural areas for young people by supporting smart community/village concept also based on experiences in other macro regions.</w:t>
        </w:r>
      </w:ins>
    </w:p>
    <w:p w14:paraId="420AE499" w14:textId="77777777" w:rsidR="0075464F" w:rsidRPr="0075464F" w:rsidRDefault="0075464F" w:rsidP="0075464F">
      <w:pPr>
        <w:pStyle w:val="ListParagraph"/>
        <w:numPr>
          <w:ilvl w:val="0"/>
          <w:numId w:val="27"/>
        </w:numPr>
      </w:pPr>
      <w:r w:rsidRPr="0075464F">
        <w:rPr>
          <w:b/>
          <w:bCs/>
        </w:rPr>
        <w:t>Digitalisation.</w:t>
      </w:r>
      <w:r w:rsidRPr="0075464F">
        <w:t xml:space="preserve"> The digital transition can be </w:t>
      </w:r>
      <w:ins w:id="3155" w:author="MROSP" w:date="2023-11-29T12:39:00Z">
        <w:r w:rsidRPr="0075464F">
          <w:t xml:space="preserve">addressed through supporting </w:t>
        </w:r>
      </w:ins>
      <w:ins w:id="3156" w:author="MROSP" w:date="2023-11-29T12:40:00Z">
        <w:r w:rsidRPr="0075464F">
          <w:t xml:space="preserve">youth </w:t>
        </w:r>
      </w:ins>
      <w:ins w:id="3157" w:author="MROSP" w:date="2023-11-29T12:39:00Z">
        <w:r w:rsidRPr="0075464F">
          <w:t>employment in digital jobs accordingly dual transition</w:t>
        </w:r>
      </w:ins>
      <w:ins w:id="3158" w:author="MROSP" w:date="2023-12-19T10:55:00Z">
        <w:r w:rsidRPr="0075464F">
          <w:t>.</w:t>
        </w:r>
      </w:ins>
      <w:ins w:id="3159" w:author="MROSP" w:date="2023-11-28T09:55:00Z">
        <w:r w:rsidRPr="0075464F">
          <w:t xml:space="preserve"> </w:t>
        </w:r>
      </w:ins>
    </w:p>
    <w:p w14:paraId="46F99D77" w14:textId="07F5C8BE" w:rsidR="00375088" w:rsidRDefault="00375088" w:rsidP="00375088">
      <w:pPr>
        <w:pStyle w:val="Heading3"/>
      </w:pPr>
      <w:bookmarkStart w:id="3160" w:name="_Toc137819407"/>
      <w:r w:rsidRPr="004C478A">
        <w:t xml:space="preserve">Action 5.1.1 – </w:t>
      </w:r>
      <w:bookmarkEnd w:id="3160"/>
      <w:r w:rsidRPr="004C478A">
        <w:t xml:space="preserve">Promoting empowerment and involvement of </w:t>
      </w:r>
      <w:proofErr w:type="gramStart"/>
      <w:r w:rsidRPr="004C478A">
        <w:t>youth</w:t>
      </w:r>
      <w:proofErr w:type="gramEnd"/>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1725F5" w:rsidRPr="004C478A" w14:paraId="5299757C" w14:textId="77777777" w:rsidTr="00D179DB">
        <w:tc>
          <w:tcPr>
            <w:tcW w:w="1915" w:type="dxa"/>
            <w:shd w:val="clear" w:color="auto" w:fill="D9E2F3" w:themeFill="accent1" w:themeFillTint="33"/>
          </w:tcPr>
          <w:p w14:paraId="01CB8BE4" w14:textId="09511ED3" w:rsidR="001725F5" w:rsidRPr="004C478A" w:rsidRDefault="001725F5" w:rsidP="0075132B">
            <w:pPr>
              <w:jc w:val="left"/>
              <w:rPr>
                <w:b/>
                <w:bCs/>
              </w:rPr>
            </w:pPr>
            <w:bookmarkStart w:id="3161" w:name="_Hlk157417831"/>
            <w:r w:rsidRPr="004C478A">
              <w:rPr>
                <w:b/>
                <w:bCs/>
              </w:rPr>
              <w:t xml:space="preserve">Action </w:t>
            </w:r>
            <w:r>
              <w:rPr>
                <w:b/>
                <w:bCs/>
              </w:rPr>
              <w:t>5</w:t>
            </w:r>
            <w:r w:rsidRPr="004C478A">
              <w:rPr>
                <w:b/>
                <w:bCs/>
              </w:rPr>
              <w:t>.</w:t>
            </w:r>
            <w:r>
              <w:rPr>
                <w:b/>
                <w:bCs/>
              </w:rPr>
              <w:t>1</w:t>
            </w:r>
            <w:r w:rsidRPr="004C478A">
              <w:rPr>
                <w:b/>
                <w:bCs/>
              </w:rPr>
              <w:t>.</w:t>
            </w:r>
            <w:r>
              <w:rPr>
                <w:b/>
                <w:bCs/>
              </w:rPr>
              <w:t>1</w:t>
            </w:r>
          </w:p>
        </w:tc>
        <w:tc>
          <w:tcPr>
            <w:tcW w:w="7192" w:type="dxa"/>
            <w:gridSpan w:val="6"/>
            <w:shd w:val="clear" w:color="auto" w:fill="D9E2F3" w:themeFill="accent1" w:themeFillTint="33"/>
          </w:tcPr>
          <w:p w14:paraId="78C2573B" w14:textId="77777777" w:rsidR="001725F5" w:rsidRPr="004C478A" w:rsidRDefault="001725F5" w:rsidP="0075132B">
            <w:r w:rsidRPr="004C478A">
              <w:t>Description of the Action</w:t>
            </w:r>
          </w:p>
        </w:tc>
      </w:tr>
      <w:tr w:rsidR="001725F5" w:rsidRPr="004C478A" w14:paraId="30D9B4EC" w14:textId="77777777" w:rsidTr="00D179DB">
        <w:tc>
          <w:tcPr>
            <w:tcW w:w="1915" w:type="dxa"/>
          </w:tcPr>
          <w:p w14:paraId="643CFAF9" w14:textId="77777777" w:rsidR="001725F5" w:rsidRPr="004C478A" w:rsidRDefault="001725F5" w:rsidP="001725F5">
            <w:pPr>
              <w:jc w:val="left"/>
            </w:pPr>
            <w:r w:rsidRPr="004C478A">
              <w:t>Name of the Action</w:t>
            </w:r>
          </w:p>
        </w:tc>
        <w:tc>
          <w:tcPr>
            <w:tcW w:w="7192" w:type="dxa"/>
            <w:gridSpan w:val="6"/>
          </w:tcPr>
          <w:p w14:paraId="47B4117F" w14:textId="77777777" w:rsidR="001725F5" w:rsidRDefault="001725F5" w:rsidP="001725F5">
            <w:pPr>
              <w:rPr>
                <w:b/>
                <w:bCs/>
              </w:rPr>
            </w:pPr>
            <w:r w:rsidRPr="004C478A">
              <w:t xml:space="preserve"> </w:t>
            </w:r>
            <w:r w:rsidRPr="0086764D">
              <w:rPr>
                <w:b/>
                <w:bCs/>
              </w:rPr>
              <w:t>Promoting empowerment and involvement of youth</w:t>
            </w:r>
          </w:p>
          <w:p w14:paraId="12751600" w14:textId="24C1B903" w:rsidR="001725F5" w:rsidRPr="0086764D" w:rsidRDefault="001725F5" w:rsidP="001725F5">
            <w:pPr>
              <w:rPr>
                <w:b/>
                <w:bCs/>
              </w:rPr>
            </w:pPr>
          </w:p>
        </w:tc>
      </w:tr>
      <w:tr w:rsidR="001725F5" w:rsidRPr="004C478A" w14:paraId="3219ED0E" w14:textId="77777777" w:rsidTr="00D179DB">
        <w:tc>
          <w:tcPr>
            <w:tcW w:w="1915" w:type="dxa"/>
          </w:tcPr>
          <w:p w14:paraId="2AFEA10B" w14:textId="77777777" w:rsidR="001725F5" w:rsidRPr="004C478A" w:rsidRDefault="001725F5" w:rsidP="001725F5">
            <w:pPr>
              <w:jc w:val="left"/>
            </w:pPr>
            <w:r w:rsidRPr="004C478A">
              <w:t xml:space="preserve">What are the envisaged activities? </w:t>
            </w:r>
          </w:p>
        </w:tc>
        <w:tc>
          <w:tcPr>
            <w:tcW w:w="7192" w:type="dxa"/>
            <w:gridSpan w:val="6"/>
          </w:tcPr>
          <w:p w14:paraId="620FFE31" w14:textId="77777777" w:rsidR="001725F5" w:rsidRPr="004C478A" w:rsidRDefault="001725F5" w:rsidP="001725F5">
            <w:pPr>
              <w:pStyle w:val="ListParagraph"/>
              <w:numPr>
                <w:ilvl w:val="0"/>
                <w:numId w:val="30"/>
              </w:numPr>
              <w:spacing w:after="160" w:line="259" w:lineRule="auto"/>
              <w:ind w:left="356" w:hanging="283"/>
            </w:pPr>
            <w:r w:rsidRPr="004C478A">
              <w:t>Sharing practices in creation and implementation of national youth policies.</w:t>
            </w:r>
          </w:p>
          <w:p w14:paraId="1A977B77" w14:textId="77777777" w:rsidR="001725F5" w:rsidRDefault="001725F5" w:rsidP="001725F5">
            <w:pPr>
              <w:pStyle w:val="ListParagraph"/>
              <w:numPr>
                <w:ilvl w:val="0"/>
                <w:numId w:val="30"/>
              </w:numPr>
              <w:spacing w:after="160" w:line="259" w:lineRule="auto"/>
              <w:ind w:left="356" w:hanging="283"/>
            </w:pPr>
            <w:r w:rsidRPr="004C478A">
              <w:t>Address the Tirana Declaration for youth empowerment.</w:t>
            </w:r>
          </w:p>
          <w:p w14:paraId="406839A8" w14:textId="77777777" w:rsidR="001725F5" w:rsidRPr="004C478A" w:rsidRDefault="001725F5" w:rsidP="001725F5">
            <w:pPr>
              <w:pStyle w:val="ListParagraph"/>
              <w:numPr>
                <w:ilvl w:val="0"/>
                <w:numId w:val="30"/>
              </w:numPr>
              <w:spacing w:after="160" w:line="259" w:lineRule="auto"/>
              <w:ind w:left="356" w:hanging="283"/>
            </w:pPr>
            <w:r>
              <w:t>Combating youth peer-to-peer violence and promoting non-violence.</w:t>
            </w:r>
          </w:p>
          <w:p w14:paraId="3BA7DEC5" w14:textId="77777777" w:rsidR="001725F5" w:rsidRPr="004C478A" w:rsidRDefault="001725F5" w:rsidP="001725F5">
            <w:pPr>
              <w:pStyle w:val="ListParagraph"/>
              <w:ind w:left="405"/>
            </w:pPr>
          </w:p>
        </w:tc>
      </w:tr>
      <w:tr w:rsidR="001725F5" w:rsidRPr="004C478A" w14:paraId="12237F22" w14:textId="77777777" w:rsidTr="00D179DB">
        <w:tc>
          <w:tcPr>
            <w:tcW w:w="1915" w:type="dxa"/>
          </w:tcPr>
          <w:p w14:paraId="27A8027C" w14:textId="77777777" w:rsidR="001725F5" w:rsidRPr="004C478A" w:rsidRDefault="001725F5" w:rsidP="001725F5">
            <w:pPr>
              <w:jc w:val="left"/>
            </w:pPr>
            <w:r w:rsidRPr="004C478A">
              <w:t>Which challenges and opportunities is this Action addressing?</w:t>
            </w:r>
          </w:p>
        </w:tc>
        <w:tc>
          <w:tcPr>
            <w:tcW w:w="7192" w:type="dxa"/>
            <w:gridSpan w:val="6"/>
          </w:tcPr>
          <w:p w14:paraId="6EBCA1DC" w14:textId="77777777" w:rsidR="001725F5" w:rsidRPr="004C478A" w:rsidRDefault="001725F5" w:rsidP="001725F5">
            <w:pPr>
              <w:pStyle w:val="ListParagraph"/>
              <w:numPr>
                <w:ilvl w:val="0"/>
                <w:numId w:val="30"/>
              </w:numPr>
              <w:ind w:left="356" w:hanging="283"/>
            </w:pPr>
            <w:r w:rsidRPr="004C478A">
              <w:t>Social exclusion of vulnerable groups such as young NEETs.</w:t>
            </w:r>
          </w:p>
          <w:p w14:paraId="559A6F21" w14:textId="77777777" w:rsidR="001725F5" w:rsidRPr="004C478A" w:rsidRDefault="001725F5" w:rsidP="001725F5">
            <w:pPr>
              <w:pStyle w:val="ListParagraph"/>
              <w:numPr>
                <w:ilvl w:val="0"/>
                <w:numId w:val="30"/>
              </w:numPr>
              <w:ind w:left="356" w:hanging="283"/>
            </w:pPr>
            <w:r w:rsidRPr="004C478A">
              <w:t xml:space="preserve">Building capacities regarding articulation of youth needs. </w:t>
            </w:r>
          </w:p>
          <w:p w14:paraId="20A628B8" w14:textId="77777777" w:rsidR="001725F5" w:rsidRPr="004C478A" w:rsidRDefault="001725F5" w:rsidP="001725F5">
            <w:pPr>
              <w:pStyle w:val="ListParagraph"/>
              <w:numPr>
                <w:ilvl w:val="0"/>
                <w:numId w:val="30"/>
              </w:numPr>
              <w:ind w:left="356" w:hanging="283"/>
            </w:pPr>
            <w:r w:rsidRPr="004C478A">
              <w:t xml:space="preserve">Difficulty in obtaining </w:t>
            </w:r>
            <w:ins w:id="3162" w:author="MROSP" w:date="2023-12-07T10:17:00Z">
              <w:r w:rsidRPr="004C478A">
                <w:t>engagement and</w:t>
              </w:r>
            </w:ins>
            <w:r w:rsidRPr="004C478A">
              <w:t xml:space="preserve"> communicating with the local young population.</w:t>
            </w:r>
          </w:p>
          <w:p w14:paraId="2174EB9E" w14:textId="77777777" w:rsidR="001725F5" w:rsidRPr="004C478A" w:rsidRDefault="001725F5" w:rsidP="001725F5">
            <w:pPr>
              <w:pStyle w:val="ListParagraph"/>
              <w:numPr>
                <w:ilvl w:val="0"/>
                <w:numId w:val="30"/>
              </w:numPr>
              <w:ind w:left="356" w:hanging="283"/>
            </w:pPr>
            <w:r w:rsidRPr="004C478A">
              <w:t>Lack of direct involvement of youth in the EUSAIR strategy and Interreg programmes.</w:t>
            </w:r>
          </w:p>
          <w:p w14:paraId="1D7FDEE6" w14:textId="77777777" w:rsidR="001725F5" w:rsidRPr="004C478A" w:rsidRDefault="001725F5" w:rsidP="001725F5">
            <w:pPr>
              <w:pStyle w:val="ListParagraph"/>
              <w:numPr>
                <w:ilvl w:val="0"/>
                <w:numId w:val="30"/>
              </w:numPr>
              <w:ind w:left="356" w:hanging="283"/>
            </w:pPr>
            <w:r w:rsidRPr="004C478A">
              <w:t>Awareness of importance to implement needs of youth in broader policy making.</w:t>
            </w:r>
          </w:p>
          <w:p w14:paraId="4D96D081" w14:textId="77777777" w:rsidR="001725F5" w:rsidRPr="004C478A" w:rsidRDefault="001725F5" w:rsidP="001725F5">
            <w:pPr>
              <w:pStyle w:val="ListParagraph"/>
              <w:numPr>
                <w:ilvl w:val="0"/>
                <w:numId w:val="30"/>
              </w:numPr>
              <w:ind w:left="356" w:hanging="283"/>
            </w:pPr>
            <w:r w:rsidRPr="004C478A">
              <w:t>Existing youth councils at national level.</w:t>
            </w:r>
          </w:p>
          <w:p w14:paraId="2DC9D27C" w14:textId="77777777" w:rsidR="001725F5" w:rsidRPr="004C478A" w:rsidRDefault="001725F5" w:rsidP="001725F5">
            <w:pPr>
              <w:pStyle w:val="ListParagraph"/>
              <w:numPr>
                <w:ilvl w:val="0"/>
                <w:numId w:val="30"/>
              </w:numPr>
              <w:ind w:left="356" w:hanging="283"/>
            </w:pPr>
            <w:r w:rsidRPr="004C478A">
              <w:t>Some of the macro-region countries’ already have well-established cooperation programmes between youth representatives and governing bodies.</w:t>
            </w:r>
          </w:p>
          <w:p w14:paraId="329CAEEC" w14:textId="77777777" w:rsidR="001725F5" w:rsidRPr="004C478A" w:rsidRDefault="001725F5" w:rsidP="001725F5">
            <w:pPr>
              <w:pStyle w:val="ListParagraph"/>
              <w:numPr>
                <w:ilvl w:val="0"/>
                <w:numId w:val="30"/>
              </w:numPr>
              <w:ind w:left="356" w:hanging="283"/>
            </w:pPr>
            <w:r w:rsidRPr="004C478A">
              <w:t>The existing network of youth in the Adriatic-Ionian macro-region.</w:t>
            </w:r>
          </w:p>
          <w:p w14:paraId="10B88719" w14:textId="77777777" w:rsidR="001725F5" w:rsidRPr="004C478A" w:rsidRDefault="001725F5" w:rsidP="001725F5">
            <w:pPr>
              <w:pStyle w:val="ListParagraph"/>
              <w:ind w:left="405"/>
            </w:pPr>
          </w:p>
        </w:tc>
      </w:tr>
      <w:tr w:rsidR="001725F5" w:rsidRPr="004C478A" w14:paraId="15E5DEDD" w14:textId="77777777" w:rsidTr="00D179DB">
        <w:tc>
          <w:tcPr>
            <w:tcW w:w="1915" w:type="dxa"/>
          </w:tcPr>
          <w:p w14:paraId="76D105E7" w14:textId="77777777" w:rsidR="001725F5" w:rsidRPr="004C478A" w:rsidRDefault="001725F5" w:rsidP="001725F5">
            <w:pPr>
              <w:jc w:val="left"/>
            </w:pPr>
            <w:r w:rsidRPr="004C478A">
              <w:t>What are the expected results/targets of the Action?</w:t>
            </w:r>
          </w:p>
        </w:tc>
        <w:tc>
          <w:tcPr>
            <w:tcW w:w="7192" w:type="dxa"/>
            <w:gridSpan w:val="6"/>
          </w:tcPr>
          <w:p w14:paraId="6533D64A" w14:textId="77777777" w:rsidR="001725F5" w:rsidRPr="004C478A" w:rsidRDefault="001725F5" w:rsidP="001725F5">
            <w:pPr>
              <w:pStyle w:val="ListParagraph"/>
              <w:numPr>
                <w:ilvl w:val="0"/>
                <w:numId w:val="30"/>
              </w:numPr>
              <w:ind w:left="356" w:hanging="283"/>
            </w:pPr>
            <w:r w:rsidRPr="004C478A">
              <w:t>Stronger engagement of young people with EU, macro-regional and national policies.</w:t>
            </w:r>
          </w:p>
          <w:p w14:paraId="10B0B7F1" w14:textId="77777777" w:rsidR="001725F5" w:rsidRPr="004C478A" w:rsidRDefault="001725F5" w:rsidP="001725F5">
            <w:pPr>
              <w:pStyle w:val="ListParagraph"/>
              <w:numPr>
                <w:ilvl w:val="0"/>
                <w:numId w:val="30"/>
              </w:numPr>
              <w:ind w:left="356" w:hanging="283"/>
            </w:pPr>
            <w:r w:rsidRPr="004C478A">
              <w:t>Young people from non-EU countries will be empowered through sharing experiences with their EU colleagues.</w:t>
            </w:r>
          </w:p>
          <w:p w14:paraId="668D50F8" w14:textId="77777777" w:rsidR="001725F5" w:rsidRPr="004C478A" w:rsidRDefault="001725F5" w:rsidP="001725F5">
            <w:pPr>
              <w:pStyle w:val="ListParagraph"/>
              <w:numPr>
                <w:ilvl w:val="0"/>
                <w:numId w:val="30"/>
              </w:numPr>
              <w:ind w:left="356" w:hanging="283"/>
            </w:pPr>
            <w:r w:rsidRPr="004C478A">
              <w:t>Strengthening of preconditions for better employment of young people.</w:t>
            </w:r>
          </w:p>
          <w:p w14:paraId="2B8E8736" w14:textId="77777777" w:rsidR="001725F5" w:rsidRPr="004C478A" w:rsidRDefault="001725F5" w:rsidP="001725F5">
            <w:pPr>
              <w:pStyle w:val="ListParagraph"/>
              <w:ind w:left="360"/>
            </w:pPr>
          </w:p>
        </w:tc>
      </w:tr>
      <w:tr w:rsidR="001725F5" w:rsidRPr="004C478A" w14:paraId="1907AFDE" w14:textId="77777777" w:rsidTr="0075132B">
        <w:tc>
          <w:tcPr>
            <w:tcW w:w="1915" w:type="dxa"/>
          </w:tcPr>
          <w:p w14:paraId="2EA37943" w14:textId="77777777" w:rsidR="001725F5" w:rsidRPr="004C478A" w:rsidRDefault="001725F5" w:rsidP="001725F5">
            <w:pPr>
              <w:jc w:val="left"/>
            </w:pPr>
            <w:ins w:id="3163" w:author="Senka Daniel" w:date="2024-01-07T11:06:00Z">
              <w:r w:rsidRPr="003E7582">
                <w:t xml:space="preserve">EUSAIR Flagships and strategic </w:t>
              </w:r>
              <w:r w:rsidRPr="003E7582">
                <w:lastRenderedPageBreak/>
                <w:t>projects</w:t>
              </w:r>
            </w:ins>
          </w:p>
        </w:tc>
        <w:tc>
          <w:tcPr>
            <w:tcW w:w="7192" w:type="dxa"/>
            <w:gridSpan w:val="6"/>
          </w:tcPr>
          <w:p w14:paraId="45062D61" w14:textId="6B93E7A8" w:rsidR="001725F5" w:rsidRPr="004C478A" w:rsidRDefault="001725F5" w:rsidP="001725F5">
            <w:r>
              <w:lastRenderedPageBreak/>
              <w:t>/</w:t>
            </w:r>
          </w:p>
        </w:tc>
      </w:tr>
      <w:tr w:rsidR="001725F5" w:rsidRPr="004C478A" w14:paraId="3250F235" w14:textId="77777777" w:rsidTr="0075132B">
        <w:trPr>
          <w:gridAfter w:val="1"/>
          <w:wAfter w:w="14" w:type="dxa"/>
        </w:trPr>
        <w:tc>
          <w:tcPr>
            <w:tcW w:w="1915" w:type="dxa"/>
            <w:shd w:val="clear" w:color="auto" w:fill="D9E2F3" w:themeFill="accent1" w:themeFillTint="33"/>
          </w:tcPr>
          <w:p w14:paraId="081F29C6" w14:textId="1A6F1E1D" w:rsidR="001725F5" w:rsidRPr="00A7533E" w:rsidRDefault="001725F5" w:rsidP="001725F5">
            <w:pPr>
              <w:jc w:val="left"/>
            </w:pPr>
            <w:r w:rsidRPr="00A7533E">
              <w:t>Indicators</w:t>
            </w:r>
            <w:r w:rsidR="00C2505C" w:rsidRPr="00A9436F">
              <w:t xml:space="preserve"> </w:t>
            </w:r>
          </w:p>
        </w:tc>
        <w:tc>
          <w:tcPr>
            <w:tcW w:w="1873" w:type="dxa"/>
            <w:shd w:val="clear" w:color="auto" w:fill="D9E2F3" w:themeFill="accent1" w:themeFillTint="33"/>
          </w:tcPr>
          <w:p w14:paraId="2E924D06" w14:textId="77777777" w:rsidR="001725F5" w:rsidRPr="00A7533E" w:rsidRDefault="001725F5" w:rsidP="001725F5">
            <w:r w:rsidRPr="00A7533E">
              <w:t xml:space="preserve">Indicator name </w:t>
            </w:r>
          </w:p>
        </w:tc>
        <w:tc>
          <w:tcPr>
            <w:tcW w:w="1326" w:type="dxa"/>
            <w:shd w:val="clear" w:color="auto" w:fill="D9E2F3" w:themeFill="accent1" w:themeFillTint="33"/>
          </w:tcPr>
          <w:p w14:paraId="3DA1AC95" w14:textId="77777777" w:rsidR="001725F5" w:rsidRPr="00A7533E" w:rsidRDefault="001725F5" w:rsidP="001725F5">
            <w:pPr>
              <w:jc w:val="center"/>
            </w:pPr>
            <w:ins w:id="3164" w:author="Senka Daniel" w:date="2024-01-07T11:34:00Z">
              <w:r w:rsidRPr="00A7533E">
                <w:t>Common Indicator name and code, if relevant</w:t>
              </w:r>
            </w:ins>
          </w:p>
        </w:tc>
        <w:tc>
          <w:tcPr>
            <w:tcW w:w="1326" w:type="dxa"/>
            <w:shd w:val="clear" w:color="auto" w:fill="D9E2F3" w:themeFill="accent1" w:themeFillTint="33"/>
          </w:tcPr>
          <w:p w14:paraId="7E669BF4" w14:textId="77777777" w:rsidR="001725F5" w:rsidRPr="00A7533E" w:rsidRDefault="001725F5" w:rsidP="001725F5">
            <w:pPr>
              <w:jc w:val="center"/>
              <w:rPr>
                <w:ins w:id="3165" w:author="Senka Daniel" w:date="2024-01-07T11:33:00Z"/>
              </w:rPr>
            </w:pPr>
            <w:ins w:id="3166" w:author="Senka Daniel" w:date="2024-01-07T11:33:00Z">
              <w:r w:rsidRPr="00A7533E">
                <w:t>Baseline value and year</w:t>
              </w:r>
            </w:ins>
          </w:p>
          <w:p w14:paraId="4179D8F3" w14:textId="386BB8CB" w:rsidR="001725F5" w:rsidRPr="00A7533E" w:rsidRDefault="001725F5" w:rsidP="001725F5">
            <w:pPr>
              <w:jc w:val="center"/>
            </w:pPr>
          </w:p>
        </w:tc>
        <w:tc>
          <w:tcPr>
            <w:tcW w:w="1327" w:type="dxa"/>
            <w:shd w:val="clear" w:color="auto" w:fill="D9E2F3" w:themeFill="accent1" w:themeFillTint="33"/>
          </w:tcPr>
          <w:p w14:paraId="7A84BF1C" w14:textId="77777777" w:rsidR="001725F5" w:rsidRPr="00A7533E" w:rsidRDefault="001725F5" w:rsidP="001725F5">
            <w:pPr>
              <w:jc w:val="center"/>
            </w:pPr>
            <w:r w:rsidRPr="00A7533E">
              <w:t>Target value and year</w:t>
            </w:r>
          </w:p>
        </w:tc>
        <w:tc>
          <w:tcPr>
            <w:tcW w:w="1326" w:type="dxa"/>
            <w:shd w:val="clear" w:color="auto" w:fill="D9E2F3" w:themeFill="accent1" w:themeFillTint="33"/>
          </w:tcPr>
          <w:p w14:paraId="51A49766" w14:textId="77777777" w:rsidR="001725F5" w:rsidRPr="00A7533E" w:rsidRDefault="001725F5" w:rsidP="001725F5">
            <w:r w:rsidRPr="00A7533E">
              <w:t>Data source</w:t>
            </w:r>
          </w:p>
        </w:tc>
      </w:tr>
      <w:tr w:rsidR="001725F5" w:rsidRPr="004C478A" w14:paraId="70898FCD" w14:textId="77777777" w:rsidTr="004D4E64">
        <w:trPr>
          <w:gridAfter w:val="1"/>
          <w:wAfter w:w="14" w:type="dxa"/>
        </w:trPr>
        <w:tc>
          <w:tcPr>
            <w:tcW w:w="1915" w:type="dxa"/>
            <w:vMerge w:val="restart"/>
          </w:tcPr>
          <w:p w14:paraId="67B77C17" w14:textId="33E2EF17" w:rsidR="001725F5" w:rsidRPr="00A9436F" w:rsidRDefault="00C2505C" w:rsidP="001725F5">
            <w:pPr>
              <w:jc w:val="left"/>
            </w:pPr>
            <w:r w:rsidRPr="00A9436F">
              <w:t>How to measure the EUSAIR activities under this Action?</w:t>
            </w:r>
          </w:p>
        </w:tc>
        <w:tc>
          <w:tcPr>
            <w:tcW w:w="1873" w:type="dxa"/>
            <w:shd w:val="clear" w:color="auto" w:fill="FFFF00"/>
          </w:tcPr>
          <w:p w14:paraId="0520689C" w14:textId="0A26AC91" w:rsidR="001725F5" w:rsidRPr="001725F5" w:rsidRDefault="00C2505C" w:rsidP="001725F5">
            <w:pPr>
              <w:jc w:val="left"/>
              <w:rPr>
                <w:sz w:val="18"/>
                <w:szCs w:val="18"/>
              </w:rPr>
            </w:pPr>
            <w:ins w:id="3167" w:author="FP" w:date="2024-01-30T06:03:00Z">
              <w:r>
                <w:rPr>
                  <w:sz w:val="18"/>
                  <w:szCs w:val="18"/>
                </w:rPr>
                <w:t xml:space="preserve">OI: </w:t>
              </w:r>
            </w:ins>
          </w:p>
        </w:tc>
        <w:tc>
          <w:tcPr>
            <w:tcW w:w="1326" w:type="dxa"/>
          </w:tcPr>
          <w:p w14:paraId="4759CB83" w14:textId="13B73E61" w:rsidR="001725F5" w:rsidRPr="004D4E64" w:rsidRDefault="001725F5" w:rsidP="001725F5">
            <w:pPr>
              <w:jc w:val="center"/>
              <w:rPr>
                <w:sz w:val="18"/>
                <w:szCs w:val="18"/>
              </w:rPr>
            </w:pPr>
            <w:commentRangeStart w:id="3168"/>
            <w:ins w:id="3169" w:author="MROSP" w:date="2023-12-19T10:11:00Z">
              <w:r w:rsidRPr="004D4E64">
                <w:rPr>
                  <w:sz w:val="18"/>
                  <w:szCs w:val="18"/>
                </w:rPr>
                <w:t xml:space="preserve">RCO115 Public events across borders jointly organised  </w:t>
              </w:r>
            </w:ins>
            <w:r w:rsidRPr="004D4E64">
              <w:rPr>
                <w:sz w:val="18"/>
                <w:szCs w:val="18"/>
              </w:rPr>
              <w:t xml:space="preserve"> </w:t>
            </w:r>
            <w:commentRangeEnd w:id="3168"/>
            <w:r w:rsidR="00D179DB" w:rsidRPr="004D4E64">
              <w:rPr>
                <w:rStyle w:val="CommentReference"/>
              </w:rPr>
              <w:commentReference w:id="3168"/>
            </w:r>
          </w:p>
        </w:tc>
        <w:tc>
          <w:tcPr>
            <w:tcW w:w="1326" w:type="dxa"/>
          </w:tcPr>
          <w:p w14:paraId="0592AD6A" w14:textId="77777777" w:rsidR="001725F5" w:rsidRPr="004D4E64" w:rsidRDefault="001725F5" w:rsidP="001725F5">
            <w:pPr>
              <w:jc w:val="center"/>
              <w:rPr>
                <w:ins w:id="3170" w:author="MROSP" w:date="2023-12-19T10:41:00Z"/>
                <w:sz w:val="18"/>
                <w:szCs w:val="18"/>
              </w:rPr>
            </w:pPr>
            <w:r w:rsidRPr="004D4E64">
              <w:rPr>
                <w:sz w:val="18"/>
                <w:szCs w:val="18"/>
              </w:rPr>
              <w:t>0</w:t>
            </w:r>
          </w:p>
          <w:p w14:paraId="5AE14C30" w14:textId="67136D55" w:rsidR="001725F5" w:rsidRPr="004D4E64" w:rsidRDefault="001725F5" w:rsidP="001725F5">
            <w:pPr>
              <w:jc w:val="center"/>
              <w:rPr>
                <w:sz w:val="18"/>
                <w:szCs w:val="18"/>
              </w:rPr>
            </w:pPr>
            <w:r w:rsidRPr="004D4E64">
              <w:rPr>
                <w:sz w:val="18"/>
                <w:szCs w:val="18"/>
              </w:rPr>
              <w:t>(2023)</w:t>
            </w:r>
          </w:p>
        </w:tc>
        <w:tc>
          <w:tcPr>
            <w:tcW w:w="1327" w:type="dxa"/>
          </w:tcPr>
          <w:p w14:paraId="6F564E10" w14:textId="77777777" w:rsidR="001725F5" w:rsidRPr="004D4E64" w:rsidRDefault="001725F5" w:rsidP="001725F5">
            <w:pPr>
              <w:jc w:val="center"/>
              <w:rPr>
                <w:ins w:id="3171" w:author="MROSP" w:date="2023-12-19T10:41:00Z"/>
                <w:sz w:val="18"/>
                <w:szCs w:val="18"/>
              </w:rPr>
            </w:pPr>
            <w:ins w:id="3172" w:author="MROSP" w:date="2023-12-19T10:28:00Z">
              <w:r w:rsidRPr="004D4E64">
                <w:rPr>
                  <w:sz w:val="18"/>
                  <w:szCs w:val="18"/>
                </w:rPr>
                <w:t>6</w:t>
              </w:r>
            </w:ins>
            <w:r w:rsidRPr="004D4E64">
              <w:rPr>
                <w:sz w:val="18"/>
                <w:szCs w:val="18"/>
              </w:rPr>
              <w:t xml:space="preserve"> </w:t>
            </w:r>
          </w:p>
          <w:p w14:paraId="1034A0FC" w14:textId="5CFDA323" w:rsidR="001725F5" w:rsidRPr="004D4E64" w:rsidRDefault="001725F5" w:rsidP="001725F5">
            <w:pPr>
              <w:jc w:val="center"/>
              <w:rPr>
                <w:sz w:val="18"/>
                <w:szCs w:val="18"/>
              </w:rPr>
            </w:pPr>
            <w:r w:rsidRPr="004D4E64">
              <w:rPr>
                <w:sz w:val="18"/>
                <w:szCs w:val="18"/>
              </w:rPr>
              <w:t>(2030)</w:t>
            </w:r>
          </w:p>
        </w:tc>
        <w:tc>
          <w:tcPr>
            <w:tcW w:w="1326" w:type="dxa"/>
          </w:tcPr>
          <w:p w14:paraId="4E10AB54" w14:textId="77777777" w:rsidR="001725F5" w:rsidRPr="004D4E64" w:rsidRDefault="001725F5" w:rsidP="001725F5">
            <w:pPr>
              <w:jc w:val="center"/>
              <w:rPr>
                <w:sz w:val="18"/>
                <w:szCs w:val="18"/>
              </w:rPr>
            </w:pPr>
            <w:r w:rsidRPr="004D4E64">
              <w:rPr>
                <w:sz w:val="18"/>
                <w:szCs w:val="18"/>
              </w:rPr>
              <w:t>TSG</w:t>
            </w:r>
          </w:p>
        </w:tc>
      </w:tr>
      <w:tr w:rsidR="001725F5" w:rsidRPr="004C478A" w14:paraId="701FD4B4" w14:textId="77777777" w:rsidTr="00906957">
        <w:trPr>
          <w:gridAfter w:val="1"/>
          <w:wAfter w:w="14" w:type="dxa"/>
        </w:trPr>
        <w:tc>
          <w:tcPr>
            <w:tcW w:w="1915" w:type="dxa"/>
            <w:vMerge/>
          </w:tcPr>
          <w:p w14:paraId="6DB4A0BB" w14:textId="77777777" w:rsidR="001725F5" w:rsidRPr="00A9436F" w:rsidRDefault="001725F5" w:rsidP="001725F5">
            <w:pPr>
              <w:jc w:val="left"/>
            </w:pPr>
          </w:p>
        </w:tc>
        <w:tc>
          <w:tcPr>
            <w:tcW w:w="1873" w:type="dxa"/>
          </w:tcPr>
          <w:p w14:paraId="458722FD" w14:textId="113F8BFB" w:rsidR="001725F5" w:rsidRPr="001725F5" w:rsidRDefault="00C2505C" w:rsidP="001725F5">
            <w:pPr>
              <w:jc w:val="left"/>
              <w:rPr>
                <w:sz w:val="18"/>
                <w:szCs w:val="18"/>
              </w:rPr>
            </w:pPr>
            <w:ins w:id="3173" w:author="FP" w:date="2024-01-30T06:04:00Z">
              <w:r>
                <w:rPr>
                  <w:sz w:val="18"/>
                  <w:szCs w:val="18"/>
                </w:rPr>
                <w:t xml:space="preserve">RI: </w:t>
              </w:r>
            </w:ins>
            <w:ins w:id="3174" w:author="MROSP" w:date="2023-12-19T10:35:00Z">
              <w:r w:rsidR="001725F5" w:rsidRPr="001725F5">
                <w:rPr>
                  <w:sz w:val="18"/>
                  <w:szCs w:val="18"/>
                </w:rPr>
                <w:t>R</w:t>
              </w:r>
            </w:ins>
            <w:ins w:id="3175" w:author="MROSP" w:date="2023-12-19T10:32:00Z">
              <w:r w:rsidR="001725F5" w:rsidRPr="001725F5">
                <w:rPr>
                  <w:sz w:val="18"/>
                  <w:szCs w:val="18"/>
                </w:rPr>
                <w:t xml:space="preserve">ecommendations on </w:t>
              </w:r>
            </w:ins>
            <w:ins w:id="3176" w:author="MROSP" w:date="2023-12-19T10:37:00Z">
              <w:r w:rsidR="001725F5" w:rsidRPr="001725F5">
                <w:rPr>
                  <w:sz w:val="18"/>
                  <w:szCs w:val="18"/>
                </w:rPr>
                <w:t xml:space="preserve">implementation of </w:t>
              </w:r>
            </w:ins>
            <w:ins w:id="3177" w:author="Filip Miličević" w:date="2023-11-29T10:51:00Z">
              <w:r w:rsidR="001725F5" w:rsidRPr="001725F5">
                <w:rPr>
                  <w:sz w:val="18"/>
                  <w:szCs w:val="18"/>
                </w:rPr>
                <w:t>EU polic</w:t>
              </w:r>
            </w:ins>
            <w:ins w:id="3178" w:author="MROSP" w:date="2023-12-19T10:33:00Z">
              <w:r w:rsidR="001725F5" w:rsidRPr="001725F5">
                <w:rPr>
                  <w:sz w:val="18"/>
                  <w:szCs w:val="18"/>
                </w:rPr>
                <w:t>ies</w:t>
              </w:r>
            </w:ins>
            <w:ins w:id="3179" w:author="Filip Miličević" w:date="2023-11-29T10:51:00Z">
              <w:r w:rsidR="001725F5" w:rsidRPr="001725F5">
                <w:rPr>
                  <w:sz w:val="18"/>
                  <w:szCs w:val="18"/>
                </w:rPr>
                <w:t xml:space="preserve"> </w:t>
              </w:r>
            </w:ins>
            <w:ins w:id="3180" w:author="MROSP" w:date="2023-12-19T10:28:00Z">
              <w:r w:rsidR="001725F5" w:rsidRPr="001725F5">
                <w:rPr>
                  <w:sz w:val="18"/>
                  <w:szCs w:val="18"/>
                </w:rPr>
                <w:t>regarding</w:t>
              </w:r>
            </w:ins>
            <w:ins w:id="3181" w:author="MROSP" w:date="2023-12-19T10:29:00Z">
              <w:r w:rsidR="001725F5" w:rsidRPr="001725F5">
                <w:rPr>
                  <w:sz w:val="18"/>
                  <w:szCs w:val="18"/>
                </w:rPr>
                <w:t xml:space="preserve"> youth</w:t>
              </w:r>
            </w:ins>
            <w:ins w:id="3182" w:author="Filip Miličević" w:date="2023-11-29T10:51:00Z">
              <w:r w:rsidR="001725F5" w:rsidRPr="001725F5">
                <w:rPr>
                  <w:sz w:val="18"/>
                  <w:szCs w:val="18"/>
                </w:rPr>
                <w:t xml:space="preserve"> </w:t>
              </w:r>
            </w:ins>
            <w:ins w:id="3183" w:author="MROSP" w:date="2023-12-19T10:35:00Z">
              <w:r w:rsidR="001725F5" w:rsidRPr="001725F5">
                <w:rPr>
                  <w:sz w:val="18"/>
                  <w:szCs w:val="18"/>
                </w:rPr>
                <w:t>adopted on macro-regional level</w:t>
              </w:r>
            </w:ins>
          </w:p>
        </w:tc>
        <w:tc>
          <w:tcPr>
            <w:tcW w:w="1326" w:type="dxa"/>
            <w:shd w:val="clear" w:color="auto" w:fill="auto"/>
          </w:tcPr>
          <w:p w14:paraId="02ED0ED9" w14:textId="77777777" w:rsidR="004D4E64" w:rsidRPr="004D4E64" w:rsidRDefault="004D4E64" w:rsidP="004D4E64">
            <w:pPr>
              <w:jc w:val="left"/>
              <w:rPr>
                <w:ins w:id="3184" w:author="FP" w:date="2024-01-30T11:37:00Z"/>
                <w:sz w:val="18"/>
                <w:szCs w:val="18"/>
                <w:highlight w:val="yellow"/>
              </w:rPr>
            </w:pPr>
            <w:ins w:id="3185" w:author="FP" w:date="2024-01-30T11:37:00Z">
              <w:r w:rsidRPr="004D4E64">
                <w:rPr>
                  <w:sz w:val="18"/>
                  <w:szCs w:val="18"/>
                  <w:highlight w:val="yellow"/>
                </w:rPr>
                <w:t xml:space="preserve">RCO83 Interreg: Strategies and action plans jointly </w:t>
              </w:r>
              <w:proofErr w:type="gramStart"/>
              <w:r w:rsidRPr="004D4E64">
                <w:rPr>
                  <w:sz w:val="18"/>
                  <w:szCs w:val="18"/>
                  <w:highlight w:val="yellow"/>
                </w:rPr>
                <w:t>developed</w:t>
              </w:r>
              <w:proofErr w:type="gramEnd"/>
            </w:ins>
          </w:p>
          <w:p w14:paraId="5B5F4983" w14:textId="77777777" w:rsidR="004D4E64" w:rsidRPr="004D4E64" w:rsidRDefault="004D4E64" w:rsidP="004D4E64">
            <w:pPr>
              <w:jc w:val="left"/>
              <w:rPr>
                <w:ins w:id="3186" w:author="FP" w:date="2024-01-30T11:37:00Z"/>
                <w:sz w:val="18"/>
                <w:szCs w:val="18"/>
                <w:highlight w:val="yellow"/>
              </w:rPr>
            </w:pPr>
          </w:p>
          <w:p w14:paraId="6C5623E4" w14:textId="719406A6" w:rsidR="004D4E64" w:rsidRPr="001725F5" w:rsidRDefault="004D4E64" w:rsidP="004D4E64">
            <w:pPr>
              <w:jc w:val="left"/>
              <w:rPr>
                <w:sz w:val="18"/>
                <w:szCs w:val="18"/>
              </w:rPr>
            </w:pPr>
            <w:ins w:id="3187" w:author="FP" w:date="2024-01-30T11:37:00Z">
              <w:r w:rsidRPr="004D4E64">
                <w:rPr>
                  <w:sz w:val="18"/>
                  <w:szCs w:val="18"/>
                  <w:highlight w:val="yellow"/>
                </w:rPr>
                <w:t>RCR79 Interreg: Joint strategies and action plans taken up by organisations</w:t>
              </w:r>
            </w:ins>
          </w:p>
        </w:tc>
        <w:tc>
          <w:tcPr>
            <w:tcW w:w="1326" w:type="dxa"/>
          </w:tcPr>
          <w:p w14:paraId="05A368B5" w14:textId="77777777" w:rsidR="001725F5" w:rsidRPr="004D4E64" w:rsidRDefault="001725F5" w:rsidP="001725F5">
            <w:pPr>
              <w:jc w:val="center"/>
              <w:rPr>
                <w:ins w:id="3188" w:author="MROSP" w:date="2023-12-19T10:42:00Z"/>
                <w:sz w:val="18"/>
                <w:szCs w:val="18"/>
              </w:rPr>
            </w:pPr>
            <w:ins w:id="3189" w:author="Filip Miličević" w:date="2023-11-29T10:51:00Z">
              <w:r w:rsidRPr="004D4E64">
                <w:rPr>
                  <w:sz w:val="18"/>
                  <w:szCs w:val="18"/>
                </w:rPr>
                <w:t xml:space="preserve">0 </w:t>
              </w:r>
            </w:ins>
          </w:p>
          <w:p w14:paraId="3FABD5D1" w14:textId="68F49FB9" w:rsidR="001725F5" w:rsidRPr="004D4E64" w:rsidRDefault="001725F5" w:rsidP="001725F5">
            <w:pPr>
              <w:jc w:val="center"/>
              <w:rPr>
                <w:sz w:val="18"/>
                <w:szCs w:val="18"/>
              </w:rPr>
            </w:pPr>
            <w:ins w:id="3190" w:author="Filip Miličević" w:date="2023-11-29T10:51:00Z">
              <w:r w:rsidRPr="004D4E64">
                <w:rPr>
                  <w:sz w:val="18"/>
                  <w:szCs w:val="18"/>
                </w:rPr>
                <w:t>(2023)</w:t>
              </w:r>
            </w:ins>
          </w:p>
        </w:tc>
        <w:tc>
          <w:tcPr>
            <w:tcW w:w="1327" w:type="dxa"/>
          </w:tcPr>
          <w:p w14:paraId="0BA07059" w14:textId="77777777" w:rsidR="001725F5" w:rsidRPr="004D4E64" w:rsidRDefault="001725F5" w:rsidP="001725F5">
            <w:pPr>
              <w:jc w:val="center"/>
              <w:rPr>
                <w:ins w:id="3191" w:author="MROSP" w:date="2023-12-19T10:41:00Z"/>
                <w:sz w:val="18"/>
                <w:szCs w:val="18"/>
              </w:rPr>
            </w:pPr>
            <w:ins w:id="3192" w:author="Filip Miličević" w:date="2023-11-29T10:51:00Z">
              <w:r w:rsidRPr="004D4E64">
                <w:rPr>
                  <w:sz w:val="18"/>
                  <w:szCs w:val="18"/>
                </w:rPr>
                <w:t xml:space="preserve">2 </w:t>
              </w:r>
            </w:ins>
          </w:p>
          <w:p w14:paraId="3E3693A9" w14:textId="2502CEA4" w:rsidR="001725F5" w:rsidRPr="004D4E64" w:rsidRDefault="001725F5" w:rsidP="001725F5">
            <w:pPr>
              <w:jc w:val="center"/>
              <w:rPr>
                <w:sz w:val="18"/>
                <w:szCs w:val="18"/>
              </w:rPr>
            </w:pPr>
            <w:ins w:id="3193" w:author="Filip Miličević" w:date="2023-11-29T10:51:00Z">
              <w:r w:rsidRPr="004D4E64">
                <w:rPr>
                  <w:sz w:val="18"/>
                  <w:szCs w:val="18"/>
                </w:rPr>
                <w:t>(2030)</w:t>
              </w:r>
            </w:ins>
          </w:p>
        </w:tc>
        <w:tc>
          <w:tcPr>
            <w:tcW w:w="1326" w:type="dxa"/>
          </w:tcPr>
          <w:p w14:paraId="4ECB80FA" w14:textId="77BE27EA" w:rsidR="001725F5" w:rsidRPr="004D4E64" w:rsidRDefault="001725F5" w:rsidP="001725F5">
            <w:pPr>
              <w:jc w:val="center"/>
              <w:rPr>
                <w:sz w:val="18"/>
                <w:szCs w:val="18"/>
              </w:rPr>
            </w:pPr>
            <w:ins w:id="3194" w:author="Filip Miličević" w:date="2023-11-29T10:51:00Z">
              <w:r w:rsidRPr="004D4E64">
                <w:rPr>
                  <w:sz w:val="18"/>
                  <w:szCs w:val="18"/>
                </w:rPr>
                <w:t>TSG</w:t>
              </w:r>
            </w:ins>
          </w:p>
        </w:tc>
      </w:tr>
      <w:bookmarkEnd w:id="3161"/>
    </w:tbl>
    <w:p w14:paraId="5130D5DF" w14:textId="59899DE8" w:rsidR="0086764D" w:rsidRDefault="0086764D" w:rsidP="00375088"/>
    <w:p w14:paraId="0F7BBB94" w14:textId="77777777" w:rsidR="0086764D" w:rsidRPr="004C478A" w:rsidRDefault="0086764D" w:rsidP="00375088"/>
    <w:p w14:paraId="0E46962C" w14:textId="05446F93" w:rsidR="00375088" w:rsidRDefault="00375088" w:rsidP="00375088">
      <w:pPr>
        <w:pStyle w:val="Heading3"/>
      </w:pPr>
      <w:bookmarkStart w:id="3195" w:name="_Toc137819408"/>
      <w:r w:rsidRPr="004C478A">
        <w:t xml:space="preserve">Action 5.1.2 – </w:t>
      </w:r>
      <w:bookmarkEnd w:id="3195"/>
      <w:r w:rsidRPr="004C478A">
        <w:t xml:space="preserve">Boosting youth </w:t>
      </w:r>
      <w:proofErr w:type="gramStart"/>
      <w:r w:rsidRPr="004C478A">
        <w:t>employment</w:t>
      </w:r>
      <w:proofErr w:type="gramEnd"/>
      <w:r w:rsidRPr="004C478A">
        <w:t xml:space="preserve"> </w:t>
      </w:r>
    </w:p>
    <w:tbl>
      <w:tblPr>
        <w:tblStyle w:val="TableGrid"/>
        <w:tblW w:w="9107" w:type="dxa"/>
        <w:tblLayout w:type="fixed"/>
        <w:tblLook w:val="04A0" w:firstRow="1" w:lastRow="0" w:firstColumn="1" w:lastColumn="0" w:noHBand="0" w:noVBand="1"/>
        <w:tblPrChange w:id="3196" w:author="Senka Daniel" w:date="2024-01-07T11:34:00Z">
          <w:tblPr>
            <w:tblStyle w:val="TableGrid"/>
            <w:tblW w:w="0" w:type="auto"/>
            <w:tblLook w:val="04A0" w:firstRow="1" w:lastRow="0" w:firstColumn="1" w:lastColumn="0" w:noHBand="0" w:noVBand="1"/>
          </w:tblPr>
        </w:tblPrChange>
      </w:tblPr>
      <w:tblGrid>
        <w:gridCol w:w="1915"/>
        <w:gridCol w:w="1873"/>
        <w:gridCol w:w="1326"/>
        <w:gridCol w:w="1326"/>
        <w:gridCol w:w="1327"/>
        <w:gridCol w:w="1326"/>
        <w:gridCol w:w="14"/>
        <w:tblGridChange w:id="3197">
          <w:tblGrid>
            <w:gridCol w:w="113"/>
            <w:gridCol w:w="1802"/>
            <w:gridCol w:w="136"/>
            <w:gridCol w:w="1737"/>
            <w:gridCol w:w="1326"/>
            <w:gridCol w:w="1326"/>
            <w:gridCol w:w="1327"/>
            <w:gridCol w:w="1326"/>
            <w:gridCol w:w="14"/>
            <w:gridCol w:w="68"/>
          </w:tblGrid>
        </w:tblGridChange>
      </w:tblGrid>
      <w:tr w:rsidR="00D179DB" w:rsidRPr="004C478A" w14:paraId="2E02E328" w14:textId="77777777" w:rsidTr="0075132B">
        <w:trPr>
          <w:trPrChange w:id="3198" w:author="Senka Daniel" w:date="2024-01-07T11:34:00Z">
            <w:trPr>
              <w:gridBefore w:val="1"/>
            </w:trPr>
          </w:trPrChange>
        </w:trPr>
        <w:tc>
          <w:tcPr>
            <w:tcW w:w="1915" w:type="dxa"/>
            <w:shd w:val="clear" w:color="auto" w:fill="D9E2F3" w:themeFill="accent1" w:themeFillTint="33"/>
            <w:tcPrChange w:id="3199" w:author="Senka Daniel" w:date="2024-01-07T11:34:00Z">
              <w:tcPr>
                <w:tcW w:w="1948" w:type="dxa"/>
                <w:gridSpan w:val="2"/>
                <w:shd w:val="clear" w:color="auto" w:fill="D9E2F3" w:themeFill="accent1" w:themeFillTint="33"/>
              </w:tcPr>
            </w:tcPrChange>
          </w:tcPr>
          <w:p w14:paraId="70D052EB" w14:textId="77777777" w:rsidR="00D179DB" w:rsidRPr="004C478A" w:rsidRDefault="00D179DB" w:rsidP="0075132B">
            <w:pPr>
              <w:jc w:val="left"/>
              <w:rPr>
                <w:b/>
                <w:bCs/>
              </w:rPr>
            </w:pPr>
            <w:r w:rsidRPr="004C478A">
              <w:rPr>
                <w:b/>
                <w:bCs/>
              </w:rPr>
              <w:t xml:space="preserve">Action </w:t>
            </w:r>
            <w:r>
              <w:rPr>
                <w:b/>
                <w:bCs/>
              </w:rPr>
              <w:t>5</w:t>
            </w:r>
            <w:r w:rsidRPr="004C478A">
              <w:rPr>
                <w:b/>
                <w:bCs/>
              </w:rPr>
              <w:t>.</w:t>
            </w:r>
            <w:r>
              <w:rPr>
                <w:b/>
                <w:bCs/>
              </w:rPr>
              <w:t>1</w:t>
            </w:r>
            <w:r w:rsidRPr="004C478A">
              <w:rPr>
                <w:b/>
                <w:bCs/>
              </w:rPr>
              <w:t>.</w:t>
            </w:r>
            <w:r>
              <w:rPr>
                <w:b/>
                <w:bCs/>
              </w:rPr>
              <w:t>1</w:t>
            </w:r>
          </w:p>
        </w:tc>
        <w:tc>
          <w:tcPr>
            <w:tcW w:w="7192" w:type="dxa"/>
            <w:gridSpan w:val="6"/>
            <w:shd w:val="clear" w:color="auto" w:fill="D9E2F3" w:themeFill="accent1" w:themeFillTint="33"/>
            <w:tcPrChange w:id="3200" w:author="Senka Daniel" w:date="2024-01-07T11:34:00Z">
              <w:tcPr>
                <w:tcW w:w="7114" w:type="dxa"/>
                <w:gridSpan w:val="7"/>
                <w:shd w:val="clear" w:color="auto" w:fill="D9E2F3" w:themeFill="accent1" w:themeFillTint="33"/>
              </w:tcPr>
            </w:tcPrChange>
          </w:tcPr>
          <w:p w14:paraId="0309E781" w14:textId="77777777" w:rsidR="00D179DB" w:rsidRPr="004C478A" w:rsidRDefault="00D179DB" w:rsidP="0075132B">
            <w:r w:rsidRPr="004C478A">
              <w:t>Description of the Action</w:t>
            </w:r>
          </w:p>
        </w:tc>
      </w:tr>
      <w:tr w:rsidR="00D179DB" w:rsidRPr="004C478A" w14:paraId="45C03E75" w14:textId="77777777" w:rsidTr="0075132B">
        <w:trPr>
          <w:trPrChange w:id="3201" w:author="Senka Daniel" w:date="2024-01-07T11:34:00Z">
            <w:trPr>
              <w:gridBefore w:val="1"/>
            </w:trPr>
          </w:trPrChange>
        </w:trPr>
        <w:tc>
          <w:tcPr>
            <w:tcW w:w="1915" w:type="dxa"/>
            <w:tcPrChange w:id="3202" w:author="Senka Daniel" w:date="2024-01-07T11:34:00Z">
              <w:tcPr>
                <w:tcW w:w="1948" w:type="dxa"/>
                <w:gridSpan w:val="2"/>
              </w:tcPr>
            </w:tcPrChange>
          </w:tcPr>
          <w:p w14:paraId="3FD13E37" w14:textId="77777777" w:rsidR="00D179DB" w:rsidRPr="004C478A" w:rsidRDefault="00D179DB" w:rsidP="00D179DB">
            <w:pPr>
              <w:jc w:val="left"/>
            </w:pPr>
            <w:r w:rsidRPr="004C478A">
              <w:t>Name of the Action</w:t>
            </w:r>
          </w:p>
        </w:tc>
        <w:tc>
          <w:tcPr>
            <w:tcW w:w="7192" w:type="dxa"/>
            <w:gridSpan w:val="6"/>
            <w:tcPrChange w:id="3203" w:author="Senka Daniel" w:date="2024-01-07T11:34:00Z">
              <w:tcPr>
                <w:tcW w:w="7114" w:type="dxa"/>
                <w:gridSpan w:val="7"/>
              </w:tcPr>
            </w:tcPrChange>
          </w:tcPr>
          <w:p w14:paraId="642CC6FF" w14:textId="77777777" w:rsidR="00D179DB" w:rsidRDefault="00D179DB" w:rsidP="00D179DB">
            <w:pPr>
              <w:rPr>
                <w:b/>
                <w:bCs/>
              </w:rPr>
            </w:pPr>
            <w:r w:rsidRPr="0086764D">
              <w:rPr>
                <w:b/>
                <w:bCs/>
              </w:rPr>
              <w:t>Boosting youth employment</w:t>
            </w:r>
          </w:p>
          <w:p w14:paraId="6A1BC0CC" w14:textId="77777777" w:rsidR="00D179DB" w:rsidRPr="0086764D" w:rsidRDefault="00D179DB" w:rsidP="00D179DB">
            <w:pPr>
              <w:rPr>
                <w:b/>
                <w:bCs/>
              </w:rPr>
            </w:pPr>
          </w:p>
        </w:tc>
      </w:tr>
      <w:tr w:rsidR="00D179DB" w:rsidRPr="004C478A" w14:paraId="59912920" w14:textId="77777777" w:rsidTr="0075132B">
        <w:trPr>
          <w:trPrChange w:id="3204" w:author="Senka Daniel" w:date="2024-01-07T11:34:00Z">
            <w:trPr>
              <w:gridBefore w:val="1"/>
            </w:trPr>
          </w:trPrChange>
        </w:trPr>
        <w:tc>
          <w:tcPr>
            <w:tcW w:w="1915" w:type="dxa"/>
            <w:tcPrChange w:id="3205" w:author="Senka Daniel" w:date="2024-01-07T11:34:00Z">
              <w:tcPr>
                <w:tcW w:w="1948" w:type="dxa"/>
                <w:gridSpan w:val="2"/>
              </w:tcPr>
            </w:tcPrChange>
          </w:tcPr>
          <w:p w14:paraId="7B28DB01" w14:textId="77777777" w:rsidR="00D179DB" w:rsidRPr="004C478A" w:rsidRDefault="00D179DB" w:rsidP="00D179DB">
            <w:pPr>
              <w:jc w:val="left"/>
            </w:pPr>
            <w:r w:rsidRPr="004C478A">
              <w:t xml:space="preserve">What are the envisaged activities? </w:t>
            </w:r>
          </w:p>
        </w:tc>
        <w:tc>
          <w:tcPr>
            <w:tcW w:w="7192" w:type="dxa"/>
            <w:gridSpan w:val="6"/>
            <w:tcPrChange w:id="3206" w:author="Senka Daniel" w:date="2024-01-07T11:34:00Z">
              <w:tcPr>
                <w:tcW w:w="7114" w:type="dxa"/>
                <w:gridSpan w:val="7"/>
              </w:tcPr>
            </w:tcPrChange>
          </w:tcPr>
          <w:p w14:paraId="24DB0BAA" w14:textId="77777777" w:rsidR="00D179DB" w:rsidRPr="004C478A" w:rsidRDefault="00D179DB" w:rsidP="00D179DB">
            <w:pPr>
              <w:pStyle w:val="ListParagraph"/>
              <w:numPr>
                <w:ilvl w:val="0"/>
                <w:numId w:val="30"/>
              </w:numPr>
              <w:ind w:left="356" w:hanging="283"/>
            </w:pPr>
            <w:r w:rsidRPr="004C478A">
              <w:t>Sharing practices in Youth Guarantee implementation</w:t>
            </w:r>
          </w:p>
          <w:p w14:paraId="025B493C" w14:textId="77777777" w:rsidR="00D179DB" w:rsidRPr="004C478A" w:rsidRDefault="00D179DB" w:rsidP="00D179DB">
            <w:pPr>
              <w:pStyle w:val="ListParagraph"/>
              <w:numPr>
                <w:ilvl w:val="0"/>
                <w:numId w:val="30"/>
              </w:numPr>
              <w:ind w:left="356" w:hanging="283"/>
            </w:pPr>
            <w:r w:rsidRPr="004C478A">
              <w:t>Sharing practices in active measures for access of youth to labour market, prevention of youth’s exploitation and promotion of equality and non-discrimination of youth in the labour market and the society</w:t>
            </w:r>
          </w:p>
          <w:p w14:paraId="0315396C" w14:textId="77777777" w:rsidR="00D179DB" w:rsidRPr="004C478A" w:rsidRDefault="00D179DB" w:rsidP="00D179DB">
            <w:pPr>
              <w:pStyle w:val="ListParagraph"/>
              <w:numPr>
                <w:ilvl w:val="0"/>
                <w:numId w:val="30"/>
              </w:numPr>
              <w:ind w:left="356" w:hanging="283"/>
            </w:pPr>
            <w:r w:rsidRPr="004C478A">
              <w:t xml:space="preserve">Sharing practices on preventive approaches/measures to reduce the risk of becoming NEET focusing on youth at a higher risk of early school leaving in cooperation with social </w:t>
            </w:r>
            <w:proofErr w:type="gramStart"/>
            <w:r w:rsidRPr="004C478A">
              <w:t>partners</w:t>
            </w:r>
            <w:proofErr w:type="gramEnd"/>
          </w:p>
          <w:p w14:paraId="6048A7AC" w14:textId="77777777" w:rsidR="00D179DB" w:rsidRPr="004C478A" w:rsidRDefault="00D179DB" w:rsidP="00D179DB">
            <w:pPr>
              <w:pStyle w:val="ListParagraph"/>
              <w:numPr>
                <w:ilvl w:val="0"/>
                <w:numId w:val="30"/>
              </w:numPr>
              <w:ind w:left="356" w:hanging="283"/>
            </w:pPr>
            <w:r w:rsidRPr="004C478A">
              <w:t>Promote EU tools and initiatives in the field of youth employment, such as ALMA initiative.</w:t>
            </w:r>
          </w:p>
          <w:p w14:paraId="7D5FA6DB" w14:textId="77777777" w:rsidR="00D179DB" w:rsidRPr="004C478A" w:rsidRDefault="00D179DB" w:rsidP="00D179DB">
            <w:pPr>
              <w:pStyle w:val="ListParagraph"/>
              <w:ind w:left="405"/>
            </w:pPr>
          </w:p>
        </w:tc>
      </w:tr>
      <w:tr w:rsidR="00D179DB" w:rsidRPr="004C478A" w14:paraId="377BEE8D" w14:textId="77777777" w:rsidTr="0075132B">
        <w:trPr>
          <w:trPrChange w:id="3207" w:author="Senka Daniel" w:date="2024-01-07T11:34:00Z">
            <w:trPr>
              <w:gridBefore w:val="1"/>
            </w:trPr>
          </w:trPrChange>
        </w:trPr>
        <w:tc>
          <w:tcPr>
            <w:tcW w:w="1915" w:type="dxa"/>
            <w:tcPrChange w:id="3208" w:author="Senka Daniel" w:date="2024-01-07T11:34:00Z">
              <w:tcPr>
                <w:tcW w:w="1948" w:type="dxa"/>
                <w:gridSpan w:val="2"/>
              </w:tcPr>
            </w:tcPrChange>
          </w:tcPr>
          <w:p w14:paraId="30E39D59" w14:textId="77777777" w:rsidR="00D179DB" w:rsidRPr="004C478A" w:rsidRDefault="00D179DB" w:rsidP="00D179DB">
            <w:pPr>
              <w:jc w:val="left"/>
            </w:pPr>
            <w:r w:rsidRPr="004C478A">
              <w:t>Which challenges and opportunities is this Action addressing?</w:t>
            </w:r>
          </w:p>
        </w:tc>
        <w:tc>
          <w:tcPr>
            <w:tcW w:w="7192" w:type="dxa"/>
            <w:gridSpan w:val="6"/>
            <w:tcPrChange w:id="3209" w:author="Senka Daniel" w:date="2024-01-07T11:34:00Z">
              <w:tcPr>
                <w:tcW w:w="7114" w:type="dxa"/>
                <w:gridSpan w:val="7"/>
              </w:tcPr>
            </w:tcPrChange>
          </w:tcPr>
          <w:p w14:paraId="5E554E3D" w14:textId="77777777" w:rsidR="00D179DB" w:rsidRPr="004C478A" w:rsidRDefault="00D179DB" w:rsidP="00D179DB">
            <w:pPr>
              <w:pStyle w:val="ListParagraph"/>
              <w:numPr>
                <w:ilvl w:val="0"/>
                <w:numId w:val="30"/>
              </w:numPr>
              <w:ind w:left="356" w:hanging="283"/>
            </w:pPr>
            <w:r w:rsidRPr="004C478A">
              <w:t>High rates of youth unemployment and young NEETs.</w:t>
            </w:r>
          </w:p>
          <w:p w14:paraId="09A76DC7" w14:textId="77777777" w:rsidR="00D179DB" w:rsidRPr="004C478A" w:rsidRDefault="00D179DB" w:rsidP="00D179DB">
            <w:pPr>
              <w:pStyle w:val="ListParagraph"/>
              <w:numPr>
                <w:ilvl w:val="0"/>
                <w:numId w:val="30"/>
              </w:numPr>
              <w:ind w:left="356" w:hanging="283"/>
            </w:pPr>
            <w:r w:rsidRPr="004C478A">
              <w:t>Risk of brain drain since young people seek job position abroad.</w:t>
            </w:r>
          </w:p>
          <w:p w14:paraId="772B292E" w14:textId="77777777" w:rsidR="00D179DB" w:rsidRPr="004C478A" w:rsidRDefault="00D179DB" w:rsidP="00D179DB">
            <w:pPr>
              <w:pStyle w:val="ListParagraph"/>
              <w:numPr>
                <w:ilvl w:val="0"/>
                <w:numId w:val="30"/>
              </w:numPr>
              <w:ind w:left="356" w:hanging="283"/>
            </w:pPr>
            <w:r w:rsidRPr="004C478A">
              <w:t>Existing EU and national frameworks to promote youth employment and activation of young NEETs.</w:t>
            </w:r>
          </w:p>
          <w:p w14:paraId="4DD7CB43" w14:textId="77777777" w:rsidR="00D179DB" w:rsidRPr="004C478A" w:rsidRDefault="00D179DB" w:rsidP="00D179DB">
            <w:pPr>
              <w:pStyle w:val="ListParagraph"/>
              <w:numPr>
                <w:ilvl w:val="0"/>
                <w:numId w:val="30"/>
              </w:numPr>
              <w:ind w:left="356" w:hanging="283"/>
            </w:pPr>
            <w:r w:rsidRPr="004C478A">
              <w:t>Existing ALMPs available to young people.</w:t>
            </w:r>
          </w:p>
          <w:p w14:paraId="33AE0ED6" w14:textId="77777777" w:rsidR="00D179DB" w:rsidRPr="004C478A" w:rsidRDefault="00D179DB" w:rsidP="00D179DB">
            <w:pPr>
              <w:pStyle w:val="ListParagraph"/>
              <w:ind w:left="405"/>
            </w:pPr>
          </w:p>
        </w:tc>
      </w:tr>
      <w:tr w:rsidR="00D179DB" w:rsidRPr="004C478A" w14:paraId="480A9890" w14:textId="77777777" w:rsidTr="0075132B">
        <w:trPr>
          <w:trPrChange w:id="3210" w:author="Senka Daniel" w:date="2024-01-07T11:34:00Z">
            <w:trPr>
              <w:gridBefore w:val="1"/>
            </w:trPr>
          </w:trPrChange>
        </w:trPr>
        <w:tc>
          <w:tcPr>
            <w:tcW w:w="1915" w:type="dxa"/>
            <w:tcPrChange w:id="3211" w:author="Senka Daniel" w:date="2024-01-07T11:34:00Z">
              <w:tcPr>
                <w:tcW w:w="1948" w:type="dxa"/>
                <w:gridSpan w:val="2"/>
              </w:tcPr>
            </w:tcPrChange>
          </w:tcPr>
          <w:p w14:paraId="287B63A7" w14:textId="77777777" w:rsidR="00D179DB" w:rsidRPr="004C478A" w:rsidRDefault="00D179DB" w:rsidP="00D179DB">
            <w:pPr>
              <w:jc w:val="left"/>
            </w:pPr>
            <w:r w:rsidRPr="004C478A">
              <w:t>What are the expected results/targets of the Action?</w:t>
            </w:r>
          </w:p>
        </w:tc>
        <w:tc>
          <w:tcPr>
            <w:tcW w:w="7192" w:type="dxa"/>
            <w:gridSpan w:val="6"/>
            <w:tcPrChange w:id="3212" w:author="Senka Daniel" w:date="2024-01-07T11:34:00Z">
              <w:tcPr>
                <w:tcW w:w="7114" w:type="dxa"/>
                <w:gridSpan w:val="7"/>
              </w:tcPr>
            </w:tcPrChange>
          </w:tcPr>
          <w:p w14:paraId="6A9DA56D" w14:textId="77777777" w:rsidR="00D179DB" w:rsidRPr="004C478A" w:rsidRDefault="00D179DB" w:rsidP="00D179DB">
            <w:pPr>
              <w:pStyle w:val="ListParagraph"/>
              <w:numPr>
                <w:ilvl w:val="0"/>
                <w:numId w:val="30"/>
              </w:numPr>
              <w:ind w:left="356" w:hanging="283"/>
            </w:pPr>
            <w:r w:rsidRPr="004C478A">
              <w:t>Harmonization of youth employment policies at the macro-regional level.</w:t>
            </w:r>
          </w:p>
          <w:p w14:paraId="3CE02981" w14:textId="77777777" w:rsidR="00D179DB" w:rsidRPr="004C478A" w:rsidRDefault="00D179DB" w:rsidP="00D179DB">
            <w:pPr>
              <w:pStyle w:val="ListParagraph"/>
              <w:numPr>
                <w:ilvl w:val="0"/>
                <w:numId w:val="30"/>
              </w:numPr>
              <w:ind w:left="356" w:hanging="283"/>
            </w:pPr>
            <w:r w:rsidRPr="004C478A">
              <w:t>Promoting implementation of EU policy framework and initiatives for youth employment and activation on the labour market.</w:t>
            </w:r>
          </w:p>
          <w:p w14:paraId="5F2275B5" w14:textId="77777777" w:rsidR="00D179DB" w:rsidRPr="004C478A" w:rsidRDefault="00D179DB" w:rsidP="00D179DB">
            <w:pPr>
              <w:pStyle w:val="ListParagraph"/>
              <w:ind w:left="360"/>
            </w:pPr>
          </w:p>
        </w:tc>
      </w:tr>
      <w:tr w:rsidR="00D179DB" w:rsidRPr="004C478A" w14:paraId="40ADB1AD" w14:textId="77777777" w:rsidTr="0075132B">
        <w:tc>
          <w:tcPr>
            <w:tcW w:w="1915" w:type="dxa"/>
          </w:tcPr>
          <w:p w14:paraId="598BB729" w14:textId="77777777" w:rsidR="00D179DB" w:rsidRPr="004C478A" w:rsidRDefault="00D179DB" w:rsidP="00D179DB">
            <w:pPr>
              <w:jc w:val="left"/>
            </w:pPr>
            <w:ins w:id="3213" w:author="Senka Daniel" w:date="2024-01-07T11:06:00Z">
              <w:r w:rsidRPr="003E7582">
                <w:lastRenderedPageBreak/>
                <w:t>EUSAIR Flagships and strategic projects</w:t>
              </w:r>
            </w:ins>
          </w:p>
        </w:tc>
        <w:tc>
          <w:tcPr>
            <w:tcW w:w="7192" w:type="dxa"/>
            <w:gridSpan w:val="6"/>
          </w:tcPr>
          <w:p w14:paraId="5FFE7A7B" w14:textId="77777777" w:rsidR="00D179DB" w:rsidRPr="004C478A" w:rsidRDefault="00D179DB" w:rsidP="00D179DB">
            <w:r>
              <w:t>/</w:t>
            </w:r>
          </w:p>
        </w:tc>
      </w:tr>
      <w:tr w:rsidR="00D179DB" w:rsidRPr="004C478A" w14:paraId="5E97CC1E" w14:textId="77777777" w:rsidTr="0075132B">
        <w:trPr>
          <w:gridAfter w:val="1"/>
          <w:wAfter w:w="14" w:type="dxa"/>
        </w:trPr>
        <w:tc>
          <w:tcPr>
            <w:tcW w:w="1915" w:type="dxa"/>
            <w:shd w:val="clear" w:color="auto" w:fill="D9E2F3" w:themeFill="accent1" w:themeFillTint="33"/>
          </w:tcPr>
          <w:p w14:paraId="62861063" w14:textId="36D70085" w:rsidR="00D179DB" w:rsidRPr="00A7533E" w:rsidRDefault="00D179DB" w:rsidP="00D179DB">
            <w:pPr>
              <w:jc w:val="left"/>
            </w:pPr>
            <w:r w:rsidRPr="00A7533E">
              <w:t>Indicators</w:t>
            </w:r>
            <w:r w:rsidR="00E4717F" w:rsidRPr="00A9436F">
              <w:t xml:space="preserve"> </w:t>
            </w:r>
          </w:p>
        </w:tc>
        <w:tc>
          <w:tcPr>
            <w:tcW w:w="1873" w:type="dxa"/>
            <w:shd w:val="clear" w:color="auto" w:fill="D9E2F3" w:themeFill="accent1" w:themeFillTint="33"/>
          </w:tcPr>
          <w:p w14:paraId="4C2F9E4D" w14:textId="77777777" w:rsidR="00D179DB" w:rsidRPr="00D179DB" w:rsidRDefault="00D179DB" w:rsidP="00D179DB">
            <w:r w:rsidRPr="00D179DB">
              <w:t xml:space="preserve">Indicator name </w:t>
            </w:r>
          </w:p>
        </w:tc>
        <w:tc>
          <w:tcPr>
            <w:tcW w:w="1326" w:type="dxa"/>
            <w:shd w:val="clear" w:color="auto" w:fill="D9E2F3" w:themeFill="accent1" w:themeFillTint="33"/>
          </w:tcPr>
          <w:p w14:paraId="59D8BEDF" w14:textId="77777777" w:rsidR="00D179DB" w:rsidRPr="00D179DB" w:rsidRDefault="00D179DB" w:rsidP="00D179DB">
            <w:pPr>
              <w:jc w:val="center"/>
            </w:pPr>
            <w:ins w:id="3214" w:author="Senka Daniel" w:date="2024-01-07T11:34:00Z">
              <w:r w:rsidRPr="00D179DB">
                <w:t>Common Indicator name and code, if relevant</w:t>
              </w:r>
            </w:ins>
          </w:p>
        </w:tc>
        <w:tc>
          <w:tcPr>
            <w:tcW w:w="1326" w:type="dxa"/>
            <w:shd w:val="clear" w:color="auto" w:fill="D9E2F3" w:themeFill="accent1" w:themeFillTint="33"/>
          </w:tcPr>
          <w:p w14:paraId="6B1F551D" w14:textId="77777777" w:rsidR="00D179DB" w:rsidRPr="00D179DB" w:rsidRDefault="00D179DB" w:rsidP="00D179DB">
            <w:pPr>
              <w:jc w:val="center"/>
              <w:rPr>
                <w:ins w:id="3215" w:author="Senka Daniel" w:date="2024-01-07T11:33:00Z"/>
              </w:rPr>
            </w:pPr>
            <w:ins w:id="3216" w:author="Senka Daniel" w:date="2024-01-07T11:33:00Z">
              <w:r w:rsidRPr="00D179DB">
                <w:t>Baseline value and year</w:t>
              </w:r>
            </w:ins>
          </w:p>
          <w:p w14:paraId="2C112D27" w14:textId="77777777" w:rsidR="00D179DB" w:rsidRPr="00D179DB" w:rsidRDefault="00D179DB" w:rsidP="00D179DB">
            <w:pPr>
              <w:jc w:val="center"/>
            </w:pPr>
          </w:p>
        </w:tc>
        <w:tc>
          <w:tcPr>
            <w:tcW w:w="1327" w:type="dxa"/>
            <w:shd w:val="clear" w:color="auto" w:fill="D9E2F3" w:themeFill="accent1" w:themeFillTint="33"/>
          </w:tcPr>
          <w:p w14:paraId="29FDEF23" w14:textId="77777777" w:rsidR="00D179DB" w:rsidRPr="00D179DB" w:rsidRDefault="00D179DB" w:rsidP="00D179DB">
            <w:pPr>
              <w:jc w:val="center"/>
            </w:pPr>
            <w:r w:rsidRPr="00D179DB">
              <w:t>Target value and year</w:t>
            </w:r>
          </w:p>
        </w:tc>
        <w:tc>
          <w:tcPr>
            <w:tcW w:w="1326" w:type="dxa"/>
            <w:shd w:val="clear" w:color="auto" w:fill="D9E2F3" w:themeFill="accent1" w:themeFillTint="33"/>
          </w:tcPr>
          <w:p w14:paraId="0DCBCD83" w14:textId="77777777" w:rsidR="00D179DB" w:rsidRPr="00A7533E" w:rsidRDefault="00D179DB" w:rsidP="00D179DB">
            <w:r w:rsidRPr="00A7533E">
              <w:t>Data source</w:t>
            </w:r>
          </w:p>
        </w:tc>
      </w:tr>
      <w:tr w:rsidR="00D179DB" w:rsidRPr="004C478A" w14:paraId="0E07AAD6" w14:textId="77777777" w:rsidTr="004D4E64">
        <w:trPr>
          <w:gridAfter w:val="1"/>
          <w:wAfter w:w="14" w:type="dxa"/>
        </w:trPr>
        <w:tc>
          <w:tcPr>
            <w:tcW w:w="1915" w:type="dxa"/>
            <w:vMerge w:val="restart"/>
          </w:tcPr>
          <w:p w14:paraId="24768D7D" w14:textId="713BB6FF" w:rsidR="00D179DB" w:rsidRPr="00A9436F" w:rsidRDefault="00E4717F" w:rsidP="00D179DB">
            <w:pPr>
              <w:jc w:val="left"/>
            </w:pPr>
            <w:r w:rsidRPr="00A9436F">
              <w:t>How to measure the EUSAIR activities under this Action?</w:t>
            </w:r>
          </w:p>
        </w:tc>
        <w:tc>
          <w:tcPr>
            <w:tcW w:w="1873" w:type="dxa"/>
            <w:shd w:val="clear" w:color="auto" w:fill="FFFF00"/>
          </w:tcPr>
          <w:p w14:paraId="731EA752" w14:textId="0C91D457" w:rsidR="00D179DB" w:rsidRPr="00D179DB" w:rsidRDefault="00E4717F" w:rsidP="00D179DB">
            <w:pPr>
              <w:jc w:val="left"/>
              <w:rPr>
                <w:sz w:val="18"/>
                <w:szCs w:val="18"/>
              </w:rPr>
            </w:pPr>
            <w:ins w:id="3217" w:author="FP" w:date="2024-01-30T06:04:00Z">
              <w:r>
                <w:rPr>
                  <w:sz w:val="18"/>
                  <w:szCs w:val="18"/>
                </w:rPr>
                <w:t>OI:</w:t>
              </w:r>
            </w:ins>
          </w:p>
        </w:tc>
        <w:tc>
          <w:tcPr>
            <w:tcW w:w="1326" w:type="dxa"/>
          </w:tcPr>
          <w:p w14:paraId="7A05F21A" w14:textId="77777777" w:rsidR="00D179DB" w:rsidRPr="00D179DB" w:rsidRDefault="00D179DB" w:rsidP="00D179DB">
            <w:pPr>
              <w:jc w:val="center"/>
              <w:rPr>
                <w:sz w:val="18"/>
                <w:szCs w:val="18"/>
              </w:rPr>
            </w:pPr>
            <w:commentRangeStart w:id="3218"/>
            <w:ins w:id="3219" w:author="MROSP" w:date="2023-12-19T10:11:00Z">
              <w:r w:rsidRPr="00D179DB">
                <w:rPr>
                  <w:sz w:val="18"/>
                  <w:szCs w:val="18"/>
                </w:rPr>
                <w:t xml:space="preserve">RCO115 Public events across borders jointly organised  </w:t>
              </w:r>
            </w:ins>
            <w:r w:rsidRPr="00D179DB">
              <w:rPr>
                <w:sz w:val="18"/>
                <w:szCs w:val="18"/>
              </w:rPr>
              <w:t xml:space="preserve"> </w:t>
            </w:r>
            <w:commentRangeEnd w:id="3218"/>
            <w:r w:rsidRPr="00D179DB">
              <w:rPr>
                <w:rStyle w:val="CommentReference"/>
                <w:sz w:val="18"/>
                <w:szCs w:val="18"/>
              </w:rPr>
              <w:commentReference w:id="3218"/>
            </w:r>
          </w:p>
        </w:tc>
        <w:tc>
          <w:tcPr>
            <w:tcW w:w="1326" w:type="dxa"/>
          </w:tcPr>
          <w:p w14:paraId="5125DB09" w14:textId="77777777" w:rsidR="00D179DB" w:rsidRPr="00D179DB" w:rsidRDefault="00D179DB" w:rsidP="00D179DB">
            <w:pPr>
              <w:jc w:val="center"/>
              <w:rPr>
                <w:ins w:id="3220" w:author="MROSP" w:date="2023-12-19T10:41:00Z"/>
                <w:sz w:val="18"/>
                <w:szCs w:val="18"/>
              </w:rPr>
            </w:pPr>
            <w:r w:rsidRPr="00D179DB">
              <w:rPr>
                <w:sz w:val="18"/>
                <w:szCs w:val="18"/>
              </w:rPr>
              <w:t>0</w:t>
            </w:r>
          </w:p>
          <w:p w14:paraId="3450D165" w14:textId="77777777" w:rsidR="00D179DB" w:rsidRPr="00D179DB" w:rsidRDefault="00D179DB" w:rsidP="00D179DB">
            <w:pPr>
              <w:jc w:val="center"/>
              <w:rPr>
                <w:sz w:val="18"/>
                <w:szCs w:val="18"/>
              </w:rPr>
            </w:pPr>
            <w:r w:rsidRPr="00D179DB">
              <w:rPr>
                <w:sz w:val="18"/>
                <w:szCs w:val="18"/>
              </w:rPr>
              <w:t>(2023)</w:t>
            </w:r>
          </w:p>
        </w:tc>
        <w:tc>
          <w:tcPr>
            <w:tcW w:w="1327" w:type="dxa"/>
          </w:tcPr>
          <w:p w14:paraId="1B7DE377" w14:textId="77777777" w:rsidR="00D179DB" w:rsidRPr="00D179DB" w:rsidRDefault="00D179DB" w:rsidP="00D179DB">
            <w:pPr>
              <w:jc w:val="center"/>
              <w:rPr>
                <w:ins w:id="3221" w:author="MROSP" w:date="2023-12-19T10:41:00Z"/>
                <w:sz w:val="18"/>
                <w:szCs w:val="18"/>
              </w:rPr>
            </w:pPr>
            <w:ins w:id="3222" w:author="MROSP" w:date="2023-12-19T10:28:00Z">
              <w:r w:rsidRPr="00D179DB">
                <w:rPr>
                  <w:sz w:val="18"/>
                  <w:szCs w:val="18"/>
                </w:rPr>
                <w:t>6</w:t>
              </w:r>
            </w:ins>
            <w:r w:rsidRPr="00D179DB">
              <w:rPr>
                <w:sz w:val="18"/>
                <w:szCs w:val="18"/>
              </w:rPr>
              <w:t xml:space="preserve"> </w:t>
            </w:r>
          </w:p>
          <w:p w14:paraId="478C028E" w14:textId="77777777" w:rsidR="00D179DB" w:rsidRPr="00D179DB" w:rsidRDefault="00D179DB" w:rsidP="00D179DB">
            <w:pPr>
              <w:jc w:val="center"/>
              <w:rPr>
                <w:sz w:val="18"/>
                <w:szCs w:val="18"/>
              </w:rPr>
            </w:pPr>
            <w:r w:rsidRPr="00D179DB">
              <w:rPr>
                <w:sz w:val="18"/>
                <w:szCs w:val="18"/>
              </w:rPr>
              <w:t>(2030)</w:t>
            </w:r>
          </w:p>
        </w:tc>
        <w:tc>
          <w:tcPr>
            <w:tcW w:w="1326" w:type="dxa"/>
          </w:tcPr>
          <w:p w14:paraId="614ACF82" w14:textId="77777777" w:rsidR="00D179DB" w:rsidRPr="00D179DB" w:rsidRDefault="00D179DB" w:rsidP="00D179DB">
            <w:pPr>
              <w:jc w:val="center"/>
              <w:rPr>
                <w:sz w:val="18"/>
                <w:szCs w:val="18"/>
              </w:rPr>
            </w:pPr>
            <w:r w:rsidRPr="00D179DB">
              <w:rPr>
                <w:sz w:val="18"/>
                <w:szCs w:val="18"/>
              </w:rPr>
              <w:t>TSG</w:t>
            </w:r>
          </w:p>
        </w:tc>
      </w:tr>
      <w:tr w:rsidR="00D179DB" w:rsidRPr="004C478A" w14:paraId="072468FF" w14:textId="77777777" w:rsidTr="0075132B">
        <w:trPr>
          <w:gridAfter w:val="1"/>
          <w:wAfter w:w="14" w:type="dxa"/>
        </w:trPr>
        <w:tc>
          <w:tcPr>
            <w:tcW w:w="1915" w:type="dxa"/>
            <w:vMerge/>
          </w:tcPr>
          <w:p w14:paraId="425F96CA" w14:textId="77777777" w:rsidR="00D179DB" w:rsidRPr="00A9436F" w:rsidRDefault="00D179DB" w:rsidP="00D179DB">
            <w:pPr>
              <w:jc w:val="left"/>
            </w:pPr>
          </w:p>
        </w:tc>
        <w:tc>
          <w:tcPr>
            <w:tcW w:w="1873" w:type="dxa"/>
          </w:tcPr>
          <w:p w14:paraId="6828AD67" w14:textId="73A2CF88" w:rsidR="00D179DB" w:rsidRPr="00D179DB" w:rsidRDefault="00E4717F" w:rsidP="00D179DB">
            <w:pPr>
              <w:jc w:val="left"/>
              <w:rPr>
                <w:sz w:val="18"/>
                <w:szCs w:val="18"/>
              </w:rPr>
            </w:pPr>
            <w:ins w:id="3223" w:author="FP" w:date="2024-01-30T06:04:00Z">
              <w:r>
                <w:rPr>
                  <w:sz w:val="18"/>
                  <w:szCs w:val="18"/>
                </w:rPr>
                <w:t xml:space="preserve">RI: </w:t>
              </w:r>
            </w:ins>
            <w:ins w:id="3224" w:author="MROSP" w:date="2023-12-19T10:40:00Z">
              <w:r w:rsidR="00D179DB" w:rsidRPr="00D179DB">
                <w:rPr>
                  <w:sz w:val="18"/>
                  <w:szCs w:val="18"/>
                </w:rPr>
                <w:t>Recommendations on implementation of EU policies regarding youth employment adopted on macro-regional level</w:t>
              </w:r>
            </w:ins>
          </w:p>
        </w:tc>
        <w:tc>
          <w:tcPr>
            <w:tcW w:w="1326" w:type="dxa"/>
            <w:shd w:val="clear" w:color="auto" w:fill="auto"/>
          </w:tcPr>
          <w:p w14:paraId="32186C17" w14:textId="77777777" w:rsidR="004D4E64" w:rsidRPr="004D4E64" w:rsidRDefault="004D4E64" w:rsidP="004D4E64">
            <w:pPr>
              <w:jc w:val="left"/>
              <w:rPr>
                <w:ins w:id="3225" w:author="FP" w:date="2024-01-30T11:37:00Z"/>
                <w:sz w:val="18"/>
                <w:szCs w:val="18"/>
                <w:highlight w:val="yellow"/>
              </w:rPr>
            </w:pPr>
            <w:ins w:id="3226" w:author="FP" w:date="2024-01-30T11:37:00Z">
              <w:r w:rsidRPr="004D4E64">
                <w:rPr>
                  <w:sz w:val="18"/>
                  <w:szCs w:val="18"/>
                  <w:highlight w:val="yellow"/>
                </w:rPr>
                <w:t xml:space="preserve">RCO83 Interreg: Strategies and action plans jointly </w:t>
              </w:r>
              <w:proofErr w:type="gramStart"/>
              <w:r w:rsidRPr="004D4E64">
                <w:rPr>
                  <w:sz w:val="18"/>
                  <w:szCs w:val="18"/>
                  <w:highlight w:val="yellow"/>
                </w:rPr>
                <w:t>developed</w:t>
              </w:r>
              <w:proofErr w:type="gramEnd"/>
            </w:ins>
          </w:p>
          <w:p w14:paraId="6DF7772F" w14:textId="77777777" w:rsidR="004D4E64" w:rsidRPr="004D4E64" w:rsidRDefault="004D4E64" w:rsidP="004D4E64">
            <w:pPr>
              <w:jc w:val="left"/>
              <w:rPr>
                <w:ins w:id="3227" w:author="FP" w:date="2024-01-30T11:37:00Z"/>
                <w:sz w:val="18"/>
                <w:szCs w:val="18"/>
                <w:highlight w:val="yellow"/>
              </w:rPr>
            </w:pPr>
          </w:p>
          <w:p w14:paraId="7B914971" w14:textId="49A43531" w:rsidR="00D179DB" w:rsidRPr="00D179DB" w:rsidRDefault="004D4E64" w:rsidP="004D4E64">
            <w:pPr>
              <w:jc w:val="left"/>
              <w:rPr>
                <w:sz w:val="18"/>
                <w:szCs w:val="18"/>
              </w:rPr>
            </w:pPr>
            <w:ins w:id="3228" w:author="FP" w:date="2024-01-30T11:37:00Z">
              <w:r w:rsidRPr="004D4E64">
                <w:rPr>
                  <w:sz w:val="18"/>
                  <w:szCs w:val="18"/>
                  <w:highlight w:val="yellow"/>
                </w:rPr>
                <w:t>RCR79 Interreg: Joint strategies and action plans taken up by organisations</w:t>
              </w:r>
            </w:ins>
          </w:p>
        </w:tc>
        <w:tc>
          <w:tcPr>
            <w:tcW w:w="1326" w:type="dxa"/>
          </w:tcPr>
          <w:p w14:paraId="54E56211" w14:textId="51C631D3" w:rsidR="00D179DB" w:rsidRPr="00D179DB" w:rsidRDefault="00D179DB" w:rsidP="00D179DB">
            <w:pPr>
              <w:jc w:val="center"/>
              <w:rPr>
                <w:ins w:id="3229" w:author="MROSP" w:date="2023-12-19T10:41:00Z"/>
                <w:sz w:val="18"/>
                <w:szCs w:val="18"/>
              </w:rPr>
            </w:pPr>
            <w:ins w:id="3230" w:author="MROSP" w:date="2023-11-29T12:44:00Z">
              <w:r w:rsidRPr="00D179DB">
                <w:rPr>
                  <w:sz w:val="18"/>
                  <w:szCs w:val="18"/>
                </w:rPr>
                <w:t xml:space="preserve">0 </w:t>
              </w:r>
            </w:ins>
          </w:p>
          <w:p w14:paraId="242B8197" w14:textId="7EF00B40" w:rsidR="00D179DB" w:rsidRPr="00D179DB" w:rsidRDefault="00D179DB" w:rsidP="00D179DB">
            <w:pPr>
              <w:jc w:val="center"/>
              <w:rPr>
                <w:sz w:val="18"/>
                <w:szCs w:val="18"/>
              </w:rPr>
            </w:pPr>
            <w:ins w:id="3231" w:author="MROSP" w:date="2023-11-29T12:44:00Z">
              <w:r w:rsidRPr="00D179DB">
                <w:rPr>
                  <w:sz w:val="18"/>
                  <w:szCs w:val="18"/>
                </w:rPr>
                <w:t>(2023)</w:t>
              </w:r>
            </w:ins>
          </w:p>
        </w:tc>
        <w:tc>
          <w:tcPr>
            <w:tcW w:w="1327" w:type="dxa"/>
          </w:tcPr>
          <w:p w14:paraId="1C95AB18" w14:textId="77777777" w:rsidR="00D179DB" w:rsidRPr="00D179DB" w:rsidRDefault="00D179DB" w:rsidP="00D179DB">
            <w:pPr>
              <w:jc w:val="center"/>
              <w:rPr>
                <w:ins w:id="3232" w:author="MROSP" w:date="2023-12-19T10:41:00Z"/>
                <w:sz w:val="18"/>
                <w:szCs w:val="18"/>
              </w:rPr>
            </w:pPr>
            <w:ins w:id="3233" w:author="MROSP" w:date="2023-12-19T10:41:00Z">
              <w:r w:rsidRPr="00D179DB">
                <w:rPr>
                  <w:sz w:val="18"/>
                  <w:szCs w:val="18"/>
                </w:rPr>
                <w:t>2</w:t>
              </w:r>
            </w:ins>
            <w:ins w:id="3234" w:author="MROSP" w:date="2023-11-29T13:11:00Z">
              <w:r w:rsidRPr="00D179DB">
                <w:rPr>
                  <w:sz w:val="18"/>
                  <w:szCs w:val="18"/>
                </w:rPr>
                <w:t xml:space="preserve"> </w:t>
              </w:r>
            </w:ins>
          </w:p>
          <w:p w14:paraId="78B83C74" w14:textId="25CB66FC" w:rsidR="00D179DB" w:rsidRPr="00D179DB" w:rsidRDefault="00D179DB" w:rsidP="00D179DB">
            <w:pPr>
              <w:jc w:val="center"/>
              <w:rPr>
                <w:sz w:val="18"/>
                <w:szCs w:val="18"/>
              </w:rPr>
            </w:pPr>
            <w:ins w:id="3235" w:author="MROSP" w:date="2023-11-29T13:11:00Z">
              <w:r w:rsidRPr="00D179DB">
                <w:rPr>
                  <w:sz w:val="18"/>
                  <w:szCs w:val="18"/>
                </w:rPr>
                <w:t>(2030</w:t>
              </w:r>
            </w:ins>
            <w:r w:rsidRPr="00D179DB">
              <w:rPr>
                <w:sz w:val="18"/>
                <w:szCs w:val="18"/>
              </w:rPr>
              <w:t>)</w:t>
            </w:r>
          </w:p>
        </w:tc>
        <w:tc>
          <w:tcPr>
            <w:tcW w:w="1326" w:type="dxa"/>
          </w:tcPr>
          <w:p w14:paraId="4EF42460" w14:textId="145023E8" w:rsidR="00D179DB" w:rsidRPr="00D179DB" w:rsidRDefault="00D179DB" w:rsidP="00D179DB">
            <w:pPr>
              <w:jc w:val="center"/>
              <w:rPr>
                <w:sz w:val="18"/>
                <w:szCs w:val="18"/>
              </w:rPr>
            </w:pPr>
            <w:ins w:id="3236" w:author="MROSP" w:date="2023-11-29T12:44:00Z">
              <w:r w:rsidRPr="004D4E64">
                <w:rPr>
                  <w:sz w:val="18"/>
                  <w:szCs w:val="18"/>
                </w:rPr>
                <w:t>TSG</w:t>
              </w:r>
            </w:ins>
          </w:p>
        </w:tc>
      </w:tr>
    </w:tbl>
    <w:p w14:paraId="64651E73" w14:textId="77777777" w:rsidR="00375088" w:rsidRPr="004C478A" w:rsidRDefault="00375088" w:rsidP="00375088"/>
    <w:p w14:paraId="164E213C" w14:textId="612C0C23" w:rsidR="00375088" w:rsidRPr="004C478A" w:rsidRDefault="00375088" w:rsidP="00375088">
      <w:pPr>
        <w:pStyle w:val="Heading2"/>
      </w:pPr>
      <w:bookmarkStart w:id="3237" w:name="_Toc137819410"/>
      <w:bookmarkStart w:id="3238" w:name="_Toc140591984"/>
      <w:bookmarkStart w:id="3239" w:name="_Toc157699919"/>
      <w:r w:rsidRPr="004C478A">
        <w:t xml:space="preserve">Topic 5.2 – </w:t>
      </w:r>
      <w:bookmarkStart w:id="3240" w:name="_Hlk149816435"/>
      <w:bookmarkEnd w:id="3237"/>
      <w:bookmarkEnd w:id="3238"/>
      <w:r w:rsidRPr="004C478A">
        <w:t xml:space="preserve">Promoting skills acquisition for future labour </w:t>
      </w:r>
      <w:proofErr w:type="gramStart"/>
      <w:r w:rsidRPr="004C478A">
        <w:t>markets</w:t>
      </w:r>
      <w:bookmarkEnd w:id="3239"/>
      <w:proofErr w:type="gramEnd"/>
      <w:r w:rsidRPr="004C478A">
        <w:t xml:space="preserve"> </w:t>
      </w:r>
      <w:bookmarkEnd w:id="3240"/>
    </w:p>
    <w:p w14:paraId="4E5DAD26" w14:textId="2C5427BE" w:rsidR="00375088" w:rsidRPr="004C478A" w:rsidRDefault="00375088" w:rsidP="00375088">
      <w:r w:rsidRPr="004C478A">
        <w:rPr>
          <w:b/>
          <w:bCs/>
        </w:rPr>
        <w:t xml:space="preserve">Global objectives. </w:t>
      </w:r>
      <w:bookmarkStart w:id="3241" w:name="_Hlk149816460"/>
      <w:r w:rsidRPr="004C478A">
        <w:t xml:space="preserve">The global objectives of this Topic are to promote life-long learning opportunities and access to the labour market for the Adriatic-Ionian population, by addressing current issues such as skills mismatching, brain drain, underemployment and precariousness, and technological changes. To promote respect for diversities and equal opportunities in a social and economic environment free from discrimination is a strong asset to promote sustainable development, to contribute to the 2030 Agenda objectives, and to promote innovation at large. Better cooperation and exchange can pave the way to enhance social cohesion in the region, and promote quality of life, encouraging economic and social development. </w:t>
      </w:r>
    </w:p>
    <w:p w14:paraId="7AC8670A" w14:textId="581170DD" w:rsidR="00375088" w:rsidRPr="004C478A" w:rsidRDefault="00375088" w:rsidP="00375088">
      <w:pPr>
        <w:rPr>
          <w:b/>
          <w:bCs/>
        </w:rPr>
      </w:pPr>
      <w:r w:rsidRPr="004C478A">
        <w:rPr>
          <w:b/>
          <w:bCs/>
        </w:rPr>
        <w:t xml:space="preserve">EUSAIR objectives. </w:t>
      </w:r>
      <w:r w:rsidRPr="004C478A">
        <w:t>EUSAIR should promote harmonization of skill policies in the macro-region. That includes joint work in development of both VET and adult education curricula and supporting their implementation. Since other Pillars include sectoral skills (blue economy, tourism), activities under this Topic should pay closer look at supporting such activities.</w:t>
      </w:r>
      <w:r w:rsidRPr="004C478A">
        <w:rPr>
          <w:b/>
          <w:bCs/>
        </w:rPr>
        <w:t xml:space="preserve"> </w:t>
      </w:r>
      <w:r w:rsidRPr="004C478A">
        <w:t xml:space="preserve">Objectives include a boost in upskilling/reskilling opportunities, and better targeting of skill policies for disadvantaged groups, such as people with disabilities, women, Roma etc. </w:t>
      </w:r>
    </w:p>
    <w:bookmarkEnd w:id="3241"/>
    <w:p w14:paraId="7525DB79" w14:textId="0C9F6D14" w:rsidR="00375088" w:rsidRPr="004C478A" w:rsidRDefault="00375088" w:rsidP="00375088">
      <w:r w:rsidRPr="004C478A">
        <w:rPr>
          <w:b/>
          <w:bCs/>
        </w:rPr>
        <w:t xml:space="preserve">Flagships. </w:t>
      </w:r>
      <w:r w:rsidRPr="004C478A">
        <w:t xml:space="preserve">Since the Pillar 5 is </w:t>
      </w:r>
      <w:r w:rsidR="00F824A9">
        <w:t xml:space="preserve">newly </w:t>
      </w:r>
      <w:r w:rsidRPr="004C478A">
        <w:t>introduced, there are no previous activities to build upon.</w:t>
      </w:r>
      <w:r w:rsidRPr="004C478A">
        <w:rPr>
          <w:b/>
          <w:bCs/>
        </w:rPr>
        <w:t xml:space="preserve"> </w:t>
      </w:r>
      <w:r w:rsidRPr="004C478A">
        <w:t>Possible flagships could build on transnational projects aiming to harmonize curricula in VET and adult education.</w:t>
      </w:r>
    </w:p>
    <w:p w14:paraId="4861A013" w14:textId="3317BD83" w:rsidR="00375088" w:rsidRPr="004C478A" w:rsidRDefault="00375088" w:rsidP="00F824A9">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6446E120" w14:textId="76EEE6BB" w:rsidR="00375088" w:rsidRPr="004C478A" w:rsidRDefault="00375088" w:rsidP="00F824A9">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0E377BDE" w14:textId="531171C9" w:rsidR="00375088" w:rsidRPr="004C478A" w:rsidRDefault="00375088" w:rsidP="00F824A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lastRenderedPageBreak/>
        <w:t>supporting policy harmonization in macro-region with emphasis on implementation of EO skills frameworks and initiatives</w:t>
      </w:r>
      <w:r w:rsidR="00F824A9">
        <w:t>; and</w:t>
      </w:r>
    </w:p>
    <w:p w14:paraId="0197B511" w14:textId="77777777" w:rsidR="00375088" w:rsidRPr="004C478A" w:rsidRDefault="00375088" w:rsidP="00F824A9">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modernization of VET and adult education curricula in line with the labour market needs.</w:t>
      </w:r>
    </w:p>
    <w:p w14:paraId="37F756A5" w14:textId="77777777" w:rsidR="00375088" w:rsidRPr="004C478A" w:rsidRDefault="00375088" w:rsidP="00375088">
      <w:pPr>
        <w:pStyle w:val="Heading3"/>
      </w:pPr>
      <w:bookmarkStart w:id="3242" w:name="_Toc137819411"/>
      <w:r w:rsidRPr="004C478A">
        <w:t>EUSAIR specificities opportunities &amp; challenges</w:t>
      </w:r>
      <w:bookmarkEnd w:id="3242"/>
    </w:p>
    <w:p w14:paraId="26C3B875" w14:textId="77777777" w:rsidR="00375088" w:rsidRPr="004C478A" w:rsidRDefault="00375088" w:rsidP="00375088">
      <w:r w:rsidRPr="004C478A">
        <w:t xml:space="preserve">Linked to the above objectives, the Adriatic-Ionian region faces </w:t>
      </w:r>
      <w:proofErr w:type="gramStart"/>
      <w:r w:rsidRPr="004C478A">
        <w:t>a number of</w:t>
      </w:r>
      <w:proofErr w:type="gramEnd"/>
      <w:r w:rsidRPr="004C478A">
        <w:t xml:space="preserve"> specific challenges and opportunities which the revised Action Plan aims to address.</w:t>
      </w:r>
    </w:p>
    <w:p w14:paraId="3D88230A" w14:textId="77777777" w:rsidR="00375088" w:rsidRPr="004C478A" w:rsidRDefault="00375088" w:rsidP="00375088">
      <w:r w:rsidRPr="004C478A">
        <w:t>Opportunities:</w:t>
      </w:r>
    </w:p>
    <w:p w14:paraId="2AB51BDD" w14:textId="330186F6" w:rsidR="00375088" w:rsidRPr="00F824A9" w:rsidRDefault="00375088" w:rsidP="00375088">
      <w:pPr>
        <w:pStyle w:val="ListParagraph"/>
        <w:numPr>
          <w:ilvl w:val="0"/>
          <w:numId w:val="33"/>
        </w:numPr>
      </w:pPr>
      <w:r w:rsidRPr="00F824A9">
        <w:t>Existing networks of educational institutions</w:t>
      </w:r>
    </w:p>
    <w:p w14:paraId="00FAAFFA" w14:textId="77777777" w:rsidR="00375088" w:rsidRPr="00F824A9" w:rsidRDefault="00375088" w:rsidP="00375088">
      <w:pPr>
        <w:pStyle w:val="ListParagraph"/>
        <w:numPr>
          <w:ilvl w:val="0"/>
          <w:numId w:val="33"/>
        </w:numPr>
        <w:pBdr>
          <w:top w:val="nil"/>
          <w:left w:val="nil"/>
          <w:bottom w:val="nil"/>
          <w:right w:val="nil"/>
          <w:between w:val="nil"/>
          <w:bar w:val="nil"/>
        </w:pBdr>
        <w:contextualSpacing w:val="0"/>
      </w:pPr>
      <w:r w:rsidRPr="00F824A9">
        <w:t>Cooperation between PES (Public Employment Services), training institutions, social partners</w:t>
      </w:r>
    </w:p>
    <w:p w14:paraId="2C3DB043" w14:textId="1D7F5084" w:rsidR="00375088" w:rsidRPr="00F824A9" w:rsidRDefault="00375088" w:rsidP="00375088">
      <w:pPr>
        <w:pStyle w:val="ListParagraph"/>
        <w:numPr>
          <w:ilvl w:val="0"/>
          <w:numId w:val="33"/>
        </w:numPr>
      </w:pPr>
      <w:r w:rsidRPr="00F824A9">
        <w:t xml:space="preserve">Established EU policy frameworks and support from EU </w:t>
      </w:r>
      <w:proofErr w:type="gramStart"/>
      <w:r w:rsidRPr="00F824A9">
        <w:t>institutions</w:t>
      </w:r>
      <w:proofErr w:type="gramEnd"/>
    </w:p>
    <w:p w14:paraId="559FB4C9" w14:textId="77777777" w:rsidR="00375088" w:rsidRPr="00F824A9" w:rsidRDefault="00375088" w:rsidP="00375088">
      <w:r w:rsidRPr="00F824A9">
        <w:t>Challenges:</w:t>
      </w:r>
    </w:p>
    <w:p w14:paraId="6AE75C12" w14:textId="77777777" w:rsidR="00375088" w:rsidRPr="00F824A9" w:rsidRDefault="00375088" w:rsidP="00375088">
      <w:pPr>
        <w:pStyle w:val="ListParagraph"/>
        <w:numPr>
          <w:ilvl w:val="0"/>
          <w:numId w:val="33"/>
        </w:numPr>
      </w:pPr>
      <w:r w:rsidRPr="00F824A9">
        <w:t xml:space="preserve">Brain </w:t>
      </w:r>
      <w:proofErr w:type="gramStart"/>
      <w:r w:rsidRPr="00F824A9">
        <w:t>drain</w:t>
      </w:r>
      <w:proofErr w:type="gramEnd"/>
    </w:p>
    <w:p w14:paraId="48C406FD" w14:textId="77777777" w:rsidR="00375088" w:rsidRPr="004C478A" w:rsidRDefault="00375088" w:rsidP="00375088">
      <w:pPr>
        <w:pStyle w:val="ListParagraph"/>
        <w:numPr>
          <w:ilvl w:val="0"/>
          <w:numId w:val="33"/>
        </w:numPr>
      </w:pPr>
      <w:r w:rsidRPr="00F824A9">
        <w:t>Unemployment, underemployment, precariousness and</w:t>
      </w:r>
      <w:r w:rsidRPr="004C478A">
        <w:t xml:space="preserve"> general lack of opportunities – targets are far from the targets adopted by the </w:t>
      </w:r>
      <w:proofErr w:type="gramStart"/>
      <w:r w:rsidRPr="004C478A">
        <w:t>EU</w:t>
      </w:r>
      <w:proofErr w:type="gramEnd"/>
    </w:p>
    <w:p w14:paraId="234CF9D8" w14:textId="77777777" w:rsidR="00375088" w:rsidRPr="004C478A" w:rsidRDefault="00375088" w:rsidP="00375088">
      <w:pPr>
        <w:pStyle w:val="ListParagraph"/>
        <w:numPr>
          <w:ilvl w:val="0"/>
          <w:numId w:val="33"/>
        </w:numPr>
      </w:pPr>
      <w:r w:rsidRPr="004C478A">
        <w:t>High rates of early leavers from school in some of the regions</w:t>
      </w:r>
    </w:p>
    <w:p w14:paraId="5B199674" w14:textId="77777777" w:rsidR="00375088" w:rsidRPr="004C478A" w:rsidRDefault="00375088" w:rsidP="00375088">
      <w:pPr>
        <w:pStyle w:val="ListParagraph"/>
        <w:numPr>
          <w:ilvl w:val="0"/>
          <w:numId w:val="33"/>
        </w:numPr>
      </w:pPr>
      <w:r w:rsidRPr="004C478A">
        <w:t>Low rates of participation in adult education</w:t>
      </w:r>
    </w:p>
    <w:p w14:paraId="7FADC8D0" w14:textId="77777777" w:rsidR="00375088" w:rsidRPr="004C478A" w:rsidRDefault="00375088" w:rsidP="00375088">
      <w:pPr>
        <w:pStyle w:val="ListParagraph"/>
        <w:numPr>
          <w:ilvl w:val="0"/>
          <w:numId w:val="33"/>
        </w:numPr>
      </w:pPr>
      <w:r w:rsidRPr="004C478A">
        <w:t>Low perception and desirability of VET</w:t>
      </w:r>
    </w:p>
    <w:p w14:paraId="4B44C84D" w14:textId="77777777" w:rsidR="00375088" w:rsidRPr="004C478A" w:rsidRDefault="00375088" w:rsidP="00375088">
      <w:pPr>
        <w:pStyle w:val="ListParagraph"/>
        <w:numPr>
          <w:ilvl w:val="0"/>
          <w:numId w:val="33"/>
        </w:numPr>
      </w:pPr>
      <w:r w:rsidRPr="004C478A">
        <w:t>Large gender employment gap in the entire Adriatic Ionian region</w:t>
      </w:r>
    </w:p>
    <w:p w14:paraId="28C4FDA7" w14:textId="77777777" w:rsidR="00375088" w:rsidRPr="004C478A" w:rsidRDefault="00375088" w:rsidP="00375088">
      <w:pPr>
        <w:pStyle w:val="ListParagraph"/>
        <w:numPr>
          <w:ilvl w:val="0"/>
          <w:numId w:val="33"/>
        </w:numPr>
      </w:pPr>
      <w:r w:rsidRPr="004C478A">
        <w:t>Segregation in the educational system</w:t>
      </w:r>
    </w:p>
    <w:p w14:paraId="487735DA" w14:textId="1F7BAB13" w:rsidR="00375088" w:rsidRPr="004C478A" w:rsidRDefault="00375088" w:rsidP="00375088">
      <w:pPr>
        <w:pStyle w:val="ListParagraph"/>
        <w:numPr>
          <w:ilvl w:val="0"/>
          <w:numId w:val="33"/>
        </w:numPr>
      </w:pPr>
      <w:r w:rsidRPr="004C478A">
        <w:t xml:space="preserve">Lack of programmes focused on the inclusion of disadvantaged groups into the labour </w:t>
      </w:r>
      <w:proofErr w:type="gramStart"/>
      <w:r w:rsidRPr="004C478A">
        <w:t>market</w:t>
      </w:r>
      <w:proofErr w:type="gramEnd"/>
    </w:p>
    <w:p w14:paraId="2059C058" w14:textId="77777777" w:rsidR="00375088" w:rsidRPr="004C478A" w:rsidRDefault="00375088" w:rsidP="00375088">
      <w:pPr>
        <w:pStyle w:val="Heading3"/>
        <w:rPr>
          <w:sz w:val="20"/>
          <w:szCs w:val="20"/>
        </w:rPr>
      </w:pPr>
      <w:bookmarkStart w:id="3243" w:name="_Toc137819413"/>
      <w:r w:rsidRPr="004C478A">
        <w:t>Relevant policy frameworks</w:t>
      </w:r>
      <w:bookmarkEnd w:id="3243"/>
    </w:p>
    <w:p w14:paraId="2E34A2C6" w14:textId="77777777" w:rsidR="00375088" w:rsidRPr="004C478A" w:rsidRDefault="00375088" w:rsidP="00375088">
      <w:r w:rsidRPr="004C478A">
        <w:t xml:space="preserve">This Topic connects to a range of EU and national policies related to sustainable blue economy, green transition, research and innovation, circular </w:t>
      </w:r>
      <w:proofErr w:type="gramStart"/>
      <w:r w:rsidRPr="004C478A">
        <w:t>economy</w:t>
      </w:r>
      <w:proofErr w:type="gramEnd"/>
      <w:r w:rsidRPr="004C478A">
        <w:t xml:space="preserve"> and many other fields: </w:t>
      </w:r>
    </w:p>
    <w:p w14:paraId="4568525E" w14:textId="77777777" w:rsidR="00375088" w:rsidRPr="004C478A" w:rsidRDefault="00375088" w:rsidP="00375088">
      <w:pPr>
        <w:pStyle w:val="ListParagraph"/>
        <w:numPr>
          <w:ilvl w:val="0"/>
          <w:numId w:val="32"/>
        </w:numPr>
      </w:pPr>
      <w:r w:rsidRPr="004C478A">
        <w:t>Building an economy that works for people: an action plan for the social economy [</w:t>
      </w:r>
      <w:proofErr w:type="gramStart"/>
      <w:r w:rsidRPr="004C478A">
        <w:t>SWD(</w:t>
      </w:r>
      <w:proofErr w:type="gramEnd"/>
      <w:r w:rsidRPr="004C478A">
        <w:t>2021) 373 final]</w:t>
      </w:r>
    </w:p>
    <w:p w14:paraId="4E2CAB00" w14:textId="77777777" w:rsidR="00375088" w:rsidRPr="004C478A" w:rsidRDefault="00375088" w:rsidP="00375088">
      <w:pPr>
        <w:pStyle w:val="ListParagraph"/>
        <w:numPr>
          <w:ilvl w:val="0"/>
          <w:numId w:val="32"/>
        </w:numPr>
      </w:pPr>
      <w:r w:rsidRPr="004C478A">
        <w:t>European Skills Agenda for sustainable competitiveness, social fairness and resilience [</w:t>
      </w:r>
      <w:proofErr w:type="gramStart"/>
      <w:r w:rsidRPr="004C478A">
        <w:t>COM(</w:t>
      </w:r>
      <w:proofErr w:type="gramEnd"/>
      <w:r w:rsidRPr="004C478A">
        <w:t>2020) 274 final]</w:t>
      </w:r>
    </w:p>
    <w:p w14:paraId="22A90A73" w14:textId="77777777" w:rsidR="00375088" w:rsidRPr="004C478A" w:rsidRDefault="00375088" w:rsidP="00375088">
      <w:pPr>
        <w:pStyle w:val="ListParagraph"/>
        <w:numPr>
          <w:ilvl w:val="0"/>
          <w:numId w:val="32"/>
        </w:numPr>
      </w:pPr>
      <w:r w:rsidRPr="004C478A">
        <w:t>Harnessing talent in Europe’s regions [COM/2023/32 final]</w:t>
      </w:r>
    </w:p>
    <w:p w14:paraId="4A02A363" w14:textId="77777777" w:rsidR="00375088" w:rsidRPr="004C478A" w:rsidRDefault="00375088" w:rsidP="00375088">
      <w:pPr>
        <w:pStyle w:val="ListParagraph"/>
        <w:numPr>
          <w:ilvl w:val="0"/>
          <w:numId w:val="32"/>
        </w:numPr>
      </w:pPr>
      <w:r w:rsidRPr="004C478A">
        <w:t>Recommendation on Upskilling Pathways: New Opportunities for Adults [2016/C 484/01]</w:t>
      </w:r>
    </w:p>
    <w:p w14:paraId="6242DCFD" w14:textId="77777777" w:rsidR="00375088" w:rsidRPr="004C478A" w:rsidRDefault="00375088" w:rsidP="00375088">
      <w:pPr>
        <w:pStyle w:val="ListParagraph"/>
        <w:numPr>
          <w:ilvl w:val="0"/>
          <w:numId w:val="32"/>
        </w:numPr>
      </w:pPr>
      <w:r w:rsidRPr="004C478A">
        <w:t>Recommendation on a European approach to micro-credentials for lifelong learning and employability [</w:t>
      </w:r>
      <w:proofErr w:type="gramStart"/>
      <w:r w:rsidRPr="004C478A">
        <w:t>COM(</w:t>
      </w:r>
      <w:proofErr w:type="gramEnd"/>
      <w:r w:rsidRPr="004C478A">
        <w:t>2021) 770 final]</w:t>
      </w:r>
    </w:p>
    <w:p w14:paraId="3A24AF73" w14:textId="77777777" w:rsidR="00375088" w:rsidRPr="004C478A" w:rsidRDefault="00375088" w:rsidP="00375088">
      <w:pPr>
        <w:pStyle w:val="ListParagraph"/>
        <w:numPr>
          <w:ilvl w:val="0"/>
          <w:numId w:val="32"/>
        </w:numPr>
      </w:pPr>
      <w:r w:rsidRPr="004C478A">
        <w:t>Recommendation on individual learning accounts [</w:t>
      </w:r>
      <w:proofErr w:type="gramStart"/>
      <w:r w:rsidRPr="004C478A">
        <w:t>COM(</w:t>
      </w:r>
      <w:proofErr w:type="gramEnd"/>
      <w:r w:rsidRPr="004C478A">
        <w:t>2021) 773 final]</w:t>
      </w:r>
    </w:p>
    <w:p w14:paraId="2C6BAAF1" w14:textId="77777777" w:rsidR="00375088" w:rsidRPr="004C478A" w:rsidRDefault="00375088" w:rsidP="00375088">
      <w:pPr>
        <w:pStyle w:val="ListParagraph"/>
        <w:numPr>
          <w:ilvl w:val="0"/>
          <w:numId w:val="32"/>
        </w:numPr>
      </w:pPr>
      <w:r w:rsidRPr="004C478A">
        <w:t>Regulation establishing the European Social Fund Plus (ESF+) [(EU) 2021/1057]</w:t>
      </w:r>
    </w:p>
    <w:p w14:paraId="3989A310" w14:textId="77777777" w:rsidR="00375088" w:rsidRPr="004C478A" w:rsidRDefault="00375088" w:rsidP="00375088">
      <w:pPr>
        <w:pStyle w:val="ListParagraph"/>
        <w:numPr>
          <w:ilvl w:val="0"/>
          <w:numId w:val="32"/>
        </w:numPr>
      </w:pPr>
      <w:r w:rsidRPr="004C478A">
        <w:t xml:space="preserve">Regulation on establishing Erasmus+: the Union Programme for education and training, </w:t>
      </w:r>
      <w:proofErr w:type="gramStart"/>
      <w:r w:rsidRPr="004C478A">
        <w:t>youth</w:t>
      </w:r>
      <w:proofErr w:type="gramEnd"/>
      <w:r w:rsidRPr="004C478A">
        <w:t xml:space="preserve"> and sport [(EU) 2021/817]</w:t>
      </w:r>
    </w:p>
    <w:p w14:paraId="70416989" w14:textId="77777777" w:rsidR="00375088" w:rsidRPr="004C478A" w:rsidRDefault="00375088" w:rsidP="00375088">
      <w:pPr>
        <w:pStyle w:val="ListParagraph"/>
        <w:numPr>
          <w:ilvl w:val="0"/>
          <w:numId w:val="32"/>
        </w:numPr>
      </w:pPr>
      <w:r w:rsidRPr="004C478A">
        <w:t>Strengthening Innovation in Europe's Regions: Strategies for resilient, inclusive and sustainable growth [</w:t>
      </w:r>
      <w:proofErr w:type="gramStart"/>
      <w:r w:rsidRPr="004C478A">
        <w:t>COM(</w:t>
      </w:r>
      <w:proofErr w:type="gramEnd"/>
      <w:r w:rsidRPr="004C478A">
        <w:t>2017) 376 final]</w:t>
      </w:r>
    </w:p>
    <w:p w14:paraId="187AACF9" w14:textId="77777777" w:rsidR="00375088" w:rsidRPr="004C478A" w:rsidRDefault="00375088" w:rsidP="00375088">
      <w:pPr>
        <w:pStyle w:val="ListParagraph"/>
        <w:numPr>
          <w:ilvl w:val="0"/>
          <w:numId w:val="32"/>
        </w:numPr>
      </w:pPr>
      <w:r w:rsidRPr="004C478A">
        <w:t>The European Pillar of Social Rights [Document 52017DC0250]</w:t>
      </w:r>
    </w:p>
    <w:p w14:paraId="354A9E34" w14:textId="77777777" w:rsidR="00375088" w:rsidRPr="00F824A9" w:rsidRDefault="00375088" w:rsidP="00375088">
      <w:pPr>
        <w:pStyle w:val="ListParagraph"/>
        <w:numPr>
          <w:ilvl w:val="0"/>
          <w:numId w:val="32"/>
        </w:numPr>
      </w:pPr>
      <w:r w:rsidRPr="00F824A9">
        <w:lastRenderedPageBreak/>
        <w:t>Widening Participation and Spreading Excellence Programme (Horizon Europe)</w:t>
      </w:r>
    </w:p>
    <w:p w14:paraId="0AA41141" w14:textId="11299EB0" w:rsidR="00375088" w:rsidRPr="00F824A9" w:rsidRDefault="00375088" w:rsidP="00375088">
      <w:pPr>
        <w:pStyle w:val="ListParagraph"/>
        <w:numPr>
          <w:ilvl w:val="0"/>
          <w:numId w:val="32"/>
        </w:numPr>
      </w:pPr>
      <w:r w:rsidRPr="00F824A9">
        <w:t xml:space="preserve">Council of Europe Standing Conference of Ministers of Education (09/2023) document “The Transformative Power of Education: Universal Values and Civic </w:t>
      </w:r>
      <w:proofErr w:type="gramStart"/>
      <w:r w:rsidRPr="00F824A9">
        <w:t>Renewal”</w:t>
      </w:r>
      <w:proofErr w:type="gramEnd"/>
      <w:r w:rsidRPr="00F824A9">
        <w:t xml:space="preserve"> </w:t>
      </w:r>
    </w:p>
    <w:p w14:paraId="04B9918B" w14:textId="2ABC75BA" w:rsidR="00C87713" w:rsidRPr="00F824A9" w:rsidRDefault="00C87713" w:rsidP="00C87713">
      <w:pPr>
        <w:pStyle w:val="ListParagraph"/>
        <w:numPr>
          <w:ilvl w:val="0"/>
          <w:numId w:val="32"/>
        </w:numPr>
      </w:pPr>
      <w:r>
        <w:t>Europe fit for Digital Age</w:t>
      </w:r>
    </w:p>
    <w:p w14:paraId="1D1B4227" w14:textId="77777777" w:rsidR="00375088" w:rsidRPr="004C478A" w:rsidRDefault="00375088" w:rsidP="00375088">
      <w:pPr>
        <w:pStyle w:val="Heading3"/>
      </w:pPr>
      <w:r w:rsidRPr="004C478A">
        <w:t xml:space="preserve">Indicative key stakeholders </w:t>
      </w:r>
    </w:p>
    <w:p w14:paraId="39C58C03" w14:textId="122E0106" w:rsidR="00375088" w:rsidRPr="004C478A" w:rsidRDefault="00375088" w:rsidP="00375088">
      <w:r w:rsidRPr="004C478A">
        <w:t xml:space="preserve">The implementation of this Topic needs to draw on the engagement of a wide range of players, including: </w:t>
      </w:r>
    </w:p>
    <w:p w14:paraId="42C7610F" w14:textId="77777777" w:rsidR="00375088" w:rsidRPr="004C478A" w:rsidRDefault="00375088" w:rsidP="00375088">
      <w:pPr>
        <w:pStyle w:val="ListParagraph"/>
        <w:numPr>
          <w:ilvl w:val="0"/>
          <w:numId w:val="32"/>
        </w:numPr>
      </w:pPr>
      <w:r w:rsidRPr="004C478A">
        <w:t xml:space="preserve">Chambers of Commerce, </w:t>
      </w:r>
    </w:p>
    <w:p w14:paraId="75E34FC4" w14:textId="0549C67F" w:rsidR="00375088" w:rsidRPr="004C478A" w:rsidRDefault="00375088" w:rsidP="00375088">
      <w:pPr>
        <w:pStyle w:val="ListParagraph"/>
        <w:numPr>
          <w:ilvl w:val="0"/>
          <w:numId w:val="32"/>
        </w:numPr>
      </w:pPr>
      <w:r w:rsidRPr="004C478A">
        <w:t>European Commission (DG EMPL and DG EAC)</w:t>
      </w:r>
    </w:p>
    <w:p w14:paraId="2C7811CF" w14:textId="77777777" w:rsidR="00375088" w:rsidRPr="00F824A9" w:rsidRDefault="00375088" w:rsidP="00375088">
      <w:pPr>
        <w:pStyle w:val="ListParagraph"/>
        <w:numPr>
          <w:ilvl w:val="0"/>
          <w:numId w:val="32"/>
        </w:numPr>
      </w:pPr>
      <w:r w:rsidRPr="00F824A9">
        <w:t>Ministries of Education</w:t>
      </w:r>
    </w:p>
    <w:p w14:paraId="154FF291" w14:textId="77777777" w:rsidR="00375088" w:rsidRPr="00F824A9" w:rsidRDefault="00375088" w:rsidP="00375088">
      <w:pPr>
        <w:pStyle w:val="ListParagraph"/>
        <w:numPr>
          <w:ilvl w:val="0"/>
          <w:numId w:val="32"/>
        </w:numPr>
      </w:pPr>
      <w:r w:rsidRPr="00F824A9">
        <w:t>Ministries of Employment</w:t>
      </w:r>
    </w:p>
    <w:p w14:paraId="37195947" w14:textId="77777777" w:rsidR="00375088" w:rsidRPr="00F824A9" w:rsidRDefault="00375088" w:rsidP="00375088">
      <w:pPr>
        <w:pStyle w:val="ListParagraph"/>
        <w:numPr>
          <w:ilvl w:val="0"/>
          <w:numId w:val="32"/>
        </w:numPr>
      </w:pPr>
      <w:r w:rsidRPr="00F824A9">
        <w:t>Regional and local authorities</w:t>
      </w:r>
    </w:p>
    <w:p w14:paraId="6282BFE6" w14:textId="2463F77E" w:rsidR="00375088" w:rsidRPr="00F824A9" w:rsidRDefault="00375088" w:rsidP="00375088">
      <w:pPr>
        <w:pStyle w:val="ListParagraph"/>
        <w:numPr>
          <w:ilvl w:val="0"/>
          <w:numId w:val="32"/>
        </w:numPr>
      </w:pPr>
      <w:r w:rsidRPr="00F824A9">
        <w:t>Educational institutions (schools)</w:t>
      </w:r>
    </w:p>
    <w:p w14:paraId="4D08C2DB" w14:textId="77777777" w:rsidR="00375088" w:rsidRPr="00F824A9" w:rsidRDefault="00375088" w:rsidP="00375088">
      <w:pPr>
        <w:pStyle w:val="ListParagraph"/>
        <w:numPr>
          <w:ilvl w:val="0"/>
          <w:numId w:val="32"/>
        </w:numPr>
      </w:pPr>
      <w:r w:rsidRPr="00F824A9">
        <w:t>Training institutions</w:t>
      </w:r>
    </w:p>
    <w:p w14:paraId="64281F67" w14:textId="77777777" w:rsidR="00375088" w:rsidRPr="00F824A9" w:rsidRDefault="00375088" w:rsidP="00375088">
      <w:pPr>
        <w:pStyle w:val="ListParagraph"/>
        <w:numPr>
          <w:ilvl w:val="0"/>
          <w:numId w:val="32"/>
        </w:numPr>
      </w:pPr>
      <w:r w:rsidRPr="00F824A9">
        <w:t>Scientific institutions</w:t>
      </w:r>
    </w:p>
    <w:p w14:paraId="72499612" w14:textId="77777777" w:rsidR="00375088" w:rsidRPr="00F824A9" w:rsidRDefault="00375088" w:rsidP="00375088">
      <w:pPr>
        <w:pStyle w:val="ListParagraph"/>
        <w:numPr>
          <w:ilvl w:val="0"/>
          <w:numId w:val="32"/>
        </w:numPr>
      </w:pPr>
      <w:r w:rsidRPr="00F824A9">
        <w:t>Universities</w:t>
      </w:r>
    </w:p>
    <w:p w14:paraId="0C0F20B6" w14:textId="77777777" w:rsidR="00375088" w:rsidRPr="00F824A9" w:rsidRDefault="00375088" w:rsidP="00375088">
      <w:pPr>
        <w:pStyle w:val="ListParagraph"/>
        <w:numPr>
          <w:ilvl w:val="0"/>
          <w:numId w:val="32"/>
        </w:numPr>
      </w:pPr>
      <w:r w:rsidRPr="00F824A9">
        <w:t>PES (Public Employment Services)</w:t>
      </w:r>
    </w:p>
    <w:p w14:paraId="3B669672" w14:textId="3EDB8BF5" w:rsidR="00375088" w:rsidRDefault="00375088" w:rsidP="00375088">
      <w:pPr>
        <w:pStyle w:val="ListParagraph"/>
        <w:numPr>
          <w:ilvl w:val="0"/>
          <w:numId w:val="32"/>
        </w:numPr>
      </w:pPr>
      <w:r w:rsidRPr="00F824A9">
        <w:t>Social Partners and civil society organisations</w:t>
      </w:r>
    </w:p>
    <w:p w14:paraId="1F64F64E" w14:textId="77777777" w:rsidR="00D179DB" w:rsidRPr="00F824A9" w:rsidRDefault="00D179DB" w:rsidP="00D179DB">
      <w:pPr>
        <w:pStyle w:val="ListParagraph"/>
        <w:numPr>
          <w:ilvl w:val="0"/>
          <w:numId w:val="32"/>
        </w:numPr>
      </w:pPr>
      <w:ins w:id="3244" w:author="MROSP" w:date="2023-12-07T10:13:00Z">
        <w:r w:rsidRPr="006227A3">
          <w:t>National/regional youth workers associations</w:t>
        </w:r>
      </w:ins>
    </w:p>
    <w:p w14:paraId="31A2FDD0" w14:textId="05B34ED4" w:rsidR="00375088" w:rsidRDefault="00375088" w:rsidP="00375088">
      <w:pPr>
        <w:pStyle w:val="ListParagraph"/>
        <w:numPr>
          <w:ilvl w:val="0"/>
          <w:numId w:val="32"/>
        </w:numPr>
      </w:pPr>
      <w:proofErr w:type="spellStart"/>
      <w:r w:rsidRPr="00F824A9">
        <w:t>Uniadrion</w:t>
      </w:r>
      <w:proofErr w:type="spellEnd"/>
    </w:p>
    <w:p w14:paraId="4AE3C340" w14:textId="5056411E" w:rsidR="00D179DB" w:rsidRPr="00445CD5" w:rsidRDefault="00D179DB" w:rsidP="00D179DB">
      <w:pPr>
        <w:pStyle w:val="ListParagraph"/>
        <w:numPr>
          <w:ilvl w:val="0"/>
          <w:numId w:val="32"/>
        </w:numPr>
      </w:pPr>
      <w:ins w:id="3245" w:author="MROSP" w:date="2023-12-12T12:51:00Z">
        <w:r w:rsidRPr="00445CD5">
          <w:t>Relevant EU and other funds managing authorities.</w:t>
        </w:r>
      </w:ins>
    </w:p>
    <w:p w14:paraId="54EFD30D" w14:textId="566ACEE7" w:rsidR="00375088" w:rsidRPr="00445CD5" w:rsidRDefault="00375088" w:rsidP="00375088">
      <w:pPr>
        <w:pStyle w:val="Heading3"/>
      </w:pPr>
      <w:bookmarkStart w:id="3246" w:name="_Toc137819415"/>
      <w:r w:rsidRPr="00445CD5">
        <w:t>Support to horizontal and cross-cutting topics</w:t>
      </w:r>
      <w:bookmarkEnd w:id="3246"/>
    </w:p>
    <w:p w14:paraId="0732E66E" w14:textId="77777777" w:rsidR="00D179DB" w:rsidRPr="00445CD5" w:rsidRDefault="00D179DB" w:rsidP="00D179DB">
      <w:r w:rsidRPr="00445CD5">
        <w:t xml:space="preserve">Activities under this Topic contribute actively to the horizontal and cross-cutting topics of the revised Action Plan. </w:t>
      </w:r>
    </w:p>
    <w:p w14:paraId="46BEADED" w14:textId="77777777" w:rsidR="00D179DB" w:rsidRPr="00445CD5" w:rsidRDefault="00D179DB" w:rsidP="00D179DB">
      <w:pPr>
        <w:rPr>
          <w:b/>
          <w:bCs/>
        </w:rPr>
      </w:pPr>
      <w:commentRangeStart w:id="3247"/>
      <w:r w:rsidRPr="00445CD5">
        <w:rPr>
          <w:b/>
          <w:bCs/>
        </w:rPr>
        <w:t xml:space="preserve">Horizontal topics: </w:t>
      </w:r>
      <w:commentRangeEnd w:id="3247"/>
      <w:r w:rsidRPr="00445CD5">
        <w:rPr>
          <w:rStyle w:val="CommentReference"/>
        </w:rPr>
        <w:commentReference w:id="3247"/>
      </w:r>
    </w:p>
    <w:p w14:paraId="1C233E22" w14:textId="77777777" w:rsidR="00D179DB" w:rsidRPr="00445CD5" w:rsidRDefault="00D179DB" w:rsidP="00D179DB">
      <w:pPr>
        <w:pStyle w:val="ListParagraph"/>
        <w:numPr>
          <w:ilvl w:val="0"/>
          <w:numId w:val="26"/>
        </w:numPr>
      </w:pPr>
      <w:r w:rsidRPr="00445CD5">
        <w:rPr>
          <w:b/>
          <w:bCs/>
        </w:rPr>
        <w:t>Enlargement.</w:t>
      </w:r>
      <w:r w:rsidRPr="00445CD5">
        <w:t xml:space="preserve"> The activities help the candidate countries to better integrate with EU member states in field of education and skills policies,</w:t>
      </w:r>
      <w:ins w:id="3248" w:author="MROSP" w:date="2023-11-27T13:11:00Z">
        <w:r w:rsidRPr="00445CD5">
          <w:t xml:space="preserve"> supporting the participation of </w:t>
        </w:r>
      </w:ins>
      <w:ins w:id="3249" w:author="MROSP" w:date="2023-11-27T13:12:00Z">
        <w:r w:rsidRPr="00445CD5">
          <w:t xml:space="preserve">the candidate countries </w:t>
        </w:r>
      </w:ins>
      <w:ins w:id="3250" w:author="MROSP" w:date="2023-11-27T13:11:00Z">
        <w:r w:rsidRPr="00445CD5">
          <w:t>in the European Education Area</w:t>
        </w:r>
      </w:ins>
      <w:ins w:id="3251" w:author="MROSP" w:date="2023-11-27T13:32:00Z">
        <w:r w:rsidRPr="00445CD5">
          <w:t>,</w:t>
        </w:r>
      </w:ins>
      <w:r w:rsidRPr="00445CD5">
        <w:t xml:space="preserve"> the European Pillar of Social Rights and activities related to reducing the brain drain from non-EU member states to EU member states.</w:t>
      </w:r>
      <w:ins w:id="3252" w:author="MROSP" w:date="2023-11-30T14:55:00Z">
        <w:r w:rsidRPr="00445CD5">
          <w:t xml:space="preserve"> Also, these activities are aligned with stated in chapter 19 </w:t>
        </w:r>
        <w:r w:rsidRPr="00445CD5">
          <w:rPr>
            <w:i/>
            <w:iCs/>
          </w:rPr>
          <w:t xml:space="preserve">Social policy and </w:t>
        </w:r>
      </w:ins>
      <w:ins w:id="3253" w:author="MROSP" w:date="2023-12-06T14:39:00Z">
        <w:r w:rsidRPr="00445CD5">
          <w:rPr>
            <w:i/>
            <w:iCs/>
          </w:rPr>
          <w:t>employment</w:t>
        </w:r>
        <w:r w:rsidRPr="00445CD5">
          <w:t xml:space="preserve"> </w:t>
        </w:r>
      </w:ins>
      <w:ins w:id="3254" w:author="MROSP" w:date="2023-12-07T10:18:00Z">
        <w:r w:rsidRPr="00445CD5">
          <w:t xml:space="preserve">of </w:t>
        </w:r>
        <w:proofErr w:type="spellStart"/>
        <w:r w:rsidRPr="00445CD5">
          <w:t>aquis</w:t>
        </w:r>
        <w:proofErr w:type="spellEnd"/>
        <w:r w:rsidRPr="00445CD5">
          <w:t xml:space="preserve"> </w:t>
        </w:r>
      </w:ins>
      <w:ins w:id="3255" w:author="MROSP" w:date="2023-12-06T14:39:00Z">
        <w:r w:rsidRPr="00445CD5">
          <w:t>which</w:t>
        </w:r>
      </w:ins>
      <w:ins w:id="3256" w:author="MROSP" w:date="2023-12-06T14:37:00Z">
        <w:r w:rsidRPr="00445CD5">
          <w:t xml:space="preserve"> </w:t>
        </w:r>
      </w:ins>
      <w:ins w:id="3257" w:author="MROSP" w:date="2023-12-06T14:39:00Z">
        <w:r w:rsidRPr="00445CD5">
          <w:t xml:space="preserve">includes </w:t>
        </w:r>
      </w:ins>
      <w:ins w:id="3258" w:author="MROSP" w:date="2023-12-06T14:40:00Z">
        <w:r w:rsidRPr="00445CD5">
          <w:t xml:space="preserve">adoption of </w:t>
        </w:r>
      </w:ins>
      <w:ins w:id="3259" w:author="MROSP" w:date="2023-12-06T14:39:00Z">
        <w:r w:rsidRPr="00445CD5">
          <w:t xml:space="preserve">minimum standards in the areas of labour law, equality, </w:t>
        </w:r>
      </w:ins>
      <w:ins w:id="3260" w:author="MROSP" w:date="2023-12-07T10:13:00Z">
        <w:r w:rsidRPr="00445CD5">
          <w:t>health,</w:t>
        </w:r>
      </w:ins>
      <w:ins w:id="3261" w:author="MROSP" w:date="2023-12-06T14:39:00Z">
        <w:r w:rsidRPr="00445CD5">
          <w:t xml:space="preserve"> and safety at work and anti-discrimination. </w:t>
        </w:r>
      </w:ins>
      <w:ins w:id="3262" w:author="MROSP" w:date="2023-12-06T14:40:00Z">
        <w:r w:rsidRPr="00445CD5">
          <w:t>C</w:t>
        </w:r>
      </w:ins>
      <w:ins w:id="3263" w:author="MROSP" w:date="2023-11-30T14:55:00Z">
        <w:r w:rsidRPr="00445CD5">
          <w:t xml:space="preserve">hapter 26 </w:t>
        </w:r>
        <w:r w:rsidRPr="00445CD5">
          <w:rPr>
            <w:i/>
            <w:iCs/>
          </w:rPr>
          <w:t>Education and culture</w:t>
        </w:r>
        <w:r w:rsidRPr="00445CD5">
          <w:t xml:space="preserve"> </w:t>
        </w:r>
      </w:ins>
      <w:ins w:id="3264" w:author="MROSP" w:date="2023-12-07T10:13:00Z">
        <w:r w:rsidRPr="00445CD5">
          <w:t xml:space="preserve">of </w:t>
        </w:r>
        <w:proofErr w:type="spellStart"/>
        <w:r w:rsidRPr="00445CD5">
          <w:t>aquis</w:t>
        </w:r>
      </w:ins>
      <w:proofErr w:type="spellEnd"/>
      <w:ins w:id="3265" w:author="MROSP" w:date="2023-12-06T14:41:00Z">
        <w:r w:rsidRPr="00445CD5">
          <w:t xml:space="preserve"> consists of Council Recommendations in areas related to school, vocational, </w:t>
        </w:r>
      </w:ins>
      <w:ins w:id="3266" w:author="MROSP" w:date="2023-12-19T09:00:00Z">
        <w:r w:rsidRPr="00445CD5">
          <w:t>higher,</w:t>
        </w:r>
      </w:ins>
      <w:ins w:id="3267" w:author="MROSP" w:date="2023-12-06T14:41:00Z">
        <w:r w:rsidRPr="00445CD5">
          <w:t xml:space="preserve"> and adult education, youth volunteering and mobility, numerous Council Conclusions and Resolutions. </w:t>
        </w:r>
      </w:ins>
    </w:p>
    <w:p w14:paraId="748194D0" w14:textId="27093EC2" w:rsidR="00D179DB" w:rsidRPr="00445CD5" w:rsidRDefault="00D179DB" w:rsidP="00D179DB">
      <w:pPr>
        <w:pStyle w:val="ListParagraph"/>
        <w:numPr>
          <w:ilvl w:val="0"/>
          <w:numId w:val="26"/>
        </w:numPr>
        <w:rPr>
          <w:ins w:id="3268" w:author="MROSP" w:date="2023-12-06T14:49:00Z"/>
        </w:rPr>
      </w:pPr>
      <w:r w:rsidRPr="00445CD5">
        <w:rPr>
          <w:b/>
          <w:bCs/>
        </w:rPr>
        <w:t>Capacity building.</w:t>
      </w:r>
      <w:r w:rsidRPr="00445CD5">
        <w:t xml:space="preserve"> The activities are all geared towards increasing capacities and skills in the region</w:t>
      </w:r>
      <w:ins w:id="3269" w:author="MROSP" w:date="2023-11-27T13:32:00Z">
        <w:r w:rsidRPr="00445CD5">
          <w:t xml:space="preserve"> through </w:t>
        </w:r>
      </w:ins>
      <w:ins w:id="3270" w:author="MROSP" w:date="2023-11-27T13:33:00Z">
        <w:r w:rsidRPr="00445CD5">
          <w:t xml:space="preserve">supporting </w:t>
        </w:r>
      </w:ins>
      <w:ins w:id="3271" w:author="MROSP" w:date="2023-11-29T12:59:00Z">
        <w:r w:rsidRPr="00445CD5">
          <w:t>apprenticeship schemes</w:t>
        </w:r>
      </w:ins>
      <w:ins w:id="3272" w:author="Filip Miličević" w:date="2023-11-29T10:55:00Z">
        <w:r w:rsidRPr="00445CD5">
          <w:t xml:space="preserve"> </w:t>
        </w:r>
      </w:ins>
      <w:ins w:id="3273" w:author="MROSP" w:date="2023-11-27T13:32:00Z">
        <w:r w:rsidRPr="00445CD5">
          <w:t>and work-based learning</w:t>
        </w:r>
      </w:ins>
      <w:ins w:id="3274" w:author="MROSP" w:date="2023-11-27T13:42:00Z">
        <w:r w:rsidRPr="00445CD5">
          <w:t xml:space="preserve"> respecting </w:t>
        </w:r>
      </w:ins>
      <w:ins w:id="3275" w:author="MROSP" w:date="2023-11-27T13:43:00Z">
        <w:r w:rsidRPr="00445CD5">
          <w:t>equal possibilities for all</w:t>
        </w:r>
      </w:ins>
      <w:r w:rsidRPr="00445CD5">
        <w:t>.</w:t>
      </w:r>
      <w:ins w:id="3276" w:author="MROSP" w:date="2023-11-27T15:20:00Z">
        <w:r w:rsidRPr="00445CD5">
          <w:t xml:space="preserve"> Also, the goal is </w:t>
        </w:r>
      </w:ins>
      <w:ins w:id="3277" w:author="MROSP" w:date="2023-11-27T15:21:00Z">
        <w:r w:rsidRPr="00445CD5">
          <w:t xml:space="preserve">to </w:t>
        </w:r>
      </w:ins>
      <w:ins w:id="3278" w:author="MROSP" w:date="2023-12-19T09:00:00Z">
        <w:r w:rsidRPr="00445CD5">
          <w:t xml:space="preserve">share experiences in </w:t>
        </w:r>
      </w:ins>
      <w:ins w:id="3279" w:author="MROSP" w:date="2023-11-27T15:21:00Z">
        <w:r w:rsidRPr="00445CD5">
          <w:t>decreas</w:t>
        </w:r>
      </w:ins>
      <w:ins w:id="3280" w:author="MROSP" w:date="2023-12-19T09:00:00Z">
        <w:r w:rsidRPr="00445CD5">
          <w:t>ing of</w:t>
        </w:r>
      </w:ins>
      <w:ins w:id="3281" w:author="MROSP" w:date="2023-11-27T15:21:00Z">
        <w:r w:rsidRPr="00445CD5">
          <w:t xml:space="preserve"> the rate</w:t>
        </w:r>
      </w:ins>
      <w:ins w:id="3282" w:author="MROSP" w:date="2023-12-19T09:01:00Z">
        <w:r w:rsidRPr="00445CD5">
          <w:t>s</w:t>
        </w:r>
      </w:ins>
      <w:ins w:id="3283" w:author="MROSP" w:date="2023-11-27T15:21:00Z">
        <w:r w:rsidRPr="00445CD5">
          <w:t xml:space="preserve"> of </w:t>
        </w:r>
      </w:ins>
      <w:del w:id="3284" w:author="MROSP" w:date="2023-11-27T15:20:00Z">
        <w:r w:rsidRPr="00445CD5" w:rsidDel="003F5004">
          <w:delText xml:space="preserve"> </w:delText>
        </w:r>
      </w:del>
      <w:ins w:id="3285" w:author="MROSP" w:date="2023-11-27T15:21:00Z">
        <w:r w:rsidRPr="00445CD5">
          <w:t>u</w:t>
        </w:r>
      </w:ins>
      <w:ins w:id="3286" w:author="MROSP" w:date="2023-11-27T15:20:00Z">
        <w:r w:rsidRPr="00445CD5">
          <w:t xml:space="preserve">nemployment, underemployment, and general lack of opportunities </w:t>
        </w:r>
      </w:ins>
      <w:ins w:id="3287" w:author="MROSP" w:date="2023-11-27T15:21:00Z">
        <w:r w:rsidRPr="00445CD5">
          <w:t xml:space="preserve">within the </w:t>
        </w:r>
      </w:ins>
      <w:ins w:id="3288" w:author="MROSP" w:date="2023-11-27T15:22:00Z">
        <w:r w:rsidRPr="00445CD5">
          <w:t>Adriatic</w:t>
        </w:r>
      </w:ins>
      <w:ins w:id="3289" w:author="MROSP" w:date="2023-11-27T15:24:00Z">
        <w:r w:rsidRPr="00445CD5">
          <w:t>-</w:t>
        </w:r>
      </w:ins>
      <w:ins w:id="3290" w:author="MROSP" w:date="2023-11-27T15:22:00Z">
        <w:r w:rsidRPr="00445CD5">
          <w:t>Ionian macr</w:t>
        </w:r>
      </w:ins>
      <w:ins w:id="3291" w:author="MROSP" w:date="2023-11-27T15:24:00Z">
        <w:r w:rsidRPr="00445CD5">
          <w:t>o</w:t>
        </w:r>
      </w:ins>
      <w:ins w:id="3292" w:author="MROSP" w:date="2023-11-27T15:22:00Z">
        <w:r w:rsidRPr="00445CD5">
          <w:t>-</w:t>
        </w:r>
      </w:ins>
      <w:ins w:id="3293" w:author="MROSP" w:date="2023-11-27T15:24:00Z">
        <w:r w:rsidRPr="00445CD5">
          <w:t>region.</w:t>
        </w:r>
      </w:ins>
      <w:ins w:id="3294" w:author="MROSP" w:date="2023-12-06T14:43:00Z">
        <w:r w:rsidRPr="00445CD5">
          <w:t xml:space="preserve"> </w:t>
        </w:r>
      </w:ins>
      <w:ins w:id="3295" w:author="MROSP" w:date="2023-12-19T09:01:00Z">
        <w:r w:rsidRPr="00445CD5">
          <w:t>Also,</w:t>
        </w:r>
      </w:ins>
      <w:ins w:id="3296" w:author="MROSP" w:date="2023-12-06T14:43:00Z">
        <w:r w:rsidRPr="00445CD5">
          <w:t xml:space="preserve"> EU Youth Strategy </w:t>
        </w:r>
      </w:ins>
      <w:ins w:id="3297" w:author="MROSP" w:date="2023-12-06T14:44:00Z">
        <w:r w:rsidRPr="00445CD5">
          <w:t>Quality Learning aims to integrate and improve different forms of learning, equipping young people for the challenges of an ever-changing life in the 21st century.</w:t>
        </w:r>
      </w:ins>
      <w:ins w:id="3298" w:author="MROSP" w:date="2023-12-06T14:45:00Z">
        <w:r w:rsidRPr="00445CD5">
          <w:t xml:space="preserve"> The goal is to </w:t>
        </w:r>
      </w:ins>
      <w:ins w:id="3299" w:author="MROSP" w:date="2023-12-19T09:01:00Z">
        <w:r w:rsidRPr="00445CD5">
          <w:t>support</w:t>
        </w:r>
      </w:ins>
      <w:ins w:id="3300" w:author="MROSP" w:date="2023-12-06T14:45:00Z">
        <w:r w:rsidRPr="00445CD5">
          <w:t xml:space="preserve"> universal and equal access to quality education </w:t>
        </w:r>
        <w:r w:rsidRPr="00445CD5">
          <w:lastRenderedPageBreak/>
          <w:t xml:space="preserve">and life-long learning, </w:t>
        </w:r>
      </w:ins>
      <w:ins w:id="3301" w:author="MROSP" w:date="2023-12-19T09:01:00Z">
        <w:r w:rsidRPr="00445CD5">
          <w:t>equal</w:t>
        </w:r>
      </w:ins>
      <w:ins w:id="3302" w:author="MROSP" w:date="2023-12-06T14:45:00Z">
        <w:r w:rsidRPr="00445CD5">
          <w:t xml:space="preserve"> access to adequately funded non-formal education at all levels, for all young people</w:t>
        </w:r>
      </w:ins>
      <w:ins w:id="3303" w:author="MROSP" w:date="2023-12-07T14:01:00Z">
        <w:r w:rsidRPr="00445CD5">
          <w:t xml:space="preserve">, including those </w:t>
        </w:r>
      </w:ins>
      <w:ins w:id="3304" w:author="MROSP" w:date="2023-12-07T14:02:00Z">
        <w:r w:rsidRPr="00445CD5">
          <w:t>marginalised</w:t>
        </w:r>
      </w:ins>
      <w:ins w:id="3305" w:author="MROSP" w:date="2023-12-06T14:46:00Z">
        <w:r w:rsidRPr="00445CD5">
          <w:t>. Capacity building activities will be focused on p</w:t>
        </w:r>
      </w:ins>
      <w:ins w:id="3306" w:author="MROSP" w:date="2023-12-06T14:45:00Z">
        <w:r w:rsidRPr="00445CD5">
          <w:t>romot</w:t>
        </w:r>
      </w:ins>
      <w:ins w:id="3307" w:author="MROSP" w:date="2023-12-06T14:46:00Z">
        <w:r w:rsidRPr="00445CD5">
          <w:t>ion of</w:t>
        </w:r>
      </w:ins>
      <w:ins w:id="3308" w:author="MROSP" w:date="2023-12-06T14:45:00Z">
        <w:r w:rsidRPr="00445CD5">
          <w:t xml:space="preserve"> open-mindedness and support</w:t>
        </w:r>
      </w:ins>
      <w:ins w:id="3309" w:author="MROSP" w:date="2023-12-06T14:46:00Z">
        <w:r w:rsidRPr="00445CD5">
          <w:t>ing</w:t>
        </w:r>
      </w:ins>
      <w:ins w:id="3310" w:author="MROSP" w:date="2023-12-06T14:45:00Z">
        <w:r w:rsidRPr="00445CD5">
          <w:t xml:space="preserve"> the development of interpersonal and intercultural skills.</w:t>
        </w:r>
      </w:ins>
      <w:ins w:id="3311" w:author="MROSP" w:date="2023-12-06T14:48:00Z">
        <w:r w:rsidRPr="00445CD5">
          <w:t xml:space="preserve"> </w:t>
        </w:r>
      </w:ins>
      <w:ins w:id="3312" w:author="MROSP" w:date="2023-12-19T09:02:00Z">
        <w:r w:rsidRPr="00445CD5">
          <w:t>Sharing knowledge and experiences in c</w:t>
        </w:r>
      </w:ins>
      <w:ins w:id="3313" w:author="MROSP" w:date="2023-12-06T14:45:00Z">
        <w:r w:rsidRPr="00445CD5">
          <w:t>reat</w:t>
        </w:r>
      </w:ins>
      <w:ins w:id="3314" w:author="MROSP" w:date="2023-12-06T14:47:00Z">
        <w:r w:rsidRPr="00445CD5">
          <w:t>ing</w:t>
        </w:r>
      </w:ins>
      <w:ins w:id="3315" w:author="MROSP" w:date="2023-12-06T14:45:00Z">
        <w:r w:rsidRPr="00445CD5">
          <w:t xml:space="preserve"> and implement</w:t>
        </w:r>
      </w:ins>
      <w:ins w:id="3316" w:author="MROSP" w:date="2023-12-06T14:47:00Z">
        <w:r w:rsidRPr="00445CD5">
          <w:t>ing</w:t>
        </w:r>
      </w:ins>
      <w:ins w:id="3317" w:author="MROSP" w:date="2023-12-06T14:45:00Z">
        <w:r w:rsidRPr="00445CD5">
          <w:t xml:space="preserve"> more personalised, participative, and cooperative learner-</w:t>
        </w:r>
      </w:ins>
      <w:ins w:id="3318" w:author="MROSP" w:date="2023-12-06T14:47:00Z">
        <w:r w:rsidRPr="00445CD5">
          <w:t>centred</w:t>
        </w:r>
      </w:ins>
      <w:ins w:id="3319" w:author="MROSP" w:date="2023-12-06T14:45:00Z">
        <w:r w:rsidRPr="00445CD5">
          <w:t xml:space="preserve"> methods of the education process</w:t>
        </w:r>
      </w:ins>
      <w:ins w:id="3320" w:author="MROSP" w:date="2023-12-06T14:47:00Z">
        <w:r w:rsidRPr="00445CD5">
          <w:t xml:space="preserve"> is another way how to </w:t>
        </w:r>
      </w:ins>
      <w:ins w:id="3321" w:author="MROSP" w:date="2023-12-06T14:48:00Z">
        <w:r w:rsidRPr="00445CD5">
          <w:t>strengthen capacities of young people within the EUSAIR strategy.</w:t>
        </w:r>
      </w:ins>
      <w:ins w:id="3322" w:author="MROSP" w:date="2023-12-07T14:01:00Z">
        <w:r w:rsidRPr="00445CD5">
          <w:t xml:space="preserve"> </w:t>
        </w:r>
      </w:ins>
    </w:p>
    <w:p w14:paraId="2A36E1C1" w14:textId="4ACB1922" w:rsidR="00D179DB" w:rsidRPr="00445CD5" w:rsidRDefault="00D179DB" w:rsidP="00D179DB">
      <w:pPr>
        <w:pStyle w:val="ListParagraph"/>
        <w:numPr>
          <w:ilvl w:val="0"/>
          <w:numId w:val="26"/>
        </w:numPr>
      </w:pPr>
      <w:r w:rsidRPr="00445CD5">
        <w:rPr>
          <w:b/>
          <w:bCs/>
        </w:rPr>
        <w:t>Innovation and research.</w:t>
      </w:r>
      <w:r w:rsidRPr="00445CD5">
        <w:t xml:space="preserve"> The activities may contribute to innovation by empowering more people to enter research activities</w:t>
      </w:r>
      <w:ins w:id="3323" w:author="MROSP" w:date="2023-11-27T13:34:00Z">
        <w:r w:rsidRPr="00445CD5">
          <w:t xml:space="preserve"> and</w:t>
        </w:r>
      </w:ins>
      <w:ins w:id="3324" w:author="MROSP" w:date="2023-11-27T13:35:00Z">
        <w:r w:rsidRPr="00445CD5">
          <w:t xml:space="preserve"> encouraging</w:t>
        </w:r>
      </w:ins>
      <w:ins w:id="3325" w:author="MROSP" w:date="2023-11-27T13:34:00Z">
        <w:r w:rsidRPr="00445CD5">
          <w:t xml:space="preserve"> cooperation</w:t>
        </w:r>
      </w:ins>
      <w:ins w:id="3326" w:author="MROSP" w:date="2023-11-27T13:35:00Z">
        <w:r w:rsidRPr="00445CD5">
          <w:t xml:space="preserve"> between countries on</w:t>
        </w:r>
      </w:ins>
      <w:ins w:id="3327" w:author="MROSP" w:date="2023-11-27T13:34:00Z">
        <w:r w:rsidRPr="00445CD5">
          <w:t xml:space="preserve"> </w:t>
        </w:r>
      </w:ins>
      <w:ins w:id="3328" w:author="MROSP" w:date="2023-11-27T15:22:00Z">
        <w:r w:rsidRPr="00445CD5">
          <w:t>development of innovative solution for decreasi</w:t>
        </w:r>
      </w:ins>
      <w:ins w:id="3329" w:author="MROSP" w:date="2023-11-27T15:23:00Z">
        <w:r w:rsidRPr="00445CD5">
          <w:t>ng h</w:t>
        </w:r>
      </w:ins>
      <w:ins w:id="3330" w:author="MROSP" w:date="2023-11-27T15:22:00Z">
        <w:r w:rsidRPr="00445CD5">
          <w:t>igh rates of early leavers from school</w:t>
        </w:r>
      </w:ins>
      <w:ins w:id="3331" w:author="MROSP" w:date="2023-11-27T15:23:00Z">
        <w:r w:rsidRPr="00445CD5">
          <w:t xml:space="preserve"> and </w:t>
        </w:r>
      </w:ins>
      <w:ins w:id="3332" w:author="MROSP" w:date="2023-11-27T15:25:00Z">
        <w:r w:rsidRPr="00445CD5">
          <w:t>increasing</w:t>
        </w:r>
      </w:ins>
      <w:ins w:id="3333" w:author="MROSP" w:date="2023-11-27T15:23:00Z">
        <w:r w:rsidRPr="00445CD5">
          <w:t xml:space="preserve"> the</w:t>
        </w:r>
      </w:ins>
      <w:ins w:id="3334" w:author="MROSP" w:date="2023-11-27T15:22:00Z">
        <w:r w:rsidRPr="00445CD5">
          <w:t xml:space="preserve"> rates of participation in adult education</w:t>
        </w:r>
      </w:ins>
      <w:ins w:id="3335" w:author="MROSP" w:date="2023-11-27T15:25:00Z">
        <w:r w:rsidRPr="00445CD5">
          <w:t xml:space="preserve"> on the other hand</w:t>
        </w:r>
      </w:ins>
      <w:r w:rsidRPr="00445CD5">
        <w:t xml:space="preserve">. The approaches in increasing skills and reaching out to the relevant target groups may also include aspects of policy innovation. </w:t>
      </w:r>
      <w:ins w:id="3336" w:author="MROSP" w:date="2023-12-06T14:49:00Z">
        <w:r w:rsidRPr="00445CD5">
          <w:t>Innovation</w:t>
        </w:r>
      </w:ins>
      <w:ins w:id="3337" w:author="MROSP" w:date="2023-12-06T14:52:00Z">
        <w:r w:rsidRPr="00445CD5">
          <w:t xml:space="preserve"> and research processes</w:t>
        </w:r>
      </w:ins>
      <w:ins w:id="3338" w:author="MROSP" w:date="2023-12-06T14:49:00Z">
        <w:r w:rsidRPr="00445CD5">
          <w:t xml:space="preserve"> will be </w:t>
        </w:r>
      </w:ins>
      <w:ins w:id="3339" w:author="MROSP" w:date="2023-12-06T14:50:00Z">
        <w:r w:rsidRPr="00445CD5">
          <w:t>encouraged</w:t>
        </w:r>
      </w:ins>
      <w:ins w:id="3340" w:author="MROSP" w:date="2023-12-06T14:49:00Z">
        <w:r w:rsidRPr="00445CD5">
          <w:t xml:space="preserve"> in </w:t>
        </w:r>
      </w:ins>
      <w:ins w:id="3341" w:author="MROSP" w:date="2023-12-06T14:50:00Z">
        <w:r w:rsidRPr="00445CD5">
          <w:t xml:space="preserve">creating new ways </w:t>
        </w:r>
      </w:ins>
      <w:ins w:id="3342" w:author="MROSP" w:date="2023-12-06T14:52:00Z">
        <w:r w:rsidRPr="00445CD5">
          <w:t>to</w:t>
        </w:r>
      </w:ins>
      <w:ins w:id="3343" w:author="MROSP" w:date="2023-12-06T14:50:00Z">
        <w:r w:rsidRPr="00445CD5">
          <w:t xml:space="preserve"> </w:t>
        </w:r>
      </w:ins>
      <w:ins w:id="3344" w:author="MROSP" w:date="2023-12-06T14:51:00Z">
        <w:r w:rsidRPr="00445CD5">
          <w:t>stop the brain drain.</w:t>
        </w:r>
      </w:ins>
      <w:r w:rsidR="006A4D47" w:rsidRPr="006A4D47">
        <w:t xml:space="preserve"> </w:t>
      </w:r>
      <w:ins w:id="3345" w:author="SI" w:date="2023-12-13T12:08:00Z">
        <w:r w:rsidR="006A4D47" w:rsidRPr="00C15150">
          <w:t>Majority of topics described under this Pillar especially those related to acquisition of (cutting-edge) knowledge and skills for the future of youngsters and adults go hand in hand with respective S3s goals and contribute in best manner to social cohesion in the Region.</w:t>
        </w:r>
      </w:ins>
    </w:p>
    <w:p w14:paraId="167F7C10" w14:textId="77777777" w:rsidR="00D179DB" w:rsidRPr="00445CD5" w:rsidRDefault="00D179DB" w:rsidP="00D179DB">
      <w:r w:rsidRPr="00445CD5">
        <w:rPr>
          <w:b/>
          <w:bCs/>
        </w:rPr>
        <w:t>Cross-cutting topics</w:t>
      </w:r>
      <w:r w:rsidRPr="00445CD5">
        <w:t>:</w:t>
      </w:r>
    </w:p>
    <w:p w14:paraId="33C72836" w14:textId="5E9A95A2" w:rsidR="00D179DB" w:rsidRPr="00445CD5" w:rsidRDefault="00D179DB" w:rsidP="00D179DB">
      <w:pPr>
        <w:pStyle w:val="ListParagraph"/>
        <w:numPr>
          <w:ilvl w:val="0"/>
          <w:numId w:val="27"/>
        </w:numPr>
      </w:pPr>
      <w:r w:rsidRPr="00445CD5">
        <w:rPr>
          <w:b/>
          <w:bCs/>
        </w:rPr>
        <w:t>Circular economy.</w:t>
      </w:r>
      <w:r w:rsidRPr="00445CD5">
        <w:t xml:space="preserve"> The Topic does not include an explicit link to circular economy activities</w:t>
      </w:r>
      <w:ins w:id="3346" w:author="MROSP" w:date="2023-11-27T13:38:00Z">
        <w:r w:rsidRPr="00445CD5">
          <w:t xml:space="preserve">, </w:t>
        </w:r>
      </w:ins>
      <w:ins w:id="3347" w:author="MROSP" w:date="2023-11-29T12:54:00Z">
        <w:r w:rsidRPr="00445CD5">
          <w:t>but activities within this topic will be oriented to raise awareness on importance of circular economy and its benefits.</w:t>
        </w:r>
      </w:ins>
      <w:del w:id="3348" w:author="MROSP" w:date="2023-11-29T12:54:00Z">
        <w:r w:rsidRPr="00445CD5" w:rsidDel="008D1ECA">
          <w:delText xml:space="preserve"> </w:delText>
        </w:r>
      </w:del>
      <w:r w:rsidR="006A4D47">
        <w:t xml:space="preserve"> </w:t>
      </w:r>
      <w:ins w:id="3349" w:author="SI" w:date="2023-12-13T12:08:00Z">
        <w:r w:rsidR="006A4D47" w:rsidRPr="00C15150">
          <w:t xml:space="preserve">Using already developed tools (and potentially new ones) of the circular </w:t>
        </w:r>
        <w:proofErr w:type="gramStart"/>
        <w:r w:rsidR="006A4D47" w:rsidRPr="00C15150">
          <w:t>economy  for</w:t>
        </w:r>
        <w:proofErr w:type="gramEnd"/>
        <w:r w:rsidR="006A4D47" w:rsidRPr="00C15150">
          <w:t xml:space="preserve"> skills development  and upscale.</w:t>
        </w:r>
      </w:ins>
    </w:p>
    <w:p w14:paraId="14A897B7" w14:textId="386054F4" w:rsidR="00D179DB" w:rsidRPr="00445CD5" w:rsidDel="006D5209" w:rsidRDefault="00D179DB" w:rsidP="00D179DB">
      <w:pPr>
        <w:pStyle w:val="ListParagraph"/>
        <w:numPr>
          <w:ilvl w:val="0"/>
          <w:numId w:val="27"/>
        </w:numPr>
        <w:rPr>
          <w:del w:id="3350" w:author="MROSP" w:date="2023-11-28T09:47:00Z"/>
        </w:rPr>
      </w:pPr>
      <w:r w:rsidRPr="00445CD5">
        <w:rPr>
          <w:b/>
          <w:bCs/>
        </w:rPr>
        <w:t>Green rural development.</w:t>
      </w:r>
      <w:r w:rsidRPr="00445CD5">
        <w:t xml:space="preserve"> </w:t>
      </w:r>
      <w:ins w:id="3351" w:author="MROSP" w:date="2023-11-28T09:47:00Z">
        <w:r w:rsidRPr="00445CD5">
          <w:t>Since skills are</w:t>
        </w:r>
      </w:ins>
      <w:ins w:id="3352" w:author="MROSP" w:date="2023-11-28T09:49:00Z">
        <w:r w:rsidRPr="00445CD5">
          <w:t xml:space="preserve"> daily</w:t>
        </w:r>
      </w:ins>
      <w:ins w:id="3353" w:author="MROSP" w:date="2023-11-28T09:47:00Z">
        <w:r w:rsidRPr="00445CD5">
          <w:t xml:space="preserve"> transformed and modernized, it is necessary to take care of the </w:t>
        </w:r>
      </w:ins>
      <w:ins w:id="3354" w:author="MROSP" w:date="2023-11-28T09:48:00Z">
        <w:r w:rsidRPr="00445CD5">
          <w:t xml:space="preserve">simultaneous </w:t>
        </w:r>
      </w:ins>
      <w:ins w:id="3355" w:author="MROSP" w:date="2023-11-28T09:47:00Z">
        <w:r w:rsidRPr="00445CD5">
          <w:t xml:space="preserve">development of the green economy, </w:t>
        </w:r>
      </w:ins>
      <w:ins w:id="3356" w:author="MROSP" w:date="2023-11-28T09:48:00Z">
        <w:r w:rsidRPr="00445CD5">
          <w:t xml:space="preserve">and to predict activities which will ensure </w:t>
        </w:r>
      </w:ins>
      <w:ins w:id="3357" w:author="Filip Miličević" w:date="2023-11-29T11:05:00Z">
        <w:r w:rsidRPr="00445CD5">
          <w:t xml:space="preserve">balanced skills supply/demand for </w:t>
        </w:r>
      </w:ins>
      <w:ins w:id="3358" w:author="MROSP" w:date="2023-11-28T09:48:00Z">
        <w:r w:rsidRPr="00445CD5">
          <w:t xml:space="preserve">green rural development. </w:t>
        </w:r>
      </w:ins>
      <w:ins w:id="3359" w:author="MROSP" w:date="2023-12-06T15:16:00Z">
        <w:r w:rsidRPr="00445CD5">
          <w:t xml:space="preserve">It is important </w:t>
        </w:r>
      </w:ins>
      <w:ins w:id="3360" w:author="MROSP" w:date="2023-12-06T15:11:00Z">
        <w:r w:rsidRPr="00445CD5">
          <w:t xml:space="preserve">to ensure </w:t>
        </w:r>
      </w:ins>
      <w:ins w:id="3361" w:author="MROSP" w:date="2023-12-07T10:26:00Z">
        <w:r w:rsidRPr="00445CD5">
          <w:t xml:space="preserve">equal access to high quality education for young people </w:t>
        </w:r>
      </w:ins>
      <w:ins w:id="3362" w:author="MROSP" w:date="2023-12-07T10:27:00Z">
        <w:r w:rsidRPr="00445CD5">
          <w:t xml:space="preserve">and afterwards, sustainable, </w:t>
        </w:r>
      </w:ins>
      <w:ins w:id="3363" w:author="MROSP" w:date="2023-12-06T15:11:00Z">
        <w:r w:rsidRPr="00445CD5">
          <w:t>high-quality jobs, accessible to young people</w:t>
        </w:r>
      </w:ins>
      <w:ins w:id="3364" w:author="MROSP" w:date="2023-12-07T10:26:00Z">
        <w:r w:rsidRPr="00445CD5">
          <w:t xml:space="preserve"> in</w:t>
        </w:r>
      </w:ins>
      <w:ins w:id="3365" w:author="MROSP" w:date="2023-12-07T10:27:00Z">
        <w:r w:rsidRPr="00445CD5">
          <w:t xml:space="preserve"> rural areas</w:t>
        </w:r>
      </w:ins>
      <w:ins w:id="3366" w:author="MROSP" w:date="2023-12-06T15:20:00Z">
        <w:r w:rsidRPr="00445CD5">
          <w:t xml:space="preserve">. </w:t>
        </w:r>
      </w:ins>
    </w:p>
    <w:p w14:paraId="22D0FDF5" w14:textId="77777777" w:rsidR="00D179DB" w:rsidRPr="00445CD5" w:rsidRDefault="00D179DB" w:rsidP="00D179DB">
      <w:pPr>
        <w:pStyle w:val="ListParagraph"/>
        <w:numPr>
          <w:ilvl w:val="0"/>
          <w:numId w:val="27"/>
        </w:numPr>
      </w:pPr>
      <w:r w:rsidRPr="00445CD5">
        <w:rPr>
          <w:b/>
          <w:bCs/>
        </w:rPr>
        <w:t>Digitalisation.</w:t>
      </w:r>
      <w:r w:rsidRPr="00445CD5">
        <w:t xml:space="preserve"> The digital transition can be supported </w:t>
      </w:r>
      <w:proofErr w:type="gramStart"/>
      <w:r w:rsidRPr="00445CD5">
        <w:t>e.g.</w:t>
      </w:r>
      <w:proofErr w:type="gramEnd"/>
      <w:r w:rsidRPr="00445CD5">
        <w:t xml:space="preserve"> through the activities increasing the skills level in the region related to digital literacy</w:t>
      </w:r>
      <w:ins w:id="3367" w:author="MROSP" w:date="2023-11-27T13:36:00Z">
        <w:r w:rsidRPr="00445CD5">
          <w:t xml:space="preserve"> </w:t>
        </w:r>
      </w:ins>
      <w:ins w:id="3368" w:author="MROSP" w:date="2023-11-27T13:37:00Z">
        <w:r w:rsidRPr="00445CD5">
          <w:t>and encouraging the use of digital learning tools</w:t>
        </w:r>
      </w:ins>
      <w:ins w:id="3369" w:author="MROSP" w:date="2023-11-28T09:45:00Z">
        <w:r w:rsidRPr="00445CD5">
          <w:t xml:space="preserve">. </w:t>
        </w:r>
      </w:ins>
      <w:ins w:id="3370" w:author="MROSP" w:date="2023-11-28T09:44:00Z">
        <w:r w:rsidRPr="00445CD5">
          <w:t xml:space="preserve">Also, due to rapidly transforming technological and socio-economic reality it is necessary </w:t>
        </w:r>
      </w:ins>
      <w:ins w:id="3371" w:author="MROSP" w:date="2023-11-28T09:50:00Z">
        <w:r w:rsidRPr="00445CD5">
          <w:t>to adapt</w:t>
        </w:r>
      </w:ins>
      <w:ins w:id="3372" w:author="MROSP" w:date="2023-11-28T09:44:00Z">
        <w:r w:rsidRPr="00445CD5">
          <w:t xml:space="preserve"> </w:t>
        </w:r>
      </w:ins>
      <w:ins w:id="3373" w:author="MROSP" w:date="2023-11-29T12:52:00Z">
        <w:r w:rsidRPr="00445CD5">
          <w:t xml:space="preserve">digital skills in a framework of dual </w:t>
        </w:r>
      </w:ins>
      <w:ins w:id="3374" w:author="MROSP" w:date="2023-11-29T12:54:00Z">
        <w:r w:rsidRPr="00445CD5">
          <w:t>transition.</w:t>
        </w:r>
      </w:ins>
    </w:p>
    <w:p w14:paraId="7BA94C6E" w14:textId="46552A24" w:rsidR="00375088" w:rsidRDefault="00375088" w:rsidP="00375088">
      <w:pPr>
        <w:pStyle w:val="Heading3"/>
      </w:pPr>
      <w:bookmarkStart w:id="3375" w:name="_Toc137819416"/>
      <w:r w:rsidRPr="004C478A">
        <w:t xml:space="preserve">Action 5.2.1 – </w:t>
      </w:r>
      <w:bookmarkEnd w:id="3375"/>
      <w:r w:rsidRPr="004C478A">
        <w:t>Harmonization of skills policies</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D179DB" w:rsidRPr="004C478A" w14:paraId="0F4860A0" w14:textId="77777777" w:rsidTr="00D179DB">
        <w:tc>
          <w:tcPr>
            <w:tcW w:w="1915" w:type="dxa"/>
            <w:shd w:val="clear" w:color="auto" w:fill="D9E2F3" w:themeFill="accent1" w:themeFillTint="33"/>
          </w:tcPr>
          <w:p w14:paraId="65C9FD12" w14:textId="0428DE5A" w:rsidR="00D179DB" w:rsidRPr="004C478A" w:rsidRDefault="00D179DB" w:rsidP="0075132B">
            <w:pPr>
              <w:jc w:val="left"/>
              <w:rPr>
                <w:b/>
                <w:bCs/>
              </w:rPr>
            </w:pPr>
            <w:bookmarkStart w:id="3376" w:name="_Hlk157418349"/>
            <w:r w:rsidRPr="004C478A">
              <w:rPr>
                <w:b/>
                <w:bCs/>
              </w:rPr>
              <w:t xml:space="preserve">Action </w:t>
            </w:r>
            <w:r>
              <w:rPr>
                <w:b/>
                <w:bCs/>
              </w:rPr>
              <w:t>5</w:t>
            </w:r>
            <w:r w:rsidRPr="004C478A">
              <w:rPr>
                <w:b/>
                <w:bCs/>
              </w:rPr>
              <w:t>.</w:t>
            </w:r>
            <w:r>
              <w:rPr>
                <w:b/>
                <w:bCs/>
              </w:rPr>
              <w:t>2</w:t>
            </w:r>
            <w:r w:rsidRPr="004C478A">
              <w:rPr>
                <w:b/>
                <w:bCs/>
              </w:rPr>
              <w:t>.</w:t>
            </w:r>
            <w:r>
              <w:rPr>
                <w:b/>
                <w:bCs/>
              </w:rPr>
              <w:t>1</w:t>
            </w:r>
          </w:p>
        </w:tc>
        <w:tc>
          <w:tcPr>
            <w:tcW w:w="7192" w:type="dxa"/>
            <w:gridSpan w:val="6"/>
            <w:shd w:val="clear" w:color="auto" w:fill="D9E2F3" w:themeFill="accent1" w:themeFillTint="33"/>
          </w:tcPr>
          <w:p w14:paraId="10FE8531" w14:textId="77777777" w:rsidR="00D179DB" w:rsidRPr="004C478A" w:rsidRDefault="00D179DB" w:rsidP="0075132B">
            <w:r w:rsidRPr="004C478A">
              <w:t>Description of the Action</w:t>
            </w:r>
          </w:p>
        </w:tc>
      </w:tr>
      <w:tr w:rsidR="00B97B79" w:rsidRPr="004C478A" w14:paraId="0C590138" w14:textId="77777777" w:rsidTr="00D179DB">
        <w:tc>
          <w:tcPr>
            <w:tcW w:w="1915" w:type="dxa"/>
          </w:tcPr>
          <w:p w14:paraId="66AF99F6" w14:textId="77777777" w:rsidR="00B97B79" w:rsidRPr="004C478A" w:rsidRDefault="00B97B79" w:rsidP="00B97B79">
            <w:pPr>
              <w:jc w:val="left"/>
            </w:pPr>
            <w:r w:rsidRPr="004C478A">
              <w:t>Name of the Action</w:t>
            </w:r>
          </w:p>
        </w:tc>
        <w:tc>
          <w:tcPr>
            <w:tcW w:w="7192" w:type="dxa"/>
            <w:gridSpan w:val="6"/>
          </w:tcPr>
          <w:p w14:paraId="2CFC6918" w14:textId="77777777" w:rsidR="00B97B79" w:rsidRPr="00042A54" w:rsidRDefault="00B97B79" w:rsidP="00B97B79">
            <w:pPr>
              <w:rPr>
                <w:b/>
                <w:bCs/>
              </w:rPr>
            </w:pPr>
            <w:r w:rsidRPr="00042A54">
              <w:rPr>
                <w:b/>
                <w:bCs/>
              </w:rPr>
              <w:t>Harmonization of skills policies</w:t>
            </w:r>
          </w:p>
          <w:p w14:paraId="4C7DACBF" w14:textId="77777777" w:rsidR="00B97B79" w:rsidRPr="0086764D" w:rsidRDefault="00B97B79" w:rsidP="00B97B79">
            <w:pPr>
              <w:rPr>
                <w:b/>
                <w:bCs/>
              </w:rPr>
            </w:pPr>
          </w:p>
        </w:tc>
      </w:tr>
      <w:tr w:rsidR="00B97B79" w:rsidRPr="004C478A" w14:paraId="33DF137F" w14:textId="77777777" w:rsidTr="00D179DB">
        <w:tc>
          <w:tcPr>
            <w:tcW w:w="1915" w:type="dxa"/>
          </w:tcPr>
          <w:p w14:paraId="4D906F0D" w14:textId="77777777" w:rsidR="00B97B79" w:rsidRPr="004C478A" w:rsidRDefault="00B97B79" w:rsidP="00B97B79">
            <w:pPr>
              <w:jc w:val="left"/>
            </w:pPr>
            <w:r w:rsidRPr="004C478A">
              <w:t xml:space="preserve">What are the envisaged activities? </w:t>
            </w:r>
          </w:p>
        </w:tc>
        <w:tc>
          <w:tcPr>
            <w:tcW w:w="7192" w:type="dxa"/>
            <w:gridSpan w:val="6"/>
          </w:tcPr>
          <w:p w14:paraId="6A5893CF" w14:textId="77777777" w:rsidR="00B97B79" w:rsidRPr="004C478A" w:rsidRDefault="00B97B79" w:rsidP="00B97B79">
            <w:pPr>
              <w:pStyle w:val="ListParagraph"/>
              <w:numPr>
                <w:ilvl w:val="0"/>
                <w:numId w:val="30"/>
              </w:numPr>
              <w:ind w:left="356" w:hanging="283"/>
            </w:pPr>
            <w:r w:rsidRPr="004C478A">
              <w:t>Support programmes that encourage VET and adult education.</w:t>
            </w:r>
          </w:p>
          <w:p w14:paraId="632B6116" w14:textId="77777777" w:rsidR="00B97B79" w:rsidRPr="004C478A" w:rsidRDefault="00B97B79" w:rsidP="00B97B79">
            <w:pPr>
              <w:pStyle w:val="ListParagraph"/>
              <w:numPr>
                <w:ilvl w:val="0"/>
                <w:numId w:val="30"/>
              </w:numPr>
              <w:ind w:left="356" w:hanging="283"/>
            </w:pPr>
            <w:r w:rsidRPr="004C478A">
              <w:t>Sharing practices in mapping and tracking skills needs (with the emphasis on green and digital transition).</w:t>
            </w:r>
          </w:p>
          <w:p w14:paraId="1238709F" w14:textId="77777777" w:rsidR="00B97B79" w:rsidRPr="004C478A" w:rsidRDefault="00B97B79" w:rsidP="00B97B79">
            <w:pPr>
              <w:pStyle w:val="ListParagraph"/>
              <w:numPr>
                <w:ilvl w:val="0"/>
                <w:numId w:val="30"/>
              </w:numPr>
              <w:ind w:left="356" w:hanging="283"/>
            </w:pPr>
            <w:r w:rsidRPr="004C478A">
              <w:t>Sharing practices in development of curricula for VET and adult education in line with the needs of the labour market (European qualification framework).</w:t>
            </w:r>
          </w:p>
          <w:p w14:paraId="1A453F42" w14:textId="77777777" w:rsidR="00B97B79" w:rsidRPr="004C478A" w:rsidRDefault="00B97B79" w:rsidP="00B97B79">
            <w:pPr>
              <w:pStyle w:val="ListParagraph"/>
              <w:numPr>
                <w:ilvl w:val="0"/>
                <w:numId w:val="30"/>
              </w:numPr>
              <w:ind w:left="356" w:hanging="283"/>
            </w:pPr>
            <w:r w:rsidRPr="004C478A">
              <w:t>Support programmes that offer soft skills related to macroregional cooperation and civil society.</w:t>
            </w:r>
          </w:p>
          <w:p w14:paraId="6D9882FE" w14:textId="77777777" w:rsidR="00B97B79" w:rsidRPr="004C478A" w:rsidRDefault="00B97B79" w:rsidP="00B97B79">
            <w:pPr>
              <w:pStyle w:val="ListParagraph"/>
              <w:numPr>
                <w:ilvl w:val="0"/>
                <w:numId w:val="30"/>
              </w:numPr>
              <w:ind w:left="356" w:hanging="283"/>
            </w:pPr>
            <w:r w:rsidRPr="004C478A">
              <w:lastRenderedPageBreak/>
              <w:t>Cooperation between all stakeholders in promoting VET excellence.</w:t>
            </w:r>
          </w:p>
          <w:p w14:paraId="0EE63713" w14:textId="77777777" w:rsidR="00B97B79" w:rsidRPr="004C478A" w:rsidRDefault="00B97B79" w:rsidP="00B97B79">
            <w:pPr>
              <w:pStyle w:val="ListParagraph"/>
              <w:numPr>
                <w:ilvl w:val="0"/>
                <w:numId w:val="30"/>
              </w:numPr>
              <w:ind w:left="356" w:hanging="283"/>
            </w:pPr>
            <w:r w:rsidRPr="004C478A">
              <w:t>Sharing practices in development of platforms and tools for the implementation of EU initiatives, such as recommendation on individual learning accounts and micro-qualifications.</w:t>
            </w:r>
          </w:p>
          <w:p w14:paraId="472364CE" w14:textId="77777777" w:rsidR="00B97B79" w:rsidRPr="004C478A" w:rsidRDefault="00B97B79" w:rsidP="00B97B79">
            <w:pPr>
              <w:pStyle w:val="ListParagraph"/>
              <w:ind w:left="405"/>
            </w:pPr>
          </w:p>
        </w:tc>
      </w:tr>
      <w:tr w:rsidR="00B97B79" w:rsidRPr="004C478A" w14:paraId="5CEA5739" w14:textId="77777777" w:rsidTr="00D179DB">
        <w:tc>
          <w:tcPr>
            <w:tcW w:w="1915" w:type="dxa"/>
          </w:tcPr>
          <w:p w14:paraId="0FFBAEC1" w14:textId="77777777" w:rsidR="00B97B79" w:rsidRPr="004C478A" w:rsidRDefault="00B97B79" w:rsidP="00B97B79">
            <w:pPr>
              <w:jc w:val="left"/>
            </w:pPr>
            <w:r w:rsidRPr="004C478A">
              <w:lastRenderedPageBreak/>
              <w:t>Which challenges and opportunities is this Action addressing?</w:t>
            </w:r>
          </w:p>
        </w:tc>
        <w:tc>
          <w:tcPr>
            <w:tcW w:w="7192" w:type="dxa"/>
            <w:gridSpan w:val="6"/>
          </w:tcPr>
          <w:p w14:paraId="30DB7D7D" w14:textId="77777777" w:rsidR="00B97B79" w:rsidRPr="004C478A" w:rsidRDefault="00B97B79" w:rsidP="00B97B79">
            <w:pPr>
              <w:pStyle w:val="ListParagraph"/>
              <w:numPr>
                <w:ilvl w:val="0"/>
                <w:numId w:val="30"/>
              </w:numPr>
              <w:ind w:left="356" w:hanging="283"/>
            </w:pPr>
            <w:r w:rsidRPr="004C478A">
              <w:t>Low level of participation in adult education</w:t>
            </w:r>
            <w:r>
              <w:t>.</w:t>
            </w:r>
          </w:p>
          <w:p w14:paraId="6F69F6FB" w14:textId="77777777" w:rsidR="00B97B79" w:rsidRPr="004C478A" w:rsidRDefault="00B97B79" w:rsidP="00B97B79">
            <w:pPr>
              <w:pStyle w:val="ListParagraph"/>
              <w:numPr>
                <w:ilvl w:val="0"/>
                <w:numId w:val="30"/>
              </w:numPr>
              <w:ind w:left="356" w:hanging="283"/>
            </w:pPr>
            <w:r w:rsidRPr="004C478A">
              <w:t>High rates of early leavers from school in some of the regions.</w:t>
            </w:r>
          </w:p>
          <w:p w14:paraId="4F34DB77" w14:textId="77777777" w:rsidR="00B97B79" w:rsidRPr="004C478A" w:rsidRDefault="00B97B79" w:rsidP="00B97B79">
            <w:pPr>
              <w:pStyle w:val="ListParagraph"/>
              <w:numPr>
                <w:ilvl w:val="0"/>
                <w:numId w:val="30"/>
              </w:numPr>
              <w:ind w:left="356" w:hanging="283"/>
            </w:pPr>
            <w:r w:rsidRPr="004C478A">
              <w:t>Existing experience in ALMPs implementation.</w:t>
            </w:r>
          </w:p>
          <w:p w14:paraId="7D205859" w14:textId="77777777" w:rsidR="00B97B79" w:rsidRPr="004C478A" w:rsidRDefault="00B97B79" w:rsidP="00B97B79">
            <w:pPr>
              <w:pStyle w:val="ListParagraph"/>
              <w:ind w:left="405"/>
            </w:pPr>
          </w:p>
        </w:tc>
      </w:tr>
      <w:tr w:rsidR="00B97B79" w:rsidRPr="004C478A" w14:paraId="28F0D0BF" w14:textId="77777777" w:rsidTr="00D179DB">
        <w:tc>
          <w:tcPr>
            <w:tcW w:w="1915" w:type="dxa"/>
          </w:tcPr>
          <w:p w14:paraId="25212084" w14:textId="77777777" w:rsidR="00B97B79" w:rsidRPr="004C478A" w:rsidRDefault="00B97B79" w:rsidP="00B97B79">
            <w:pPr>
              <w:jc w:val="left"/>
            </w:pPr>
            <w:r w:rsidRPr="004C478A">
              <w:t>What are the expected results/targets of the Action?</w:t>
            </w:r>
          </w:p>
        </w:tc>
        <w:tc>
          <w:tcPr>
            <w:tcW w:w="7192" w:type="dxa"/>
            <w:gridSpan w:val="6"/>
          </w:tcPr>
          <w:p w14:paraId="39D44DCE" w14:textId="77777777" w:rsidR="00B97B79" w:rsidRPr="004C478A" w:rsidRDefault="00B97B79" w:rsidP="00B97B79">
            <w:pPr>
              <w:pStyle w:val="ListParagraph"/>
              <w:numPr>
                <w:ilvl w:val="0"/>
                <w:numId w:val="30"/>
              </w:numPr>
              <w:ind w:left="356" w:hanging="283"/>
            </w:pPr>
            <w:r w:rsidRPr="004C478A">
              <w:t>Improved effectiveness of skills policies with better targeting of disadvantaged groups.</w:t>
            </w:r>
          </w:p>
          <w:p w14:paraId="20B9AF0E" w14:textId="77777777" w:rsidR="00B97B79" w:rsidRPr="004C478A" w:rsidRDefault="00B97B79" w:rsidP="00B97B79">
            <w:pPr>
              <w:pStyle w:val="ListParagraph"/>
              <w:numPr>
                <w:ilvl w:val="0"/>
                <w:numId w:val="30"/>
              </w:numPr>
              <w:ind w:left="356" w:hanging="283"/>
            </w:pPr>
            <w:r w:rsidRPr="004C478A">
              <w:t>Better adaptation to future labour market needs.</w:t>
            </w:r>
          </w:p>
          <w:p w14:paraId="7308855A" w14:textId="77777777" w:rsidR="00B97B79" w:rsidRPr="004C478A" w:rsidRDefault="00B97B79" w:rsidP="00B97B79">
            <w:pPr>
              <w:pStyle w:val="ListParagraph"/>
              <w:ind w:left="360"/>
            </w:pPr>
          </w:p>
        </w:tc>
      </w:tr>
      <w:tr w:rsidR="00B97B79" w:rsidRPr="004C478A" w14:paraId="2BE942B1" w14:textId="77777777" w:rsidTr="0075132B">
        <w:tc>
          <w:tcPr>
            <w:tcW w:w="1915" w:type="dxa"/>
          </w:tcPr>
          <w:p w14:paraId="3984FD63" w14:textId="77777777" w:rsidR="00B97B79" w:rsidRPr="004C478A" w:rsidRDefault="00B97B79" w:rsidP="00B97B79">
            <w:pPr>
              <w:jc w:val="left"/>
            </w:pPr>
            <w:ins w:id="3377" w:author="Senka Daniel" w:date="2024-01-07T11:06:00Z">
              <w:r w:rsidRPr="003E7582">
                <w:t>EUSAIR Flagships and strategic projects</w:t>
              </w:r>
            </w:ins>
          </w:p>
        </w:tc>
        <w:tc>
          <w:tcPr>
            <w:tcW w:w="7192" w:type="dxa"/>
            <w:gridSpan w:val="6"/>
          </w:tcPr>
          <w:p w14:paraId="3DF99C2D" w14:textId="77777777" w:rsidR="00B97B79" w:rsidRPr="004C478A" w:rsidRDefault="00B97B79" w:rsidP="00B97B79">
            <w:r>
              <w:t>/</w:t>
            </w:r>
          </w:p>
        </w:tc>
      </w:tr>
      <w:tr w:rsidR="00B97B79" w:rsidRPr="004C478A" w14:paraId="5742066F" w14:textId="77777777" w:rsidTr="0075132B">
        <w:trPr>
          <w:gridAfter w:val="1"/>
          <w:wAfter w:w="14" w:type="dxa"/>
        </w:trPr>
        <w:tc>
          <w:tcPr>
            <w:tcW w:w="1915" w:type="dxa"/>
            <w:shd w:val="clear" w:color="auto" w:fill="D9E2F3" w:themeFill="accent1" w:themeFillTint="33"/>
          </w:tcPr>
          <w:p w14:paraId="2EB039B2" w14:textId="5C43C193" w:rsidR="00B97B79" w:rsidRPr="00A7533E" w:rsidRDefault="00B97B79" w:rsidP="00B97B79">
            <w:pPr>
              <w:jc w:val="left"/>
            </w:pPr>
            <w:r w:rsidRPr="00A7533E">
              <w:t>Indicators</w:t>
            </w:r>
            <w:r w:rsidR="00E4717F" w:rsidRPr="00A9436F">
              <w:t xml:space="preserve"> </w:t>
            </w:r>
          </w:p>
        </w:tc>
        <w:tc>
          <w:tcPr>
            <w:tcW w:w="1873" w:type="dxa"/>
            <w:shd w:val="clear" w:color="auto" w:fill="D9E2F3" w:themeFill="accent1" w:themeFillTint="33"/>
          </w:tcPr>
          <w:p w14:paraId="39A240C0" w14:textId="77777777" w:rsidR="00B97B79" w:rsidRPr="00A7533E" w:rsidRDefault="00B97B79" w:rsidP="00B97B79">
            <w:r w:rsidRPr="00A7533E">
              <w:t xml:space="preserve">Indicator name </w:t>
            </w:r>
          </w:p>
        </w:tc>
        <w:tc>
          <w:tcPr>
            <w:tcW w:w="1326" w:type="dxa"/>
            <w:shd w:val="clear" w:color="auto" w:fill="D9E2F3" w:themeFill="accent1" w:themeFillTint="33"/>
          </w:tcPr>
          <w:p w14:paraId="209ACC7C" w14:textId="77777777" w:rsidR="00B97B79" w:rsidRPr="00A7533E" w:rsidRDefault="00B97B79" w:rsidP="00B97B79">
            <w:pPr>
              <w:jc w:val="center"/>
            </w:pPr>
            <w:ins w:id="3378" w:author="Senka Daniel" w:date="2024-01-07T11:34:00Z">
              <w:r w:rsidRPr="00A7533E">
                <w:t>Common Indicator name and code, if relevant</w:t>
              </w:r>
            </w:ins>
          </w:p>
        </w:tc>
        <w:tc>
          <w:tcPr>
            <w:tcW w:w="1326" w:type="dxa"/>
            <w:shd w:val="clear" w:color="auto" w:fill="D9E2F3" w:themeFill="accent1" w:themeFillTint="33"/>
          </w:tcPr>
          <w:p w14:paraId="6DA37681" w14:textId="77777777" w:rsidR="00B97B79" w:rsidRPr="00A7533E" w:rsidRDefault="00B97B79" w:rsidP="00B97B79">
            <w:pPr>
              <w:jc w:val="center"/>
              <w:rPr>
                <w:ins w:id="3379" w:author="Senka Daniel" w:date="2024-01-07T11:33:00Z"/>
              </w:rPr>
            </w:pPr>
            <w:ins w:id="3380" w:author="Senka Daniel" w:date="2024-01-07T11:33:00Z">
              <w:r w:rsidRPr="00A7533E">
                <w:t>Baseline value and year</w:t>
              </w:r>
            </w:ins>
          </w:p>
          <w:p w14:paraId="33061B50" w14:textId="77777777" w:rsidR="00B97B79" w:rsidRPr="00A7533E" w:rsidRDefault="00B97B79" w:rsidP="00B97B79">
            <w:pPr>
              <w:jc w:val="center"/>
            </w:pPr>
          </w:p>
        </w:tc>
        <w:tc>
          <w:tcPr>
            <w:tcW w:w="1327" w:type="dxa"/>
            <w:shd w:val="clear" w:color="auto" w:fill="D9E2F3" w:themeFill="accent1" w:themeFillTint="33"/>
          </w:tcPr>
          <w:p w14:paraId="0C52ADFF" w14:textId="77777777" w:rsidR="00B97B79" w:rsidRPr="00A7533E" w:rsidRDefault="00B97B79" w:rsidP="00B97B79">
            <w:pPr>
              <w:jc w:val="center"/>
            </w:pPr>
            <w:r w:rsidRPr="00A7533E">
              <w:t>Target value and year</w:t>
            </w:r>
          </w:p>
        </w:tc>
        <w:tc>
          <w:tcPr>
            <w:tcW w:w="1326" w:type="dxa"/>
            <w:shd w:val="clear" w:color="auto" w:fill="D9E2F3" w:themeFill="accent1" w:themeFillTint="33"/>
          </w:tcPr>
          <w:p w14:paraId="5AE9D29F" w14:textId="77777777" w:rsidR="00B97B79" w:rsidRPr="00A7533E" w:rsidRDefault="00B97B79" w:rsidP="00B97B79">
            <w:r w:rsidRPr="00A7533E">
              <w:t>Data source</w:t>
            </w:r>
          </w:p>
        </w:tc>
      </w:tr>
      <w:tr w:rsidR="00B97B79" w:rsidRPr="004C478A" w14:paraId="609E2191" w14:textId="77777777" w:rsidTr="004D4E64">
        <w:trPr>
          <w:gridAfter w:val="1"/>
          <w:wAfter w:w="14" w:type="dxa"/>
        </w:trPr>
        <w:tc>
          <w:tcPr>
            <w:tcW w:w="1915" w:type="dxa"/>
            <w:vMerge w:val="restart"/>
          </w:tcPr>
          <w:p w14:paraId="3874FC7C" w14:textId="2E65FD6B" w:rsidR="00B97B79" w:rsidRPr="00A9436F" w:rsidRDefault="00E4717F" w:rsidP="00B97B79">
            <w:pPr>
              <w:jc w:val="left"/>
            </w:pPr>
            <w:r w:rsidRPr="00A9436F">
              <w:t>How to measure the EUSAIR activities under this Action?</w:t>
            </w:r>
          </w:p>
        </w:tc>
        <w:tc>
          <w:tcPr>
            <w:tcW w:w="1873" w:type="dxa"/>
            <w:shd w:val="clear" w:color="auto" w:fill="FFFF00"/>
          </w:tcPr>
          <w:p w14:paraId="7B07061F" w14:textId="5AC42DFC" w:rsidR="00B97B79" w:rsidRPr="001725F5" w:rsidRDefault="00E4717F" w:rsidP="00B97B79">
            <w:pPr>
              <w:jc w:val="left"/>
              <w:rPr>
                <w:sz w:val="18"/>
                <w:szCs w:val="18"/>
              </w:rPr>
            </w:pPr>
            <w:ins w:id="3381" w:author="FP" w:date="2024-01-30T06:05:00Z">
              <w:r>
                <w:rPr>
                  <w:sz w:val="18"/>
                  <w:szCs w:val="18"/>
                </w:rPr>
                <w:t>OI:</w:t>
              </w:r>
            </w:ins>
          </w:p>
        </w:tc>
        <w:tc>
          <w:tcPr>
            <w:tcW w:w="1326" w:type="dxa"/>
          </w:tcPr>
          <w:p w14:paraId="5782D4BD" w14:textId="77777777" w:rsidR="00B97B79" w:rsidRPr="001725F5" w:rsidRDefault="00B97B79" w:rsidP="00B97B79">
            <w:pPr>
              <w:jc w:val="center"/>
              <w:rPr>
                <w:sz w:val="18"/>
                <w:szCs w:val="18"/>
              </w:rPr>
            </w:pPr>
            <w:commentRangeStart w:id="3382"/>
            <w:ins w:id="3383" w:author="MROSP" w:date="2023-12-19T10:11:00Z">
              <w:r w:rsidRPr="004D4E64">
                <w:rPr>
                  <w:sz w:val="18"/>
                  <w:szCs w:val="18"/>
                </w:rPr>
                <w:t xml:space="preserve">RCO115 Public events across borders jointly organised  </w:t>
              </w:r>
            </w:ins>
            <w:r w:rsidRPr="004D4E64">
              <w:rPr>
                <w:sz w:val="18"/>
                <w:szCs w:val="18"/>
              </w:rPr>
              <w:t xml:space="preserve"> </w:t>
            </w:r>
            <w:commentRangeEnd w:id="3382"/>
            <w:r w:rsidRPr="004D4E64">
              <w:rPr>
                <w:rStyle w:val="CommentReference"/>
              </w:rPr>
              <w:commentReference w:id="3382"/>
            </w:r>
          </w:p>
        </w:tc>
        <w:tc>
          <w:tcPr>
            <w:tcW w:w="1326" w:type="dxa"/>
          </w:tcPr>
          <w:p w14:paraId="51282BB4" w14:textId="77777777" w:rsidR="00B97B79" w:rsidRPr="004D4E64" w:rsidRDefault="00B97B79" w:rsidP="00B97B79">
            <w:pPr>
              <w:jc w:val="center"/>
              <w:rPr>
                <w:ins w:id="3384" w:author="MROSP" w:date="2023-12-19T10:41:00Z"/>
                <w:sz w:val="18"/>
                <w:szCs w:val="18"/>
              </w:rPr>
            </w:pPr>
            <w:r w:rsidRPr="004D4E64">
              <w:rPr>
                <w:sz w:val="18"/>
                <w:szCs w:val="18"/>
              </w:rPr>
              <w:t>0</w:t>
            </w:r>
          </w:p>
          <w:p w14:paraId="0D217874" w14:textId="77777777" w:rsidR="00B97B79" w:rsidRPr="004D4E64" w:rsidRDefault="00B97B79" w:rsidP="00B97B79">
            <w:pPr>
              <w:jc w:val="center"/>
              <w:rPr>
                <w:sz w:val="18"/>
                <w:szCs w:val="18"/>
              </w:rPr>
            </w:pPr>
            <w:r w:rsidRPr="004D4E64">
              <w:rPr>
                <w:sz w:val="18"/>
                <w:szCs w:val="18"/>
              </w:rPr>
              <w:t>(2023)</w:t>
            </w:r>
          </w:p>
        </w:tc>
        <w:tc>
          <w:tcPr>
            <w:tcW w:w="1327" w:type="dxa"/>
          </w:tcPr>
          <w:p w14:paraId="5816A85F" w14:textId="77777777" w:rsidR="00B97B79" w:rsidRPr="004D4E64" w:rsidRDefault="00B97B79" w:rsidP="00B97B79">
            <w:pPr>
              <w:jc w:val="center"/>
              <w:rPr>
                <w:ins w:id="3385" w:author="MROSP" w:date="2023-12-19T10:41:00Z"/>
                <w:sz w:val="18"/>
                <w:szCs w:val="18"/>
              </w:rPr>
            </w:pPr>
            <w:ins w:id="3386" w:author="MROSP" w:date="2023-12-19T10:28:00Z">
              <w:r w:rsidRPr="004D4E64">
                <w:rPr>
                  <w:sz w:val="18"/>
                  <w:szCs w:val="18"/>
                </w:rPr>
                <w:t>6</w:t>
              </w:r>
            </w:ins>
            <w:r w:rsidRPr="004D4E64">
              <w:rPr>
                <w:sz w:val="18"/>
                <w:szCs w:val="18"/>
              </w:rPr>
              <w:t xml:space="preserve"> </w:t>
            </w:r>
          </w:p>
          <w:p w14:paraId="7846211F" w14:textId="77777777" w:rsidR="00B97B79" w:rsidRPr="004D4E64" w:rsidRDefault="00B97B79" w:rsidP="00B97B79">
            <w:pPr>
              <w:jc w:val="center"/>
              <w:rPr>
                <w:sz w:val="18"/>
                <w:szCs w:val="18"/>
              </w:rPr>
            </w:pPr>
            <w:r w:rsidRPr="004D4E64">
              <w:rPr>
                <w:sz w:val="18"/>
                <w:szCs w:val="18"/>
              </w:rPr>
              <w:t>(2030)</w:t>
            </w:r>
          </w:p>
        </w:tc>
        <w:tc>
          <w:tcPr>
            <w:tcW w:w="1326" w:type="dxa"/>
          </w:tcPr>
          <w:p w14:paraId="35718F95" w14:textId="77777777" w:rsidR="00B97B79" w:rsidRPr="004D4E64" w:rsidRDefault="00B97B79" w:rsidP="00B97B79">
            <w:pPr>
              <w:jc w:val="center"/>
              <w:rPr>
                <w:sz w:val="18"/>
                <w:szCs w:val="18"/>
              </w:rPr>
            </w:pPr>
            <w:r w:rsidRPr="004D4E64">
              <w:rPr>
                <w:sz w:val="18"/>
                <w:szCs w:val="18"/>
              </w:rPr>
              <w:t>TSG</w:t>
            </w:r>
          </w:p>
        </w:tc>
      </w:tr>
      <w:tr w:rsidR="00B97B79" w:rsidRPr="004C478A" w14:paraId="66233973" w14:textId="77777777" w:rsidTr="0075132B">
        <w:trPr>
          <w:gridAfter w:val="1"/>
          <w:wAfter w:w="14" w:type="dxa"/>
        </w:trPr>
        <w:tc>
          <w:tcPr>
            <w:tcW w:w="1915" w:type="dxa"/>
            <w:vMerge/>
          </w:tcPr>
          <w:p w14:paraId="30B7BC1F" w14:textId="77777777" w:rsidR="00B97B79" w:rsidRPr="00A9436F" w:rsidRDefault="00B97B79" w:rsidP="00B97B79">
            <w:pPr>
              <w:jc w:val="left"/>
            </w:pPr>
          </w:p>
        </w:tc>
        <w:tc>
          <w:tcPr>
            <w:tcW w:w="1873" w:type="dxa"/>
          </w:tcPr>
          <w:p w14:paraId="13B8B1DA" w14:textId="274F0BEF" w:rsidR="00B97B79" w:rsidRPr="00B97B79" w:rsidRDefault="00E4717F" w:rsidP="00B97B79">
            <w:pPr>
              <w:jc w:val="left"/>
              <w:rPr>
                <w:sz w:val="18"/>
                <w:szCs w:val="18"/>
              </w:rPr>
            </w:pPr>
            <w:ins w:id="3387" w:author="FP" w:date="2024-01-30T06:05:00Z">
              <w:r>
                <w:rPr>
                  <w:sz w:val="18"/>
                  <w:szCs w:val="18"/>
                </w:rPr>
                <w:t xml:space="preserve">RI: </w:t>
              </w:r>
            </w:ins>
            <w:ins w:id="3388" w:author="MROSP" w:date="2023-12-19T10:59:00Z">
              <w:r w:rsidR="00B97B79" w:rsidRPr="00B97B79">
                <w:rPr>
                  <w:sz w:val="18"/>
                  <w:szCs w:val="18"/>
                </w:rPr>
                <w:t>Recommendations on implementation of EU policies regarding skills</w:t>
              </w:r>
            </w:ins>
            <w:ins w:id="3389" w:author="MROSP" w:date="2023-12-19T11:00:00Z">
              <w:r w:rsidR="00B97B79" w:rsidRPr="00B97B79">
                <w:rPr>
                  <w:sz w:val="18"/>
                  <w:szCs w:val="18"/>
                </w:rPr>
                <w:t xml:space="preserve"> </w:t>
              </w:r>
            </w:ins>
            <w:ins w:id="3390" w:author="MROSP" w:date="2023-12-19T10:59:00Z">
              <w:r w:rsidR="00B97B79" w:rsidRPr="00B97B79">
                <w:rPr>
                  <w:sz w:val="18"/>
                  <w:szCs w:val="18"/>
                </w:rPr>
                <w:t>adopted on macro-regional level</w:t>
              </w:r>
            </w:ins>
          </w:p>
        </w:tc>
        <w:tc>
          <w:tcPr>
            <w:tcW w:w="1326" w:type="dxa"/>
            <w:shd w:val="clear" w:color="auto" w:fill="auto"/>
          </w:tcPr>
          <w:p w14:paraId="1826877B" w14:textId="77777777" w:rsidR="004D4E64" w:rsidRPr="004D4E64" w:rsidRDefault="004D4E64" w:rsidP="004D4E64">
            <w:pPr>
              <w:jc w:val="left"/>
              <w:rPr>
                <w:ins w:id="3391" w:author="FP" w:date="2024-01-30T11:38:00Z"/>
                <w:sz w:val="18"/>
                <w:szCs w:val="18"/>
                <w:highlight w:val="yellow"/>
              </w:rPr>
            </w:pPr>
            <w:ins w:id="3392" w:author="FP" w:date="2024-01-30T11:38:00Z">
              <w:r w:rsidRPr="004D4E64">
                <w:rPr>
                  <w:sz w:val="18"/>
                  <w:szCs w:val="18"/>
                  <w:highlight w:val="yellow"/>
                </w:rPr>
                <w:t xml:space="preserve">RCO83 Interreg: Strategies and action plans jointly </w:t>
              </w:r>
              <w:proofErr w:type="gramStart"/>
              <w:r w:rsidRPr="004D4E64">
                <w:rPr>
                  <w:sz w:val="18"/>
                  <w:szCs w:val="18"/>
                  <w:highlight w:val="yellow"/>
                </w:rPr>
                <w:t>developed</w:t>
              </w:r>
              <w:proofErr w:type="gramEnd"/>
            </w:ins>
          </w:p>
          <w:p w14:paraId="19283C26" w14:textId="77777777" w:rsidR="004D4E64" w:rsidRPr="004D4E64" w:rsidRDefault="004D4E64" w:rsidP="004D4E64">
            <w:pPr>
              <w:jc w:val="left"/>
              <w:rPr>
                <w:ins w:id="3393" w:author="FP" w:date="2024-01-30T11:38:00Z"/>
                <w:sz w:val="18"/>
                <w:szCs w:val="18"/>
                <w:highlight w:val="yellow"/>
              </w:rPr>
            </w:pPr>
          </w:p>
          <w:p w14:paraId="2F8BC1B4" w14:textId="379835B4" w:rsidR="00B97B79" w:rsidRPr="001725F5" w:rsidRDefault="004D4E64" w:rsidP="004D4E64">
            <w:pPr>
              <w:jc w:val="left"/>
              <w:rPr>
                <w:sz w:val="18"/>
                <w:szCs w:val="18"/>
              </w:rPr>
            </w:pPr>
            <w:ins w:id="3394" w:author="FP" w:date="2024-01-30T11:38:00Z">
              <w:r w:rsidRPr="004D4E64">
                <w:rPr>
                  <w:sz w:val="18"/>
                  <w:szCs w:val="18"/>
                  <w:highlight w:val="yellow"/>
                </w:rPr>
                <w:t>RCR79 Interreg: Joint strategies and action plans taken up by organisations</w:t>
              </w:r>
            </w:ins>
          </w:p>
        </w:tc>
        <w:tc>
          <w:tcPr>
            <w:tcW w:w="1326" w:type="dxa"/>
          </w:tcPr>
          <w:p w14:paraId="1F92D123" w14:textId="77777777" w:rsidR="00B97B79" w:rsidRPr="004D4E64" w:rsidRDefault="00B97B79" w:rsidP="00B97B79">
            <w:pPr>
              <w:jc w:val="center"/>
              <w:rPr>
                <w:ins w:id="3395" w:author="MROSP" w:date="2023-12-19T10:42:00Z"/>
                <w:sz w:val="18"/>
                <w:szCs w:val="18"/>
              </w:rPr>
            </w:pPr>
            <w:ins w:id="3396" w:author="Filip Miličević" w:date="2023-11-29T10:51:00Z">
              <w:r w:rsidRPr="004D4E64">
                <w:rPr>
                  <w:sz w:val="18"/>
                  <w:szCs w:val="18"/>
                </w:rPr>
                <w:t xml:space="preserve">0 </w:t>
              </w:r>
            </w:ins>
          </w:p>
          <w:p w14:paraId="5E6DEEC6" w14:textId="77777777" w:rsidR="00B97B79" w:rsidRPr="004D4E64" w:rsidRDefault="00B97B79" w:rsidP="00B97B79">
            <w:pPr>
              <w:jc w:val="center"/>
              <w:rPr>
                <w:sz w:val="18"/>
                <w:szCs w:val="18"/>
              </w:rPr>
            </w:pPr>
            <w:ins w:id="3397" w:author="Filip Miličević" w:date="2023-11-29T10:51:00Z">
              <w:r w:rsidRPr="004D4E64">
                <w:rPr>
                  <w:sz w:val="18"/>
                  <w:szCs w:val="18"/>
                </w:rPr>
                <w:t>(2023)</w:t>
              </w:r>
            </w:ins>
          </w:p>
        </w:tc>
        <w:tc>
          <w:tcPr>
            <w:tcW w:w="1327" w:type="dxa"/>
          </w:tcPr>
          <w:p w14:paraId="3A6E1193" w14:textId="77777777" w:rsidR="00B97B79" w:rsidRPr="004D4E64" w:rsidRDefault="00B97B79" w:rsidP="00B97B79">
            <w:pPr>
              <w:jc w:val="center"/>
              <w:rPr>
                <w:ins w:id="3398" w:author="MROSP" w:date="2023-12-19T10:41:00Z"/>
                <w:sz w:val="18"/>
                <w:szCs w:val="18"/>
              </w:rPr>
            </w:pPr>
            <w:ins w:id="3399" w:author="Filip Miličević" w:date="2023-11-29T10:51:00Z">
              <w:r w:rsidRPr="004D4E64">
                <w:rPr>
                  <w:sz w:val="18"/>
                  <w:szCs w:val="18"/>
                </w:rPr>
                <w:t xml:space="preserve">2 </w:t>
              </w:r>
            </w:ins>
          </w:p>
          <w:p w14:paraId="2BA5009B" w14:textId="77777777" w:rsidR="00B97B79" w:rsidRPr="004D4E64" w:rsidRDefault="00B97B79" w:rsidP="00B97B79">
            <w:pPr>
              <w:jc w:val="center"/>
              <w:rPr>
                <w:sz w:val="18"/>
                <w:szCs w:val="18"/>
              </w:rPr>
            </w:pPr>
            <w:ins w:id="3400" w:author="Filip Miličević" w:date="2023-11-29T10:51:00Z">
              <w:r w:rsidRPr="004D4E64">
                <w:rPr>
                  <w:sz w:val="18"/>
                  <w:szCs w:val="18"/>
                </w:rPr>
                <w:t>(2030)</w:t>
              </w:r>
            </w:ins>
          </w:p>
        </w:tc>
        <w:tc>
          <w:tcPr>
            <w:tcW w:w="1326" w:type="dxa"/>
          </w:tcPr>
          <w:p w14:paraId="741509BB" w14:textId="77777777" w:rsidR="00B97B79" w:rsidRPr="004D4E64" w:rsidRDefault="00B97B79" w:rsidP="00B97B79">
            <w:pPr>
              <w:jc w:val="center"/>
              <w:rPr>
                <w:sz w:val="18"/>
                <w:szCs w:val="18"/>
              </w:rPr>
            </w:pPr>
            <w:ins w:id="3401" w:author="Filip Miličević" w:date="2023-11-29T10:51:00Z">
              <w:r w:rsidRPr="004D4E64">
                <w:rPr>
                  <w:sz w:val="18"/>
                  <w:szCs w:val="18"/>
                </w:rPr>
                <w:t>TSG</w:t>
              </w:r>
            </w:ins>
          </w:p>
        </w:tc>
      </w:tr>
      <w:bookmarkEnd w:id="3376"/>
    </w:tbl>
    <w:p w14:paraId="307221C0" w14:textId="77777777" w:rsidR="00B97B79" w:rsidRPr="004C478A" w:rsidRDefault="00B97B79" w:rsidP="00375088"/>
    <w:p w14:paraId="7C822DF2" w14:textId="3F4A9E6D" w:rsidR="00375088" w:rsidRDefault="00375088" w:rsidP="00375088">
      <w:pPr>
        <w:pStyle w:val="Heading3"/>
      </w:pPr>
      <w:bookmarkStart w:id="3402" w:name="_Toc137819417"/>
      <w:r w:rsidRPr="004C478A">
        <w:t xml:space="preserve">Action 5.2.2 – </w:t>
      </w:r>
      <w:bookmarkEnd w:id="3402"/>
      <w:r w:rsidRPr="004C478A">
        <w:t xml:space="preserve">Promoting employment opportunities through upskilling/reskilling for disadvantaged groups on the labour </w:t>
      </w:r>
      <w:proofErr w:type="gramStart"/>
      <w:r w:rsidRPr="004C478A">
        <w:t>market</w:t>
      </w:r>
      <w:proofErr w:type="gramEnd"/>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Change w:id="3403">
          <w:tblGrid>
            <w:gridCol w:w="1915"/>
            <w:gridCol w:w="1873"/>
            <w:gridCol w:w="1326"/>
            <w:gridCol w:w="1326"/>
            <w:gridCol w:w="1327"/>
            <w:gridCol w:w="1326"/>
            <w:gridCol w:w="14"/>
          </w:tblGrid>
        </w:tblGridChange>
      </w:tblGrid>
      <w:tr w:rsidR="00B97B79" w:rsidRPr="004C478A" w14:paraId="270E9DEB" w14:textId="77777777" w:rsidTr="0075132B">
        <w:tc>
          <w:tcPr>
            <w:tcW w:w="1915" w:type="dxa"/>
            <w:shd w:val="clear" w:color="auto" w:fill="D9E2F3" w:themeFill="accent1" w:themeFillTint="33"/>
          </w:tcPr>
          <w:p w14:paraId="6ED550B7" w14:textId="3A3E0F8F" w:rsidR="00B97B79" w:rsidRPr="004C478A" w:rsidRDefault="00B97B79" w:rsidP="0075132B">
            <w:pPr>
              <w:jc w:val="left"/>
              <w:rPr>
                <w:b/>
                <w:bCs/>
              </w:rPr>
            </w:pPr>
            <w:r w:rsidRPr="004C478A">
              <w:rPr>
                <w:b/>
                <w:bCs/>
              </w:rPr>
              <w:t xml:space="preserve">Action </w:t>
            </w:r>
            <w:r>
              <w:rPr>
                <w:b/>
                <w:bCs/>
              </w:rPr>
              <w:t>5</w:t>
            </w:r>
            <w:r w:rsidRPr="004C478A">
              <w:rPr>
                <w:b/>
                <w:bCs/>
              </w:rPr>
              <w:t>.</w:t>
            </w:r>
            <w:r>
              <w:rPr>
                <w:b/>
                <w:bCs/>
              </w:rPr>
              <w:t>2</w:t>
            </w:r>
            <w:r w:rsidRPr="004C478A">
              <w:rPr>
                <w:b/>
                <w:bCs/>
              </w:rPr>
              <w:t>.</w:t>
            </w:r>
            <w:r>
              <w:rPr>
                <w:b/>
                <w:bCs/>
              </w:rPr>
              <w:t>2</w:t>
            </w:r>
          </w:p>
        </w:tc>
        <w:tc>
          <w:tcPr>
            <w:tcW w:w="7192" w:type="dxa"/>
            <w:gridSpan w:val="6"/>
            <w:shd w:val="clear" w:color="auto" w:fill="D9E2F3" w:themeFill="accent1" w:themeFillTint="33"/>
          </w:tcPr>
          <w:p w14:paraId="08866648" w14:textId="77777777" w:rsidR="00B97B79" w:rsidRPr="004C478A" w:rsidRDefault="00B97B79" w:rsidP="0075132B">
            <w:r w:rsidRPr="004C478A">
              <w:t>Description of the Action</w:t>
            </w:r>
          </w:p>
        </w:tc>
      </w:tr>
      <w:tr w:rsidR="00B97B79" w:rsidRPr="004C478A" w14:paraId="23F2A1DD" w14:textId="77777777" w:rsidTr="0075132B">
        <w:tc>
          <w:tcPr>
            <w:tcW w:w="1915" w:type="dxa"/>
          </w:tcPr>
          <w:p w14:paraId="76CCF7F7" w14:textId="77777777" w:rsidR="00B97B79" w:rsidRPr="004C478A" w:rsidRDefault="00B97B79" w:rsidP="00B97B79">
            <w:pPr>
              <w:jc w:val="left"/>
            </w:pPr>
            <w:r w:rsidRPr="004C478A">
              <w:t>Name of the Action</w:t>
            </w:r>
          </w:p>
        </w:tc>
        <w:tc>
          <w:tcPr>
            <w:tcW w:w="7192" w:type="dxa"/>
            <w:gridSpan w:val="6"/>
          </w:tcPr>
          <w:p w14:paraId="72D64DDA" w14:textId="77777777" w:rsidR="00B97B79" w:rsidRPr="00042A54" w:rsidRDefault="00B97B79" w:rsidP="00B97B79">
            <w:pPr>
              <w:rPr>
                <w:b/>
                <w:bCs/>
              </w:rPr>
            </w:pPr>
            <w:r w:rsidRPr="00042A54">
              <w:rPr>
                <w:b/>
                <w:bCs/>
              </w:rPr>
              <w:t>Promoting employment opportunities through upskilling/reskilling for disadvantaged groups on the labour market</w:t>
            </w:r>
          </w:p>
          <w:p w14:paraId="49CEF750" w14:textId="77777777" w:rsidR="00B97B79" w:rsidRPr="0086764D" w:rsidRDefault="00B97B79" w:rsidP="00B97B79">
            <w:pPr>
              <w:rPr>
                <w:b/>
                <w:bCs/>
              </w:rPr>
            </w:pPr>
          </w:p>
        </w:tc>
      </w:tr>
      <w:tr w:rsidR="00B97B79" w:rsidRPr="004C478A" w14:paraId="3C8B2BEF" w14:textId="77777777" w:rsidTr="0075132B">
        <w:tc>
          <w:tcPr>
            <w:tcW w:w="1915" w:type="dxa"/>
          </w:tcPr>
          <w:p w14:paraId="2E38610B" w14:textId="77777777" w:rsidR="00B97B79" w:rsidRPr="004C478A" w:rsidRDefault="00B97B79" w:rsidP="00B97B79">
            <w:pPr>
              <w:jc w:val="left"/>
            </w:pPr>
            <w:r w:rsidRPr="004C478A">
              <w:t xml:space="preserve">What are the envisaged activities? </w:t>
            </w:r>
          </w:p>
        </w:tc>
        <w:tc>
          <w:tcPr>
            <w:tcW w:w="7192" w:type="dxa"/>
            <w:gridSpan w:val="6"/>
          </w:tcPr>
          <w:p w14:paraId="2275A154" w14:textId="77777777" w:rsidR="00B97B79" w:rsidRPr="004C478A" w:rsidRDefault="00B97B79" w:rsidP="00B97B79">
            <w:pPr>
              <w:pStyle w:val="ListParagraph"/>
              <w:numPr>
                <w:ilvl w:val="0"/>
                <w:numId w:val="30"/>
              </w:numPr>
              <w:ind w:left="356" w:hanging="283"/>
            </w:pPr>
            <w:r w:rsidRPr="004C478A">
              <w:t>Support participation of disadvantaged groups in upskilling/reskilling programmes.</w:t>
            </w:r>
          </w:p>
          <w:p w14:paraId="15BAD42F" w14:textId="77777777" w:rsidR="00B97B79" w:rsidRPr="004C478A" w:rsidRDefault="00B97B79" w:rsidP="00B97B79">
            <w:pPr>
              <w:pStyle w:val="ListParagraph"/>
              <w:numPr>
                <w:ilvl w:val="0"/>
                <w:numId w:val="30"/>
              </w:numPr>
              <w:ind w:left="356" w:hanging="283"/>
            </w:pPr>
            <w:r w:rsidRPr="004C478A">
              <w:t>Support development of VET and adult education curricula in line with labour market needs.</w:t>
            </w:r>
          </w:p>
          <w:p w14:paraId="3B6AB92F" w14:textId="77777777" w:rsidR="00B97B79" w:rsidRPr="004C478A" w:rsidRDefault="00B97B79" w:rsidP="00B97B79">
            <w:pPr>
              <w:pStyle w:val="ListParagraph"/>
              <w:numPr>
                <w:ilvl w:val="0"/>
                <w:numId w:val="30"/>
              </w:numPr>
              <w:ind w:left="356" w:hanging="283"/>
            </w:pPr>
            <w:r w:rsidRPr="004C478A">
              <w:lastRenderedPageBreak/>
              <w:t xml:space="preserve">Support programmes that promote </w:t>
            </w:r>
            <w:r w:rsidRPr="0025704A">
              <w:t>inclusive and equal work</w:t>
            </w:r>
            <w:r w:rsidRPr="004C478A">
              <w:t xml:space="preserve"> environments.</w:t>
            </w:r>
          </w:p>
          <w:p w14:paraId="1A940B88" w14:textId="77777777" w:rsidR="00B97B79" w:rsidRPr="004C478A" w:rsidRDefault="00B97B79" w:rsidP="00B97B79">
            <w:pPr>
              <w:pStyle w:val="ListParagraph"/>
              <w:ind w:left="405"/>
            </w:pPr>
          </w:p>
        </w:tc>
      </w:tr>
      <w:tr w:rsidR="00B97B79" w:rsidRPr="004C478A" w14:paraId="56FE8AF8" w14:textId="77777777" w:rsidTr="0075132B">
        <w:tc>
          <w:tcPr>
            <w:tcW w:w="1915" w:type="dxa"/>
          </w:tcPr>
          <w:p w14:paraId="42214D43" w14:textId="77777777" w:rsidR="00B97B79" w:rsidRPr="004C478A" w:rsidRDefault="00B97B79" w:rsidP="00B97B79">
            <w:pPr>
              <w:jc w:val="left"/>
            </w:pPr>
            <w:r w:rsidRPr="004C478A">
              <w:lastRenderedPageBreak/>
              <w:t>Which challenges and opportunities is this Action addressing?</w:t>
            </w:r>
          </w:p>
        </w:tc>
        <w:tc>
          <w:tcPr>
            <w:tcW w:w="7192" w:type="dxa"/>
            <w:gridSpan w:val="6"/>
          </w:tcPr>
          <w:p w14:paraId="084F1D10" w14:textId="77777777" w:rsidR="00B97B79" w:rsidRPr="004C478A" w:rsidRDefault="00B97B79" w:rsidP="00B97B79">
            <w:pPr>
              <w:pStyle w:val="ListParagraph"/>
              <w:numPr>
                <w:ilvl w:val="0"/>
                <w:numId w:val="30"/>
              </w:numPr>
              <w:ind w:left="356" w:hanging="283"/>
            </w:pPr>
            <w:r w:rsidRPr="004C478A">
              <w:t xml:space="preserve">Brain </w:t>
            </w:r>
            <w:proofErr w:type="gramStart"/>
            <w:r w:rsidRPr="004C478A">
              <w:t>drain</w:t>
            </w:r>
            <w:proofErr w:type="gramEnd"/>
            <w:r w:rsidRPr="004C478A">
              <w:t>.</w:t>
            </w:r>
          </w:p>
          <w:p w14:paraId="5E1AB23F" w14:textId="77777777" w:rsidR="00B97B79" w:rsidRPr="004C478A" w:rsidRDefault="00B97B79" w:rsidP="00B97B79">
            <w:pPr>
              <w:pStyle w:val="ListParagraph"/>
              <w:numPr>
                <w:ilvl w:val="0"/>
                <w:numId w:val="30"/>
              </w:numPr>
              <w:ind w:left="356" w:hanging="283"/>
            </w:pPr>
            <w:r w:rsidRPr="00B01B77">
              <w:t>Unemployment, underemployment, precariousness, and</w:t>
            </w:r>
            <w:r w:rsidRPr="004C478A">
              <w:t xml:space="preserve"> general lack of opportunities.</w:t>
            </w:r>
          </w:p>
          <w:p w14:paraId="41350702" w14:textId="77777777" w:rsidR="00B97B79" w:rsidRPr="004C478A" w:rsidRDefault="00B97B79" w:rsidP="00B97B79">
            <w:pPr>
              <w:pStyle w:val="ListParagraph"/>
              <w:numPr>
                <w:ilvl w:val="0"/>
                <w:numId w:val="30"/>
              </w:numPr>
              <w:ind w:left="356" w:hanging="283"/>
            </w:pPr>
            <w:r w:rsidRPr="004C478A">
              <w:t>Large gender employment gap in the entire Adriatic Ionian region.</w:t>
            </w:r>
          </w:p>
          <w:p w14:paraId="2A5AB5B0" w14:textId="77777777" w:rsidR="00B97B79" w:rsidRPr="004C478A" w:rsidRDefault="00B97B79" w:rsidP="00B97B79">
            <w:pPr>
              <w:pStyle w:val="ListParagraph"/>
              <w:numPr>
                <w:ilvl w:val="0"/>
                <w:numId w:val="30"/>
              </w:numPr>
              <w:ind w:left="356" w:hanging="283"/>
            </w:pPr>
            <w:r w:rsidRPr="004C478A">
              <w:t>Financing opportunities through ESF+, IPA and INTERREG.</w:t>
            </w:r>
          </w:p>
          <w:p w14:paraId="3A8D3A33" w14:textId="77777777" w:rsidR="00B97B79" w:rsidRPr="004C478A" w:rsidRDefault="00B97B79" w:rsidP="00B97B79">
            <w:pPr>
              <w:pStyle w:val="ListParagraph"/>
              <w:ind w:left="405"/>
            </w:pPr>
          </w:p>
        </w:tc>
      </w:tr>
      <w:tr w:rsidR="00B97B79" w:rsidRPr="004C478A" w14:paraId="68743CA7" w14:textId="77777777" w:rsidTr="0075132B">
        <w:tc>
          <w:tcPr>
            <w:tcW w:w="1915" w:type="dxa"/>
          </w:tcPr>
          <w:p w14:paraId="7E264121" w14:textId="77777777" w:rsidR="00B97B79" w:rsidRPr="004C478A" w:rsidRDefault="00B97B79" w:rsidP="00B97B79">
            <w:pPr>
              <w:jc w:val="left"/>
            </w:pPr>
            <w:r w:rsidRPr="004C478A">
              <w:t>What are the expected results/targets of the Action?</w:t>
            </w:r>
          </w:p>
        </w:tc>
        <w:tc>
          <w:tcPr>
            <w:tcW w:w="7192" w:type="dxa"/>
            <w:gridSpan w:val="6"/>
          </w:tcPr>
          <w:p w14:paraId="74F8F23B" w14:textId="77777777" w:rsidR="00B97B79" w:rsidRPr="004C478A" w:rsidRDefault="00B97B79" w:rsidP="00B97B79">
            <w:pPr>
              <w:pStyle w:val="ListParagraph"/>
              <w:numPr>
                <w:ilvl w:val="0"/>
                <w:numId w:val="30"/>
              </w:numPr>
              <w:ind w:left="356" w:hanging="283"/>
            </w:pPr>
            <w:r w:rsidRPr="004C478A">
              <w:t>Higher participation level of disadvantaged groups in the VET and adult education.</w:t>
            </w:r>
          </w:p>
          <w:p w14:paraId="0D71C4B6" w14:textId="77777777" w:rsidR="00B97B79" w:rsidRPr="004C478A" w:rsidRDefault="00B97B79" w:rsidP="00B97B79">
            <w:pPr>
              <w:pStyle w:val="ListParagraph"/>
              <w:numPr>
                <w:ilvl w:val="0"/>
                <w:numId w:val="30"/>
              </w:numPr>
              <w:ind w:left="356" w:hanging="283"/>
            </w:pPr>
            <w:r w:rsidRPr="004C478A">
              <w:t>Better quality of upskilling/reskilling programmes.</w:t>
            </w:r>
          </w:p>
          <w:p w14:paraId="3FC44ABE" w14:textId="77777777" w:rsidR="00B97B79" w:rsidRPr="004C478A" w:rsidRDefault="00B97B79" w:rsidP="00B97B79">
            <w:pPr>
              <w:pStyle w:val="ListParagraph"/>
              <w:ind w:left="360"/>
            </w:pPr>
          </w:p>
        </w:tc>
      </w:tr>
      <w:tr w:rsidR="00B97B79" w:rsidRPr="004C478A" w14:paraId="6EE68100" w14:textId="77777777" w:rsidTr="0075132B">
        <w:tc>
          <w:tcPr>
            <w:tcW w:w="1915" w:type="dxa"/>
          </w:tcPr>
          <w:p w14:paraId="4E47C682" w14:textId="77777777" w:rsidR="00B97B79" w:rsidRPr="004C478A" w:rsidRDefault="00B97B79" w:rsidP="00B97B79">
            <w:pPr>
              <w:jc w:val="left"/>
            </w:pPr>
            <w:ins w:id="3404" w:author="Senka Daniel" w:date="2024-01-07T11:06:00Z">
              <w:r w:rsidRPr="003E7582">
                <w:t>EUSAIR Flagships and strategic projects</w:t>
              </w:r>
            </w:ins>
          </w:p>
        </w:tc>
        <w:tc>
          <w:tcPr>
            <w:tcW w:w="7192" w:type="dxa"/>
            <w:gridSpan w:val="6"/>
          </w:tcPr>
          <w:p w14:paraId="32973C06" w14:textId="77777777" w:rsidR="00B97B79" w:rsidRPr="004C478A" w:rsidRDefault="00B97B79" w:rsidP="00B97B79">
            <w:r>
              <w:t>/</w:t>
            </w:r>
          </w:p>
        </w:tc>
      </w:tr>
      <w:tr w:rsidR="00B97B79" w:rsidRPr="004C478A" w14:paraId="79A6D770" w14:textId="77777777" w:rsidTr="0075132B">
        <w:trPr>
          <w:gridAfter w:val="1"/>
          <w:wAfter w:w="14" w:type="dxa"/>
        </w:trPr>
        <w:tc>
          <w:tcPr>
            <w:tcW w:w="1915" w:type="dxa"/>
            <w:shd w:val="clear" w:color="auto" w:fill="D9E2F3" w:themeFill="accent1" w:themeFillTint="33"/>
          </w:tcPr>
          <w:p w14:paraId="1BEFE080" w14:textId="70AFC31E" w:rsidR="00B97B79" w:rsidRPr="00A7533E" w:rsidRDefault="00B97B79" w:rsidP="00B97B79">
            <w:pPr>
              <w:jc w:val="left"/>
            </w:pPr>
            <w:r w:rsidRPr="00A7533E">
              <w:t>Indicators</w:t>
            </w:r>
            <w:r w:rsidR="00E4717F" w:rsidRPr="00A9436F">
              <w:t xml:space="preserve"> </w:t>
            </w:r>
          </w:p>
        </w:tc>
        <w:tc>
          <w:tcPr>
            <w:tcW w:w="1873" w:type="dxa"/>
            <w:shd w:val="clear" w:color="auto" w:fill="D9E2F3" w:themeFill="accent1" w:themeFillTint="33"/>
          </w:tcPr>
          <w:p w14:paraId="5C845FF2" w14:textId="77777777" w:rsidR="00B97B79" w:rsidRPr="00A7533E" w:rsidRDefault="00B97B79" w:rsidP="00B97B79">
            <w:r w:rsidRPr="00A7533E">
              <w:t xml:space="preserve">Indicator name </w:t>
            </w:r>
          </w:p>
        </w:tc>
        <w:tc>
          <w:tcPr>
            <w:tcW w:w="1326" w:type="dxa"/>
            <w:shd w:val="clear" w:color="auto" w:fill="D9E2F3" w:themeFill="accent1" w:themeFillTint="33"/>
          </w:tcPr>
          <w:p w14:paraId="5D61B1C3" w14:textId="77777777" w:rsidR="00B97B79" w:rsidRPr="00A7533E" w:rsidRDefault="00B97B79" w:rsidP="00B97B79">
            <w:pPr>
              <w:jc w:val="center"/>
            </w:pPr>
            <w:ins w:id="3405" w:author="Senka Daniel" w:date="2024-01-07T11:34:00Z">
              <w:r w:rsidRPr="00A7533E">
                <w:t>Common Indicator name and code, if relevant</w:t>
              </w:r>
            </w:ins>
          </w:p>
        </w:tc>
        <w:tc>
          <w:tcPr>
            <w:tcW w:w="1326" w:type="dxa"/>
            <w:shd w:val="clear" w:color="auto" w:fill="D9E2F3" w:themeFill="accent1" w:themeFillTint="33"/>
          </w:tcPr>
          <w:p w14:paraId="07ED606F" w14:textId="77777777" w:rsidR="00B97B79" w:rsidRPr="00A7533E" w:rsidRDefault="00B97B79" w:rsidP="00B97B79">
            <w:pPr>
              <w:jc w:val="center"/>
              <w:rPr>
                <w:ins w:id="3406" w:author="Senka Daniel" w:date="2024-01-07T11:33:00Z"/>
              </w:rPr>
            </w:pPr>
            <w:ins w:id="3407" w:author="Senka Daniel" w:date="2024-01-07T11:33:00Z">
              <w:r w:rsidRPr="00A7533E">
                <w:t>Baseline value and year</w:t>
              </w:r>
            </w:ins>
          </w:p>
          <w:p w14:paraId="38992697" w14:textId="77777777" w:rsidR="00B97B79" w:rsidRPr="00A7533E" w:rsidRDefault="00B97B79" w:rsidP="00B97B79">
            <w:pPr>
              <w:jc w:val="center"/>
            </w:pPr>
          </w:p>
        </w:tc>
        <w:tc>
          <w:tcPr>
            <w:tcW w:w="1327" w:type="dxa"/>
            <w:shd w:val="clear" w:color="auto" w:fill="D9E2F3" w:themeFill="accent1" w:themeFillTint="33"/>
          </w:tcPr>
          <w:p w14:paraId="666A4565" w14:textId="77777777" w:rsidR="00B97B79" w:rsidRPr="00A7533E" w:rsidRDefault="00B97B79" w:rsidP="00B97B79">
            <w:pPr>
              <w:jc w:val="center"/>
            </w:pPr>
            <w:r w:rsidRPr="00A7533E">
              <w:t>Target value and year</w:t>
            </w:r>
          </w:p>
        </w:tc>
        <w:tc>
          <w:tcPr>
            <w:tcW w:w="1326" w:type="dxa"/>
            <w:shd w:val="clear" w:color="auto" w:fill="D9E2F3" w:themeFill="accent1" w:themeFillTint="33"/>
          </w:tcPr>
          <w:p w14:paraId="15F52C07" w14:textId="77777777" w:rsidR="00B97B79" w:rsidRPr="00A7533E" w:rsidRDefault="00B97B79" w:rsidP="00B97B79">
            <w:r w:rsidRPr="00A7533E">
              <w:t>Data source</w:t>
            </w:r>
          </w:p>
        </w:tc>
      </w:tr>
      <w:tr w:rsidR="00B97B79" w:rsidRPr="004C478A" w14:paraId="4E2FBE9F" w14:textId="77777777" w:rsidTr="0075132B">
        <w:trPr>
          <w:gridAfter w:val="1"/>
          <w:wAfter w:w="14" w:type="dxa"/>
        </w:trPr>
        <w:tc>
          <w:tcPr>
            <w:tcW w:w="1915" w:type="dxa"/>
            <w:vMerge w:val="restart"/>
          </w:tcPr>
          <w:p w14:paraId="7C2DBAFB" w14:textId="21DD5BB9" w:rsidR="00B97B79" w:rsidRPr="00A9436F" w:rsidRDefault="00E4717F" w:rsidP="00B97B79">
            <w:pPr>
              <w:jc w:val="left"/>
            </w:pPr>
            <w:r w:rsidRPr="00A9436F">
              <w:t>How to measure the EUSAIR activities under this Action?</w:t>
            </w:r>
          </w:p>
        </w:tc>
        <w:tc>
          <w:tcPr>
            <w:tcW w:w="1873" w:type="dxa"/>
          </w:tcPr>
          <w:p w14:paraId="016B1923" w14:textId="2487E9C3" w:rsidR="00B97B79" w:rsidRPr="004D4E64" w:rsidRDefault="00B97B79" w:rsidP="00B97B79">
            <w:pPr>
              <w:jc w:val="left"/>
              <w:rPr>
                <w:sz w:val="18"/>
                <w:szCs w:val="18"/>
              </w:rPr>
            </w:pPr>
            <w:ins w:id="3408" w:author="MROSP" w:date="2023-12-19T11:40:00Z">
              <w:r w:rsidRPr="004D4E64">
                <w:rPr>
                  <w:sz w:val="18"/>
                  <w:szCs w:val="18"/>
                </w:rPr>
                <w:t>Capacity building</w:t>
              </w:r>
            </w:ins>
            <w:ins w:id="3409" w:author="MROSP" w:date="2023-12-19T11:39:00Z">
              <w:r w:rsidRPr="004D4E64">
                <w:rPr>
                  <w:sz w:val="18"/>
                  <w:szCs w:val="18"/>
                </w:rPr>
                <w:t xml:space="preserve"> events across borders jointly organised</w:t>
              </w:r>
              <w:r w:rsidRPr="004D4E64">
                <w:rPr>
                  <w:b/>
                  <w:bCs/>
                  <w:sz w:val="18"/>
                  <w:szCs w:val="18"/>
                </w:rPr>
                <w:t xml:space="preserve">   </w:t>
              </w:r>
            </w:ins>
          </w:p>
        </w:tc>
        <w:tc>
          <w:tcPr>
            <w:tcW w:w="1326" w:type="dxa"/>
          </w:tcPr>
          <w:p w14:paraId="42AA88AF" w14:textId="77777777" w:rsidR="004D4E64" w:rsidRDefault="004D4E64" w:rsidP="004D4E64">
            <w:pPr>
              <w:jc w:val="left"/>
              <w:rPr>
                <w:ins w:id="3410" w:author="FP" w:date="2024-01-30T11:40:00Z"/>
                <w:sz w:val="18"/>
                <w:szCs w:val="18"/>
              </w:rPr>
            </w:pPr>
            <w:ins w:id="3411" w:author="FP" w:date="2024-01-30T11:40:00Z">
              <w:r w:rsidRPr="00376F25">
                <w:rPr>
                  <w:sz w:val="18"/>
                  <w:szCs w:val="18"/>
                  <w:highlight w:val="yellow"/>
                </w:rPr>
                <w:t>RCO85 Interreg: Participations in joint training schemes</w:t>
              </w:r>
            </w:ins>
          </w:p>
          <w:p w14:paraId="234A75B9" w14:textId="77777777" w:rsidR="004D4E64" w:rsidRDefault="004D4E64" w:rsidP="004D4E64">
            <w:pPr>
              <w:jc w:val="left"/>
              <w:rPr>
                <w:ins w:id="3412" w:author="FP" w:date="2024-01-30T11:40:00Z"/>
                <w:sz w:val="18"/>
                <w:szCs w:val="18"/>
              </w:rPr>
            </w:pPr>
          </w:p>
          <w:p w14:paraId="7A92ED01" w14:textId="77777777" w:rsidR="004D4E64" w:rsidRDefault="004D4E64" w:rsidP="004D4E64">
            <w:pPr>
              <w:pStyle w:val="Default"/>
              <w:rPr>
                <w:ins w:id="3413" w:author="FP" w:date="2024-01-30T11:40:00Z"/>
                <w:sz w:val="19"/>
                <w:szCs w:val="19"/>
              </w:rPr>
            </w:pPr>
            <w:ins w:id="3414" w:author="FP" w:date="2024-01-30T11:40:00Z">
              <w:r w:rsidRPr="004D4E64">
                <w:rPr>
                  <w:sz w:val="19"/>
                  <w:szCs w:val="19"/>
                  <w:highlight w:val="yellow"/>
                </w:rPr>
                <w:t>RCR81 Interreg: Completion of joint training schemes</w:t>
              </w:r>
              <w:r>
                <w:rPr>
                  <w:sz w:val="19"/>
                  <w:szCs w:val="19"/>
                </w:rPr>
                <w:t xml:space="preserve"> </w:t>
              </w:r>
            </w:ins>
          </w:p>
          <w:p w14:paraId="04B00133" w14:textId="1651176D" w:rsidR="00B97B79" w:rsidRPr="00B97B79" w:rsidRDefault="00B97B79" w:rsidP="004D4E64">
            <w:pPr>
              <w:jc w:val="left"/>
              <w:rPr>
                <w:sz w:val="18"/>
                <w:szCs w:val="18"/>
              </w:rPr>
            </w:pPr>
          </w:p>
        </w:tc>
        <w:tc>
          <w:tcPr>
            <w:tcW w:w="1326" w:type="dxa"/>
          </w:tcPr>
          <w:p w14:paraId="6F2ABED1" w14:textId="77777777" w:rsidR="00B97B79" w:rsidRPr="004D4E64" w:rsidRDefault="00B97B79" w:rsidP="00B97B79">
            <w:pPr>
              <w:jc w:val="center"/>
              <w:rPr>
                <w:ins w:id="3415" w:author="MROSP" w:date="2023-12-19T10:41:00Z"/>
                <w:sz w:val="18"/>
                <w:szCs w:val="18"/>
              </w:rPr>
            </w:pPr>
            <w:r w:rsidRPr="004D4E64">
              <w:rPr>
                <w:sz w:val="18"/>
                <w:szCs w:val="18"/>
              </w:rPr>
              <w:t>0</w:t>
            </w:r>
          </w:p>
          <w:p w14:paraId="55E75397" w14:textId="77777777" w:rsidR="00B97B79" w:rsidRPr="004D4E64" w:rsidRDefault="00B97B79" w:rsidP="00B97B79">
            <w:pPr>
              <w:jc w:val="center"/>
              <w:rPr>
                <w:sz w:val="18"/>
                <w:szCs w:val="18"/>
              </w:rPr>
            </w:pPr>
            <w:r w:rsidRPr="004D4E64">
              <w:rPr>
                <w:sz w:val="18"/>
                <w:szCs w:val="18"/>
              </w:rPr>
              <w:t>(2023)</w:t>
            </w:r>
          </w:p>
        </w:tc>
        <w:tc>
          <w:tcPr>
            <w:tcW w:w="1327" w:type="dxa"/>
          </w:tcPr>
          <w:p w14:paraId="0ECDEAB8" w14:textId="77777777" w:rsidR="00B97B79" w:rsidRPr="004D4E64" w:rsidRDefault="00B97B79" w:rsidP="00B97B79">
            <w:pPr>
              <w:jc w:val="center"/>
              <w:rPr>
                <w:ins w:id="3416" w:author="MROSP" w:date="2023-12-19T11:41:00Z"/>
                <w:sz w:val="18"/>
                <w:szCs w:val="18"/>
              </w:rPr>
            </w:pPr>
            <w:ins w:id="3417" w:author="MROSP" w:date="2023-12-19T11:41:00Z">
              <w:r w:rsidRPr="004D4E64">
                <w:rPr>
                  <w:sz w:val="18"/>
                  <w:szCs w:val="18"/>
                </w:rPr>
                <w:t>8</w:t>
              </w:r>
            </w:ins>
          </w:p>
          <w:p w14:paraId="63A3749C" w14:textId="0CB243AD" w:rsidR="00B97B79" w:rsidRPr="004D4E64" w:rsidRDefault="00B97B79" w:rsidP="00B97B79">
            <w:pPr>
              <w:jc w:val="center"/>
              <w:rPr>
                <w:sz w:val="18"/>
                <w:szCs w:val="18"/>
              </w:rPr>
            </w:pPr>
            <w:r w:rsidRPr="004D4E64">
              <w:rPr>
                <w:sz w:val="18"/>
                <w:szCs w:val="18"/>
              </w:rPr>
              <w:t xml:space="preserve"> (2030)</w:t>
            </w:r>
          </w:p>
        </w:tc>
        <w:tc>
          <w:tcPr>
            <w:tcW w:w="1326" w:type="dxa"/>
          </w:tcPr>
          <w:p w14:paraId="10BD6DF3" w14:textId="77777777" w:rsidR="00B97B79" w:rsidRPr="004D4E64" w:rsidRDefault="00B97B79" w:rsidP="00B97B79">
            <w:pPr>
              <w:jc w:val="center"/>
              <w:rPr>
                <w:sz w:val="18"/>
                <w:szCs w:val="18"/>
              </w:rPr>
            </w:pPr>
            <w:r w:rsidRPr="004D4E64">
              <w:rPr>
                <w:sz w:val="18"/>
                <w:szCs w:val="18"/>
              </w:rPr>
              <w:t>TSG</w:t>
            </w:r>
          </w:p>
        </w:tc>
      </w:tr>
      <w:tr w:rsidR="00B97B79" w:rsidRPr="004C478A" w14:paraId="41E2B7C4" w14:textId="77777777" w:rsidTr="00645B7E">
        <w:tblPrEx>
          <w:tblW w:w="9107" w:type="dxa"/>
          <w:tblLayout w:type="fixed"/>
          <w:tblPrExChange w:id="3418" w:author="FP" w:date="2024-01-29T20:04:00Z">
            <w:tblPrEx>
              <w:tblW w:w="9107" w:type="dxa"/>
              <w:tblLayout w:type="fixed"/>
            </w:tblPrEx>
          </w:tblPrExChange>
        </w:tblPrEx>
        <w:trPr>
          <w:gridAfter w:val="1"/>
          <w:wAfter w:w="14" w:type="dxa"/>
          <w:trPrChange w:id="3419" w:author="FP" w:date="2024-01-29T20:04:00Z">
            <w:trPr>
              <w:gridAfter w:val="1"/>
              <w:wAfter w:w="14" w:type="dxa"/>
            </w:trPr>
          </w:trPrChange>
        </w:trPr>
        <w:tc>
          <w:tcPr>
            <w:tcW w:w="1915" w:type="dxa"/>
            <w:vMerge/>
            <w:tcPrChange w:id="3420" w:author="FP" w:date="2024-01-29T20:04:00Z">
              <w:tcPr>
                <w:tcW w:w="1915" w:type="dxa"/>
                <w:vMerge/>
              </w:tcPr>
            </w:tcPrChange>
          </w:tcPr>
          <w:p w14:paraId="30687F03" w14:textId="77777777" w:rsidR="00B97B79" w:rsidRPr="00A9436F" w:rsidRDefault="00B97B79" w:rsidP="00B97B79">
            <w:pPr>
              <w:jc w:val="left"/>
            </w:pPr>
          </w:p>
        </w:tc>
        <w:tc>
          <w:tcPr>
            <w:tcW w:w="1873" w:type="dxa"/>
            <w:tcPrChange w:id="3421" w:author="FP" w:date="2024-01-29T20:04:00Z">
              <w:tcPr>
                <w:tcW w:w="1873" w:type="dxa"/>
              </w:tcPr>
            </w:tcPrChange>
          </w:tcPr>
          <w:p w14:paraId="33DD52DC" w14:textId="3DAE41BC" w:rsidR="00B97B79" w:rsidRPr="004D4E64" w:rsidRDefault="00E4717F" w:rsidP="00B97B79">
            <w:pPr>
              <w:jc w:val="left"/>
              <w:rPr>
                <w:sz w:val="18"/>
                <w:szCs w:val="18"/>
              </w:rPr>
            </w:pPr>
            <w:ins w:id="3422" w:author="FP" w:date="2024-01-30T06:06:00Z">
              <w:r w:rsidRPr="004D4E64">
                <w:rPr>
                  <w:sz w:val="18"/>
                  <w:szCs w:val="18"/>
                </w:rPr>
                <w:t xml:space="preserve"> </w:t>
              </w:r>
            </w:ins>
            <w:commentRangeStart w:id="3423"/>
            <w:ins w:id="3424" w:author="MROSP" w:date="2023-12-19T11:41:00Z">
              <w:r w:rsidR="00B97B79" w:rsidRPr="004D4E64">
                <w:rPr>
                  <w:sz w:val="18"/>
                  <w:szCs w:val="18"/>
                </w:rPr>
                <w:t xml:space="preserve">Study visits </w:t>
              </w:r>
            </w:ins>
            <w:ins w:id="3425" w:author="MROSP" w:date="2023-12-19T11:42:00Z">
              <w:r w:rsidR="00B97B79" w:rsidRPr="004D4E64">
                <w:rPr>
                  <w:sz w:val="18"/>
                  <w:szCs w:val="18"/>
                </w:rPr>
                <w:t xml:space="preserve">and peer </w:t>
              </w:r>
            </w:ins>
            <w:ins w:id="3426" w:author="MROSP" w:date="2023-12-19T11:44:00Z">
              <w:r w:rsidR="00B97B79" w:rsidRPr="004D4E64">
                <w:rPr>
                  <w:sz w:val="18"/>
                  <w:szCs w:val="18"/>
                </w:rPr>
                <w:t xml:space="preserve">visits on upskilling/reskilling </w:t>
              </w:r>
            </w:ins>
            <w:ins w:id="3427" w:author="MROSP" w:date="2023-12-19T11:42:00Z">
              <w:r w:rsidR="00B97B79" w:rsidRPr="004D4E64">
                <w:rPr>
                  <w:sz w:val="18"/>
                  <w:szCs w:val="18"/>
                </w:rPr>
                <w:t>conducted</w:t>
              </w:r>
            </w:ins>
            <w:r w:rsidR="00B97B79" w:rsidRPr="004D4E64">
              <w:rPr>
                <w:sz w:val="18"/>
                <w:szCs w:val="18"/>
              </w:rPr>
              <w:t xml:space="preserve"> </w:t>
            </w:r>
            <w:ins w:id="3428" w:author="MROSP" w:date="2023-12-19T10:59:00Z">
              <w:r w:rsidR="00B97B79" w:rsidRPr="004D4E64">
                <w:rPr>
                  <w:sz w:val="18"/>
                  <w:szCs w:val="18"/>
                </w:rPr>
                <w:t>macro-regional level</w:t>
              </w:r>
            </w:ins>
            <w:commentRangeEnd w:id="3423"/>
            <w:r w:rsidR="00B97B79" w:rsidRPr="004D4E64">
              <w:rPr>
                <w:rStyle w:val="CommentReference"/>
              </w:rPr>
              <w:commentReference w:id="3423"/>
            </w:r>
          </w:p>
        </w:tc>
        <w:tc>
          <w:tcPr>
            <w:tcW w:w="1326" w:type="dxa"/>
            <w:shd w:val="clear" w:color="auto" w:fill="auto"/>
            <w:tcPrChange w:id="3429" w:author="FP" w:date="2024-01-29T20:04:00Z">
              <w:tcPr>
                <w:tcW w:w="1326" w:type="dxa"/>
                <w:shd w:val="clear" w:color="auto" w:fill="auto"/>
              </w:tcPr>
            </w:tcPrChange>
          </w:tcPr>
          <w:p w14:paraId="5EFC868D" w14:textId="77777777" w:rsidR="004D4E64" w:rsidRDefault="004D4E64" w:rsidP="004D4E64">
            <w:pPr>
              <w:jc w:val="left"/>
              <w:rPr>
                <w:ins w:id="3430" w:author="FP" w:date="2024-01-30T11:41:00Z"/>
                <w:sz w:val="18"/>
                <w:szCs w:val="18"/>
              </w:rPr>
            </w:pPr>
            <w:ins w:id="3431" w:author="FP" w:date="2024-01-30T11:41:00Z">
              <w:r w:rsidRPr="00376F25">
                <w:rPr>
                  <w:sz w:val="18"/>
                  <w:szCs w:val="18"/>
                  <w:highlight w:val="yellow"/>
                </w:rPr>
                <w:t>RCO85 Interreg: Participations in joint training schemes</w:t>
              </w:r>
            </w:ins>
          </w:p>
          <w:p w14:paraId="18C2B787" w14:textId="77777777" w:rsidR="004D4E64" w:rsidRDefault="004D4E64" w:rsidP="004D4E64">
            <w:pPr>
              <w:jc w:val="left"/>
              <w:rPr>
                <w:ins w:id="3432" w:author="FP" w:date="2024-01-30T11:41:00Z"/>
                <w:sz w:val="18"/>
                <w:szCs w:val="18"/>
              </w:rPr>
            </w:pPr>
          </w:p>
          <w:p w14:paraId="01076387" w14:textId="77777777" w:rsidR="004D4E64" w:rsidRDefault="004D4E64" w:rsidP="004D4E64">
            <w:pPr>
              <w:pStyle w:val="Default"/>
              <w:rPr>
                <w:ins w:id="3433" w:author="FP" w:date="2024-01-30T11:41:00Z"/>
                <w:sz w:val="19"/>
                <w:szCs w:val="19"/>
              </w:rPr>
            </w:pPr>
            <w:ins w:id="3434" w:author="FP" w:date="2024-01-30T11:41:00Z">
              <w:r w:rsidRPr="004D4E64">
                <w:rPr>
                  <w:sz w:val="19"/>
                  <w:szCs w:val="19"/>
                  <w:highlight w:val="yellow"/>
                </w:rPr>
                <w:t>RCR81 Interreg: Completion of joint training schemes</w:t>
              </w:r>
              <w:r>
                <w:rPr>
                  <w:sz w:val="19"/>
                  <w:szCs w:val="19"/>
                </w:rPr>
                <w:t xml:space="preserve"> </w:t>
              </w:r>
            </w:ins>
          </w:p>
          <w:p w14:paraId="4CC08150" w14:textId="77777777" w:rsidR="00B97B79" w:rsidRPr="00B97B79" w:rsidRDefault="00B97B79" w:rsidP="00645B7E">
            <w:pPr>
              <w:jc w:val="left"/>
              <w:rPr>
                <w:sz w:val="18"/>
                <w:szCs w:val="18"/>
              </w:rPr>
            </w:pPr>
          </w:p>
        </w:tc>
        <w:tc>
          <w:tcPr>
            <w:tcW w:w="1326" w:type="dxa"/>
            <w:tcPrChange w:id="3435" w:author="FP" w:date="2024-01-29T20:04:00Z">
              <w:tcPr>
                <w:tcW w:w="1326" w:type="dxa"/>
              </w:tcPr>
            </w:tcPrChange>
          </w:tcPr>
          <w:p w14:paraId="102DA72B" w14:textId="77777777" w:rsidR="00B97B79" w:rsidRPr="004D4E64" w:rsidRDefault="00B97B79" w:rsidP="00B97B79">
            <w:pPr>
              <w:jc w:val="center"/>
              <w:rPr>
                <w:ins w:id="3436" w:author="MROSP" w:date="2023-12-19T10:42:00Z"/>
                <w:sz w:val="18"/>
                <w:szCs w:val="18"/>
              </w:rPr>
            </w:pPr>
            <w:ins w:id="3437" w:author="Filip Miličević" w:date="2023-11-29T10:51:00Z">
              <w:r w:rsidRPr="004D4E64">
                <w:rPr>
                  <w:sz w:val="18"/>
                  <w:szCs w:val="18"/>
                </w:rPr>
                <w:t xml:space="preserve">0 </w:t>
              </w:r>
            </w:ins>
          </w:p>
          <w:p w14:paraId="4272CC93" w14:textId="77777777" w:rsidR="00B97B79" w:rsidRPr="004D4E64" w:rsidRDefault="00B97B79" w:rsidP="00B97B79">
            <w:pPr>
              <w:jc w:val="center"/>
              <w:rPr>
                <w:sz w:val="18"/>
                <w:szCs w:val="18"/>
              </w:rPr>
            </w:pPr>
            <w:ins w:id="3438" w:author="Filip Miličević" w:date="2023-11-29T10:51:00Z">
              <w:r w:rsidRPr="004D4E64">
                <w:rPr>
                  <w:sz w:val="18"/>
                  <w:szCs w:val="18"/>
                </w:rPr>
                <w:t>(2023)</w:t>
              </w:r>
            </w:ins>
          </w:p>
        </w:tc>
        <w:tc>
          <w:tcPr>
            <w:tcW w:w="1327" w:type="dxa"/>
            <w:tcPrChange w:id="3439" w:author="FP" w:date="2024-01-29T20:04:00Z">
              <w:tcPr>
                <w:tcW w:w="1327" w:type="dxa"/>
              </w:tcPr>
            </w:tcPrChange>
          </w:tcPr>
          <w:p w14:paraId="4655F4A4" w14:textId="748429AF" w:rsidR="00B97B79" w:rsidRPr="004D4E64" w:rsidRDefault="00B97B79" w:rsidP="00B97B79">
            <w:pPr>
              <w:jc w:val="center"/>
              <w:rPr>
                <w:sz w:val="18"/>
                <w:szCs w:val="18"/>
              </w:rPr>
            </w:pPr>
            <w:ins w:id="3440" w:author="MROSP" w:date="2023-12-19T11:41:00Z">
              <w:r w:rsidRPr="004D4E64">
                <w:rPr>
                  <w:sz w:val="18"/>
                  <w:szCs w:val="18"/>
                </w:rPr>
                <w:t>1</w:t>
              </w:r>
            </w:ins>
            <w:ins w:id="3441" w:author="MROSP" w:date="2023-11-29T13:11:00Z">
              <w:r w:rsidRPr="004D4E64">
                <w:rPr>
                  <w:sz w:val="18"/>
                  <w:szCs w:val="18"/>
                </w:rPr>
                <w:t xml:space="preserve"> p.a. (2030)</w:t>
              </w:r>
            </w:ins>
          </w:p>
        </w:tc>
        <w:tc>
          <w:tcPr>
            <w:tcW w:w="1326" w:type="dxa"/>
            <w:tcPrChange w:id="3442" w:author="FP" w:date="2024-01-29T20:04:00Z">
              <w:tcPr>
                <w:tcW w:w="1326" w:type="dxa"/>
              </w:tcPr>
            </w:tcPrChange>
          </w:tcPr>
          <w:p w14:paraId="6A971A8E" w14:textId="77777777" w:rsidR="00B97B79" w:rsidRPr="004D4E64" w:rsidRDefault="00B97B79" w:rsidP="00E4717F">
            <w:pPr>
              <w:rPr>
                <w:sz w:val="18"/>
                <w:szCs w:val="18"/>
              </w:rPr>
            </w:pPr>
            <w:ins w:id="3443" w:author="Filip Miličević" w:date="2023-11-29T10:51:00Z">
              <w:r w:rsidRPr="004D4E64">
                <w:rPr>
                  <w:sz w:val="18"/>
                  <w:szCs w:val="18"/>
                </w:rPr>
                <w:t>TSG</w:t>
              </w:r>
            </w:ins>
          </w:p>
        </w:tc>
      </w:tr>
    </w:tbl>
    <w:p w14:paraId="2969E57C" w14:textId="77777777" w:rsidR="00375088" w:rsidRPr="004C478A" w:rsidRDefault="00375088" w:rsidP="00375088">
      <w:r w:rsidRPr="004C478A">
        <w:t xml:space="preserve"> </w:t>
      </w:r>
    </w:p>
    <w:p w14:paraId="5F5E60D4" w14:textId="445B9ECC" w:rsidR="00375088" w:rsidRPr="00B01B77" w:rsidRDefault="00B01B77" w:rsidP="00B01B77">
      <w:pPr>
        <w:pStyle w:val="Heading2"/>
      </w:pPr>
      <w:bookmarkStart w:id="3444" w:name="_Toc157699920"/>
      <w:r>
        <w:t xml:space="preserve">Topic 5.3 - </w:t>
      </w:r>
      <w:bookmarkStart w:id="3445" w:name="_Hlk149816510"/>
      <w:r w:rsidR="00375088" w:rsidRPr="00B01B77">
        <w:t>Decent work and Gender Equality</w:t>
      </w:r>
      <w:bookmarkEnd w:id="3445"/>
      <w:bookmarkEnd w:id="3444"/>
    </w:p>
    <w:p w14:paraId="42B5988E" w14:textId="4851333D" w:rsidR="00375088" w:rsidRPr="00B01B77" w:rsidRDefault="00375088" w:rsidP="00375088">
      <w:r w:rsidRPr="00B01B77">
        <w:rPr>
          <w:b/>
        </w:rPr>
        <w:t xml:space="preserve">Global objectives. </w:t>
      </w:r>
      <w:bookmarkStart w:id="3446" w:name="_Hlk149816540"/>
      <w:r w:rsidRPr="00B01B77">
        <w:t xml:space="preserve">The global objectives of this topic are to promote gender equality and decent work in the Adriatic-Ionian region, by addressing current issues such as gender inequality and </w:t>
      </w:r>
      <w:r w:rsidRPr="00B01B77">
        <w:lastRenderedPageBreak/>
        <w:t xml:space="preserve">discrimination, gender pay gaps, irregular work, precariousness, </w:t>
      </w:r>
      <w:r w:rsidR="00B01B77" w:rsidRPr="00B01B77">
        <w:t>labour</w:t>
      </w:r>
      <w:r w:rsidRPr="00B01B77">
        <w:t xml:space="preserve"> exploitation (especially for seasonal and cross-border </w:t>
      </w:r>
      <w:r w:rsidR="00B01B77" w:rsidRPr="00B01B77">
        <w:t>labour</w:t>
      </w:r>
      <w:r w:rsidRPr="00B01B77">
        <w:t xml:space="preserve">, and particularly in sectors like tourism, agriculture and aquaculture, services connected to transport, home care). To promote respect for diversities and equal opportunities in a social and economic environment free from discrimination is a strong asset to promote sustainable development, to contribute to the 2030 Agenda objectives, to achieve the targets of the European Pillar of Social Rights and to promote innovation at large. Better cooperation and exchange can pave the way to enhance cohesion in the region, and promote quality of life, encouraging economic and social development. </w:t>
      </w:r>
    </w:p>
    <w:bookmarkEnd w:id="3446"/>
    <w:p w14:paraId="49B8971B" w14:textId="77777777" w:rsidR="00B97B79" w:rsidRPr="00B01B77" w:rsidRDefault="00B97B79" w:rsidP="00B97B79">
      <w:r w:rsidRPr="00B01B77">
        <w:rPr>
          <w:b/>
        </w:rPr>
        <w:t xml:space="preserve">EUSAIR objectives. </w:t>
      </w:r>
      <w:r w:rsidRPr="00B01B77">
        <w:t xml:space="preserve">Objectives include better cooperation, coordination, and exchange of best practices between public administrations, PES, labour inspectorates, social </w:t>
      </w:r>
      <w:del w:id="3447" w:author="MROSP" w:date="2023-12-07T10:42:00Z">
        <w:r w:rsidRPr="00B01B77" w:rsidDel="00510E3F">
          <w:delText>partners</w:delText>
        </w:r>
      </w:del>
      <w:ins w:id="3448" w:author="MROSP" w:date="2023-12-07T10:42:00Z">
        <w:r w:rsidRPr="00B01B77">
          <w:t>partners,</w:t>
        </w:r>
      </w:ins>
      <w:r w:rsidRPr="00B01B77">
        <w:t xml:space="preserve"> and civil society, to address phenomena of labour exploitation and discrimination and build an equal and inclusive labour environment. Groups such women at work, vulnerable categories of workers, mobile seasonal and migrant workers will be targeted.</w:t>
      </w:r>
    </w:p>
    <w:p w14:paraId="61B9B652" w14:textId="743974B3" w:rsidR="00375088" w:rsidRDefault="00375088" w:rsidP="00375088">
      <w:r w:rsidRPr="00B01B77">
        <w:rPr>
          <w:b/>
        </w:rPr>
        <w:t xml:space="preserve">Flagships. </w:t>
      </w:r>
      <w:r w:rsidRPr="00B01B77">
        <w:t xml:space="preserve">Since the </w:t>
      </w:r>
      <w:r w:rsidR="00042A54">
        <w:t>P</w:t>
      </w:r>
      <w:r w:rsidRPr="00B01B77">
        <w:t>illar 5 is introduced just recently, there are no previous activities to build upon.</w:t>
      </w:r>
      <w:r w:rsidRPr="00B01B77">
        <w:rPr>
          <w:b/>
        </w:rPr>
        <w:t xml:space="preserve"> </w:t>
      </w:r>
      <w:r w:rsidRPr="00B01B77">
        <w:t xml:space="preserve">Possible flagships could build on the existing EU and national legal frameworks and regulations in the fields of gender </w:t>
      </w:r>
      <w:r w:rsidR="00B01B77" w:rsidRPr="00B01B77">
        <w:t>equality, decent</w:t>
      </w:r>
      <w:r w:rsidRPr="00B01B77">
        <w:t xml:space="preserve"> work and the fight against </w:t>
      </w:r>
      <w:r w:rsidR="00B01B77" w:rsidRPr="00B01B77">
        <w:t>labour</w:t>
      </w:r>
      <w:r w:rsidRPr="00B01B77">
        <w:t xml:space="preserve"> discrimination, the development of cooperation actions and networks, including exchange of best practices between all EUSAIR institutions and stakeholders, notably social partners, and the inclusion of such cooperation in broader implementation of the EUSAIR.</w:t>
      </w:r>
    </w:p>
    <w:p w14:paraId="3BCE5052" w14:textId="77777777" w:rsidR="003443C6" w:rsidRPr="004C478A" w:rsidRDefault="003443C6" w:rsidP="003443C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74EC3B7E" w14:textId="77777777" w:rsidR="003443C6" w:rsidRPr="004C478A" w:rsidRDefault="003443C6" w:rsidP="003443C6">
      <w:pPr>
        <w:pBdr>
          <w:top w:val="single" w:sz="4" w:space="1" w:color="auto"/>
          <w:left w:val="single" w:sz="4" w:space="4" w:color="auto"/>
          <w:bottom w:val="single" w:sz="4" w:space="0" w:color="auto"/>
          <w:right w:val="single" w:sz="4" w:space="4" w:color="auto"/>
        </w:pBdr>
        <w:shd w:val="clear" w:color="auto" w:fill="D9E2F3" w:themeFill="accent1" w:themeFillTint="33"/>
      </w:pPr>
      <w:proofErr w:type="gramStart"/>
      <w:r w:rsidRPr="004C478A">
        <w:t>In light of</w:t>
      </w:r>
      <w:proofErr w:type="gramEnd"/>
      <w:r w:rsidRPr="004C478A">
        <w:t xml:space="preserve"> the above objectives, challenges and opportunities, the activities under this Topic aim at</w:t>
      </w:r>
    </w:p>
    <w:p w14:paraId="2508B68D" w14:textId="181B9C92" w:rsidR="003443C6" w:rsidRDefault="009A4AE9" w:rsidP="003443C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s</w:t>
      </w:r>
      <w:r w:rsidR="003443C6">
        <w:t xml:space="preserve">upporting people in the Adriatic-Ionian region to overcome and prevent gender </w:t>
      </w:r>
      <w:r w:rsidR="00CF063F">
        <w:t>discrimination</w:t>
      </w:r>
      <w:r w:rsidR="003443C6">
        <w:t xml:space="preserve"> at work and labour exploitation, and to build gender equality and decent work, in line with the principles and targets of the European Pillar of Social </w:t>
      </w:r>
      <w:proofErr w:type="gramStart"/>
      <w:r w:rsidR="003443C6">
        <w:t>Rights;</w:t>
      </w:r>
      <w:proofErr w:type="gramEnd"/>
      <w:r w:rsidR="003443C6">
        <w:t xml:space="preserve"> </w:t>
      </w:r>
    </w:p>
    <w:p w14:paraId="2FF5B1DB" w14:textId="734ED382" w:rsidR="003443C6" w:rsidRDefault="009A4AE9" w:rsidP="003443C6">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promoting </w:t>
      </w:r>
      <w:r w:rsidR="00EB123D">
        <w:t>equal opportunities in the labour market and thus reduce the gender gaps and discrimination in terms of employment and payment; and</w:t>
      </w:r>
    </w:p>
    <w:p w14:paraId="784DD003" w14:textId="38016DE2" w:rsidR="00EB123D" w:rsidRDefault="00EB123D" w:rsidP="008D7800">
      <w:pPr>
        <w:pStyle w:val="ListParagraph"/>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better protecting labour rights and conditions of the local population, and thereby increase the employment rate and reduce poverty at work. </w:t>
      </w:r>
    </w:p>
    <w:p w14:paraId="48D338E2" w14:textId="77777777" w:rsidR="00375088" w:rsidRPr="00EB123D" w:rsidRDefault="00375088" w:rsidP="00B01B77">
      <w:pPr>
        <w:pStyle w:val="Heading3"/>
      </w:pPr>
      <w:r w:rsidRPr="00EB123D">
        <w:t>EUSAIR specificities, opportunities &amp; challenges</w:t>
      </w:r>
    </w:p>
    <w:p w14:paraId="6A3A248B" w14:textId="77777777" w:rsidR="00375088" w:rsidRPr="00EB123D" w:rsidRDefault="00375088" w:rsidP="00375088">
      <w:r w:rsidRPr="00EB123D">
        <w:t xml:space="preserve">Linked to the above objectives, the Adriatic-Ionian region faces </w:t>
      </w:r>
      <w:proofErr w:type="gramStart"/>
      <w:r w:rsidRPr="00EB123D">
        <w:t>a number of</w:t>
      </w:r>
      <w:proofErr w:type="gramEnd"/>
      <w:r w:rsidRPr="00EB123D">
        <w:t xml:space="preserve"> specific challenges and opportunities which the revised Action Plan aims to address.</w:t>
      </w:r>
    </w:p>
    <w:p w14:paraId="5398DEA8" w14:textId="77777777" w:rsidR="00375088" w:rsidRPr="00EB123D" w:rsidRDefault="00375088" w:rsidP="00375088">
      <w:r w:rsidRPr="00EB123D">
        <w:t>Opportunities:</w:t>
      </w:r>
    </w:p>
    <w:p w14:paraId="2AA2BE08" w14:textId="0DB90EF8" w:rsidR="00375088" w:rsidRPr="00EB123D" w:rsidRDefault="00375088" w:rsidP="00EB123D">
      <w:pPr>
        <w:numPr>
          <w:ilvl w:val="0"/>
          <w:numId w:val="111"/>
        </w:numPr>
        <w:spacing w:after="0"/>
        <w:ind w:left="720" w:hanging="360"/>
      </w:pPr>
      <w:r w:rsidRPr="00EB123D">
        <w:t>Existing networks and cooperation between PES (Public Employment Services), labour inspectorates, and stakeholders notably social partners</w:t>
      </w:r>
      <w:r w:rsidR="00EB123D">
        <w:t>.</w:t>
      </w:r>
    </w:p>
    <w:p w14:paraId="4060FB11" w14:textId="447487E4" w:rsidR="00375088" w:rsidRPr="00EB123D" w:rsidRDefault="00375088" w:rsidP="00EB123D">
      <w:pPr>
        <w:numPr>
          <w:ilvl w:val="0"/>
          <w:numId w:val="111"/>
        </w:numPr>
        <w:spacing w:after="0"/>
        <w:ind w:left="720" w:hanging="360"/>
      </w:pPr>
      <w:r w:rsidRPr="00EB123D">
        <w:t xml:space="preserve">Existing EU, national and regional </w:t>
      </w:r>
      <w:proofErr w:type="gramStart"/>
      <w:r w:rsidRPr="00EB123D">
        <w:t>legislation</w:t>
      </w:r>
      <w:proofErr w:type="gramEnd"/>
      <w:r w:rsidRPr="00EB123D">
        <w:t xml:space="preserve"> and regulations</w:t>
      </w:r>
      <w:r w:rsidR="00EB123D">
        <w:t>.</w:t>
      </w:r>
    </w:p>
    <w:p w14:paraId="638CA3EC" w14:textId="093FC3F7" w:rsidR="00375088" w:rsidRPr="00EB123D" w:rsidRDefault="00375088" w:rsidP="00375088">
      <w:pPr>
        <w:numPr>
          <w:ilvl w:val="0"/>
          <w:numId w:val="111"/>
        </w:numPr>
        <w:ind w:left="720" w:hanging="360"/>
      </w:pPr>
      <w:r w:rsidRPr="00EB123D">
        <w:t>Existing collective agreements and framework agreements</w:t>
      </w:r>
      <w:r w:rsidR="00EB123D">
        <w:t>.</w:t>
      </w:r>
    </w:p>
    <w:p w14:paraId="25799264" w14:textId="77777777" w:rsidR="00375088" w:rsidRPr="00EB123D" w:rsidRDefault="00375088" w:rsidP="00375088">
      <w:r w:rsidRPr="00EB123D">
        <w:t>Challenges:</w:t>
      </w:r>
    </w:p>
    <w:p w14:paraId="43F1D142" w14:textId="1CE9723B" w:rsidR="00375088" w:rsidRPr="00EB123D" w:rsidRDefault="00375088" w:rsidP="00EB123D">
      <w:pPr>
        <w:numPr>
          <w:ilvl w:val="0"/>
          <w:numId w:val="111"/>
        </w:numPr>
        <w:spacing w:after="0"/>
        <w:ind w:left="720" w:hanging="360"/>
      </w:pPr>
      <w:r w:rsidRPr="00EB123D">
        <w:t>Gender discrimination at work</w:t>
      </w:r>
      <w:r w:rsidR="00EB123D">
        <w:t>.</w:t>
      </w:r>
    </w:p>
    <w:p w14:paraId="2EF59D08" w14:textId="69204FD7" w:rsidR="00375088" w:rsidRPr="00EB123D" w:rsidRDefault="00375088" w:rsidP="00EB123D">
      <w:pPr>
        <w:numPr>
          <w:ilvl w:val="0"/>
          <w:numId w:val="111"/>
        </w:numPr>
        <w:spacing w:after="0"/>
        <w:ind w:left="720" w:hanging="360"/>
      </w:pPr>
      <w:r w:rsidRPr="00EB123D">
        <w:t xml:space="preserve">Gender </w:t>
      </w:r>
      <w:proofErr w:type="gramStart"/>
      <w:r w:rsidRPr="00EB123D">
        <w:t>pay</w:t>
      </w:r>
      <w:proofErr w:type="gramEnd"/>
      <w:r w:rsidRPr="00EB123D">
        <w:t xml:space="preserve"> gap</w:t>
      </w:r>
      <w:r w:rsidR="00EB123D">
        <w:t>.</w:t>
      </w:r>
    </w:p>
    <w:p w14:paraId="1F95FD65" w14:textId="2A33872E" w:rsidR="00375088" w:rsidRPr="00EB123D" w:rsidRDefault="00375088" w:rsidP="00EB123D">
      <w:pPr>
        <w:numPr>
          <w:ilvl w:val="0"/>
          <w:numId w:val="111"/>
        </w:numPr>
        <w:spacing w:after="0"/>
        <w:ind w:left="720" w:hanging="360"/>
      </w:pPr>
      <w:r w:rsidRPr="00EB123D">
        <w:lastRenderedPageBreak/>
        <w:t>Glass ceiling for women’s career opportunities</w:t>
      </w:r>
      <w:r w:rsidR="00EB123D">
        <w:t>.</w:t>
      </w:r>
    </w:p>
    <w:p w14:paraId="5826DC17" w14:textId="6D0E9529" w:rsidR="00375088" w:rsidRPr="00EB123D" w:rsidRDefault="00375088" w:rsidP="00EB123D">
      <w:pPr>
        <w:numPr>
          <w:ilvl w:val="0"/>
          <w:numId w:val="111"/>
        </w:numPr>
        <w:spacing w:after="0"/>
        <w:ind w:left="720" w:hanging="360"/>
      </w:pPr>
      <w:r w:rsidRPr="00EB123D">
        <w:t>Lack of social protection and services for women</w:t>
      </w:r>
      <w:r w:rsidR="00EB123D">
        <w:t>.</w:t>
      </w:r>
    </w:p>
    <w:p w14:paraId="65D6345F" w14:textId="271E718F" w:rsidR="00375088" w:rsidRPr="00EB123D" w:rsidRDefault="00375088" w:rsidP="00EB123D">
      <w:pPr>
        <w:numPr>
          <w:ilvl w:val="0"/>
          <w:numId w:val="111"/>
        </w:numPr>
        <w:spacing w:after="0"/>
        <w:ind w:left="720" w:hanging="360"/>
      </w:pPr>
      <w:r w:rsidRPr="00EB123D">
        <w:t>Pension segregation</w:t>
      </w:r>
      <w:r w:rsidR="00EB123D">
        <w:t>.</w:t>
      </w:r>
    </w:p>
    <w:p w14:paraId="65A40E6E" w14:textId="68351507" w:rsidR="00375088" w:rsidRPr="00EB123D" w:rsidRDefault="00375088" w:rsidP="00EB123D">
      <w:pPr>
        <w:numPr>
          <w:ilvl w:val="0"/>
          <w:numId w:val="111"/>
        </w:numPr>
        <w:spacing w:after="0"/>
        <w:ind w:left="720" w:hanging="360"/>
      </w:pPr>
      <w:r w:rsidRPr="00EB123D">
        <w:t>Unemployment, underemployment, precariousness, and general lack of opportunities – targets are far from the targets adopted by the EU</w:t>
      </w:r>
      <w:r w:rsidR="00EB123D">
        <w:t>.</w:t>
      </w:r>
    </w:p>
    <w:p w14:paraId="61CA7DB5" w14:textId="77777777" w:rsidR="00375088" w:rsidRPr="00EB123D" w:rsidRDefault="00375088" w:rsidP="00375088">
      <w:pPr>
        <w:numPr>
          <w:ilvl w:val="0"/>
          <w:numId w:val="111"/>
        </w:numPr>
        <w:ind w:left="720" w:hanging="360"/>
      </w:pPr>
      <w:r w:rsidRPr="00EB123D">
        <w:t>Irregular work, precariousness, labour exploitation – especially for seasonal and cross-border labour, and particularly in sectors like tourism, agriculture and aquaculture, services connected to transport, home care.</w:t>
      </w:r>
    </w:p>
    <w:p w14:paraId="30456A3D" w14:textId="77777777" w:rsidR="00375088" w:rsidRPr="00EB123D" w:rsidRDefault="00375088" w:rsidP="00EB123D">
      <w:pPr>
        <w:pStyle w:val="Heading3"/>
      </w:pPr>
      <w:r w:rsidRPr="00EB123D">
        <w:t>Relevant policy frameworks</w:t>
      </w:r>
    </w:p>
    <w:p w14:paraId="720965B2" w14:textId="77777777" w:rsidR="00375088" w:rsidRPr="00EB123D" w:rsidRDefault="00375088" w:rsidP="00375088">
      <w:r w:rsidRPr="00EB123D">
        <w:t>This topic connects to a range of EU and national policies related to sustainable gender equality, quality employment, fight against exploitation and discrimination at work:</w:t>
      </w:r>
    </w:p>
    <w:p w14:paraId="6D8F5F10" w14:textId="183ADA6A" w:rsidR="00375088" w:rsidRPr="00EB123D" w:rsidRDefault="00375088" w:rsidP="00EB123D">
      <w:pPr>
        <w:numPr>
          <w:ilvl w:val="0"/>
          <w:numId w:val="115"/>
        </w:numPr>
        <w:spacing w:after="0"/>
        <w:ind w:left="720" w:hanging="360"/>
      </w:pPr>
      <w:r w:rsidRPr="00EB123D">
        <w:t>European Pillar of Social Rights Action Plan</w:t>
      </w:r>
      <w:r w:rsidR="00C87713" w:rsidRPr="00EB123D">
        <w:t xml:space="preserve"> </w:t>
      </w:r>
      <w:r w:rsidR="00C87713" w:rsidRPr="00EB123D">
        <w:rPr>
          <w:rFonts w:cstheme="minorHAnsi"/>
        </w:rPr>
        <w:t>[COM/2021/102 final]</w:t>
      </w:r>
    </w:p>
    <w:p w14:paraId="303EDD54" w14:textId="77777777" w:rsidR="00375088" w:rsidRPr="00EB123D" w:rsidRDefault="00375088" w:rsidP="00EB123D">
      <w:pPr>
        <w:numPr>
          <w:ilvl w:val="0"/>
          <w:numId w:val="115"/>
        </w:numPr>
        <w:spacing w:after="0"/>
        <w:ind w:left="720" w:hanging="360"/>
      </w:pPr>
      <w:r w:rsidRPr="00EB123D">
        <w:t>UN Agenda 2030 Sustainable Development Goals</w:t>
      </w:r>
    </w:p>
    <w:p w14:paraId="76BDA45F" w14:textId="182050B1" w:rsidR="00375088" w:rsidRPr="00EB123D" w:rsidRDefault="00375088" w:rsidP="00EB123D">
      <w:pPr>
        <w:numPr>
          <w:ilvl w:val="0"/>
          <w:numId w:val="115"/>
        </w:numPr>
        <w:spacing w:after="0"/>
        <w:ind w:left="720" w:hanging="360"/>
      </w:pPr>
      <w:r w:rsidRPr="00EB123D">
        <w:t>EU Pay Transparency Directive</w:t>
      </w:r>
      <w:r w:rsidR="00563791" w:rsidRPr="00EB123D">
        <w:t xml:space="preserve"> </w:t>
      </w:r>
      <w:r w:rsidR="00563791" w:rsidRPr="00EB123D">
        <w:rPr>
          <w:rFonts w:cstheme="minorHAnsi"/>
        </w:rPr>
        <w:t>[</w:t>
      </w:r>
      <w:r w:rsidR="00563791" w:rsidRPr="00EB123D">
        <w:t>Directive (EU) 2023/970</w:t>
      </w:r>
      <w:r w:rsidR="00563791" w:rsidRPr="00EB123D">
        <w:rPr>
          <w:rFonts w:cstheme="minorHAnsi"/>
        </w:rPr>
        <w:t>]</w:t>
      </w:r>
    </w:p>
    <w:p w14:paraId="6457CDF1" w14:textId="5928340F" w:rsidR="00375088" w:rsidRPr="00EB123D" w:rsidRDefault="00375088" w:rsidP="00EB123D">
      <w:pPr>
        <w:numPr>
          <w:ilvl w:val="0"/>
          <w:numId w:val="115"/>
        </w:numPr>
        <w:spacing w:after="0"/>
        <w:ind w:left="720" w:hanging="360"/>
      </w:pPr>
      <w:r w:rsidRPr="00EB123D">
        <w:t>EU Directive on Adequate Minimum Wages</w:t>
      </w:r>
      <w:r w:rsidR="00563791" w:rsidRPr="00EB123D">
        <w:t xml:space="preserve"> </w:t>
      </w:r>
      <w:r w:rsidR="00563791" w:rsidRPr="00EB123D">
        <w:rPr>
          <w:rFonts w:cstheme="minorHAnsi"/>
        </w:rPr>
        <w:t>[Directive (EU) 2022/2041]</w:t>
      </w:r>
    </w:p>
    <w:p w14:paraId="17847317" w14:textId="77E984B0" w:rsidR="00375088" w:rsidRPr="00EB123D" w:rsidRDefault="00375088" w:rsidP="00EB123D">
      <w:pPr>
        <w:numPr>
          <w:ilvl w:val="0"/>
          <w:numId w:val="115"/>
        </w:numPr>
        <w:spacing w:after="0"/>
        <w:ind w:left="720" w:hanging="360"/>
      </w:pPr>
      <w:r w:rsidRPr="00EB123D">
        <w:t>EU Directive on Transparent and Predictable Working Conditions</w:t>
      </w:r>
      <w:r w:rsidR="00F218D5" w:rsidRPr="00EB123D">
        <w:t xml:space="preserve"> </w:t>
      </w:r>
      <w:r w:rsidR="00F218D5" w:rsidRPr="00EB123D">
        <w:rPr>
          <w:rFonts w:cstheme="minorHAnsi"/>
        </w:rPr>
        <w:t xml:space="preserve">[Directive </w:t>
      </w:r>
      <w:r w:rsidR="00563791" w:rsidRPr="00EB123D">
        <w:rPr>
          <w:rFonts w:cstheme="minorHAnsi"/>
        </w:rPr>
        <w:t xml:space="preserve">(EU) </w:t>
      </w:r>
      <w:r w:rsidR="00F218D5" w:rsidRPr="00EB123D">
        <w:rPr>
          <w:rFonts w:cstheme="minorHAnsi"/>
        </w:rPr>
        <w:t>2019/1152]</w:t>
      </w:r>
    </w:p>
    <w:p w14:paraId="4F3FF958" w14:textId="77777777" w:rsidR="00375088" w:rsidRPr="00EB123D" w:rsidRDefault="00375088" w:rsidP="00EB123D">
      <w:pPr>
        <w:numPr>
          <w:ilvl w:val="0"/>
          <w:numId w:val="115"/>
        </w:numPr>
        <w:spacing w:after="0"/>
        <w:ind w:left="720" w:hanging="360"/>
      </w:pPr>
      <w:r w:rsidRPr="00EB123D">
        <w:t>EU Legal Framework on Labour Mobility</w:t>
      </w:r>
    </w:p>
    <w:p w14:paraId="644D8374" w14:textId="77777777" w:rsidR="00375088" w:rsidRPr="00EB123D" w:rsidRDefault="00375088" w:rsidP="00EB123D">
      <w:pPr>
        <w:numPr>
          <w:ilvl w:val="0"/>
          <w:numId w:val="115"/>
        </w:numPr>
        <w:spacing w:after="0"/>
        <w:ind w:left="720" w:hanging="360"/>
      </w:pPr>
      <w:r w:rsidRPr="00EB123D">
        <w:t>EU Legal Framework on Labour Migration, particularly Seasonal Workers</w:t>
      </w:r>
    </w:p>
    <w:p w14:paraId="29CA95A0" w14:textId="1F529946" w:rsidR="00375088" w:rsidRPr="00EB123D" w:rsidRDefault="00375088" w:rsidP="00375088">
      <w:pPr>
        <w:numPr>
          <w:ilvl w:val="0"/>
          <w:numId w:val="115"/>
        </w:numPr>
        <w:ind w:left="720" w:hanging="360"/>
      </w:pPr>
      <w:r w:rsidRPr="00EB123D">
        <w:t xml:space="preserve">EC Communication on decent work </w:t>
      </w:r>
      <w:r w:rsidR="00F218D5" w:rsidRPr="00EB123D">
        <w:rPr>
          <w:rFonts w:cstheme="minorHAnsi"/>
        </w:rPr>
        <w:t>[</w:t>
      </w:r>
      <w:proofErr w:type="gramStart"/>
      <w:r w:rsidRPr="00EB123D">
        <w:t>COM(</w:t>
      </w:r>
      <w:proofErr w:type="gramEnd"/>
      <w:r w:rsidRPr="00EB123D">
        <w:t>2022) 66 final</w:t>
      </w:r>
      <w:r w:rsidR="00F218D5" w:rsidRPr="00EB123D">
        <w:rPr>
          <w:rFonts w:cstheme="minorHAnsi"/>
        </w:rPr>
        <w:t>]</w:t>
      </w:r>
    </w:p>
    <w:p w14:paraId="75F24792" w14:textId="0B8F47C6" w:rsidR="00375088" w:rsidRPr="00EB123D" w:rsidRDefault="00EB123D" w:rsidP="00EB123D">
      <w:pPr>
        <w:pStyle w:val="Heading3"/>
      </w:pPr>
      <w:r>
        <w:t>Indicative k</w:t>
      </w:r>
      <w:r w:rsidR="00375088" w:rsidRPr="00EB123D">
        <w:t xml:space="preserve">ey </w:t>
      </w:r>
      <w:r>
        <w:t>s</w:t>
      </w:r>
      <w:r w:rsidR="00375088" w:rsidRPr="00EB123D">
        <w:t xml:space="preserve">takeholders </w:t>
      </w:r>
    </w:p>
    <w:p w14:paraId="6AB092D7" w14:textId="77777777" w:rsidR="00375088" w:rsidRPr="00EB123D" w:rsidRDefault="00375088" w:rsidP="00375088">
      <w:r w:rsidRPr="00EB123D">
        <w:t xml:space="preserve">The implementation of this topic needs to draw on the engagement of a wide range of players, including: </w:t>
      </w:r>
    </w:p>
    <w:p w14:paraId="12FE240A" w14:textId="77777777" w:rsidR="00375088" w:rsidRPr="00EB123D" w:rsidRDefault="00375088" w:rsidP="00EB123D">
      <w:pPr>
        <w:numPr>
          <w:ilvl w:val="0"/>
          <w:numId w:val="115"/>
        </w:numPr>
        <w:spacing w:after="0"/>
        <w:ind w:left="720" w:hanging="360"/>
      </w:pPr>
      <w:r w:rsidRPr="00EB123D">
        <w:t xml:space="preserve">EU DG Employment </w:t>
      </w:r>
    </w:p>
    <w:p w14:paraId="3AB9569F" w14:textId="77777777" w:rsidR="00375088" w:rsidRPr="00EB123D" w:rsidRDefault="00375088" w:rsidP="00EB123D">
      <w:pPr>
        <w:numPr>
          <w:ilvl w:val="0"/>
          <w:numId w:val="115"/>
        </w:numPr>
        <w:spacing w:after="0"/>
        <w:ind w:left="720" w:hanging="360"/>
      </w:pPr>
      <w:r w:rsidRPr="00EB123D">
        <w:t>European Labour Authority (ELA)</w:t>
      </w:r>
    </w:p>
    <w:p w14:paraId="733CD412" w14:textId="77777777" w:rsidR="00375088" w:rsidRPr="00EB123D" w:rsidRDefault="00375088" w:rsidP="00EB123D">
      <w:pPr>
        <w:numPr>
          <w:ilvl w:val="0"/>
          <w:numId w:val="115"/>
        </w:numPr>
        <w:spacing w:after="0"/>
        <w:ind w:left="720" w:hanging="360"/>
      </w:pPr>
      <w:r w:rsidRPr="00EB123D">
        <w:t>Ministries of Employment</w:t>
      </w:r>
    </w:p>
    <w:p w14:paraId="7FA0AD39" w14:textId="77777777" w:rsidR="00375088" w:rsidRPr="00EB123D" w:rsidRDefault="00375088" w:rsidP="00EB123D">
      <w:pPr>
        <w:numPr>
          <w:ilvl w:val="0"/>
          <w:numId w:val="115"/>
        </w:numPr>
        <w:spacing w:after="0"/>
        <w:ind w:left="720" w:hanging="360"/>
      </w:pPr>
      <w:r w:rsidRPr="00EB123D">
        <w:t>PES (Public Employment Services)</w:t>
      </w:r>
    </w:p>
    <w:p w14:paraId="5222591E" w14:textId="77777777" w:rsidR="00375088" w:rsidRPr="00EB123D" w:rsidRDefault="00375088" w:rsidP="00EB123D">
      <w:pPr>
        <w:numPr>
          <w:ilvl w:val="0"/>
          <w:numId w:val="115"/>
        </w:numPr>
        <w:spacing w:after="0"/>
        <w:ind w:left="720" w:hanging="360"/>
      </w:pPr>
      <w:r w:rsidRPr="00EB123D">
        <w:t>Labour Inspectorates</w:t>
      </w:r>
    </w:p>
    <w:p w14:paraId="0AC1C605" w14:textId="77777777" w:rsidR="00375088" w:rsidRPr="00EB123D" w:rsidRDefault="00375088" w:rsidP="00EB123D">
      <w:pPr>
        <w:numPr>
          <w:ilvl w:val="0"/>
          <w:numId w:val="115"/>
        </w:numPr>
        <w:spacing w:after="0"/>
        <w:ind w:left="720" w:hanging="360"/>
      </w:pPr>
      <w:r w:rsidRPr="00EB123D">
        <w:t>Relevant Regional Administrations</w:t>
      </w:r>
    </w:p>
    <w:p w14:paraId="46D6536E" w14:textId="77777777" w:rsidR="00375088" w:rsidRPr="00EB123D" w:rsidRDefault="00375088" w:rsidP="00EB123D">
      <w:pPr>
        <w:numPr>
          <w:ilvl w:val="0"/>
          <w:numId w:val="115"/>
        </w:numPr>
        <w:spacing w:after="0"/>
        <w:ind w:left="720" w:hanging="360"/>
      </w:pPr>
      <w:r w:rsidRPr="00EB123D">
        <w:t>Social Partners</w:t>
      </w:r>
    </w:p>
    <w:p w14:paraId="274B83D8" w14:textId="77777777" w:rsidR="00375088" w:rsidRPr="00EB123D" w:rsidRDefault="00375088" w:rsidP="00EB123D">
      <w:pPr>
        <w:numPr>
          <w:ilvl w:val="0"/>
          <w:numId w:val="115"/>
        </w:numPr>
        <w:spacing w:after="0"/>
        <w:ind w:left="720" w:hanging="360"/>
      </w:pPr>
      <w:r w:rsidRPr="00EB123D">
        <w:t>Gender equality organisations</w:t>
      </w:r>
    </w:p>
    <w:p w14:paraId="170DC9FE" w14:textId="77777777" w:rsidR="00375088" w:rsidRPr="00EB123D" w:rsidRDefault="00375088" w:rsidP="00EB123D">
      <w:pPr>
        <w:numPr>
          <w:ilvl w:val="0"/>
          <w:numId w:val="115"/>
        </w:numPr>
        <w:spacing w:after="0"/>
        <w:ind w:left="720" w:hanging="360"/>
      </w:pPr>
      <w:r w:rsidRPr="00EB123D">
        <w:t>Other interested stakeholders</w:t>
      </w:r>
    </w:p>
    <w:p w14:paraId="070AC48F" w14:textId="77777777" w:rsidR="00375088" w:rsidRPr="00EB123D" w:rsidRDefault="00375088" w:rsidP="00EB123D">
      <w:pPr>
        <w:numPr>
          <w:ilvl w:val="0"/>
          <w:numId w:val="115"/>
        </w:numPr>
        <w:spacing w:after="0"/>
        <w:ind w:left="720" w:hanging="360"/>
      </w:pPr>
      <w:proofErr w:type="spellStart"/>
      <w:r w:rsidRPr="00EB123D">
        <w:t>Uniadrion</w:t>
      </w:r>
      <w:proofErr w:type="spellEnd"/>
    </w:p>
    <w:p w14:paraId="432346AA" w14:textId="2A742DA8" w:rsidR="00375088" w:rsidRDefault="00375088" w:rsidP="00B97B79">
      <w:pPr>
        <w:numPr>
          <w:ilvl w:val="0"/>
          <w:numId w:val="115"/>
        </w:numPr>
        <w:spacing w:after="0"/>
        <w:ind w:left="720" w:hanging="360"/>
      </w:pPr>
      <w:r w:rsidRPr="00EB123D">
        <w:t>Relevant official bodies in charge of human and minority rights</w:t>
      </w:r>
    </w:p>
    <w:p w14:paraId="72CACD8E" w14:textId="77777777" w:rsidR="00B97B79" w:rsidRPr="00F824A9" w:rsidRDefault="00B97B79" w:rsidP="00B97B79">
      <w:pPr>
        <w:numPr>
          <w:ilvl w:val="0"/>
          <w:numId w:val="115"/>
        </w:numPr>
        <w:spacing w:after="0"/>
        <w:ind w:left="720" w:hanging="360"/>
        <w:rPr>
          <w:ins w:id="3449" w:author="MROSP" w:date="2023-12-12T12:52:00Z"/>
        </w:rPr>
      </w:pPr>
      <w:ins w:id="3450" w:author="MROSP" w:date="2023-12-12T12:52:00Z">
        <w:r>
          <w:t>Relevant EU and other funds managing authorities.</w:t>
        </w:r>
      </w:ins>
    </w:p>
    <w:p w14:paraId="46084DBD" w14:textId="77777777" w:rsidR="00B97B79" w:rsidRPr="00EB123D" w:rsidRDefault="00B97B79" w:rsidP="00B97B79">
      <w:pPr>
        <w:ind w:left="720"/>
      </w:pPr>
    </w:p>
    <w:p w14:paraId="3B5AC1BF" w14:textId="77777777" w:rsidR="00375088" w:rsidRPr="00445CD5" w:rsidRDefault="00375088" w:rsidP="00EB123D">
      <w:pPr>
        <w:pStyle w:val="Heading3"/>
      </w:pPr>
      <w:r w:rsidRPr="00445CD5">
        <w:t>Support to horizontal and cross-cutting topics</w:t>
      </w:r>
    </w:p>
    <w:p w14:paraId="76810C88" w14:textId="77777777" w:rsidR="00B97B79" w:rsidRPr="00445CD5" w:rsidRDefault="00B97B79" w:rsidP="00B97B79">
      <w:r w:rsidRPr="00445CD5">
        <w:t xml:space="preserve">Activities under this Topic contribute actively to the horizontal and cross-cutting topics of the revised Action Plan. </w:t>
      </w:r>
    </w:p>
    <w:p w14:paraId="4FCAC314" w14:textId="77777777" w:rsidR="00B97B79" w:rsidRPr="00445CD5" w:rsidRDefault="00B97B79" w:rsidP="00B97B79">
      <w:pPr>
        <w:rPr>
          <w:b/>
        </w:rPr>
      </w:pPr>
      <w:r w:rsidRPr="00445CD5">
        <w:rPr>
          <w:b/>
        </w:rPr>
        <w:t xml:space="preserve">Horizontal topics: </w:t>
      </w:r>
    </w:p>
    <w:p w14:paraId="260EA7AE" w14:textId="77777777" w:rsidR="00B97B79" w:rsidRPr="00445CD5" w:rsidRDefault="00B97B79" w:rsidP="00B97B79">
      <w:pPr>
        <w:pStyle w:val="ListParagraph"/>
        <w:numPr>
          <w:ilvl w:val="0"/>
          <w:numId w:val="26"/>
        </w:numPr>
      </w:pPr>
      <w:r w:rsidRPr="00445CD5">
        <w:rPr>
          <w:b/>
        </w:rPr>
        <w:lastRenderedPageBreak/>
        <w:t>Enlargement.</w:t>
      </w:r>
      <w:r w:rsidRPr="00445CD5">
        <w:t xml:space="preserve"> The activities help the candidate countries to better integrate with EU member states in field of gender equality and quality of employment, fight against discrimination, the European Pillar of Social Rights and activities related to reducing labour discrimination and exploitation.</w:t>
      </w:r>
      <w:ins w:id="3451" w:author="MROSP" w:date="2023-11-27T14:18:00Z">
        <w:r w:rsidRPr="00445CD5">
          <w:t xml:space="preserve"> Activities </w:t>
        </w:r>
      </w:ins>
      <w:ins w:id="3452" w:author="MROSP" w:date="2023-11-29T13:01:00Z">
        <w:r w:rsidRPr="00445CD5">
          <w:t xml:space="preserve">will </w:t>
        </w:r>
      </w:ins>
      <w:ins w:id="3453" w:author="MROSP" w:date="2023-11-27T14:18:00Z">
        <w:r w:rsidRPr="00445CD5">
          <w:t xml:space="preserve">support </w:t>
        </w:r>
      </w:ins>
      <w:ins w:id="3454" w:author="MROSP" w:date="2023-11-29T13:01:00Z">
        <w:r w:rsidRPr="00445CD5">
          <w:t>mutual learning process and sharing practices</w:t>
        </w:r>
      </w:ins>
      <w:ins w:id="3455" w:author="MROSP" w:date="2023-11-27T14:23:00Z">
        <w:r w:rsidRPr="00445CD5">
          <w:t xml:space="preserve"> in creating </w:t>
        </w:r>
      </w:ins>
      <w:ins w:id="3456" w:author="MROSP" w:date="2023-11-27T14:18:00Z">
        <w:r w:rsidRPr="00445CD5">
          <w:t xml:space="preserve">measures </w:t>
        </w:r>
      </w:ins>
      <w:ins w:id="3457" w:author="MROSP" w:date="2023-11-27T14:20:00Z">
        <w:r w:rsidRPr="00445CD5">
          <w:t xml:space="preserve">for </w:t>
        </w:r>
      </w:ins>
      <w:ins w:id="3458" w:author="MROSP" w:date="2023-11-27T14:21:00Z">
        <w:r w:rsidRPr="00445CD5">
          <w:t>reducing gender discrimination</w:t>
        </w:r>
      </w:ins>
      <w:ins w:id="3459" w:author="MROSP" w:date="2023-11-29T13:01:00Z">
        <w:r w:rsidRPr="00445CD5">
          <w:t>.</w:t>
        </w:r>
      </w:ins>
      <w:ins w:id="3460" w:author="MROSP" w:date="2023-11-30T14:56:00Z">
        <w:r w:rsidRPr="00445CD5">
          <w:t xml:space="preserve"> Proposed</w:t>
        </w:r>
      </w:ins>
      <w:ins w:id="3461" w:author="MROSP" w:date="2023-11-30T14:57:00Z">
        <w:r w:rsidRPr="00445CD5">
          <w:t xml:space="preserve"> activities</w:t>
        </w:r>
      </w:ins>
      <w:ins w:id="3462" w:author="MROSP" w:date="2023-11-30T14:56:00Z">
        <w:r w:rsidRPr="00445CD5">
          <w:t xml:space="preserve"> are aligned with </w:t>
        </w:r>
      </w:ins>
      <w:ins w:id="3463" w:author="MROSP" w:date="2023-12-07T10:44:00Z">
        <w:r w:rsidRPr="00445CD5">
          <w:t>C</w:t>
        </w:r>
      </w:ins>
      <w:ins w:id="3464" w:author="MROSP" w:date="2023-11-30T14:56:00Z">
        <w:r w:rsidRPr="00445CD5">
          <w:t xml:space="preserve">hapter 19 </w:t>
        </w:r>
        <w:r w:rsidRPr="00445CD5">
          <w:rPr>
            <w:i/>
            <w:iCs/>
          </w:rPr>
          <w:t>Social policy and employment</w:t>
        </w:r>
      </w:ins>
      <w:ins w:id="3465" w:author="MROSP" w:date="2023-11-30T14:58:00Z">
        <w:r w:rsidRPr="00445CD5">
          <w:t xml:space="preserve"> of </w:t>
        </w:r>
        <w:proofErr w:type="spellStart"/>
        <w:r w:rsidRPr="00445CD5">
          <w:t>Aquis</w:t>
        </w:r>
      </w:ins>
      <w:proofErr w:type="spellEnd"/>
      <w:ins w:id="3466" w:author="MROSP" w:date="2023-12-07T10:43:00Z">
        <w:r w:rsidRPr="00445CD5">
          <w:t xml:space="preserve"> </w:t>
        </w:r>
      </w:ins>
      <w:ins w:id="3467" w:author="MROSP" w:date="2023-12-07T10:44:00Z">
        <w:r w:rsidRPr="00445CD5">
          <w:t xml:space="preserve">which </w:t>
        </w:r>
      </w:ins>
      <w:ins w:id="3468" w:author="MROSP" w:date="2023-12-07T10:43:00Z">
        <w:r w:rsidRPr="00445CD5">
          <w:t xml:space="preserve">includes minimum standards in the areas of labour law, equality, </w:t>
        </w:r>
      </w:ins>
      <w:proofErr w:type="gramStart"/>
      <w:ins w:id="3469" w:author="MROSP" w:date="2023-12-19T09:04:00Z">
        <w:r w:rsidRPr="00445CD5">
          <w:t>health</w:t>
        </w:r>
      </w:ins>
      <w:proofErr w:type="gramEnd"/>
      <w:ins w:id="3470" w:author="MROSP" w:date="2023-12-07T10:43:00Z">
        <w:r w:rsidRPr="00445CD5">
          <w:t xml:space="preserve"> and safety at work and anti-discrimination</w:t>
        </w:r>
      </w:ins>
      <w:ins w:id="3471" w:author="MROSP" w:date="2023-11-30T14:58:00Z">
        <w:r w:rsidRPr="00445CD5">
          <w:t>.</w:t>
        </w:r>
      </w:ins>
      <w:ins w:id="3472" w:author="MROSP" w:date="2023-12-07T10:44:00Z">
        <w:r w:rsidRPr="00445CD5">
          <w:t xml:space="preserve"> Also, activities </w:t>
        </w:r>
      </w:ins>
      <w:ins w:id="3473" w:author="MROSP" w:date="2023-12-07T10:45:00Z">
        <w:r w:rsidRPr="00445CD5">
          <w:t xml:space="preserve">will focus on finding </w:t>
        </w:r>
      </w:ins>
      <w:ins w:id="3474" w:author="MROSP" w:date="2023-12-07T10:46:00Z">
        <w:r w:rsidRPr="00445CD5">
          <w:t xml:space="preserve">and exchanging experiences in creating quality jobs which guarantee fair working conditions, working rights and the right of living wage for all young people, in accordance with goal </w:t>
        </w:r>
      </w:ins>
      <w:ins w:id="3475" w:author="MROSP" w:date="2023-12-07T10:47:00Z">
        <w:r w:rsidRPr="00445CD5">
          <w:t>7 of the EU Youth Strategy</w:t>
        </w:r>
      </w:ins>
      <w:ins w:id="3476" w:author="MROSP" w:date="2023-12-07T10:46:00Z">
        <w:r w:rsidRPr="00445CD5">
          <w:t>.</w:t>
        </w:r>
      </w:ins>
    </w:p>
    <w:p w14:paraId="1F77CA61" w14:textId="7A303282" w:rsidR="00B97B79" w:rsidRPr="00445CD5" w:rsidRDefault="00B97B79" w:rsidP="00B97B79">
      <w:pPr>
        <w:pStyle w:val="ListParagraph"/>
        <w:numPr>
          <w:ilvl w:val="0"/>
          <w:numId w:val="26"/>
        </w:numPr>
        <w:spacing w:after="0"/>
      </w:pPr>
      <w:r w:rsidRPr="00445CD5">
        <w:rPr>
          <w:b/>
        </w:rPr>
        <w:t>Capacity building.</w:t>
      </w:r>
      <w:r w:rsidRPr="00445CD5">
        <w:t xml:space="preserve"> The activities are all geared towards increasing capacities of the various stakeholders in the region to address gender equality and quality of employment.</w:t>
      </w:r>
      <w:ins w:id="3477" w:author="MROSP" w:date="2023-11-27T14:45:00Z">
        <w:r w:rsidRPr="00445CD5">
          <w:t xml:space="preserve"> </w:t>
        </w:r>
      </w:ins>
      <w:ins w:id="3478" w:author="MROSP" w:date="2023-11-27T14:46:00Z">
        <w:r w:rsidRPr="00445CD5">
          <w:t xml:space="preserve">Also, activities will </w:t>
        </w:r>
      </w:ins>
      <w:ins w:id="3479" w:author="MROSP" w:date="2023-11-27T15:06:00Z">
        <w:r w:rsidRPr="00445CD5">
          <w:t>help in</w:t>
        </w:r>
      </w:ins>
      <w:ins w:id="3480" w:author="MROSP" w:date="2023-11-27T14:46:00Z">
        <w:r w:rsidRPr="00445CD5">
          <w:t xml:space="preserve"> development of </w:t>
        </w:r>
      </w:ins>
      <w:ins w:id="3481" w:author="MROSP" w:date="2023-11-27T14:45:00Z">
        <w:r w:rsidRPr="00445CD5">
          <w:t>civic and social skills to empower citizens</w:t>
        </w:r>
      </w:ins>
      <w:ins w:id="3482" w:author="MROSP" w:date="2023-11-27T14:47:00Z">
        <w:r w:rsidRPr="00445CD5">
          <w:t xml:space="preserve"> and other stakeholders</w:t>
        </w:r>
      </w:ins>
      <w:ins w:id="3483" w:author="MROSP" w:date="2023-11-27T14:45:00Z">
        <w:r w:rsidRPr="00445CD5">
          <w:t xml:space="preserve"> </w:t>
        </w:r>
      </w:ins>
      <w:ins w:id="3484" w:author="MROSP" w:date="2023-11-27T14:47:00Z">
        <w:r w:rsidRPr="00445CD5">
          <w:t xml:space="preserve">of gender inequality and </w:t>
        </w:r>
      </w:ins>
      <w:ins w:id="3485" w:author="MROSP" w:date="2023-11-27T14:48:00Z">
        <w:r w:rsidRPr="00445CD5">
          <w:t xml:space="preserve">labour </w:t>
        </w:r>
      </w:ins>
      <w:ins w:id="3486" w:author="Filip Miličević" w:date="2023-11-29T11:09:00Z">
        <w:r w:rsidRPr="00445CD5">
          <w:t>exploitation</w:t>
        </w:r>
      </w:ins>
      <w:ins w:id="3487" w:author="MROSP" w:date="2023-11-27T14:48:00Z">
        <w:r w:rsidRPr="00445CD5">
          <w:t xml:space="preserve"> prevention.</w:t>
        </w:r>
      </w:ins>
      <w:ins w:id="3488" w:author="MROSP" w:date="2023-12-07T10:47:00Z">
        <w:r w:rsidRPr="00445CD5">
          <w:t xml:space="preserve"> </w:t>
        </w:r>
      </w:ins>
      <w:ins w:id="3489" w:author="MROSP" w:date="2023-12-07T10:48:00Z">
        <w:r w:rsidRPr="00445CD5">
          <w:t xml:space="preserve">Since there’s a </w:t>
        </w:r>
      </w:ins>
      <w:ins w:id="3490" w:author="MROSP" w:date="2023-12-07T10:49:00Z">
        <w:r w:rsidRPr="00445CD5">
          <w:t>concern about</w:t>
        </w:r>
      </w:ins>
      <w:ins w:id="3491" w:author="MROSP" w:date="2023-12-07T10:48:00Z">
        <w:r w:rsidRPr="00445CD5">
          <w:t xml:space="preserve"> employment rights</w:t>
        </w:r>
      </w:ins>
      <w:ins w:id="3492" w:author="MROSP" w:date="2023-12-07T10:49:00Z">
        <w:r w:rsidRPr="00445CD5">
          <w:t xml:space="preserve"> and </w:t>
        </w:r>
      </w:ins>
      <w:ins w:id="3493" w:author="MROSP" w:date="2023-12-07T10:53:00Z">
        <w:r w:rsidRPr="00445CD5">
          <w:t xml:space="preserve">discrimination </w:t>
        </w:r>
      </w:ins>
      <w:ins w:id="3494" w:author="MROSP" w:date="2023-12-07T10:54:00Z">
        <w:r w:rsidRPr="00445CD5">
          <w:t>in the</w:t>
        </w:r>
      </w:ins>
      <w:ins w:id="3495" w:author="MROSP" w:date="2023-12-07T10:49:00Z">
        <w:r w:rsidRPr="00445CD5">
          <w:t xml:space="preserve"> </w:t>
        </w:r>
      </w:ins>
      <w:ins w:id="3496" w:author="MROSP" w:date="2023-12-07T10:56:00Z">
        <w:r w:rsidRPr="00445CD5">
          <w:t>labour market and workplace</w:t>
        </w:r>
      </w:ins>
      <w:ins w:id="3497" w:author="MROSP" w:date="2023-12-07T10:49:00Z">
        <w:r w:rsidRPr="00445CD5">
          <w:t xml:space="preserve"> </w:t>
        </w:r>
      </w:ins>
      <w:ins w:id="3498" w:author="MROSP" w:date="2023-12-07T10:50:00Z">
        <w:r w:rsidRPr="00445CD5">
          <w:t xml:space="preserve">that young people feel, it is important to work on capacity building among </w:t>
        </w:r>
      </w:ins>
      <w:ins w:id="3499" w:author="MROSP" w:date="2023-12-07T10:57:00Z">
        <w:r w:rsidRPr="00445CD5">
          <w:t xml:space="preserve">various stakeholders </w:t>
        </w:r>
      </w:ins>
      <w:ins w:id="3500" w:author="MROSP" w:date="2023-12-07T10:50:00Z">
        <w:r w:rsidRPr="00445CD5">
          <w:t>in those areas</w:t>
        </w:r>
      </w:ins>
      <w:ins w:id="3501" w:author="MROSP" w:date="2023-12-07T10:49:00Z">
        <w:r w:rsidRPr="00445CD5">
          <w:t>.</w:t>
        </w:r>
      </w:ins>
      <w:ins w:id="3502" w:author="MROSP" w:date="2023-12-07T10:50:00Z">
        <w:r w:rsidRPr="00445CD5">
          <w:t xml:space="preserve"> </w:t>
        </w:r>
      </w:ins>
      <w:ins w:id="3503" w:author="MROSP" w:date="2023-12-07T11:09:00Z">
        <w:r w:rsidRPr="00445CD5">
          <w:t>I</w:t>
        </w:r>
      </w:ins>
      <w:ins w:id="3504" w:author="MROSP" w:date="2023-12-07T10:51:00Z">
        <w:r w:rsidRPr="00445CD5">
          <w:t>t is important to strengthen the linkage between</w:t>
        </w:r>
      </w:ins>
      <w:ins w:id="3505" w:author="MROSP" w:date="2023-12-07T10:57:00Z">
        <w:r w:rsidRPr="00445CD5">
          <w:t xml:space="preserve"> </w:t>
        </w:r>
      </w:ins>
      <w:ins w:id="3506" w:author="MROSP" w:date="2023-12-07T10:52:00Z">
        <w:r w:rsidRPr="00445CD5">
          <w:t>stakeholders, such as relevant regional administrations</w:t>
        </w:r>
      </w:ins>
      <w:ins w:id="3507" w:author="MROSP" w:date="2023-12-07T10:54:00Z">
        <w:r w:rsidRPr="00445CD5">
          <w:t>,</w:t>
        </w:r>
      </w:ins>
      <w:ins w:id="3508" w:author="MROSP" w:date="2023-12-07T10:52:00Z">
        <w:r w:rsidRPr="00445CD5">
          <w:t xml:space="preserve"> </w:t>
        </w:r>
      </w:ins>
      <w:ins w:id="3509" w:author="MROSP" w:date="2023-12-07T10:57:00Z">
        <w:r w:rsidRPr="00445CD5">
          <w:t xml:space="preserve">employers, ministries of employment, </w:t>
        </w:r>
      </w:ins>
      <w:ins w:id="3510" w:author="MROSP" w:date="2023-12-07T10:52:00Z">
        <w:r w:rsidRPr="00445CD5">
          <w:t xml:space="preserve">civil </w:t>
        </w:r>
      </w:ins>
      <w:proofErr w:type="gramStart"/>
      <w:ins w:id="3511" w:author="MROSP" w:date="2023-12-07T10:58:00Z">
        <w:r w:rsidRPr="00445CD5">
          <w:t>rights</w:t>
        </w:r>
        <w:proofErr w:type="gramEnd"/>
        <w:r w:rsidRPr="00445CD5">
          <w:t xml:space="preserve"> </w:t>
        </w:r>
      </w:ins>
      <w:ins w:id="3512" w:author="MROSP" w:date="2023-12-07T10:52:00Z">
        <w:r w:rsidRPr="00445CD5">
          <w:t>and gender equality organizations</w:t>
        </w:r>
      </w:ins>
      <w:ins w:id="3513" w:author="MROSP" w:date="2023-12-07T10:58:00Z">
        <w:r w:rsidRPr="00445CD5">
          <w:t>, etc.</w:t>
        </w:r>
      </w:ins>
      <w:ins w:id="3514" w:author="MROSP" w:date="2023-12-07T10:54:00Z">
        <w:r w:rsidRPr="00445CD5">
          <w:t xml:space="preserve"> and young people looking for a job</w:t>
        </w:r>
      </w:ins>
      <w:ins w:id="3515" w:author="MROSP" w:date="2023-12-07T11:09:00Z">
        <w:r w:rsidRPr="00445CD5">
          <w:t xml:space="preserve"> </w:t>
        </w:r>
      </w:ins>
      <w:ins w:id="3516" w:author="MROSP" w:date="2023-12-07T11:10:00Z">
        <w:r w:rsidRPr="00445CD5">
          <w:t>with goal of sharing experiences form all sides and finding comm</w:t>
        </w:r>
      </w:ins>
      <w:ins w:id="3517" w:author="MROSP" w:date="2023-12-07T11:11:00Z">
        <w:r w:rsidRPr="00445CD5">
          <w:t>on solutions for better employment quality and gender equality</w:t>
        </w:r>
      </w:ins>
      <w:ins w:id="3518" w:author="MROSP" w:date="2023-12-07T10:54:00Z">
        <w:r w:rsidRPr="00445CD5">
          <w:t>.</w:t>
        </w:r>
      </w:ins>
    </w:p>
    <w:p w14:paraId="519BAE73" w14:textId="546F6644" w:rsidR="00B97B79" w:rsidRPr="00445CD5" w:rsidRDefault="00B97B79" w:rsidP="00B97B79">
      <w:pPr>
        <w:numPr>
          <w:ilvl w:val="0"/>
          <w:numId w:val="105"/>
        </w:numPr>
        <w:spacing w:after="0"/>
        <w:ind w:left="720" w:hanging="360"/>
      </w:pPr>
      <w:r w:rsidRPr="00445CD5">
        <w:rPr>
          <w:b/>
        </w:rPr>
        <w:t>Innovation and research.</w:t>
      </w:r>
      <w:r w:rsidRPr="00445CD5">
        <w:t xml:space="preserve"> The activities may contribute to increase research activities and innovation in the fields of gender equality and quality of employment. The activities to address discrimination and exploitation, based on existing legal framework and regulation, may improve their </w:t>
      </w:r>
      <w:proofErr w:type="gramStart"/>
      <w:r w:rsidRPr="00445CD5">
        <w:t>implementation</w:t>
      </w:r>
      <w:proofErr w:type="gramEnd"/>
      <w:r w:rsidRPr="00445CD5">
        <w:t xml:space="preserve"> and introduce elements of policy innovation.</w:t>
      </w:r>
    </w:p>
    <w:p w14:paraId="50B31FF6" w14:textId="77777777" w:rsidR="00B97B79" w:rsidRPr="00445CD5" w:rsidRDefault="00B97B79" w:rsidP="00B97B79">
      <w:pPr>
        <w:spacing w:after="0"/>
        <w:ind w:left="720"/>
      </w:pPr>
    </w:p>
    <w:p w14:paraId="5C8048FE" w14:textId="77777777" w:rsidR="00B97B79" w:rsidRPr="00445CD5" w:rsidRDefault="00B97B79" w:rsidP="00B97B79">
      <w:r w:rsidRPr="00445CD5">
        <w:rPr>
          <w:b/>
        </w:rPr>
        <w:t>Cross-cutting topics</w:t>
      </w:r>
      <w:r w:rsidRPr="00445CD5">
        <w:t>:</w:t>
      </w:r>
    </w:p>
    <w:p w14:paraId="407D2299" w14:textId="77777777" w:rsidR="00B97B79" w:rsidRPr="00445CD5" w:rsidRDefault="00B97B79" w:rsidP="00B97B79">
      <w:pPr>
        <w:numPr>
          <w:ilvl w:val="0"/>
          <w:numId w:val="107"/>
        </w:numPr>
        <w:spacing w:after="0"/>
        <w:ind w:left="720" w:hanging="360"/>
      </w:pPr>
      <w:r w:rsidRPr="00445CD5">
        <w:rPr>
          <w:b/>
        </w:rPr>
        <w:t>Circular economy.</w:t>
      </w:r>
      <w:r w:rsidRPr="00445CD5">
        <w:t xml:space="preserve"> The Topic does not include an explicit link to circular economy activities. </w:t>
      </w:r>
    </w:p>
    <w:p w14:paraId="1BA517C2" w14:textId="77777777" w:rsidR="00B97B79" w:rsidRPr="00445CD5" w:rsidRDefault="00B97B79" w:rsidP="00B97B79">
      <w:pPr>
        <w:numPr>
          <w:ilvl w:val="0"/>
          <w:numId w:val="107"/>
        </w:numPr>
        <w:spacing w:after="0"/>
        <w:ind w:left="720" w:hanging="360"/>
      </w:pPr>
      <w:r w:rsidRPr="00445CD5">
        <w:rPr>
          <w:b/>
        </w:rPr>
        <w:t>Green rural development.</w:t>
      </w:r>
      <w:r w:rsidRPr="00445CD5">
        <w:t xml:space="preserve"> The Topic does not include an explicit link to circular economy activities.</w:t>
      </w:r>
    </w:p>
    <w:p w14:paraId="278D2E97" w14:textId="77777777" w:rsidR="00B97B79" w:rsidRPr="00445CD5" w:rsidRDefault="00B97B79" w:rsidP="00B97B79">
      <w:pPr>
        <w:numPr>
          <w:ilvl w:val="0"/>
          <w:numId w:val="107"/>
        </w:numPr>
        <w:ind w:left="720" w:hanging="360"/>
      </w:pPr>
      <w:r w:rsidRPr="00445CD5">
        <w:rPr>
          <w:b/>
        </w:rPr>
        <w:t>Digitalisation.</w:t>
      </w:r>
      <w:r w:rsidRPr="00445CD5">
        <w:t xml:space="preserve"> The digital transition can be supported </w:t>
      </w:r>
      <w:proofErr w:type="gramStart"/>
      <w:r w:rsidRPr="00445CD5">
        <w:t>e.g.</w:t>
      </w:r>
      <w:proofErr w:type="gramEnd"/>
      <w:r w:rsidRPr="00445CD5">
        <w:t xml:space="preserve"> through the activities increasing the skills level in the region related to digital literacy. </w:t>
      </w:r>
    </w:p>
    <w:p w14:paraId="7EFFEC2F" w14:textId="77777777" w:rsidR="00042A54" w:rsidRPr="00445CD5" w:rsidRDefault="00042A54" w:rsidP="00B97B79"/>
    <w:p w14:paraId="769B9377" w14:textId="2693A9A3" w:rsidR="00375088" w:rsidRDefault="00375088" w:rsidP="00CF063F">
      <w:pPr>
        <w:pStyle w:val="Heading3"/>
      </w:pPr>
      <w:r w:rsidRPr="00EB123D">
        <w:t>Action 5.</w:t>
      </w:r>
      <w:r w:rsidR="00CF063F">
        <w:t>3</w:t>
      </w:r>
      <w:r w:rsidRPr="00EB123D">
        <w:t>.1 –Enhance EUSAIR cooperation and exchange of best practices on Gender Equality and Quality of Employment</w:t>
      </w:r>
    </w:p>
    <w:p w14:paraId="09DF9355" w14:textId="3A074131" w:rsidR="00B97B79" w:rsidRDefault="00B97B79" w:rsidP="00B97B79"/>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B97B79" w:rsidRPr="004C478A" w14:paraId="5DD84E81" w14:textId="77777777" w:rsidTr="0075132B">
        <w:tc>
          <w:tcPr>
            <w:tcW w:w="1915" w:type="dxa"/>
            <w:shd w:val="clear" w:color="auto" w:fill="D9E2F3" w:themeFill="accent1" w:themeFillTint="33"/>
          </w:tcPr>
          <w:p w14:paraId="7D3D24BA" w14:textId="340E997E" w:rsidR="00B97B79" w:rsidRPr="004C478A" w:rsidRDefault="00B97B79" w:rsidP="0075132B">
            <w:pPr>
              <w:jc w:val="left"/>
              <w:rPr>
                <w:b/>
                <w:bCs/>
              </w:rPr>
            </w:pPr>
            <w:r w:rsidRPr="004C478A">
              <w:rPr>
                <w:b/>
                <w:bCs/>
              </w:rPr>
              <w:t xml:space="preserve">Action </w:t>
            </w:r>
            <w:r>
              <w:rPr>
                <w:b/>
                <w:bCs/>
              </w:rPr>
              <w:t>5</w:t>
            </w:r>
            <w:r w:rsidRPr="004C478A">
              <w:rPr>
                <w:b/>
                <w:bCs/>
              </w:rPr>
              <w:t>.</w:t>
            </w:r>
            <w:r>
              <w:rPr>
                <w:b/>
                <w:bCs/>
              </w:rPr>
              <w:t>3</w:t>
            </w:r>
            <w:r w:rsidRPr="004C478A">
              <w:rPr>
                <w:b/>
                <w:bCs/>
              </w:rPr>
              <w:t>.</w:t>
            </w:r>
            <w:r>
              <w:rPr>
                <w:b/>
                <w:bCs/>
              </w:rPr>
              <w:t>1</w:t>
            </w:r>
          </w:p>
        </w:tc>
        <w:tc>
          <w:tcPr>
            <w:tcW w:w="7192" w:type="dxa"/>
            <w:gridSpan w:val="6"/>
            <w:shd w:val="clear" w:color="auto" w:fill="D9E2F3" w:themeFill="accent1" w:themeFillTint="33"/>
          </w:tcPr>
          <w:p w14:paraId="2DB6EE14" w14:textId="77777777" w:rsidR="00B97B79" w:rsidRPr="004C478A" w:rsidRDefault="00B97B79" w:rsidP="0075132B">
            <w:r w:rsidRPr="004C478A">
              <w:t>Description of the Action</w:t>
            </w:r>
          </w:p>
        </w:tc>
      </w:tr>
      <w:tr w:rsidR="00B97B79" w:rsidRPr="004C478A" w14:paraId="099A05CB" w14:textId="77777777" w:rsidTr="0075132B">
        <w:tc>
          <w:tcPr>
            <w:tcW w:w="1915" w:type="dxa"/>
          </w:tcPr>
          <w:p w14:paraId="4E489184" w14:textId="77777777" w:rsidR="00B97B79" w:rsidRPr="004C478A" w:rsidRDefault="00B97B79" w:rsidP="00B97B79">
            <w:pPr>
              <w:jc w:val="left"/>
            </w:pPr>
            <w:r w:rsidRPr="004C478A">
              <w:t>Name of the Action</w:t>
            </w:r>
          </w:p>
        </w:tc>
        <w:tc>
          <w:tcPr>
            <w:tcW w:w="7192" w:type="dxa"/>
            <w:gridSpan w:val="6"/>
          </w:tcPr>
          <w:p w14:paraId="06125D82" w14:textId="20B97C43" w:rsidR="00B97B79" w:rsidRPr="0086764D" w:rsidRDefault="00B97B79" w:rsidP="00B97B79">
            <w:pPr>
              <w:rPr>
                <w:b/>
                <w:bCs/>
              </w:rPr>
            </w:pPr>
            <w:r w:rsidRPr="00042A54">
              <w:rPr>
                <w:rFonts w:cstheme="minorHAnsi"/>
                <w:b/>
                <w:bCs/>
              </w:rPr>
              <w:t>Enhance EUSAIR cooperation and exchange of best practices on Gender Equality and Quality of Employment</w:t>
            </w:r>
          </w:p>
        </w:tc>
      </w:tr>
      <w:tr w:rsidR="00B97B79" w:rsidRPr="004C478A" w14:paraId="0B2CCB58" w14:textId="77777777" w:rsidTr="0075132B">
        <w:tc>
          <w:tcPr>
            <w:tcW w:w="1915" w:type="dxa"/>
          </w:tcPr>
          <w:p w14:paraId="74DCEDBF" w14:textId="77777777" w:rsidR="00B97B79" w:rsidRPr="004C478A" w:rsidRDefault="00B97B79" w:rsidP="00B97B79">
            <w:pPr>
              <w:jc w:val="left"/>
            </w:pPr>
            <w:r w:rsidRPr="004C478A">
              <w:t xml:space="preserve">What are the envisaged activities? </w:t>
            </w:r>
          </w:p>
        </w:tc>
        <w:tc>
          <w:tcPr>
            <w:tcW w:w="7192" w:type="dxa"/>
            <w:gridSpan w:val="6"/>
          </w:tcPr>
          <w:p w14:paraId="06E0CFF7" w14:textId="77777777" w:rsidR="00B97B79" w:rsidRPr="00CF063F" w:rsidRDefault="00B97B79" w:rsidP="00B97B79">
            <w:pPr>
              <w:numPr>
                <w:ilvl w:val="0"/>
                <w:numId w:val="121"/>
              </w:numPr>
              <w:spacing w:line="259" w:lineRule="auto"/>
              <w:ind w:left="356" w:hanging="283"/>
              <w:rPr>
                <w:rFonts w:cstheme="minorHAnsi"/>
              </w:rPr>
            </w:pPr>
            <w:r w:rsidRPr="00CF063F">
              <w:rPr>
                <w:rFonts w:cstheme="minorHAnsi"/>
              </w:rPr>
              <w:t xml:space="preserve">Development of cooperation and exchange of best practices on Gender Equality and Quality of Employment, involving: EU DG Employment, European Labour Authority, Ministries of Employment, PES (Public </w:t>
            </w:r>
            <w:r w:rsidRPr="00CF063F">
              <w:rPr>
                <w:rFonts w:cstheme="minorHAnsi"/>
              </w:rPr>
              <w:lastRenderedPageBreak/>
              <w:t xml:space="preserve">Employment Services), Labour Inspectorates, Relevant Regional Administrations, Social Partners, Gender equality organisations, </w:t>
            </w:r>
            <w:proofErr w:type="spellStart"/>
            <w:r w:rsidRPr="00CF063F">
              <w:rPr>
                <w:rFonts w:cstheme="minorHAnsi"/>
              </w:rPr>
              <w:t>Uniadrion</w:t>
            </w:r>
            <w:proofErr w:type="spellEnd"/>
            <w:r w:rsidRPr="00CF063F">
              <w:rPr>
                <w:rFonts w:cstheme="minorHAnsi"/>
              </w:rPr>
              <w:t>.</w:t>
            </w:r>
          </w:p>
          <w:p w14:paraId="7996DDFD" w14:textId="77777777" w:rsidR="00B97B79" w:rsidRPr="00CF063F" w:rsidRDefault="00B97B79" w:rsidP="00B97B79">
            <w:pPr>
              <w:numPr>
                <w:ilvl w:val="0"/>
                <w:numId w:val="121"/>
              </w:numPr>
              <w:spacing w:line="259" w:lineRule="auto"/>
              <w:ind w:left="356" w:hanging="283"/>
              <w:rPr>
                <w:rFonts w:cstheme="minorHAnsi"/>
              </w:rPr>
            </w:pPr>
            <w:r w:rsidRPr="00CF063F">
              <w:rPr>
                <w:rFonts w:cstheme="minorHAnsi"/>
              </w:rPr>
              <w:t>Support preventive approaches/measures to reduce gender discrimination at work, gender pay gap, glass ceiling for women’s career opportunities, lack of social protection and services for women, pension segregation affecting women.</w:t>
            </w:r>
          </w:p>
          <w:p w14:paraId="2BCF3A02" w14:textId="77777777" w:rsidR="00B97B79" w:rsidRPr="00CF063F" w:rsidRDefault="00B97B79" w:rsidP="00B97B79">
            <w:pPr>
              <w:numPr>
                <w:ilvl w:val="0"/>
                <w:numId w:val="121"/>
              </w:numPr>
              <w:spacing w:line="259" w:lineRule="auto"/>
              <w:ind w:left="356" w:hanging="283"/>
              <w:rPr>
                <w:rFonts w:cstheme="minorHAnsi"/>
              </w:rPr>
            </w:pPr>
            <w:r w:rsidRPr="00CF063F">
              <w:rPr>
                <w:rFonts w:cstheme="minorHAnsi"/>
              </w:rPr>
              <w:t>Development of cooperation and exchange of best practices to reduce irregular work, precariousness, labour exploitation – especially for seasonal and cross-border labour, and particularly in sectors like tourism, agriculture and aquaculture, services connected to transport, home care.</w:t>
            </w:r>
          </w:p>
          <w:p w14:paraId="47F12562" w14:textId="77777777" w:rsidR="00B97B79" w:rsidRPr="00CF063F" w:rsidRDefault="00B97B79" w:rsidP="00B97B79">
            <w:pPr>
              <w:numPr>
                <w:ilvl w:val="0"/>
                <w:numId w:val="121"/>
              </w:numPr>
              <w:spacing w:line="259" w:lineRule="auto"/>
              <w:ind w:left="356" w:hanging="283"/>
              <w:rPr>
                <w:rFonts w:cstheme="minorHAnsi"/>
              </w:rPr>
            </w:pPr>
            <w:r w:rsidRPr="00CF063F">
              <w:rPr>
                <w:rFonts w:cstheme="minorHAnsi"/>
              </w:rPr>
              <w:t>Develop research and analysis to map and track such phenomena in the region.</w:t>
            </w:r>
          </w:p>
          <w:p w14:paraId="09340575" w14:textId="77777777" w:rsidR="00B97B79" w:rsidRPr="00CF063F" w:rsidRDefault="00B97B79" w:rsidP="00B97B79">
            <w:pPr>
              <w:numPr>
                <w:ilvl w:val="0"/>
                <w:numId w:val="121"/>
              </w:numPr>
              <w:spacing w:line="259" w:lineRule="auto"/>
              <w:ind w:left="356" w:hanging="283"/>
              <w:rPr>
                <w:rFonts w:cstheme="minorHAnsi"/>
              </w:rPr>
            </w:pPr>
            <w:r w:rsidRPr="00CF063F">
              <w:rPr>
                <w:rFonts w:cstheme="minorHAnsi"/>
              </w:rPr>
              <w:t>Development of cooperation and exchange of best practices for the full implementation of existing legislation and regulations in the fields of gender equality and decent work</w:t>
            </w:r>
            <w:r>
              <w:rPr>
                <w:rFonts w:cstheme="minorHAnsi"/>
              </w:rPr>
              <w:t>.</w:t>
            </w:r>
          </w:p>
          <w:p w14:paraId="2BC21FB7" w14:textId="77777777" w:rsidR="00B97B79" w:rsidRPr="00042A54" w:rsidRDefault="00B97B79" w:rsidP="00B97B79">
            <w:pPr>
              <w:numPr>
                <w:ilvl w:val="0"/>
                <w:numId w:val="121"/>
              </w:numPr>
              <w:spacing w:line="259" w:lineRule="auto"/>
              <w:ind w:left="356" w:hanging="283"/>
              <w:rPr>
                <w:rFonts w:cstheme="minorHAnsi"/>
              </w:rPr>
            </w:pPr>
            <w:r w:rsidRPr="00CF063F">
              <w:rPr>
                <w:rFonts w:cstheme="minorHAnsi"/>
              </w:rPr>
              <w:t>Improve cooperation on gender equality and decent work among stakeholders active in the EUSAIR region</w:t>
            </w:r>
            <w:r>
              <w:rPr>
                <w:rFonts w:cstheme="minorHAnsi"/>
              </w:rPr>
              <w:t>.</w:t>
            </w:r>
          </w:p>
          <w:p w14:paraId="655BBB49" w14:textId="77777777" w:rsidR="00B97B79" w:rsidRPr="004C478A" w:rsidRDefault="00B97B79" w:rsidP="00B97B79">
            <w:pPr>
              <w:pStyle w:val="ListParagraph"/>
              <w:ind w:left="405"/>
            </w:pPr>
          </w:p>
        </w:tc>
      </w:tr>
      <w:tr w:rsidR="00B97B79" w:rsidRPr="004C478A" w14:paraId="1A0C0774" w14:textId="77777777" w:rsidTr="0075132B">
        <w:tc>
          <w:tcPr>
            <w:tcW w:w="1915" w:type="dxa"/>
          </w:tcPr>
          <w:p w14:paraId="5081B10E" w14:textId="77777777" w:rsidR="00B97B79" w:rsidRPr="004C478A" w:rsidRDefault="00B97B79" w:rsidP="00B97B79">
            <w:pPr>
              <w:jc w:val="left"/>
            </w:pPr>
            <w:r w:rsidRPr="004C478A">
              <w:lastRenderedPageBreak/>
              <w:t>Which challenges and opportunities is this Action addressing?</w:t>
            </w:r>
          </w:p>
        </w:tc>
        <w:tc>
          <w:tcPr>
            <w:tcW w:w="7192" w:type="dxa"/>
            <w:gridSpan w:val="6"/>
          </w:tcPr>
          <w:p w14:paraId="51476A86" w14:textId="77777777" w:rsidR="00B97B79" w:rsidRPr="00CF063F" w:rsidRDefault="00B97B79" w:rsidP="00B97B79">
            <w:pPr>
              <w:numPr>
                <w:ilvl w:val="0"/>
                <w:numId w:val="122"/>
              </w:numPr>
              <w:spacing w:line="259" w:lineRule="auto"/>
              <w:ind w:left="356" w:hanging="283"/>
              <w:rPr>
                <w:rFonts w:cstheme="minorHAnsi"/>
              </w:rPr>
            </w:pPr>
            <w:r w:rsidRPr="00CF063F">
              <w:rPr>
                <w:rFonts w:cstheme="minorHAnsi"/>
              </w:rPr>
              <w:t>High levels of gender discrimination in the region.</w:t>
            </w:r>
          </w:p>
          <w:p w14:paraId="3BCE759D" w14:textId="77777777" w:rsidR="00B97B79" w:rsidRPr="00CF063F" w:rsidRDefault="00B97B79" w:rsidP="00B97B79">
            <w:pPr>
              <w:numPr>
                <w:ilvl w:val="0"/>
                <w:numId w:val="122"/>
              </w:numPr>
              <w:spacing w:line="259" w:lineRule="auto"/>
              <w:ind w:left="356" w:hanging="283"/>
              <w:rPr>
                <w:rFonts w:cstheme="minorHAnsi"/>
              </w:rPr>
            </w:pPr>
            <w:r w:rsidRPr="00CF063F">
              <w:rPr>
                <w:rFonts w:cstheme="minorHAnsi"/>
              </w:rPr>
              <w:t>High levels of unemployment, underemployment, precariousness, and general lack of opportunities in the region.</w:t>
            </w:r>
          </w:p>
          <w:p w14:paraId="7A82E731" w14:textId="77777777" w:rsidR="00B97B79" w:rsidRPr="00CF063F" w:rsidRDefault="00B97B79" w:rsidP="00B97B79">
            <w:pPr>
              <w:numPr>
                <w:ilvl w:val="0"/>
                <w:numId w:val="122"/>
              </w:numPr>
              <w:spacing w:line="259" w:lineRule="auto"/>
              <w:ind w:left="356" w:hanging="283"/>
              <w:rPr>
                <w:rFonts w:cstheme="minorHAnsi"/>
              </w:rPr>
            </w:pPr>
            <w:r w:rsidRPr="00CF063F">
              <w:rPr>
                <w:rFonts w:cstheme="minorHAnsi"/>
              </w:rPr>
              <w:t>High level of irregular work, precariousness, labour exploitation – especially for seasonal and cross-border labour, and particularly in sectors like tourism, agriculture and aquaculture, services connected to transport, home care.</w:t>
            </w:r>
          </w:p>
          <w:p w14:paraId="0AEC36DE" w14:textId="77777777" w:rsidR="00B97B79" w:rsidRPr="00042A54" w:rsidRDefault="00B97B79" w:rsidP="00B97B79">
            <w:pPr>
              <w:numPr>
                <w:ilvl w:val="0"/>
                <w:numId w:val="122"/>
              </w:numPr>
              <w:spacing w:line="259" w:lineRule="auto"/>
              <w:ind w:left="356" w:hanging="283"/>
              <w:rPr>
                <w:rFonts w:cstheme="minorHAnsi"/>
              </w:rPr>
            </w:pPr>
            <w:r w:rsidRPr="00CF063F">
              <w:rPr>
                <w:rFonts w:cstheme="minorHAnsi"/>
              </w:rPr>
              <w:t>Need to promote gender equality and decent work, and to combat discrimination and exploitation, through better analysis, coordination and cooperation, and policy action.</w:t>
            </w:r>
          </w:p>
          <w:p w14:paraId="4649D8B9" w14:textId="77777777" w:rsidR="00B97B79" w:rsidRPr="004C478A" w:rsidRDefault="00B97B79" w:rsidP="00B97B79">
            <w:pPr>
              <w:pStyle w:val="ListParagraph"/>
              <w:ind w:left="405"/>
            </w:pPr>
          </w:p>
        </w:tc>
      </w:tr>
      <w:tr w:rsidR="00B97B79" w:rsidRPr="004C478A" w14:paraId="4D9A739B" w14:textId="77777777" w:rsidTr="0075132B">
        <w:tc>
          <w:tcPr>
            <w:tcW w:w="1915" w:type="dxa"/>
          </w:tcPr>
          <w:p w14:paraId="5A86A33D" w14:textId="77777777" w:rsidR="00B97B79" w:rsidRPr="004C478A" w:rsidRDefault="00B97B79" w:rsidP="00B97B79">
            <w:pPr>
              <w:jc w:val="left"/>
            </w:pPr>
            <w:r w:rsidRPr="004C478A">
              <w:t>What are the expected results/targets of the Action?</w:t>
            </w:r>
          </w:p>
        </w:tc>
        <w:tc>
          <w:tcPr>
            <w:tcW w:w="7192" w:type="dxa"/>
            <w:gridSpan w:val="6"/>
          </w:tcPr>
          <w:p w14:paraId="05F2C5C9" w14:textId="2301A410" w:rsidR="00B97B79" w:rsidRPr="004C478A" w:rsidRDefault="00B97B79" w:rsidP="00B97B79">
            <w:pPr>
              <w:pStyle w:val="ListParagraph"/>
              <w:ind w:left="360"/>
            </w:pPr>
            <w:r w:rsidRPr="00CF063F">
              <w:rPr>
                <w:rFonts w:cstheme="minorHAnsi"/>
              </w:rPr>
              <w:t>Support</w:t>
            </w:r>
            <w:r>
              <w:rPr>
                <w:rFonts w:cstheme="minorHAnsi"/>
              </w:rPr>
              <w:t xml:space="preserve"> to</w:t>
            </w:r>
            <w:r w:rsidRPr="00CF063F">
              <w:rPr>
                <w:rFonts w:cstheme="minorHAnsi"/>
              </w:rPr>
              <w:t xml:space="preserve"> the Adriatic-Ionian population in overcoming gender discrimination and labour exploitation and improve equality, protection of rights and social inclusion in the region.</w:t>
            </w:r>
          </w:p>
        </w:tc>
      </w:tr>
      <w:tr w:rsidR="00B97B79" w:rsidRPr="004C478A" w14:paraId="32B0C0AD" w14:textId="77777777" w:rsidTr="0075132B">
        <w:tc>
          <w:tcPr>
            <w:tcW w:w="1915" w:type="dxa"/>
          </w:tcPr>
          <w:p w14:paraId="3951D501" w14:textId="77777777" w:rsidR="00B97B79" w:rsidRPr="004C478A" w:rsidRDefault="00B97B79" w:rsidP="00B97B79">
            <w:pPr>
              <w:jc w:val="left"/>
            </w:pPr>
            <w:ins w:id="3519" w:author="Senka Daniel" w:date="2024-01-07T11:06:00Z">
              <w:r w:rsidRPr="003E7582">
                <w:t>EUSAIR Flagships and strategic projects</w:t>
              </w:r>
            </w:ins>
          </w:p>
        </w:tc>
        <w:tc>
          <w:tcPr>
            <w:tcW w:w="7192" w:type="dxa"/>
            <w:gridSpan w:val="6"/>
          </w:tcPr>
          <w:p w14:paraId="13655D16" w14:textId="77777777" w:rsidR="00B97B79" w:rsidRPr="004C478A" w:rsidRDefault="00B97B79" w:rsidP="00B97B79">
            <w:r>
              <w:t>/</w:t>
            </w:r>
          </w:p>
        </w:tc>
      </w:tr>
      <w:tr w:rsidR="00B97B79" w:rsidRPr="004C478A" w14:paraId="3DEE56E2" w14:textId="77777777" w:rsidTr="0075132B">
        <w:trPr>
          <w:gridAfter w:val="1"/>
          <w:wAfter w:w="14" w:type="dxa"/>
        </w:trPr>
        <w:tc>
          <w:tcPr>
            <w:tcW w:w="1915" w:type="dxa"/>
            <w:shd w:val="clear" w:color="auto" w:fill="D9E2F3" w:themeFill="accent1" w:themeFillTint="33"/>
          </w:tcPr>
          <w:p w14:paraId="41DC82B7" w14:textId="3A96F38B" w:rsidR="00B97B79" w:rsidRPr="00A7533E" w:rsidRDefault="00B97B79" w:rsidP="00B97B79">
            <w:pPr>
              <w:jc w:val="left"/>
            </w:pPr>
            <w:r w:rsidRPr="00A7533E">
              <w:t>Indicators</w:t>
            </w:r>
            <w:r w:rsidR="00E4717F" w:rsidRPr="00A9436F">
              <w:t xml:space="preserve"> </w:t>
            </w:r>
          </w:p>
        </w:tc>
        <w:tc>
          <w:tcPr>
            <w:tcW w:w="1873" w:type="dxa"/>
            <w:shd w:val="clear" w:color="auto" w:fill="D9E2F3" w:themeFill="accent1" w:themeFillTint="33"/>
          </w:tcPr>
          <w:p w14:paraId="438F8677" w14:textId="77777777" w:rsidR="00B97B79" w:rsidRPr="00A7533E" w:rsidRDefault="00B97B79" w:rsidP="00B97B79">
            <w:r w:rsidRPr="00A7533E">
              <w:t xml:space="preserve">Indicator name </w:t>
            </w:r>
          </w:p>
        </w:tc>
        <w:tc>
          <w:tcPr>
            <w:tcW w:w="1326" w:type="dxa"/>
            <w:shd w:val="clear" w:color="auto" w:fill="D9E2F3" w:themeFill="accent1" w:themeFillTint="33"/>
          </w:tcPr>
          <w:p w14:paraId="742650DA" w14:textId="77777777" w:rsidR="00B97B79" w:rsidRPr="00A7533E" w:rsidRDefault="00B97B79" w:rsidP="00B97B79">
            <w:pPr>
              <w:jc w:val="center"/>
            </w:pPr>
            <w:ins w:id="3520" w:author="Senka Daniel" w:date="2024-01-07T11:34:00Z">
              <w:r w:rsidRPr="00A7533E">
                <w:t>Common Indicator name and code, if relevant</w:t>
              </w:r>
            </w:ins>
          </w:p>
        </w:tc>
        <w:tc>
          <w:tcPr>
            <w:tcW w:w="1326" w:type="dxa"/>
            <w:shd w:val="clear" w:color="auto" w:fill="D9E2F3" w:themeFill="accent1" w:themeFillTint="33"/>
          </w:tcPr>
          <w:p w14:paraId="7CF8C24A" w14:textId="77777777" w:rsidR="00B97B79" w:rsidRPr="00A7533E" w:rsidRDefault="00B97B79" w:rsidP="00B97B79">
            <w:pPr>
              <w:jc w:val="center"/>
              <w:rPr>
                <w:ins w:id="3521" w:author="Senka Daniel" w:date="2024-01-07T11:33:00Z"/>
              </w:rPr>
            </w:pPr>
            <w:ins w:id="3522" w:author="Senka Daniel" w:date="2024-01-07T11:33:00Z">
              <w:r w:rsidRPr="00A7533E">
                <w:t>Baseline value and year</w:t>
              </w:r>
            </w:ins>
          </w:p>
          <w:p w14:paraId="6E427DE7" w14:textId="77777777" w:rsidR="00B97B79" w:rsidRPr="00A7533E" w:rsidRDefault="00B97B79" w:rsidP="00B97B79">
            <w:pPr>
              <w:jc w:val="center"/>
            </w:pPr>
          </w:p>
        </w:tc>
        <w:tc>
          <w:tcPr>
            <w:tcW w:w="1327" w:type="dxa"/>
            <w:shd w:val="clear" w:color="auto" w:fill="D9E2F3" w:themeFill="accent1" w:themeFillTint="33"/>
          </w:tcPr>
          <w:p w14:paraId="07E4EBDA" w14:textId="77777777" w:rsidR="00B97B79" w:rsidRPr="00A7533E" w:rsidRDefault="00B97B79" w:rsidP="00B97B79">
            <w:pPr>
              <w:jc w:val="center"/>
            </w:pPr>
            <w:r w:rsidRPr="00A7533E">
              <w:t>Target value and year</w:t>
            </w:r>
          </w:p>
        </w:tc>
        <w:tc>
          <w:tcPr>
            <w:tcW w:w="1326" w:type="dxa"/>
            <w:shd w:val="clear" w:color="auto" w:fill="D9E2F3" w:themeFill="accent1" w:themeFillTint="33"/>
          </w:tcPr>
          <w:p w14:paraId="7438B115" w14:textId="77777777" w:rsidR="00B97B79" w:rsidRPr="00A7533E" w:rsidRDefault="00B97B79" w:rsidP="00B97B79">
            <w:r w:rsidRPr="00A7533E">
              <w:t>Data source</w:t>
            </w:r>
          </w:p>
        </w:tc>
      </w:tr>
      <w:tr w:rsidR="00B97B79" w:rsidRPr="004C478A" w14:paraId="70E28F5E" w14:textId="77777777" w:rsidTr="009E6662">
        <w:trPr>
          <w:gridAfter w:val="1"/>
          <w:wAfter w:w="14" w:type="dxa"/>
        </w:trPr>
        <w:tc>
          <w:tcPr>
            <w:tcW w:w="1915" w:type="dxa"/>
            <w:vMerge w:val="restart"/>
          </w:tcPr>
          <w:p w14:paraId="3B98551B" w14:textId="4C09FEED" w:rsidR="00B97B79" w:rsidRPr="00A9436F" w:rsidRDefault="00E4717F" w:rsidP="00B97B79">
            <w:pPr>
              <w:jc w:val="left"/>
            </w:pPr>
            <w:r w:rsidRPr="00A9436F">
              <w:t>How to measure the EUSAIR activities under this Action?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5E05B69D" w14:textId="45C078E0" w:rsidR="00B97B79" w:rsidRPr="00445CD5" w:rsidRDefault="00E4717F" w:rsidP="00B97B79">
            <w:pPr>
              <w:jc w:val="left"/>
              <w:rPr>
                <w:sz w:val="18"/>
                <w:szCs w:val="18"/>
              </w:rPr>
            </w:pPr>
            <w:ins w:id="3523" w:author="FP" w:date="2024-01-30T06:06:00Z">
              <w:r>
                <w:rPr>
                  <w:rFonts w:cstheme="minorHAnsi"/>
                  <w:sz w:val="18"/>
                  <w:szCs w:val="18"/>
                </w:rPr>
                <w:t>OI</w:t>
              </w:r>
            </w:ins>
            <w:ins w:id="3524" w:author="FP" w:date="2024-01-30T06:07:00Z">
              <w:r>
                <w:rPr>
                  <w:rFonts w:cstheme="minorHAnsi"/>
                  <w:sz w:val="18"/>
                  <w:szCs w:val="18"/>
                </w:rPr>
                <w:t xml:space="preserve">: </w:t>
              </w:r>
            </w:ins>
            <w:ins w:id="3525" w:author="MROSP" w:date="2023-11-24T12:08:00Z">
              <w:r w:rsidR="00B97B79" w:rsidRPr="00445CD5">
                <w:rPr>
                  <w:rFonts w:cstheme="minorHAnsi"/>
                  <w:sz w:val="18"/>
                  <w:szCs w:val="18"/>
                </w:rPr>
                <w:t xml:space="preserve">No. of activities supporting the share of practices on prevention of gender discrimination and </w:t>
              </w:r>
              <w:r w:rsidR="00B97B79" w:rsidRPr="00445CD5">
                <w:rPr>
                  <w:rFonts w:cstheme="minorHAnsi"/>
                  <w:sz w:val="18"/>
                  <w:szCs w:val="18"/>
                </w:rPr>
                <w:lastRenderedPageBreak/>
                <w:t>promoting gender equality</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6820F152" w14:textId="77777777" w:rsidR="007773D4" w:rsidRDefault="007773D4" w:rsidP="007773D4">
            <w:pPr>
              <w:rPr>
                <w:ins w:id="3526" w:author="FP" w:date="2024-01-30T11:07:00Z"/>
                <w:sz w:val="18"/>
                <w:szCs w:val="18"/>
              </w:rPr>
            </w:pPr>
            <w:ins w:id="3527" w:author="FP" w:date="2024-01-30T11:05:00Z">
              <w:r w:rsidRPr="00003051">
                <w:rPr>
                  <w:sz w:val="18"/>
                  <w:szCs w:val="18"/>
                  <w:highlight w:val="yellow"/>
                </w:rPr>
                <w:lastRenderedPageBreak/>
                <w:t>RCO81 Interreg: Participation in joint actions across borders</w:t>
              </w:r>
              <w:r w:rsidRPr="006947FB">
                <w:rPr>
                  <w:sz w:val="18"/>
                  <w:szCs w:val="18"/>
                </w:rPr>
                <w:t xml:space="preserve"> </w:t>
              </w:r>
            </w:ins>
          </w:p>
          <w:p w14:paraId="1C3B7BA8" w14:textId="585692CF" w:rsidR="00B97B79" w:rsidRPr="00445CD5" w:rsidRDefault="00B97B79" w:rsidP="007773D4">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082C173" w14:textId="4A7D8799" w:rsidR="00B97B79" w:rsidRPr="00445CD5" w:rsidRDefault="00B97B79" w:rsidP="00B97B79">
            <w:pPr>
              <w:jc w:val="center"/>
              <w:rPr>
                <w:sz w:val="18"/>
                <w:szCs w:val="18"/>
              </w:rPr>
            </w:pPr>
            <w:r w:rsidRPr="00445CD5">
              <w:rPr>
                <w:rFonts w:cstheme="minorHAnsi"/>
                <w:sz w:val="18"/>
                <w:szCs w:val="18"/>
                <w:highlight w:val="lightGray"/>
              </w:rPr>
              <w:lastRenderedPageBreak/>
              <w:t>0 p.a. (2023)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7719F375" w14:textId="77777777" w:rsidR="00B97B79" w:rsidRPr="00445CD5" w:rsidRDefault="00B97B79" w:rsidP="00B97B79">
            <w:pPr>
              <w:spacing w:line="259" w:lineRule="auto"/>
              <w:jc w:val="center"/>
              <w:rPr>
                <w:ins w:id="3528" w:author="MROSP" w:date="2023-12-19T11:47:00Z"/>
                <w:rFonts w:cstheme="minorHAnsi"/>
                <w:sz w:val="18"/>
                <w:szCs w:val="18"/>
                <w:highlight w:val="lightGray"/>
              </w:rPr>
            </w:pPr>
            <w:ins w:id="3529" w:author="MROSP" w:date="2023-12-19T11:48:00Z">
              <w:r w:rsidRPr="00445CD5">
                <w:rPr>
                  <w:rFonts w:cstheme="minorHAnsi"/>
                  <w:sz w:val="18"/>
                  <w:szCs w:val="18"/>
                  <w:highlight w:val="lightGray"/>
                </w:rPr>
                <w:t>6</w:t>
              </w:r>
            </w:ins>
            <w:r w:rsidRPr="00445CD5">
              <w:rPr>
                <w:rFonts w:cstheme="minorHAnsi"/>
                <w:sz w:val="18"/>
                <w:szCs w:val="18"/>
                <w:highlight w:val="lightGray"/>
              </w:rPr>
              <w:t xml:space="preserve"> </w:t>
            </w:r>
          </w:p>
          <w:p w14:paraId="4BEED6C8" w14:textId="399DBB1A" w:rsidR="00B97B79" w:rsidRPr="00445CD5" w:rsidRDefault="00B97B79" w:rsidP="00B97B79">
            <w:pPr>
              <w:jc w:val="center"/>
              <w:rPr>
                <w:sz w:val="18"/>
                <w:szCs w:val="18"/>
              </w:rPr>
            </w:pPr>
            <w:r w:rsidRPr="00445CD5">
              <w:rPr>
                <w:rFonts w:cstheme="minorHAnsi"/>
                <w:sz w:val="18"/>
                <w:szCs w:val="18"/>
                <w:highlight w:val="lightGray"/>
              </w:rPr>
              <w:t>(2030)</w:t>
            </w:r>
          </w:p>
        </w:tc>
        <w:tc>
          <w:tcPr>
            <w:tcW w:w="1326" w:type="dxa"/>
          </w:tcPr>
          <w:p w14:paraId="24B28D46" w14:textId="4ACB2034" w:rsidR="00B97B79" w:rsidRPr="00445CD5" w:rsidRDefault="00B97B79" w:rsidP="00B97B79">
            <w:pPr>
              <w:jc w:val="center"/>
              <w:rPr>
                <w:sz w:val="18"/>
                <w:szCs w:val="18"/>
              </w:rPr>
            </w:pPr>
            <w:r w:rsidRPr="00445CD5">
              <w:rPr>
                <w:rFonts w:cstheme="minorHAnsi"/>
                <w:sz w:val="18"/>
                <w:szCs w:val="18"/>
                <w:highlight w:val="lightGray"/>
              </w:rPr>
              <w:t>TSG</w:t>
            </w:r>
          </w:p>
        </w:tc>
      </w:tr>
      <w:tr w:rsidR="00B97B79" w:rsidRPr="004C478A" w14:paraId="137E3C2F" w14:textId="77777777" w:rsidTr="009E6662">
        <w:trPr>
          <w:gridAfter w:val="1"/>
          <w:wAfter w:w="14" w:type="dxa"/>
        </w:trPr>
        <w:tc>
          <w:tcPr>
            <w:tcW w:w="1915" w:type="dxa"/>
            <w:vMerge/>
          </w:tcPr>
          <w:p w14:paraId="28DED02D" w14:textId="77777777" w:rsidR="00B97B79" w:rsidRPr="00A9436F" w:rsidRDefault="00B97B79" w:rsidP="00B97B79">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6E50606" w14:textId="4BD7B4F9" w:rsidR="00B97B79" w:rsidRPr="00445CD5" w:rsidRDefault="00E4717F" w:rsidP="00B97B79">
            <w:pPr>
              <w:jc w:val="left"/>
              <w:rPr>
                <w:sz w:val="18"/>
                <w:szCs w:val="18"/>
              </w:rPr>
            </w:pPr>
            <w:ins w:id="3530" w:author="FP" w:date="2024-01-30T06:07:00Z">
              <w:r>
                <w:rPr>
                  <w:rFonts w:cstheme="minorHAnsi"/>
                  <w:sz w:val="18"/>
                  <w:szCs w:val="18"/>
                </w:rPr>
                <w:t xml:space="preserve">OI: </w:t>
              </w:r>
            </w:ins>
            <w:ins w:id="3531" w:author="MROSP" w:date="2023-11-24T12:09:00Z">
              <w:r w:rsidR="00B97B79" w:rsidRPr="00445CD5">
                <w:rPr>
                  <w:rFonts w:cstheme="minorHAnsi"/>
                  <w:sz w:val="18"/>
                  <w:szCs w:val="18"/>
                </w:rPr>
                <w:t>No. of activities supporting the share of practices on prevention of labour exploitation and decent work promotion</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25C9E5F1" w14:textId="77777777" w:rsidR="007773D4" w:rsidRDefault="007773D4" w:rsidP="007773D4">
            <w:pPr>
              <w:rPr>
                <w:ins w:id="3532" w:author="FP" w:date="2024-01-30T11:07:00Z"/>
                <w:sz w:val="18"/>
                <w:szCs w:val="18"/>
              </w:rPr>
            </w:pPr>
            <w:ins w:id="3533" w:author="FP" w:date="2024-01-30T11:05:00Z">
              <w:r w:rsidRPr="00003051">
                <w:rPr>
                  <w:sz w:val="18"/>
                  <w:szCs w:val="18"/>
                  <w:highlight w:val="yellow"/>
                </w:rPr>
                <w:t>RCO81 Interreg: Participation in joint actions across borders</w:t>
              </w:r>
              <w:r w:rsidRPr="006947FB">
                <w:rPr>
                  <w:sz w:val="18"/>
                  <w:szCs w:val="18"/>
                </w:rPr>
                <w:t xml:space="preserve"> </w:t>
              </w:r>
            </w:ins>
          </w:p>
          <w:p w14:paraId="1B24C616" w14:textId="0C4AFE65" w:rsidR="00B97B79" w:rsidRPr="00445CD5" w:rsidRDefault="00B97B79" w:rsidP="007773D4">
            <w:pPr>
              <w:rPr>
                <w:sz w:val="18"/>
                <w:szCs w:val="18"/>
                <w:highlight w:val="lightGray"/>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CC7D63E" w14:textId="77777777" w:rsidR="00B97B79" w:rsidRPr="007773D4" w:rsidRDefault="00B97B79" w:rsidP="00B97B79">
            <w:pPr>
              <w:spacing w:line="259" w:lineRule="auto"/>
              <w:jc w:val="center"/>
              <w:rPr>
                <w:ins w:id="3534" w:author="MROSP" w:date="2023-12-19T11:53:00Z"/>
                <w:rFonts w:cstheme="minorHAnsi"/>
                <w:sz w:val="18"/>
                <w:szCs w:val="18"/>
              </w:rPr>
            </w:pPr>
            <w:r w:rsidRPr="007773D4">
              <w:rPr>
                <w:rFonts w:cstheme="minorHAnsi"/>
                <w:sz w:val="18"/>
                <w:szCs w:val="18"/>
              </w:rPr>
              <w:t>0</w:t>
            </w:r>
          </w:p>
          <w:p w14:paraId="6CCFEC6B" w14:textId="2972E450" w:rsidR="00B97B79" w:rsidRPr="007773D4" w:rsidRDefault="00B97B79" w:rsidP="00B97B79">
            <w:pPr>
              <w:jc w:val="center"/>
              <w:rPr>
                <w:sz w:val="18"/>
                <w:szCs w:val="18"/>
              </w:rPr>
            </w:pPr>
            <w:r w:rsidRPr="007773D4">
              <w:rPr>
                <w:rFonts w:cstheme="minorHAnsi"/>
                <w:sz w:val="18"/>
                <w:szCs w:val="18"/>
              </w:rPr>
              <w:t>(2023)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731FA7FD" w14:textId="77777777" w:rsidR="00B97B79" w:rsidRPr="007773D4" w:rsidRDefault="00B97B79" w:rsidP="00B97B79">
            <w:pPr>
              <w:spacing w:line="259" w:lineRule="auto"/>
              <w:jc w:val="center"/>
              <w:rPr>
                <w:ins w:id="3535" w:author="MROSP" w:date="2023-12-19T11:48:00Z"/>
                <w:rFonts w:cstheme="minorHAnsi"/>
                <w:sz w:val="18"/>
                <w:szCs w:val="18"/>
              </w:rPr>
            </w:pPr>
            <w:ins w:id="3536" w:author="MROSP" w:date="2023-12-19T11:48:00Z">
              <w:r w:rsidRPr="007773D4">
                <w:rPr>
                  <w:rFonts w:cstheme="minorHAnsi"/>
                  <w:sz w:val="18"/>
                  <w:szCs w:val="18"/>
                </w:rPr>
                <w:t>6</w:t>
              </w:r>
            </w:ins>
          </w:p>
          <w:p w14:paraId="7FADA813" w14:textId="207C830F" w:rsidR="00B97B79" w:rsidRPr="007773D4" w:rsidRDefault="00B97B79" w:rsidP="00B97B79">
            <w:pPr>
              <w:jc w:val="center"/>
              <w:rPr>
                <w:sz w:val="18"/>
                <w:szCs w:val="18"/>
              </w:rPr>
            </w:pPr>
            <w:r w:rsidRPr="007773D4">
              <w:rPr>
                <w:rFonts w:cstheme="minorHAnsi"/>
                <w:sz w:val="18"/>
                <w:szCs w:val="18"/>
              </w:rPr>
              <w:t>(2030)</w:t>
            </w:r>
          </w:p>
        </w:tc>
        <w:tc>
          <w:tcPr>
            <w:tcW w:w="1326" w:type="dxa"/>
          </w:tcPr>
          <w:p w14:paraId="4415CDA0" w14:textId="6D9F37C4" w:rsidR="00B97B79" w:rsidRPr="007773D4" w:rsidRDefault="00B97B79" w:rsidP="00B97B79">
            <w:pPr>
              <w:jc w:val="center"/>
              <w:rPr>
                <w:sz w:val="18"/>
                <w:szCs w:val="18"/>
              </w:rPr>
            </w:pPr>
            <w:r w:rsidRPr="007773D4">
              <w:rPr>
                <w:rFonts w:cstheme="minorHAnsi"/>
                <w:sz w:val="18"/>
                <w:szCs w:val="18"/>
              </w:rPr>
              <w:t>TSG</w:t>
            </w:r>
          </w:p>
        </w:tc>
      </w:tr>
      <w:tr w:rsidR="00445CD5" w:rsidRPr="004C478A" w14:paraId="62C1A287" w14:textId="77777777" w:rsidTr="00A83AC7">
        <w:trPr>
          <w:gridAfter w:val="1"/>
          <w:wAfter w:w="14" w:type="dxa"/>
        </w:trPr>
        <w:tc>
          <w:tcPr>
            <w:tcW w:w="1915" w:type="dxa"/>
            <w:vMerge/>
          </w:tcPr>
          <w:p w14:paraId="217A9563" w14:textId="77777777" w:rsidR="00445CD5" w:rsidRPr="00A9436F" w:rsidRDefault="00445CD5" w:rsidP="00445CD5">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76C1AE69" w14:textId="786213DF" w:rsidR="00445CD5" w:rsidRPr="00445CD5" w:rsidRDefault="00E4717F" w:rsidP="00445CD5">
            <w:pPr>
              <w:rPr>
                <w:rFonts w:cstheme="minorHAnsi"/>
                <w:sz w:val="18"/>
                <w:szCs w:val="18"/>
              </w:rPr>
            </w:pPr>
            <w:ins w:id="3537" w:author="FP" w:date="2024-01-30T06:07:00Z">
              <w:r>
                <w:rPr>
                  <w:rFonts w:cstheme="minorHAnsi"/>
                  <w:sz w:val="18"/>
                  <w:szCs w:val="18"/>
                </w:rPr>
                <w:t xml:space="preserve">RI: </w:t>
              </w:r>
            </w:ins>
            <w:ins w:id="3538" w:author="MROSP" w:date="2023-12-19T11:52:00Z">
              <w:r w:rsidR="00445CD5" w:rsidRPr="00445CD5">
                <w:rPr>
                  <w:rFonts w:cstheme="minorHAnsi"/>
                  <w:sz w:val="18"/>
                  <w:szCs w:val="18"/>
                </w:rPr>
                <w:t>R</w:t>
              </w:r>
            </w:ins>
            <w:ins w:id="3539" w:author="MROSP" w:date="2023-12-19T11:49:00Z">
              <w:r w:rsidR="00445CD5" w:rsidRPr="00445CD5">
                <w:rPr>
                  <w:rFonts w:cstheme="minorHAnsi"/>
                  <w:sz w:val="18"/>
                  <w:szCs w:val="18"/>
                </w:rPr>
                <w:t xml:space="preserve">ecommendations on implementation of EU policies regarding </w:t>
              </w:r>
            </w:ins>
            <w:ins w:id="3540" w:author="MROSP" w:date="2023-12-19T11:51:00Z">
              <w:r w:rsidR="00445CD5" w:rsidRPr="00445CD5">
                <w:rPr>
                  <w:rFonts w:cstheme="minorHAnsi"/>
                  <w:sz w:val="18"/>
                  <w:szCs w:val="18"/>
                </w:rPr>
                <w:t xml:space="preserve">prevention of </w:t>
              </w:r>
            </w:ins>
            <w:ins w:id="3541" w:author="MROSP" w:date="2023-12-19T11:50:00Z">
              <w:r w:rsidR="00445CD5" w:rsidRPr="00445CD5">
                <w:rPr>
                  <w:rFonts w:cstheme="minorHAnsi"/>
                  <w:sz w:val="18"/>
                  <w:szCs w:val="18"/>
                </w:rPr>
                <w:t xml:space="preserve">gender discrimination </w:t>
              </w:r>
            </w:ins>
            <w:ins w:id="3542" w:author="MROSP" w:date="2023-12-19T11:52:00Z">
              <w:r w:rsidR="00445CD5" w:rsidRPr="00445CD5">
                <w:rPr>
                  <w:rFonts w:cstheme="minorHAnsi"/>
                  <w:sz w:val="18"/>
                  <w:szCs w:val="18"/>
                </w:rPr>
                <w:t>adopted</w:t>
              </w:r>
            </w:ins>
            <w:ins w:id="3543" w:author="MROSP" w:date="2023-12-19T11:49:00Z">
              <w:r w:rsidR="00445CD5" w:rsidRPr="00445CD5">
                <w:rPr>
                  <w:rFonts w:cstheme="minorHAnsi"/>
                  <w:sz w:val="18"/>
                  <w:szCs w:val="18"/>
                </w:rPr>
                <w:t xml:space="preserve"> on macro-regional level</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9869B51" w14:textId="77777777" w:rsidR="007773D4" w:rsidRPr="004D4E64" w:rsidRDefault="007773D4" w:rsidP="007773D4">
            <w:pPr>
              <w:jc w:val="left"/>
              <w:rPr>
                <w:ins w:id="3544" w:author="FP" w:date="2024-01-30T11:42:00Z"/>
                <w:sz w:val="18"/>
                <w:szCs w:val="18"/>
                <w:highlight w:val="yellow"/>
              </w:rPr>
            </w:pPr>
            <w:ins w:id="3545" w:author="FP" w:date="2024-01-30T11:42:00Z">
              <w:r w:rsidRPr="004D4E64">
                <w:rPr>
                  <w:sz w:val="18"/>
                  <w:szCs w:val="18"/>
                  <w:highlight w:val="yellow"/>
                </w:rPr>
                <w:t xml:space="preserve">RCO83 Interreg: Strategies and action plans jointly </w:t>
              </w:r>
              <w:proofErr w:type="gramStart"/>
              <w:r w:rsidRPr="004D4E64">
                <w:rPr>
                  <w:sz w:val="18"/>
                  <w:szCs w:val="18"/>
                  <w:highlight w:val="yellow"/>
                </w:rPr>
                <w:t>developed</w:t>
              </w:r>
              <w:proofErr w:type="gramEnd"/>
            </w:ins>
          </w:p>
          <w:p w14:paraId="4C014DD6" w14:textId="77777777" w:rsidR="007773D4" w:rsidRPr="004D4E64" w:rsidRDefault="007773D4" w:rsidP="007773D4">
            <w:pPr>
              <w:jc w:val="left"/>
              <w:rPr>
                <w:ins w:id="3546" w:author="FP" w:date="2024-01-30T11:42:00Z"/>
                <w:sz w:val="18"/>
                <w:szCs w:val="18"/>
                <w:highlight w:val="yellow"/>
              </w:rPr>
            </w:pPr>
          </w:p>
          <w:p w14:paraId="7F4CDBDD" w14:textId="6913FBA8" w:rsidR="00445CD5" w:rsidRPr="00445CD5" w:rsidRDefault="007773D4" w:rsidP="007773D4">
            <w:pPr>
              <w:jc w:val="left"/>
              <w:rPr>
                <w:sz w:val="18"/>
                <w:szCs w:val="18"/>
              </w:rPr>
            </w:pPr>
            <w:ins w:id="3547" w:author="FP" w:date="2024-01-30T11:42:00Z">
              <w:r w:rsidRPr="004D4E64">
                <w:rPr>
                  <w:sz w:val="18"/>
                  <w:szCs w:val="18"/>
                  <w:highlight w:val="yellow"/>
                </w:rPr>
                <w:t>RCR79 Interreg: Joint strategies and action plans taken up by organisations</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174EE1C" w14:textId="77777777" w:rsidR="00445CD5" w:rsidRPr="007773D4" w:rsidRDefault="00445CD5" w:rsidP="00445CD5">
            <w:pPr>
              <w:jc w:val="center"/>
              <w:rPr>
                <w:ins w:id="3548" w:author="MROSP" w:date="2023-12-19T11:53:00Z"/>
                <w:rFonts w:cstheme="minorHAnsi"/>
                <w:sz w:val="18"/>
                <w:szCs w:val="18"/>
              </w:rPr>
            </w:pPr>
            <w:ins w:id="3549" w:author="MROSP" w:date="2023-11-29T13:03:00Z">
              <w:r w:rsidRPr="007773D4">
                <w:rPr>
                  <w:rFonts w:cstheme="minorHAnsi"/>
                  <w:sz w:val="18"/>
                  <w:szCs w:val="18"/>
                </w:rPr>
                <w:t>0</w:t>
              </w:r>
            </w:ins>
          </w:p>
          <w:p w14:paraId="6B10527F" w14:textId="3DDF6F6E" w:rsidR="00445CD5" w:rsidRPr="007773D4" w:rsidRDefault="00445CD5" w:rsidP="00445CD5">
            <w:pPr>
              <w:jc w:val="center"/>
              <w:rPr>
                <w:sz w:val="18"/>
                <w:szCs w:val="18"/>
              </w:rPr>
            </w:pPr>
            <w:ins w:id="3550" w:author="MROSP" w:date="2023-11-29T13:03:00Z">
              <w:r w:rsidRPr="007773D4">
                <w:rPr>
                  <w:rFonts w:cstheme="minorHAnsi"/>
                  <w:sz w:val="18"/>
                  <w:szCs w:val="18"/>
                </w:rPr>
                <w:t>(2023)</w:t>
              </w:r>
            </w:ins>
          </w:p>
        </w:tc>
        <w:tc>
          <w:tcPr>
            <w:tcW w:w="1327" w:type="dxa"/>
          </w:tcPr>
          <w:p w14:paraId="2FD037BF" w14:textId="77777777" w:rsidR="00445CD5" w:rsidRPr="007773D4" w:rsidRDefault="00445CD5" w:rsidP="00445CD5">
            <w:pPr>
              <w:jc w:val="center"/>
              <w:rPr>
                <w:ins w:id="3551" w:author="MROSP" w:date="2023-12-19T11:53:00Z"/>
                <w:rFonts w:cstheme="minorHAnsi"/>
                <w:sz w:val="18"/>
                <w:szCs w:val="18"/>
              </w:rPr>
            </w:pPr>
            <w:ins w:id="3552" w:author="MROSP" w:date="2023-11-29T13:05:00Z">
              <w:r w:rsidRPr="007773D4">
                <w:rPr>
                  <w:rFonts w:cstheme="minorHAnsi"/>
                  <w:sz w:val="18"/>
                  <w:szCs w:val="18"/>
                </w:rPr>
                <w:t>2</w:t>
              </w:r>
            </w:ins>
          </w:p>
          <w:p w14:paraId="005E4FE8" w14:textId="61F7708D" w:rsidR="00445CD5" w:rsidRPr="007773D4" w:rsidRDefault="00445CD5" w:rsidP="00445CD5">
            <w:pPr>
              <w:jc w:val="center"/>
              <w:rPr>
                <w:sz w:val="18"/>
                <w:szCs w:val="18"/>
              </w:rPr>
            </w:pPr>
            <w:ins w:id="3553" w:author="MROSP" w:date="2023-11-29T13:10:00Z">
              <w:r w:rsidRPr="007773D4">
                <w:rPr>
                  <w:rFonts w:cstheme="minorHAnsi"/>
                  <w:sz w:val="18"/>
                  <w:szCs w:val="18"/>
                </w:rPr>
                <w:t>(2030)</w:t>
              </w:r>
            </w:ins>
          </w:p>
        </w:tc>
        <w:tc>
          <w:tcPr>
            <w:tcW w:w="1326" w:type="dxa"/>
          </w:tcPr>
          <w:p w14:paraId="3D2C2CDB" w14:textId="4A09D905" w:rsidR="00445CD5" w:rsidRPr="007773D4" w:rsidRDefault="00445CD5" w:rsidP="00445CD5">
            <w:pPr>
              <w:jc w:val="center"/>
              <w:rPr>
                <w:sz w:val="18"/>
                <w:szCs w:val="18"/>
              </w:rPr>
            </w:pPr>
            <w:r w:rsidRPr="007773D4">
              <w:rPr>
                <w:rFonts w:cstheme="minorHAnsi"/>
                <w:sz w:val="18"/>
                <w:szCs w:val="18"/>
              </w:rPr>
              <w:t>TSG</w:t>
            </w:r>
          </w:p>
        </w:tc>
      </w:tr>
      <w:tr w:rsidR="00445CD5" w:rsidRPr="004C478A" w14:paraId="1C0BBC6D" w14:textId="77777777" w:rsidTr="00A83AC7">
        <w:trPr>
          <w:gridAfter w:val="1"/>
          <w:wAfter w:w="14" w:type="dxa"/>
        </w:trPr>
        <w:tc>
          <w:tcPr>
            <w:tcW w:w="1915" w:type="dxa"/>
            <w:vMerge/>
          </w:tcPr>
          <w:p w14:paraId="33709400" w14:textId="77777777" w:rsidR="00445CD5" w:rsidRPr="00A9436F" w:rsidRDefault="00445CD5" w:rsidP="00445CD5">
            <w:pPr>
              <w:jc w:val="left"/>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0EAA449" w14:textId="2950A3C3" w:rsidR="00445CD5" w:rsidRPr="00445CD5" w:rsidRDefault="00E4717F" w:rsidP="00445CD5">
            <w:pPr>
              <w:jc w:val="left"/>
              <w:rPr>
                <w:sz w:val="18"/>
                <w:szCs w:val="18"/>
              </w:rPr>
            </w:pPr>
            <w:ins w:id="3554" w:author="FP" w:date="2024-01-30T06:07:00Z">
              <w:r>
                <w:rPr>
                  <w:rFonts w:cstheme="minorHAnsi"/>
                  <w:sz w:val="18"/>
                  <w:szCs w:val="18"/>
                </w:rPr>
                <w:t xml:space="preserve">RI: </w:t>
              </w:r>
            </w:ins>
            <w:ins w:id="3555" w:author="MROSP" w:date="2023-12-19T11:53:00Z">
              <w:r w:rsidR="00445CD5" w:rsidRPr="00445CD5">
                <w:rPr>
                  <w:rFonts w:cstheme="minorHAnsi"/>
                  <w:sz w:val="18"/>
                  <w:szCs w:val="18"/>
                </w:rPr>
                <w:t>Reco</w:t>
              </w:r>
            </w:ins>
            <w:ins w:id="3556" w:author="MROSP" w:date="2023-12-19T11:54:00Z">
              <w:r w:rsidR="00445CD5" w:rsidRPr="00445CD5">
                <w:rPr>
                  <w:rFonts w:cstheme="minorHAnsi"/>
                  <w:sz w:val="18"/>
                  <w:szCs w:val="18"/>
                </w:rPr>
                <w:t xml:space="preserve">mmendations on implementation of </w:t>
              </w:r>
            </w:ins>
            <w:ins w:id="3557" w:author="MROSP" w:date="2023-11-29T13:05:00Z">
              <w:r w:rsidR="00445CD5" w:rsidRPr="00445CD5">
                <w:rPr>
                  <w:rFonts w:cstheme="minorHAnsi"/>
                  <w:sz w:val="18"/>
                  <w:szCs w:val="18"/>
                </w:rPr>
                <w:t>EU labour poli</w:t>
              </w:r>
            </w:ins>
            <w:ins w:id="3558" w:author="MROSP" w:date="2023-12-19T11:55:00Z">
              <w:r w:rsidR="00445CD5" w:rsidRPr="00445CD5">
                <w:rPr>
                  <w:rFonts w:cstheme="minorHAnsi"/>
                  <w:sz w:val="18"/>
                  <w:szCs w:val="18"/>
                </w:rPr>
                <w:t>cy</w:t>
              </w:r>
            </w:ins>
            <w:ins w:id="3559" w:author="MROSP" w:date="2023-11-29T13:05:00Z">
              <w:r w:rsidR="00445CD5" w:rsidRPr="00445CD5">
                <w:rPr>
                  <w:rFonts w:cstheme="minorHAnsi"/>
                  <w:sz w:val="18"/>
                  <w:szCs w:val="18"/>
                </w:rPr>
                <w:t xml:space="preserve"> initiatives </w:t>
              </w:r>
            </w:ins>
            <w:ins w:id="3560" w:author="MROSP" w:date="2023-12-19T11:54:00Z">
              <w:r w:rsidR="00445CD5" w:rsidRPr="00445CD5">
                <w:rPr>
                  <w:rFonts w:cstheme="minorHAnsi"/>
                  <w:sz w:val="18"/>
                  <w:szCs w:val="18"/>
                </w:rPr>
                <w:t>adopted</w:t>
              </w:r>
            </w:ins>
            <w:ins w:id="3561" w:author="MROSP" w:date="2023-12-19T11:55:00Z">
              <w:r w:rsidR="00445CD5" w:rsidRPr="00445CD5">
                <w:rPr>
                  <w:rFonts w:cstheme="minorHAnsi"/>
                  <w:sz w:val="18"/>
                  <w:szCs w:val="18"/>
                </w:rPr>
                <w:t xml:space="preserve"> on macro-regional level</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604F0125" w14:textId="77777777" w:rsidR="007773D4" w:rsidRPr="004D4E64" w:rsidRDefault="007773D4" w:rsidP="007773D4">
            <w:pPr>
              <w:jc w:val="left"/>
              <w:rPr>
                <w:ins w:id="3562" w:author="FP" w:date="2024-01-30T11:42:00Z"/>
                <w:sz w:val="18"/>
                <w:szCs w:val="18"/>
                <w:highlight w:val="yellow"/>
              </w:rPr>
            </w:pPr>
            <w:ins w:id="3563" w:author="FP" w:date="2024-01-30T11:42:00Z">
              <w:r w:rsidRPr="004D4E64">
                <w:rPr>
                  <w:sz w:val="18"/>
                  <w:szCs w:val="18"/>
                  <w:highlight w:val="yellow"/>
                </w:rPr>
                <w:t xml:space="preserve">RCO83 Interreg: Strategies and action plans jointly </w:t>
              </w:r>
              <w:proofErr w:type="gramStart"/>
              <w:r w:rsidRPr="004D4E64">
                <w:rPr>
                  <w:sz w:val="18"/>
                  <w:szCs w:val="18"/>
                  <w:highlight w:val="yellow"/>
                </w:rPr>
                <w:t>developed</w:t>
              </w:r>
              <w:proofErr w:type="gramEnd"/>
            </w:ins>
          </w:p>
          <w:p w14:paraId="51EBCCFF" w14:textId="77777777" w:rsidR="007773D4" w:rsidRPr="004D4E64" w:rsidRDefault="007773D4" w:rsidP="007773D4">
            <w:pPr>
              <w:jc w:val="left"/>
              <w:rPr>
                <w:ins w:id="3564" w:author="FP" w:date="2024-01-30T11:42:00Z"/>
                <w:sz w:val="18"/>
                <w:szCs w:val="18"/>
                <w:highlight w:val="yellow"/>
              </w:rPr>
            </w:pPr>
          </w:p>
          <w:p w14:paraId="44AD47A8" w14:textId="5E242355" w:rsidR="00445CD5" w:rsidRPr="00445CD5" w:rsidRDefault="007773D4" w:rsidP="007773D4">
            <w:pPr>
              <w:jc w:val="left"/>
              <w:rPr>
                <w:sz w:val="18"/>
                <w:szCs w:val="18"/>
              </w:rPr>
            </w:pPr>
            <w:ins w:id="3565" w:author="FP" w:date="2024-01-30T11:42:00Z">
              <w:r w:rsidRPr="004D4E64">
                <w:rPr>
                  <w:sz w:val="18"/>
                  <w:szCs w:val="18"/>
                  <w:highlight w:val="yellow"/>
                </w:rPr>
                <w:t>RCR79 Interreg: Joint strategies and action plans taken up by organisations</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3FC29ED6" w14:textId="77777777" w:rsidR="00445CD5" w:rsidRPr="007773D4" w:rsidRDefault="00445CD5" w:rsidP="00445CD5">
            <w:pPr>
              <w:jc w:val="center"/>
              <w:rPr>
                <w:ins w:id="3566" w:author="MROSP" w:date="2023-12-19T11:53:00Z"/>
                <w:rFonts w:cstheme="minorHAnsi"/>
                <w:sz w:val="18"/>
                <w:szCs w:val="18"/>
              </w:rPr>
            </w:pPr>
            <w:ins w:id="3567" w:author="MROSP" w:date="2023-11-29T13:03:00Z">
              <w:r w:rsidRPr="007773D4">
                <w:rPr>
                  <w:rFonts w:cstheme="minorHAnsi"/>
                  <w:sz w:val="18"/>
                  <w:szCs w:val="18"/>
                </w:rPr>
                <w:t xml:space="preserve">0 </w:t>
              </w:r>
            </w:ins>
          </w:p>
          <w:p w14:paraId="46A2C848" w14:textId="28544359" w:rsidR="00445CD5" w:rsidRPr="007773D4" w:rsidRDefault="00445CD5" w:rsidP="00445CD5">
            <w:pPr>
              <w:jc w:val="center"/>
              <w:rPr>
                <w:sz w:val="18"/>
                <w:szCs w:val="18"/>
              </w:rPr>
            </w:pPr>
            <w:ins w:id="3568" w:author="MROSP" w:date="2023-11-29T13:03:00Z">
              <w:r w:rsidRPr="007773D4">
                <w:rPr>
                  <w:rFonts w:cstheme="minorHAnsi"/>
                  <w:sz w:val="18"/>
                  <w:szCs w:val="18"/>
                </w:rPr>
                <w:t>(2023)</w:t>
              </w:r>
            </w:ins>
          </w:p>
        </w:tc>
        <w:tc>
          <w:tcPr>
            <w:tcW w:w="1327" w:type="dxa"/>
          </w:tcPr>
          <w:p w14:paraId="6CA5CD14" w14:textId="77777777" w:rsidR="00445CD5" w:rsidRPr="007773D4" w:rsidRDefault="00445CD5" w:rsidP="00445CD5">
            <w:pPr>
              <w:jc w:val="center"/>
              <w:rPr>
                <w:ins w:id="3569" w:author="MROSP" w:date="2023-12-19T11:55:00Z"/>
                <w:rFonts w:cstheme="minorHAnsi"/>
                <w:sz w:val="18"/>
                <w:szCs w:val="18"/>
              </w:rPr>
            </w:pPr>
            <w:ins w:id="3570" w:author="MROSP" w:date="2023-11-29T13:03:00Z">
              <w:r w:rsidRPr="007773D4">
                <w:rPr>
                  <w:rFonts w:cstheme="minorHAnsi"/>
                  <w:sz w:val="18"/>
                  <w:szCs w:val="18"/>
                </w:rPr>
                <w:t>2</w:t>
              </w:r>
            </w:ins>
          </w:p>
          <w:p w14:paraId="6DEA45B3" w14:textId="2FB95BC6" w:rsidR="00445CD5" w:rsidRPr="007773D4" w:rsidRDefault="00445CD5" w:rsidP="00445CD5">
            <w:pPr>
              <w:jc w:val="center"/>
              <w:rPr>
                <w:sz w:val="18"/>
                <w:szCs w:val="18"/>
              </w:rPr>
            </w:pPr>
            <w:ins w:id="3571" w:author="MROSP" w:date="2023-11-29T13:10:00Z">
              <w:r w:rsidRPr="007773D4">
                <w:rPr>
                  <w:rFonts w:cstheme="minorHAnsi"/>
                  <w:sz w:val="18"/>
                  <w:szCs w:val="18"/>
                </w:rPr>
                <w:t>(2030)</w:t>
              </w:r>
            </w:ins>
          </w:p>
        </w:tc>
        <w:tc>
          <w:tcPr>
            <w:tcW w:w="1326" w:type="dxa"/>
          </w:tcPr>
          <w:p w14:paraId="4F80D22C" w14:textId="6E2EE09B" w:rsidR="00445CD5" w:rsidRPr="007773D4" w:rsidRDefault="00445CD5" w:rsidP="00445CD5">
            <w:pPr>
              <w:jc w:val="center"/>
              <w:rPr>
                <w:sz w:val="18"/>
                <w:szCs w:val="18"/>
              </w:rPr>
            </w:pPr>
            <w:r w:rsidRPr="007773D4">
              <w:rPr>
                <w:rFonts w:cstheme="minorHAnsi"/>
                <w:sz w:val="18"/>
                <w:szCs w:val="18"/>
              </w:rPr>
              <w:t>TSG</w:t>
            </w:r>
          </w:p>
        </w:tc>
      </w:tr>
    </w:tbl>
    <w:p w14:paraId="435CB77D" w14:textId="67ABED67" w:rsidR="00B97B79" w:rsidRDefault="00B97B79" w:rsidP="00B97B79"/>
    <w:p w14:paraId="7A3EA375" w14:textId="465DAFB1" w:rsidR="00375088" w:rsidRPr="00EB123D" w:rsidRDefault="00CF063F" w:rsidP="00CF063F">
      <w:pPr>
        <w:pStyle w:val="Heading2"/>
        <w:rPr>
          <w:lang w:val="en-US"/>
        </w:rPr>
      </w:pPr>
      <w:bookmarkStart w:id="3572" w:name="_Toc157699921"/>
      <w:bookmarkStart w:id="3573" w:name="_Toc137819419"/>
      <w:bookmarkStart w:id="3574" w:name="_Toc140591985"/>
      <w:r>
        <w:rPr>
          <w:lang w:val="en-US"/>
        </w:rPr>
        <w:t xml:space="preserve">Topic 5.4 </w:t>
      </w:r>
      <w:r w:rsidR="00162A47">
        <w:rPr>
          <w:lang w:val="en-US"/>
        </w:rPr>
        <w:t xml:space="preserve">- </w:t>
      </w:r>
      <w:bookmarkStart w:id="3575" w:name="_Hlk149816775"/>
      <w:r w:rsidR="00375088" w:rsidRPr="00EB123D">
        <w:rPr>
          <w:lang w:val="en-US"/>
        </w:rPr>
        <w:t>Social Innovations</w:t>
      </w:r>
      <w:bookmarkEnd w:id="3575"/>
      <w:bookmarkEnd w:id="3572"/>
    </w:p>
    <w:p w14:paraId="5011AC74" w14:textId="074826FF" w:rsidR="00375088" w:rsidRPr="00EB123D" w:rsidRDefault="00375088" w:rsidP="00EB123D">
      <w:pPr>
        <w:rPr>
          <w:rFonts w:cstheme="minorHAnsi"/>
          <w:lang w:val="en-US"/>
        </w:rPr>
      </w:pPr>
      <w:r w:rsidRPr="00EB123D">
        <w:rPr>
          <w:rFonts w:cstheme="minorHAnsi"/>
          <w:b/>
          <w:bCs/>
          <w:lang w:val="en-US"/>
        </w:rPr>
        <w:t xml:space="preserve">Global objectives. </w:t>
      </w:r>
      <w:bookmarkStart w:id="3576" w:name="_Hlk149816855"/>
      <w:r w:rsidRPr="00EB123D">
        <w:rPr>
          <w:rFonts w:cstheme="minorHAnsi"/>
          <w:lang w:val="en-US"/>
        </w:rPr>
        <w:t xml:space="preserve">Global objectives of </w:t>
      </w:r>
      <w:r w:rsidR="007805C5">
        <w:rPr>
          <w:rFonts w:cstheme="minorHAnsi"/>
          <w:lang w:val="en-US"/>
        </w:rPr>
        <w:t>S</w:t>
      </w:r>
      <w:r w:rsidRPr="00EB123D">
        <w:rPr>
          <w:rFonts w:cstheme="minorHAnsi"/>
          <w:lang w:val="en-US"/>
        </w:rPr>
        <w:t xml:space="preserve">ocial </w:t>
      </w:r>
      <w:r w:rsidR="007805C5">
        <w:rPr>
          <w:rFonts w:cstheme="minorHAnsi"/>
          <w:lang w:val="en-US"/>
        </w:rPr>
        <w:t>I</w:t>
      </w:r>
      <w:r w:rsidRPr="00EB123D">
        <w:rPr>
          <w:rFonts w:cstheme="minorHAnsi"/>
          <w:lang w:val="en-US"/>
        </w:rPr>
        <w:t xml:space="preserve">nnovations </w:t>
      </w:r>
      <w:r w:rsidR="007805C5">
        <w:rPr>
          <w:rFonts w:cstheme="minorHAnsi"/>
          <w:lang w:val="en-US"/>
        </w:rPr>
        <w:t xml:space="preserve">Topic </w:t>
      </w:r>
      <w:r w:rsidRPr="00EB123D">
        <w:rPr>
          <w:rFonts w:cstheme="minorHAnsi"/>
          <w:lang w:val="en-US"/>
        </w:rPr>
        <w:t xml:space="preserve">are to further promote this concept in the Adriatic-Ionian region by addressing some of the most pressing issues that for example include active and healthy ageing as a response to a trend of ageing population in the region and in developed countries. Better cooperation and knowledge transfer between stakeholders can promote the field of social innovations in the region and enhance the overall wellbeing of individuals, including vulnerable groups such as the elderly and people with disabilities, while indirectly contributing to overall better wellbeing and quality of life in our </w:t>
      </w:r>
      <w:proofErr w:type="gramStart"/>
      <w:r w:rsidRPr="00EB123D">
        <w:rPr>
          <w:rFonts w:cstheme="minorHAnsi"/>
          <w:lang w:val="en-US"/>
        </w:rPr>
        <w:t>society as a whole</w:t>
      </w:r>
      <w:proofErr w:type="gramEnd"/>
      <w:r w:rsidRPr="00EB123D">
        <w:rPr>
          <w:rFonts w:cstheme="minorHAnsi"/>
          <w:lang w:val="en-US"/>
        </w:rPr>
        <w:t xml:space="preserve">. </w:t>
      </w:r>
    </w:p>
    <w:bookmarkEnd w:id="3576"/>
    <w:p w14:paraId="5111ACBD" w14:textId="77777777" w:rsidR="00375088" w:rsidRPr="00EB123D" w:rsidRDefault="00375088" w:rsidP="00EB123D">
      <w:pPr>
        <w:rPr>
          <w:rFonts w:cstheme="minorHAnsi"/>
          <w:lang w:val="en-US"/>
        </w:rPr>
      </w:pPr>
      <w:r w:rsidRPr="00EB123D">
        <w:rPr>
          <w:rFonts w:cstheme="minorHAnsi"/>
          <w:lang w:val="en-US"/>
        </w:rPr>
        <w:t xml:space="preserve">In general, the term social innovation is typically concerned with empowering people and driving change in a way that contributes to sustainable social inclusion. Social innovations are always evolving with new products and services, often under social economy umbrella, that are providing a response to a social problem and enhance the quality of life and wellbeing on a micro, </w:t>
      </w:r>
      <w:proofErr w:type="gramStart"/>
      <w:r w:rsidRPr="00EB123D">
        <w:rPr>
          <w:rFonts w:cstheme="minorHAnsi"/>
          <w:lang w:val="en-US"/>
        </w:rPr>
        <w:t>macro</w:t>
      </w:r>
      <w:proofErr w:type="gramEnd"/>
      <w:r w:rsidRPr="00EB123D">
        <w:rPr>
          <w:rFonts w:cstheme="minorHAnsi"/>
          <w:lang w:val="en-US"/>
        </w:rPr>
        <w:t xml:space="preserve"> or regional level. As such social innovations are novel solutions to a social problem that is more effective, </w:t>
      </w:r>
      <w:proofErr w:type="gramStart"/>
      <w:r w:rsidRPr="00EB123D">
        <w:rPr>
          <w:rFonts w:cstheme="minorHAnsi"/>
          <w:lang w:val="en-US"/>
        </w:rPr>
        <w:t>efficient</w:t>
      </w:r>
      <w:proofErr w:type="gramEnd"/>
      <w:r w:rsidRPr="00EB123D">
        <w:rPr>
          <w:rFonts w:cstheme="minorHAnsi"/>
          <w:lang w:val="en-US"/>
        </w:rPr>
        <w:t xml:space="preserve"> and sustainable, which adds value to the Adriatic Ionian region and society as a whole. Moreover, they can take many different forms such as actions, systems, processes, services, products, </w:t>
      </w:r>
      <w:proofErr w:type="gramStart"/>
      <w:r w:rsidRPr="00EB123D">
        <w:rPr>
          <w:rFonts w:cstheme="minorHAnsi"/>
          <w:lang w:val="en-US"/>
        </w:rPr>
        <w:t>regulations</w:t>
      </w:r>
      <w:proofErr w:type="gramEnd"/>
      <w:r w:rsidRPr="00EB123D">
        <w:rPr>
          <w:rFonts w:cstheme="minorHAnsi"/>
          <w:lang w:val="en-US"/>
        </w:rPr>
        <w:t xml:space="preserve"> or technical solutions. </w:t>
      </w:r>
    </w:p>
    <w:p w14:paraId="2E1CBD41" w14:textId="36B77B2C" w:rsidR="00375088" w:rsidRPr="00EB123D" w:rsidRDefault="00375088" w:rsidP="00EB123D">
      <w:pPr>
        <w:rPr>
          <w:rFonts w:cstheme="minorHAnsi"/>
          <w:lang w:val="en-US"/>
        </w:rPr>
      </w:pPr>
      <w:r w:rsidRPr="00EB123D">
        <w:rPr>
          <w:rFonts w:cstheme="minorHAnsi"/>
          <w:lang w:val="en-US"/>
        </w:rPr>
        <w:lastRenderedPageBreak/>
        <w:t xml:space="preserve">Social innovations also enable the opportunity for knowledge transfer between different stakeholders. State-of-the art analysis reveals that social innovations were successfully applied in numerous fields, including active and healthy ageing and many other fields that have an important societal impact. Implementing such solutions is especially beneficial for socially vulnerable groups or individuals that we will address within the scope of this </w:t>
      </w:r>
      <w:r w:rsidR="00951002">
        <w:rPr>
          <w:rFonts w:cstheme="minorHAnsi"/>
          <w:lang w:val="en-US"/>
        </w:rPr>
        <w:t>T</w:t>
      </w:r>
      <w:r w:rsidRPr="00EB123D">
        <w:rPr>
          <w:rFonts w:cstheme="minorHAnsi"/>
          <w:lang w:val="en-US"/>
        </w:rPr>
        <w:t xml:space="preserve">opic. One example could be explained by population ageing as older adults will have to work longer and due to combination of shrinking available workforce, a blend between youth and older generation is necessary as a social innovation to overcome the gap in specific skills, </w:t>
      </w:r>
      <w:proofErr w:type="gramStart"/>
      <w:r w:rsidRPr="00EB123D">
        <w:rPr>
          <w:rFonts w:cstheme="minorHAnsi"/>
          <w:lang w:val="en-US"/>
        </w:rPr>
        <w:t>knowledge</w:t>
      </w:r>
      <w:proofErr w:type="gramEnd"/>
      <w:r w:rsidRPr="00EB123D">
        <w:rPr>
          <w:rFonts w:cstheme="minorHAnsi"/>
          <w:lang w:val="en-US"/>
        </w:rPr>
        <w:t xml:space="preserve"> and competences in organizations. As people age, they also become more fragile, exposed to cognitive and other health related issues. </w:t>
      </w:r>
    </w:p>
    <w:p w14:paraId="1F95445A" w14:textId="0A04D229" w:rsidR="00375088" w:rsidRPr="00EB123D" w:rsidRDefault="00375088" w:rsidP="00EB123D">
      <w:pPr>
        <w:rPr>
          <w:rFonts w:cstheme="minorHAnsi"/>
          <w:lang w:val="en-US"/>
        </w:rPr>
      </w:pPr>
      <w:bookmarkStart w:id="3577" w:name="_Hlk149816870"/>
      <w:r w:rsidRPr="00EB123D">
        <w:rPr>
          <w:rFonts w:cstheme="minorHAnsi"/>
          <w:b/>
          <w:bCs/>
          <w:lang w:val="en-US"/>
        </w:rPr>
        <w:t xml:space="preserve">EUSAIR objectives. </w:t>
      </w:r>
      <w:r w:rsidRPr="00EB123D">
        <w:rPr>
          <w:rFonts w:cstheme="minorHAnsi"/>
          <w:lang w:val="en-US"/>
        </w:rPr>
        <w:t xml:space="preserve">Objectives include better collaboration and knowledge transfer between national and public bodies, research and academia, business world and other organizations, and professional and </w:t>
      </w:r>
      <w:proofErr w:type="gramStart"/>
      <w:r w:rsidRPr="00EB123D">
        <w:rPr>
          <w:rFonts w:cstheme="minorHAnsi"/>
          <w:lang w:val="en-US"/>
        </w:rPr>
        <w:t>general public</w:t>
      </w:r>
      <w:proofErr w:type="gramEnd"/>
      <w:r w:rsidRPr="00EB123D">
        <w:rPr>
          <w:rFonts w:cstheme="minorHAnsi"/>
          <w:lang w:val="en-US"/>
        </w:rPr>
        <w:t xml:space="preserve">. Groups such as the elderly and people with disabilities and other vulnerable groups will be targeted within the </w:t>
      </w:r>
      <w:r w:rsidR="00951002">
        <w:rPr>
          <w:rFonts w:cstheme="minorHAnsi"/>
          <w:lang w:val="en-US"/>
        </w:rPr>
        <w:t>T</w:t>
      </w:r>
      <w:r w:rsidRPr="00EB123D">
        <w:rPr>
          <w:rFonts w:cstheme="minorHAnsi"/>
          <w:lang w:val="en-US"/>
        </w:rPr>
        <w:t xml:space="preserve">opic of </w:t>
      </w:r>
      <w:r w:rsidR="00951002">
        <w:rPr>
          <w:rFonts w:cstheme="minorHAnsi"/>
          <w:lang w:val="en-US"/>
        </w:rPr>
        <w:t>S</w:t>
      </w:r>
      <w:r w:rsidRPr="00EB123D">
        <w:rPr>
          <w:rFonts w:cstheme="minorHAnsi"/>
          <w:lang w:val="en-US"/>
        </w:rPr>
        <w:t xml:space="preserve">ocial </w:t>
      </w:r>
      <w:r w:rsidR="00951002">
        <w:rPr>
          <w:rFonts w:cstheme="minorHAnsi"/>
          <w:lang w:val="en-US"/>
        </w:rPr>
        <w:t>I</w:t>
      </w:r>
      <w:r w:rsidRPr="00EB123D">
        <w:rPr>
          <w:rFonts w:cstheme="minorHAnsi"/>
          <w:lang w:val="en-US"/>
        </w:rPr>
        <w:t xml:space="preserve">nnovations, while at the same time we must not neglect the </w:t>
      </w:r>
      <w:proofErr w:type="gramStart"/>
      <w:r w:rsidRPr="00EB123D">
        <w:rPr>
          <w:rFonts w:cstheme="minorHAnsi"/>
          <w:lang w:val="en-US"/>
        </w:rPr>
        <w:t>population as a whole</w:t>
      </w:r>
      <w:proofErr w:type="gramEnd"/>
      <w:r w:rsidRPr="00EB123D">
        <w:rPr>
          <w:rFonts w:cstheme="minorHAnsi"/>
          <w:lang w:val="en-US"/>
        </w:rPr>
        <w:t xml:space="preserve">. </w:t>
      </w:r>
    </w:p>
    <w:bookmarkEnd w:id="3577"/>
    <w:p w14:paraId="3C6BED17" w14:textId="16B12603" w:rsidR="00375088" w:rsidRPr="00EB123D" w:rsidRDefault="00375088" w:rsidP="00EB123D">
      <w:pPr>
        <w:rPr>
          <w:rFonts w:cstheme="minorHAnsi"/>
          <w:lang w:val="en-US"/>
        </w:rPr>
      </w:pPr>
      <w:r w:rsidRPr="00EB123D">
        <w:rPr>
          <w:rFonts w:cstheme="minorHAnsi"/>
          <w:b/>
          <w:bCs/>
          <w:lang w:val="en-US"/>
        </w:rPr>
        <w:t xml:space="preserve">Flagships. </w:t>
      </w:r>
      <w:r w:rsidRPr="00EB123D">
        <w:rPr>
          <w:rFonts w:cstheme="minorHAnsi"/>
          <w:lang w:val="en-US"/>
        </w:rPr>
        <w:t xml:space="preserve">Since </w:t>
      </w:r>
      <w:r w:rsidR="00042A54">
        <w:rPr>
          <w:rFonts w:cstheme="minorHAnsi"/>
          <w:lang w:val="en-US"/>
        </w:rPr>
        <w:t>P</w:t>
      </w:r>
      <w:r w:rsidRPr="00EB123D">
        <w:rPr>
          <w:rFonts w:cstheme="minorHAnsi"/>
          <w:lang w:val="en-US"/>
        </w:rPr>
        <w:t xml:space="preserve">illar 5 is introduced in the near past, there is a gap in connection to previous activities. Possible flagships could build on the existing state within EU and national frameworks in the field of social innovations/social economy and include a vast number of potential activities between included stakeholders on all levels, local, regional, </w:t>
      </w:r>
      <w:proofErr w:type="gramStart"/>
      <w:r w:rsidRPr="00EB123D">
        <w:rPr>
          <w:rFonts w:cstheme="minorHAnsi"/>
          <w:lang w:val="en-US"/>
        </w:rPr>
        <w:t>national</w:t>
      </w:r>
      <w:proofErr w:type="gramEnd"/>
      <w:r w:rsidRPr="00EB123D">
        <w:rPr>
          <w:rFonts w:cstheme="minorHAnsi"/>
          <w:lang w:val="en-US"/>
        </w:rPr>
        <w:t xml:space="preserve"> and cross national. </w:t>
      </w:r>
    </w:p>
    <w:p w14:paraId="7AE54929" w14:textId="58EE369C" w:rsidR="00DA1564" w:rsidRPr="004C478A" w:rsidRDefault="00DA1564" w:rsidP="00DA1564">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 xml:space="preserve">Specific objectives of the </w:t>
      </w:r>
      <w:r w:rsidR="00042A54">
        <w:rPr>
          <w:b/>
          <w:bCs/>
        </w:rPr>
        <w:t>T</w:t>
      </w:r>
      <w:r w:rsidRPr="004C478A">
        <w:rPr>
          <w:b/>
          <w:bCs/>
        </w:rPr>
        <w:t>opic</w:t>
      </w:r>
    </w:p>
    <w:p w14:paraId="003844FA" w14:textId="7601CA3B" w:rsidR="00162A47" w:rsidRDefault="00162A47" w:rsidP="00162A47">
      <w:pPr>
        <w:pBdr>
          <w:top w:val="single" w:sz="4" w:space="1" w:color="auto"/>
          <w:left w:val="single" w:sz="4" w:space="4" w:color="auto"/>
          <w:bottom w:val="single" w:sz="4" w:space="0" w:color="auto"/>
          <w:right w:val="single" w:sz="4" w:space="4" w:color="auto"/>
        </w:pBdr>
        <w:shd w:val="clear" w:color="auto" w:fill="D9E2F3" w:themeFill="accent1" w:themeFillTint="33"/>
      </w:pPr>
      <w:r>
        <w:t>As a summary of the written text, we can conclude that the activities under the</w:t>
      </w:r>
      <w:r w:rsidR="00042A54">
        <w:t xml:space="preserve"> T</w:t>
      </w:r>
      <w:r>
        <w:t xml:space="preserve">opic of </w:t>
      </w:r>
      <w:r w:rsidR="00042A54">
        <w:t>S</w:t>
      </w:r>
      <w:r>
        <w:t xml:space="preserve">ocial </w:t>
      </w:r>
      <w:r w:rsidR="00042A54">
        <w:t>I</w:t>
      </w:r>
      <w:r>
        <w:t>nnovations aim at:</w:t>
      </w:r>
    </w:p>
    <w:p w14:paraId="67E669BA"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existing solutions for social innovations and social economy that are a step towards building an ecosystem of different stakeholders and that promotes collaboration. </w:t>
      </w:r>
    </w:p>
    <w:p w14:paraId="249E3B8C"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Supporting the Adriatic Ionian region to overcome some of the key challenges of contemporary times such as the above-average rapid growth of the share of older adults.</w:t>
      </w:r>
    </w:p>
    <w:p w14:paraId="648FBD0A"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Strengthening the capacities of decision-makers and transfer of knowledge in the field of social innovations. </w:t>
      </w:r>
    </w:p>
    <w:p w14:paraId="1000A09F"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 better way of life towards a sustainable and solidary future. </w:t>
      </w:r>
    </w:p>
    <w:p w14:paraId="788D8005"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an active, strategic approach to the field of social innovation/social economy. </w:t>
      </w:r>
    </w:p>
    <w:p w14:paraId="3121C1A0" w14:textId="23E8D230"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Providing professional support in training and education of vulnerable groups.</w:t>
      </w:r>
    </w:p>
    <w:p w14:paraId="0DE26D34" w14:textId="3E5F9415"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Better awareness of the </w:t>
      </w:r>
      <w:r w:rsidR="00042A54">
        <w:t>T</w:t>
      </w:r>
      <w:r>
        <w:t xml:space="preserve">opic of </w:t>
      </w:r>
      <w:r w:rsidR="00042A54">
        <w:t>S</w:t>
      </w:r>
      <w:r>
        <w:t xml:space="preserve">ocial </w:t>
      </w:r>
      <w:r w:rsidR="00042A54">
        <w:t>I</w:t>
      </w:r>
      <w:r>
        <w:t xml:space="preserve">nnovation through different media channels. </w:t>
      </w:r>
    </w:p>
    <w:p w14:paraId="4284157E"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spacing w:after="0"/>
        <w:ind w:left="357" w:hanging="357"/>
      </w:pPr>
      <w:r>
        <w:t xml:space="preserve">Promoting age friendly and inclusive environments for all age groups. </w:t>
      </w:r>
    </w:p>
    <w:p w14:paraId="6039660D" w14:textId="77777777" w:rsidR="00162A47" w:rsidRDefault="00162A47" w:rsidP="00162A47">
      <w:pPr>
        <w:pStyle w:val="ListParagraph"/>
        <w:numPr>
          <w:ilvl w:val="0"/>
          <w:numId w:val="197"/>
        </w:numPr>
        <w:pBdr>
          <w:top w:val="single" w:sz="4" w:space="1" w:color="auto"/>
          <w:left w:val="single" w:sz="4" w:space="4" w:color="auto"/>
          <w:bottom w:val="single" w:sz="4" w:space="0" w:color="auto"/>
          <w:right w:val="single" w:sz="4" w:space="4" w:color="auto"/>
        </w:pBdr>
        <w:shd w:val="clear" w:color="auto" w:fill="D9E2F3" w:themeFill="accent1" w:themeFillTint="33"/>
        <w:ind w:left="357" w:hanging="357"/>
      </w:pPr>
      <w:r>
        <w:t>Enhancing life-long learning and knowledge-interaction for all generations.</w:t>
      </w:r>
    </w:p>
    <w:p w14:paraId="0D0F4074" w14:textId="34AD9581" w:rsidR="00375088" w:rsidRPr="00EB123D" w:rsidRDefault="00375088" w:rsidP="00162A47">
      <w:pPr>
        <w:pStyle w:val="Heading3"/>
        <w:rPr>
          <w:lang w:val="en-US"/>
        </w:rPr>
      </w:pPr>
      <w:r w:rsidRPr="00EB123D">
        <w:rPr>
          <w:lang w:val="en-US"/>
        </w:rPr>
        <w:t xml:space="preserve">EUSAIR </w:t>
      </w:r>
      <w:r w:rsidR="00162A47" w:rsidRPr="00EB123D">
        <w:rPr>
          <w:lang w:val="en-US"/>
        </w:rPr>
        <w:t>specificities</w:t>
      </w:r>
      <w:r w:rsidRPr="00EB123D">
        <w:rPr>
          <w:lang w:val="en-US"/>
        </w:rPr>
        <w:t xml:space="preserve">, </w:t>
      </w:r>
      <w:r w:rsidR="00162A47" w:rsidRPr="00EB123D">
        <w:rPr>
          <w:lang w:val="en-US"/>
        </w:rPr>
        <w:t>o</w:t>
      </w:r>
      <w:r w:rsidR="00162A47">
        <w:rPr>
          <w:lang w:val="en-US"/>
        </w:rPr>
        <w:t>pportunities &amp;</w:t>
      </w:r>
      <w:r w:rsidRPr="00EB123D">
        <w:rPr>
          <w:lang w:val="en-US"/>
        </w:rPr>
        <w:t xml:space="preserve"> challenges</w:t>
      </w:r>
    </w:p>
    <w:p w14:paraId="1D284D9A" w14:textId="77777777" w:rsidR="00375088" w:rsidRPr="00EB123D" w:rsidRDefault="00375088" w:rsidP="00EB123D">
      <w:pPr>
        <w:rPr>
          <w:rFonts w:cstheme="minorHAnsi"/>
          <w:lang w:val="en-US"/>
        </w:rPr>
      </w:pPr>
      <w:r w:rsidRPr="00EB123D">
        <w:rPr>
          <w:rFonts w:cstheme="minorHAnsi"/>
          <w:lang w:val="en-US"/>
        </w:rPr>
        <w:t>Linked to the above, we would like to highlight some potential opportunities and challenges.</w:t>
      </w:r>
    </w:p>
    <w:p w14:paraId="2E35CDE9" w14:textId="77777777" w:rsidR="00375088" w:rsidRPr="00162A47" w:rsidRDefault="00375088" w:rsidP="00EB123D">
      <w:pPr>
        <w:rPr>
          <w:rFonts w:cstheme="minorHAnsi"/>
          <w:lang w:val="en-US"/>
        </w:rPr>
      </w:pPr>
      <w:r w:rsidRPr="00162A47">
        <w:rPr>
          <w:rFonts w:cstheme="minorHAnsi"/>
          <w:lang w:val="en-US"/>
        </w:rPr>
        <w:t>Opportunities</w:t>
      </w:r>
    </w:p>
    <w:p w14:paraId="612929A0" w14:textId="77777777" w:rsidR="00375088" w:rsidRPr="00EB123D" w:rsidRDefault="00375088" w:rsidP="00EB123D">
      <w:pPr>
        <w:pStyle w:val="ListParagraph"/>
        <w:numPr>
          <w:ilvl w:val="0"/>
          <w:numId w:val="174"/>
        </w:numPr>
        <w:spacing w:after="200" w:line="276" w:lineRule="auto"/>
        <w:jc w:val="left"/>
        <w:rPr>
          <w:rFonts w:cstheme="minorHAnsi"/>
          <w:lang w:val="en-US"/>
        </w:rPr>
      </w:pPr>
      <w:r w:rsidRPr="00EB123D">
        <w:rPr>
          <w:rFonts w:cstheme="minorHAnsi"/>
          <w:lang w:val="en-US"/>
        </w:rPr>
        <w:t>Utilizing the full potential of already established networks and collaboration between different stakeholders functioning in the field of social innovation and social economy.</w:t>
      </w:r>
    </w:p>
    <w:p w14:paraId="032ED1FE" w14:textId="77777777" w:rsidR="00375088" w:rsidRPr="00EB123D" w:rsidRDefault="00375088" w:rsidP="00EB123D">
      <w:pPr>
        <w:pStyle w:val="ListParagraph"/>
        <w:numPr>
          <w:ilvl w:val="0"/>
          <w:numId w:val="174"/>
        </w:numPr>
        <w:spacing w:after="200" w:line="276" w:lineRule="auto"/>
        <w:jc w:val="left"/>
        <w:rPr>
          <w:rFonts w:cstheme="minorHAnsi"/>
          <w:lang w:val="en-US"/>
        </w:rPr>
      </w:pPr>
      <w:r w:rsidRPr="00EB123D">
        <w:rPr>
          <w:rFonts w:cstheme="minorHAnsi"/>
          <w:lang w:val="en-US"/>
        </w:rPr>
        <w:lastRenderedPageBreak/>
        <w:t xml:space="preserve">Following the quadruple helix approach, including members from research and academia, municipalities, ministries and other national and public bodies, and other interested stakeholders. </w:t>
      </w:r>
    </w:p>
    <w:p w14:paraId="363AC235" w14:textId="77777777" w:rsidR="00375088" w:rsidRPr="00EB123D" w:rsidRDefault="00375088" w:rsidP="00EB123D">
      <w:pPr>
        <w:pStyle w:val="ListParagraph"/>
        <w:numPr>
          <w:ilvl w:val="0"/>
          <w:numId w:val="174"/>
        </w:numPr>
        <w:spacing w:after="200" w:line="276" w:lineRule="auto"/>
        <w:jc w:val="left"/>
        <w:rPr>
          <w:rFonts w:cstheme="minorHAnsi"/>
          <w:lang w:val="en-US"/>
        </w:rPr>
      </w:pPr>
      <w:r w:rsidRPr="00EB123D">
        <w:rPr>
          <w:rFonts w:cstheme="minorHAnsi"/>
          <w:lang w:val="en-US"/>
        </w:rPr>
        <w:t xml:space="preserve">Extending on existing EU, national and regional frameworks. </w:t>
      </w:r>
    </w:p>
    <w:p w14:paraId="0739494C" w14:textId="77777777" w:rsidR="00375088" w:rsidRPr="00162A47" w:rsidRDefault="00375088" w:rsidP="00EB123D">
      <w:pPr>
        <w:rPr>
          <w:rFonts w:cstheme="minorHAnsi"/>
          <w:lang w:val="en-US"/>
        </w:rPr>
      </w:pPr>
      <w:r w:rsidRPr="00162A47">
        <w:rPr>
          <w:rFonts w:cstheme="minorHAnsi"/>
          <w:lang w:val="en-US"/>
        </w:rPr>
        <w:t>Challenges</w:t>
      </w:r>
    </w:p>
    <w:p w14:paraId="3BBD8B27"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 xml:space="preserve">Connecting stakeholders to an ecosystem of social innovations and social economy. </w:t>
      </w:r>
    </w:p>
    <w:p w14:paraId="719026E4" w14:textId="77777777" w:rsidR="00375088" w:rsidRPr="00EB123D" w:rsidRDefault="00375088" w:rsidP="00EB123D">
      <w:pPr>
        <w:pStyle w:val="ListParagraph"/>
        <w:numPr>
          <w:ilvl w:val="0"/>
          <w:numId w:val="175"/>
        </w:numPr>
        <w:spacing w:after="200" w:line="276" w:lineRule="auto"/>
        <w:jc w:val="left"/>
        <w:rPr>
          <w:rFonts w:cstheme="minorHAnsi"/>
          <w:lang w:val="en-US"/>
        </w:rPr>
      </w:pPr>
      <w:proofErr w:type="gramStart"/>
      <w:r w:rsidRPr="00EB123D">
        <w:rPr>
          <w:rFonts w:cstheme="minorHAnsi"/>
          <w:lang w:val="en-US"/>
        </w:rPr>
        <w:t>Above-average</w:t>
      </w:r>
      <w:proofErr w:type="gramEnd"/>
      <w:r w:rsidRPr="00EB123D">
        <w:rPr>
          <w:rFonts w:cstheme="minorHAnsi"/>
          <w:lang w:val="en-US"/>
        </w:rPr>
        <w:t xml:space="preserve"> and rapid growth of older adults.</w:t>
      </w:r>
    </w:p>
    <w:p w14:paraId="4230DCDC"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 xml:space="preserve">Life-long learning for all generations. </w:t>
      </w:r>
    </w:p>
    <w:p w14:paraId="6795AA47"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 xml:space="preserve">Providing appropriate training and education to vulnerable groups. </w:t>
      </w:r>
    </w:p>
    <w:p w14:paraId="73B25522"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Intergenerational knowledge transfer.</w:t>
      </w:r>
    </w:p>
    <w:p w14:paraId="1B78F669"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 xml:space="preserve">Identifying social innovations that are the invention, </w:t>
      </w:r>
      <w:proofErr w:type="gramStart"/>
      <w:r w:rsidRPr="00EB123D">
        <w:rPr>
          <w:rFonts w:cstheme="minorHAnsi"/>
          <w:lang w:val="en-US"/>
        </w:rPr>
        <w:t>development</w:t>
      </w:r>
      <w:proofErr w:type="gramEnd"/>
      <w:r w:rsidRPr="00EB123D">
        <w:rPr>
          <w:rFonts w:cstheme="minorHAnsi"/>
          <w:lang w:val="en-US"/>
        </w:rPr>
        <w:t xml:space="preserve"> and implementation phase.</w:t>
      </w:r>
    </w:p>
    <w:p w14:paraId="0A91D3C5"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Potential knowledge loss due to retirement and turnover.</w:t>
      </w:r>
    </w:p>
    <w:p w14:paraId="1775D3D5" w14:textId="77777777" w:rsidR="00375088" w:rsidRPr="00EB123D" w:rsidRDefault="00375088" w:rsidP="00EB123D">
      <w:pPr>
        <w:pStyle w:val="ListParagraph"/>
        <w:numPr>
          <w:ilvl w:val="0"/>
          <w:numId w:val="175"/>
        </w:numPr>
        <w:spacing w:after="200" w:line="276" w:lineRule="auto"/>
        <w:jc w:val="left"/>
        <w:rPr>
          <w:rFonts w:cstheme="minorHAnsi"/>
          <w:lang w:val="en-US"/>
        </w:rPr>
      </w:pPr>
      <w:r w:rsidRPr="00EB123D">
        <w:rPr>
          <w:rFonts w:cstheme="minorHAnsi"/>
          <w:lang w:val="en-US"/>
        </w:rPr>
        <w:t xml:space="preserve">Providing age friendly and inclusive environments. </w:t>
      </w:r>
    </w:p>
    <w:p w14:paraId="1E4C4CC0" w14:textId="0F36B392" w:rsidR="00375088" w:rsidRPr="00EB123D" w:rsidRDefault="00375088" w:rsidP="00162A47">
      <w:pPr>
        <w:pStyle w:val="Heading3"/>
        <w:rPr>
          <w:lang w:val="en-US"/>
        </w:rPr>
      </w:pPr>
      <w:r w:rsidRPr="00EB123D">
        <w:rPr>
          <w:lang w:val="en-US"/>
        </w:rPr>
        <w:t>Relevant policy framework</w:t>
      </w:r>
      <w:r w:rsidR="00162A47">
        <w:rPr>
          <w:lang w:val="en-US"/>
        </w:rPr>
        <w:t>s</w:t>
      </w:r>
      <w:r w:rsidRPr="00EB123D">
        <w:rPr>
          <w:lang w:val="en-US"/>
        </w:rPr>
        <w:t xml:space="preserve"> </w:t>
      </w:r>
    </w:p>
    <w:p w14:paraId="70292854" w14:textId="0D0FAF1B" w:rsidR="00375088" w:rsidRPr="00EB123D" w:rsidRDefault="00375088" w:rsidP="00EB123D">
      <w:pPr>
        <w:pStyle w:val="ListParagraph"/>
        <w:numPr>
          <w:ilvl w:val="0"/>
          <w:numId w:val="176"/>
        </w:numPr>
        <w:spacing w:after="200" w:line="276" w:lineRule="auto"/>
        <w:jc w:val="left"/>
        <w:rPr>
          <w:rFonts w:cstheme="minorHAnsi"/>
          <w:lang w:val="en-US"/>
        </w:rPr>
      </w:pPr>
      <w:r w:rsidRPr="00EB123D">
        <w:rPr>
          <w:rFonts w:cstheme="minorHAnsi"/>
          <w:lang w:val="en-US"/>
        </w:rPr>
        <w:t>Agenda towards sustainable Europe by 2030</w:t>
      </w:r>
    </w:p>
    <w:p w14:paraId="75FD22C3" w14:textId="638EDF0D" w:rsidR="00375088" w:rsidRPr="00EB123D" w:rsidRDefault="00375088" w:rsidP="00EB123D">
      <w:pPr>
        <w:pStyle w:val="ListParagraph"/>
        <w:numPr>
          <w:ilvl w:val="0"/>
          <w:numId w:val="176"/>
        </w:numPr>
        <w:spacing w:after="200" w:line="276" w:lineRule="auto"/>
        <w:jc w:val="left"/>
        <w:rPr>
          <w:rFonts w:cstheme="minorHAnsi"/>
          <w:lang w:val="en-US"/>
        </w:rPr>
      </w:pPr>
      <w:r w:rsidRPr="00EB123D">
        <w:rPr>
          <w:rFonts w:cstheme="minorHAnsi"/>
          <w:lang w:val="en-US"/>
        </w:rPr>
        <w:t xml:space="preserve">Green paper on ageing </w:t>
      </w:r>
    </w:p>
    <w:p w14:paraId="0B2B839C" w14:textId="65D4B633" w:rsidR="00375088" w:rsidRPr="00EB123D" w:rsidRDefault="00375088" w:rsidP="00EB123D">
      <w:pPr>
        <w:pStyle w:val="ListParagraph"/>
        <w:numPr>
          <w:ilvl w:val="0"/>
          <w:numId w:val="176"/>
        </w:numPr>
        <w:spacing w:after="200" w:line="276" w:lineRule="auto"/>
        <w:jc w:val="left"/>
        <w:rPr>
          <w:rFonts w:cstheme="minorHAnsi"/>
          <w:lang w:val="en-US"/>
        </w:rPr>
      </w:pPr>
      <w:r w:rsidRPr="00EB123D">
        <w:rPr>
          <w:rFonts w:cstheme="minorHAnsi"/>
          <w:lang w:val="en-US"/>
        </w:rPr>
        <w:t xml:space="preserve">European </w:t>
      </w:r>
      <w:r w:rsidR="00C87713" w:rsidRPr="00EB123D">
        <w:rPr>
          <w:rFonts w:cstheme="minorHAnsi"/>
          <w:lang w:val="en-US"/>
        </w:rPr>
        <w:t>P</w:t>
      </w:r>
      <w:r w:rsidRPr="00EB123D">
        <w:rPr>
          <w:rFonts w:cstheme="minorHAnsi"/>
          <w:lang w:val="en-US"/>
        </w:rPr>
        <w:t xml:space="preserve">illar of </w:t>
      </w:r>
      <w:r w:rsidR="00C87713" w:rsidRPr="00EB123D">
        <w:rPr>
          <w:rFonts w:cstheme="minorHAnsi"/>
          <w:lang w:val="en-US"/>
        </w:rPr>
        <w:t>S</w:t>
      </w:r>
      <w:r w:rsidRPr="00EB123D">
        <w:rPr>
          <w:rFonts w:cstheme="minorHAnsi"/>
          <w:lang w:val="en-US"/>
        </w:rPr>
        <w:t xml:space="preserve">ocial </w:t>
      </w:r>
      <w:r w:rsidR="00C87713" w:rsidRPr="00EB123D">
        <w:rPr>
          <w:rFonts w:cstheme="minorHAnsi"/>
          <w:lang w:val="en-US"/>
        </w:rPr>
        <w:t>R</w:t>
      </w:r>
      <w:r w:rsidRPr="00EB123D">
        <w:rPr>
          <w:rFonts w:cstheme="minorHAnsi"/>
          <w:lang w:val="en-US"/>
        </w:rPr>
        <w:t xml:space="preserve">ights </w:t>
      </w:r>
      <w:r w:rsidR="00C87713" w:rsidRPr="00EB123D">
        <w:rPr>
          <w:rFonts w:cstheme="minorHAnsi"/>
          <w:lang w:val="en-US"/>
        </w:rPr>
        <w:t>A</w:t>
      </w:r>
      <w:r w:rsidRPr="00EB123D">
        <w:rPr>
          <w:rFonts w:cstheme="minorHAnsi"/>
          <w:lang w:val="en-US"/>
        </w:rPr>
        <w:t xml:space="preserve">ction </w:t>
      </w:r>
      <w:r w:rsidR="00C87713" w:rsidRPr="00EB123D">
        <w:rPr>
          <w:rFonts w:cstheme="minorHAnsi"/>
          <w:lang w:val="en-US"/>
        </w:rPr>
        <w:t>P</w:t>
      </w:r>
      <w:r w:rsidRPr="00EB123D">
        <w:rPr>
          <w:rFonts w:cstheme="minorHAnsi"/>
          <w:lang w:val="en-US"/>
        </w:rPr>
        <w:t>lan</w:t>
      </w:r>
      <w:r w:rsidR="00C87713" w:rsidRPr="00EB123D">
        <w:rPr>
          <w:rFonts w:cstheme="minorHAnsi"/>
          <w:lang w:val="en-US"/>
        </w:rPr>
        <w:t xml:space="preserve"> </w:t>
      </w:r>
      <w:r w:rsidR="00C87713" w:rsidRPr="00EB123D">
        <w:rPr>
          <w:rFonts w:cstheme="minorHAnsi"/>
        </w:rPr>
        <w:t>[COM/2021/102 final]</w:t>
      </w:r>
      <w:r w:rsidRPr="00EB123D">
        <w:rPr>
          <w:rFonts w:cstheme="minorHAnsi"/>
          <w:lang w:val="en-US"/>
        </w:rPr>
        <w:t xml:space="preserve"> </w:t>
      </w:r>
    </w:p>
    <w:p w14:paraId="59150E1A" w14:textId="109DC749" w:rsidR="00F218D5" w:rsidRPr="00EB123D" w:rsidRDefault="00F218D5" w:rsidP="00EB123D">
      <w:pPr>
        <w:pStyle w:val="ListParagraph"/>
        <w:numPr>
          <w:ilvl w:val="0"/>
          <w:numId w:val="176"/>
        </w:numPr>
        <w:spacing w:after="200" w:line="276" w:lineRule="auto"/>
        <w:jc w:val="left"/>
        <w:rPr>
          <w:rFonts w:cstheme="minorHAnsi"/>
          <w:lang w:val="en-US"/>
        </w:rPr>
      </w:pPr>
      <w:r w:rsidRPr="00EB123D">
        <w:rPr>
          <w:rFonts w:cstheme="minorHAnsi"/>
          <w:lang w:val="en-US"/>
        </w:rPr>
        <w:t>Building an economy that works for people: an action plan for the social economy [</w:t>
      </w:r>
      <w:proofErr w:type="gramStart"/>
      <w:r w:rsidRPr="00EB123D">
        <w:rPr>
          <w:rFonts w:cstheme="minorHAnsi"/>
          <w:lang w:val="en-US"/>
        </w:rPr>
        <w:t>COM(</w:t>
      </w:r>
      <w:proofErr w:type="gramEnd"/>
      <w:r w:rsidRPr="00EB123D">
        <w:rPr>
          <w:rFonts w:cstheme="minorHAnsi"/>
          <w:lang w:val="en-US"/>
        </w:rPr>
        <w:t>2021) 778 final]</w:t>
      </w:r>
    </w:p>
    <w:p w14:paraId="5A7188DD" w14:textId="732B241B" w:rsidR="00C87713" w:rsidRPr="00EB123D" w:rsidRDefault="00C87713" w:rsidP="00EB123D">
      <w:pPr>
        <w:pStyle w:val="ListParagraph"/>
        <w:numPr>
          <w:ilvl w:val="0"/>
          <w:numId w:val="176"/>
        </w:numPr>
        <w:spacing w:after="200" w:line="276" w:lineRule="auto"/>
        <w:jc w:val="left"/>
        <w:rPr>
          <w:rFonts w:cstheme="minorHAnsi"/>
          <w:lang w:val="en-US"/>
        </w:rPr>
      </w:pPr>
      <w:r w:rsidRPr="00EB123D">
        <w:rPr>
          <w:rFonts w:cstheme="minorHAnsi"/>
          <w:lang w:val="en-US"/>
        </w:rPr>
        <w:t xml:space="preserve">A Europe fit for the digital </w:t>
      </w:r>
      <w:proofErr w:type="gramStart"/>
      <w:r w:rsidRPr="00EB123D">
        <w:rPr>
          <w:rFonts w:cstheme="minorHAnsi"/>
          <w:lang w:val="en-US"/>
        </w:rPr>
        <w:t>age</w:t>
      </w:r>
      <w:proofErr w:type="gramEnd"/>
    </w:p>
    <w:p w14:paraId="7628C9E7" w14:textId="5906F7C8" w:rsidR="00375088" w:rsidRPr="00EB123D" w:rsidRDefault="00162A47" w:rsidP="00162A47">
      <w:pPr>
        <w:pStyle w:val="Heading3"/>
        <w:rPr>
          <w:lang w:val="en-US"/>
        </w:rPr>
      </w:pPr>
      <w:r>
        <w:rPr>
          <w:lang w:val="en-US"/>
        </w:rPr>
        <w:t>Indicative k</w:t>
      </w:r>
      <w:r w:rsidR="00375088" w:rsidRPr="00EB123D">
        <w:rPr>
          <w:lang w:val="en-US"/>
        </w:rPr>
        <w:t xml:space="preserve">ey stakeholders </w:t>
      </w:r>
    </w:p>
    <w:p w14:paraId="15D692F0" w14:textId="77777777" w:rsidR="00375088" w:rsidRPr="00EB123D" w:rsidRDefault="00375088" w:rsidP="00EB123D">
      <w:pPr>
        <w:pStyle w:val="ListParagraph"/>
        <w:numPr>
          <w:ilvl w:val="0"/>
          <w:numId w:val="177"/>
        </w:numPr>
        <w:spacing w:after="200" w:line="276" w:lineRule="auto"/>
        <w:jc w:val="left"/>
        <w:rPr>
          <w:rFonts w:cstheme="minorHAnsi"/>
          <w:lang w:val="en-US"/>
        </w:rPr>
      </w:pPr>
      <w:r w:rsidRPr="00EB123D">
        <w:rPr>
          <w:rFonts w:cstheme="minorHAnsi"/>
          <w:lang w:val="en-US"/>
        </w:rPr>
        <w:t xml:space="preserve">National and public bodies. </w:t>
      </w:r>
    </w:p>
    <w:p w14:paraId="63CFC9F1" w14:textId="77777777" w:rsidR="00375088" w:rsidRPr="00EB123D" w:rsidRDefault="00375088" w:rsidP="00EB123D">
      <w:pPr>
        <w:pStyle w:val="ListParagraph"/>
        <w:numPr>
          <w:ilvl w:val="0"/>
          <w:numId w:val="177"/>
        </w:numPr>
        <w:spacing w:after="200" w:line="276" w:lineRule="auto"/>
        <w:jc w:val="left"/>
        <w:rPr>
          <w:rFonts w:cstheme="minorHAnsi"/>
          <w:lang w:val="en-US"/>
        </w:rPr>
      </w:pPr>
      <w:r w:rsidRPr="00EB123D">
        <w:rPr>
          <w:rFonts w:cstheme="minorHAnsi"/>
          <w:lang w:val="en-US"/>
        </w:rPr>
        <w:t xml:space="preserve">Research and academia. </w:t>
      </w:r>
    </w:p>
    <w:p w14:paraId="35830AB4" w14:textId="77777777" w:rsidR="00375088" w:rsidRPr="00EB123D" w:rsidRDefault="00375088" w:rsidP="00EB123D">
      <w:pPr>
        <w:pStyle w:val="ListParagraph"/>
        <w:numPr>
          <w:ilvl w:val="0"/>
          <w:numId w:val="177"/>
        </w:numPr>
        <w:spacing w:after="200" w:line="276" w:lineRule="auto"/>
        <w:jc w:val="left"/>
        <w:rPr>
          <w:rFonts w:cstheme="minorHAnsi"/>
          <w:lang w:val="en-US"/>
        </w:rPr>
      </w:pPr>
      <w:r w:rsidRPr="00EB123D">
        <w:rPr>
          <w:rFonts w:cstheme="minorHAnsi"/>
          <w:lang w:val="en-US"/>
        </w:rPr>
        <w:t xml:space="preserve">Business world and organizations. </w:t>
      </w:r>
    </w:p>
    <w:p w14:paraId="7F3E614C" w14:textId="77777777" w:rsidR="00375088" w:rsidRPr="00EB123D" w:rsidRDefault="00375088" w:rsidP="00EB123D">
      <w:pPr>
        <w:pStyle w:val="ListParagraph"/>
        <w:numPr>
          <w:ilvl w:val="0"/>
          <w:numId w:val="177"/>
        </w:numPr>
        <w:spacing w:after="200" w:line="276" w:lineRule="auto"/>
        <w:jc w:val="left"/>
        <w:rPr>
          <w:rFonts w:cstheme="minorHAnsi"/>
          <w:lang w:val="en-US"/>
        </w:rPr>
      </w:pPr>
      <w:r w:rsidRPr="00EB123D">
        <w:rPr>
          <w:rFonts w:cstheme="minorHAnsi"/>
          <w:lang w:val="en-US"/>
        </w:rPr>
        <w:t xml:space="preserve">Professional and </w:t>
      </w:r>
      <w:proofErr w:type="gramStart"/>
      <w:r w:rsidRPr="00EB123D">
        <w:rPr>
          <w:rFonts w:cstheme="minorHAnsi"/>
          <w:lang w:val="en-US"/>
        </w:rPr>
        <w:t>general public</w:t>
      </w:r>
      <w:proofErr w:type="gramEnd"/>
      <w:r w:rsidRPr="00EB123D">
        <w:rPr>
          <w:rFonts w:cstheme="minorHAnsi"/>
          <w:lang w:val="en-US"/>
        </w:rPr>
        <w:t xml:space="preserve">. </w:t>
      </w:r>
    </w:p>
    <w:p w14:paraId="17278C82" w14:textId="7A2F089A" w:rsidR="00375088" w:rsidRDefault="00375088" w:rsidP="00EB123D">
      <w:pPr>
        <w:pStyle w:val="ListParagraph"/>
        <w:numPr>
          <w:ilvl w:val="0"/>
          <w:numId w:val="177"/>
        </w:numPr>
        <w:spacing w:after="200" w:line="276" w:lineRule="auto"/>
        <w:jc w:val="left"/>
        <w:rPr>
          <w:rFonts w:cstheme="minorHAnsi"/>
          <w:lang w:val="en-US"/>
        </w:rPr>
      </w:pPr>
      <w:r w:rsidRPr="00EB123D">
        <w:rPr>
          <w:rFonts w:cstheme="minorHAnsi"/>
          <w:lang w:val="en-US"/>
        </w:rPr>
        <w:t xml:space="preserve">Other interested stakeholders. </w:t>
      </w:r>
    </w:p>
    <w:p w14:paraId="762C5E58" w14:textId="77777777" w:rsidR="00445CD5" w:rsidRPr="00695E57" w:rsidRDefault="00445CD5" w:rsidP="00445CD5">
      <w:pPr>
        <w:pStyle w:val="ListParagraph"/>
        <w:numPr>
          <w:ilvl w:val="0"/>
          <w:numId w:val="177"/>
        </w:numPr>
      </w:pPr>
      <w:ins w:id="3578" w:author="MROSP" w:date="2023-12-12T12:52:00Z">
        <w:r>
          <w:t>Relevant EU and other funds managing authorities.</w:t>
        </w:r>
      </w:ins>
    </w:p>
    <w:p w14:paraId="63462048" w14:textId="6A98A4C8" w:rsidR="00375088" w:rsidRPr="00445CD5" w:rsidRDefault="00375088" w:rsidP="00162A47">
      <w:pPr>
        <w:pStyle w:val="Heading3"/>
        <w:rPr>
          <w:lang w:val="en-US"/>
        </w:rPr>
      </w:pPr>
      <w:r w:rsidRPr="00445CD5">
        <w:rPr>
          <w:lang w:val="en-US"/>
        </w:rPr>
        <w:t>Support to horizontal and cross-cutting topics</w:t>
      </w:r>
    </w:p>
    <w:p w14:paraId="70732179" w14:textId="77777777" w:rsidR="00445CD5" w:rsidRPr="00445CD5" w:rsidRDefault="00445CD5" w:rsidP="00445CD5">
      <w:pPr>
        <w:rPr>
          <w:rFonts w:cstheme="minorHAnsi"/>
          <w:lang w:val="en-US"/>
        </w:rPr>
      </w:pPr>
      <w:r w:rsidRPr="00445CD5">
        <w:rPr>
          <w:rFonts w:cstheme="minorHAnsi"/>
          <w:lang w:val="en-US"/>
        </w:rPr>
        <w:t xml:space="preserve">Activities under this Topic are well aligned to the horizontal and cross-cutting topics of the revised version of the action plan. </w:t>
      </w:r>
    </w:p>
    <w:p w14:paraId="0BD80E74" w14:textId="77777777" w:rsidR="00445CD5" w:rsidRPr="00445CD5" w:rsidRDefault="00445CD5" w:rsidP="00445CD5">
      <w:pPr>
        <w:rPr>
          <w:rFonts w:cstheme="minorHAnsi"/>
          <w:b/>
          <w:bCs/>
          <w:lang w:val="en-US"/>
        </w:rPr>
      </w:pPr>
      <w:r w:rsidRPr="00445CD5">
        <w:rPr>
          <w:rFonts w:cstheme="minorHAnsi"/>
          <w:b/>
          <w:bCs/>
          <w:lang w:val="en-US"/>
        </w:rPr>
        <w:t>Horizontal topics</w:t>
      </w:r>
    </w:p>
    <w:p w14:paraId="2EC70B73" w14:textId="537A5391" w:rsidR="00445CD5" w:rsidRPr="00445CD5" w:rsidRDefault="00445CD5" w:rsidP="00445CD5">
      <w:pPr>
        <w:pStyle w:val="ListParagraph"/>
        <w:numPr>
          <w:ilvl w:val="0"/>
          <w:numId w:val="178"/>
        </w:numPr>
        <w:rPr>
          <w:rFonts w:cstheme="minorHAnsi"/>
          <w:lang w:val="en-US"/>
        </w:rPr>
      </w:pPr>
      <w:r w:rsidRPr="00445CD5">
        <w:rPr>
          <w:rFonts w:cstheme="minorHAnsi"/>
          <w:b/>
          <w:bCs/>
          <w:lang w:val="en-US"/>
        </w:rPr>
        <w:t xml:space="preserve">Enlargement. </w:t>
      </w:r>
      <w:r w:rsidRPr="00445CD5">
        <w:rPr>
          <w:rFonts w:cstheme="minorHAnsi"/>
          <w:lang w:val="en-US"/>
        </w:rPr>
        <w:t xml:space="preserve">The activities help involved countries to </w:t>
      </w:r>
      <w:ins w:id="3579" w:author="MROSP" w:date="2023-11-27T14:42:00Z">
        <w:r w:rsidRPr="00445CD5">
          <w:rPr>
            <w:rFonts w:cstheme="minorHAnsi"/>
            <w:lang w:val="en-US"/>
          </w:rPr>
          <w:t xml:space="preserve">develop and </w:t>
        </w:r>
      </w:ins>
      <w:r w:rsidRPr="00445CD5">
        <w:rPr>
          <w:rFonts w:cstheme="minorHAnsi"/>
          <w:lang w:val="en-US"/>
        </w:rPr>
        <w:t xml:space="preserve">better function in the field of social innovation/social economy and to provide a better environment that enables higher quality of life and improvements in wellbeing for individuals, </w:t>
      </w:r>
      <w:proofErr w:type="gramStart"/>
      <w:r w:rsidRPr="00445CD5">
        <w:rPr>
          <w:rFonts w:cstheme="minorHAnsi"/>
          <w:lang w:val="en-US"/>
        </w:rPr>
        <w:t>groups</w:t>
      </w:r>
      <w:proofErr w:type="gramEnd"/>
      <w:r w:rsidRPr="00445CD5">
        <w:rPr>
          <w:rFonts w:cstheme="minorHAnsi"/>
          <w:lang w:val="en-US"/>
        </w:rPr>
        <w:t xml:space="preserve"> and society as a whole.</w:t>
      </w:r>
      <w:ins w:id="3580" w:author="MROSP" w:date="2023-11-28T07:49:00Z">
        <w:r w:rsidRPr="00445CD5">
          <w:rPr>
            <w:rFonts w:cstheme="minorHAnsi"/>
            <w:lang w:val="en-US"/>
          </w:rPr>
          <w:t xml:space="preserve"> </w:t>
        </w:r>
      </w:ins>
      <w:ins w:id="3581" w:author="MROSP" w:date="2023-11-28T07:51:00Z">
        <w:r w:rsidRPr="00445CD5">
          <w:rPr>
            <w:rFonts w:cstheme="minorHAnsi"/>
            <w:lang w:val="en-US"/>
          </w:rPr>
          <w:t>Also,</w:t>
        </w:r>
      </w:ins>
      <w:ins w:id="3582" w:author="MROSP" w:date="2023-11-28T07:53:00Z">
        <w:r w:rsidRPr="00445CD5">
          <w:rPr>
            <w:rFonts w:cstheme="minorHAnsi"/>
            <w:lang w:val="en-US"/>
          </w:rPr>
          <w:t xml:space="preserve"> all </w:t>
        </w:r>
      </w:ins>
      <w:ins w:id="3583" w:author="MROSP" w:date="2023-11-28T07:51:00Z">
        <w:r w:rsidRPr="00445CD5">
          <w:rPr>
            <w:rFonts w:cstheme="minorHAnsi"/>
            <w:lang w:val="en-US"/>
          </w:rPr>
          <w:t xml:space="preserve">countries will be </w:t>
        </w:r>
      </w:ins>
      <w:ins w:id="3584" w:author="MROSP" w:date="2023-11-28T07:53:00Z">
        <w:r w:rsidRPr="00445CD5">
          <w:rPr>
            <w:rFonts w:cstheme="minorHAnsi"/>
            <w:lang w:val="en-US"/>
          </w:rPr>
          <w:t>encouraged</w:t>
        </w:r>
      </w:ins>
      <w:ins w:id="3585" w:author="MROSP" w:date="2023-11-28T07:52:00Z">
        <w:r w:rsidRPr="00445CD5">
          <w:rPr>
            <w:rFonts w:cstheme="minorHAnsi"/>
            <w:lang w:val="en-US"/>
          </w:rPr>
          <w:t xml:space="preserve"> to</w:t>
        </w:r>
      </w:ins>
      <w:ins w:id="3586" w:author="MROSP" w:date="2023-11-28T07:53:00Z">
        <w:r w:rsidRPr="00445CD5">
          <w:rPr>
            <w:rFonts w:cstheme="minorHAnsi"/>
            <w:lang w:val="en-US"/>
          </w:rPr>
          <w:t xml:space="preserve"> </w:t>
        </w:r>
      </w:ins>
      <w:ins w:id="3587" w:author="MROSP" w:date="2023-11-28T07:52:00Z">
        <w:r w:rsidRPr="00445CD5">
          <w:rPr>
            <w:rFonts w:cstheme="minorHAnsi"/>
            <w:lang w:val="en-US"/>
          </w:rPr>
          <w:t>participate in the Employment and Social Innovation (</w:t>
        </w:r>
        <w:proofErr w:type="spellStart"/>
        <w:r w:rsidRPr="00445CD5">
          <w:rPr>
            <w:rFonts w:cstheme="minorHAnsi"/>
            <w:lang w:val="en-US"/>
          </w:rPr>
          <w:t>EaSI</w:t>
        </w:r>
        <w:proofErr w:type="spellEnd"/>
        <w:r w:rsidRPr="00445CD5">
          <w:rPr>
            <w:rFonts w:cstheme="minorHAnsi"/>
            <w:lang w:val="en-US"/>
          </w:rPr>
          <w:t>) strand of the European Social fund Plus (ESF+)</w:t>
        </w:r>
      </w:ins>
      <w:ins w:id="3588" w:author="MROSP" w:date="2023-11-28T07:57:00Z">
        <w:r w:rsidRPr="00445CD5">
          <w:rPr>
            <w:rFonts w:cstheme="minorHAnsi"/>
            <w:lang w:val="en-US"/>
          </w:rPr>
          <w:t xml:space="preserve"> and to develop their social </w:t>
        </w:r>
      </w:ins>
      <w:ins w:id="3589" w:author="MROSP" w:date="2023-11-28T07:58:00Z">
        <w:r w:rsidRPr="00445CD5">
          <w:rPr>
            <w:rFonts w:cstheme="minorHAnsi"/>
            <w:lang w:val="en-US"/>
          </w:rPr>
          <w:lastRenderedPageBreak/>
          <w:t>innovation policies</w:t>
        </w:r>
      </w:ins>
      <w:ins w:id="3590" w:author="MROSP" w:date="2023-11-28T07:52:00Z">
        <w:r w:rsidRPr="00445CD5">
          <w:rPr>
            <w:rFonts w:cstheme="minorHAnsi"/>
            <w:lang w:val="en-US"/>
          </w:rPr>
          <w:t>.</w:t>
        </w:r>
      </w:ins>
      <w:ins w:id="3591" w:author="MROSP" w:date="2023-11-30T14:58:00Z">
        <w:r w:rsidRPr="00445CD5">
          <w:t xml:space="preserve"> A</w:t>
        </w:r>
        <w:proofErr w:type="spellStart"/>
        <w:r w:rsidRPr="00445CD5">
          <w:rPr>
            <w:rFonts w:cstheme="minorHAnsi"/>
            <w:lang w:val="en-US"/>
          </w:rPr>
          <w:t>ctivities</w:t>
        </w:r>
        <w:proofErr w:type="spellEnd"/>
        <w:r w:rsidRPr="00445CD5">
          <w:rPr>
            <w:rFonts w:cstheme="minorHAnsi"/>
            <w:lang w:val="en-US"/>
          </w:rPr>
          <w:t xml:space="preserve"> within this</w:t>
        </w:r>
      </w:ins>
      <w:ins w:id="3592" w:author="MROSP" w:date="2023-11-30T14:59:00Z">
        <w:r w:rsidRPr="00445CD5">
          <w:rPr>
            <w:rFonts w:cstheme="minorHAnsi"/>
            <w:lang w:val="en-US"/>
          </w:rPr>
          <w:t xml:space="preserve"> topic</w:t>
        </w:r>
      </w:ins>
      <w:ins w:id="3593" w:author="MROSP" w:date="2023-11-30T14:58:00Z">
        <w:r w:rsidRPr="00445CD5">
          <w:rPr>
            <w:rFonts w:cstheme="minorHAnsi"/>
            <w:lang w:val="en-US"/>
          </w:rPr>
          <w:t xml:space="preserve"> are aligned with stated in </w:t>
        </w:r>
      </w:ins>
      <w:ins w:id="3594" w:author="MROSP" w:date="2023-12-07T14:13:00Z">
        <w:r w:rsidRPr="00445CD5">
          <w:rPr>
            <w:rFonts w:cstheme="minorHAnsi"/>
            <w:lang w:val="en-US"/>
          </w:rPr>
          <w:t>c</w:t>
        </w:r>
      </w:ins>
      <w:ins w:id="3595" w:author="MROSP" w:date="2023-11-30T14:58:00Z">
        <w:r w:rsidRPr="00445CD5">
          <w:rPr>
            <w:rFonts w:cstheme="minorHAnsi"/>
            <w:lang w:val="en-US"/>
          </w:rPr>
          <w:t xml:space="preserve">hapter 19 Social policy and employment and in chapter 26 </w:t>
        </w:r>
      </w:ins>
      <w:ins w:id="3596" w:author="MROSP" w:date="2023-12-07T15:05:00Z">
        <w:r w:rsidRPr="00445CD5">
          <w:rPr>
            <w:rFonts w:cstheme="minorHAnsi"/>
            <w:lang w:val="en-US"/>
          </w:rPr>
          <w:t>E</w:t>
        </w:r>
      </w:ins>
      <w:ins w:id="3597" w:author="MROSP" w:date="2023-11-30T14:58:00Z">
        <w:r w:rsidRPr="00445CD5">
          <w:rPr>
            <w:rFonts w:cstheme="minorHAnsi"/>
            <w:lang w:val="en-US"/>
          </w:rPr>
          <w:t xml:space="preserve">ducation and culture of </w:t>
        </w:r>
      </w:ins>
      <w:proofErr w:type="spellStart"/>
      <w:ins w:id="3598" w:author="MROSP" w:date="2023-12-07T14:13:00Z">
        <w:r w:rsidRPr="00445CD5">
          <w:rPr>
            <w:rFonts w:cstheme="minorHAnsi"/>
            <w:lang w:val="en-US"/>
          </w:rPr>
          <w:t>a</w:t>
        </w:r>
      </w:ins>
      <w:ins w:id="3599" w:author="MROSP" w:date="2023-11-30T14:58:00Z">
        <w:r w:rsidRPr="00445CD5">
          <w:rPr>
            <w:rFonts w:cstheme="minorHAnsi"/>
            <w:lang w:val="en-US"/>
          </w:rPr>
          <w:t>quis</w:t>
        </w:r>
        <w:proofErr w:type="spellEnd"/>
        <w:r w:rsidRPr="00445CD5">
          <w:rPr>
            <w:rFonts w:cstheme="minorHAnsi"/>
            <w:lang w:val="en-US"/>
          </w:rPr>
          <w:t>.</w:t>
        </w:r>
      </w:ins>
    </w:p>
    <w:p w14:paraId="250F0256" w14:textId="77777777" w:rsidR="00445CD5" w:rsidRPr="00445CD5" w:rsidRDefault="00445CD5" w:rsidP="00445CD5">
      <w:pPr>
        <w:pStyle w:val="ListParagraph"/>
        <w:numPr>
          <w:ilvl w:val="0"/>
          <w:numId w:val="178"/>
        </w:numPr>
        <w:spacing w:after="200" w:line="276" w:lineRule="auto"/>
        <w:rPr>
          <w:rFonts w:cstheme="minorHAnsi"/>
          <w:lang w:val="en-US"/>
        </w:rPr>
      </w:pPr>
      <w:r w:rsidRPr="00445CD5">
        <w:rPr>
          <w:rFonts w:cstheme="minorHAnsi"/>
          <w:b/>
          <w:bCs/>
          <w:lang w:val="en-US"/>
        </w:rPr>
        <w:t>Capacity building.</w:t>
      </w:r>
      <w:r w:rsidRPr="00445CD5">
        <w:rPr>
          <w:rFonts w:cstheme="minorHAnsi"/>
          <w:lang w:val="en-US"/>
        </w:rPr>
        <w:t xml:space="preserve"> All activities actively promote increased capacities of all included stakeholders, with a particular emphasis on policy and decision makers</w:t>
      </w:r>
      <w:ins w:id="3600" w:author="MROSP" w:date="2023-11-28T07:55:00Z">
        <w:r w:rsidRPr="00445CD5">
          <w:rPr>
            <w:rFonts w:cstheme="minorHAnsi"/>
            <w:lang w:val="en-US"/>
          </w:rPr>
          <w:t xml:space="preserve"> aiming recognizing social innovations as one of the drivers of an inclusive society.</w:t>
        </w:r>
      </w:ins>
    </w:p>
    <w:p w14:paraId="4BD962A0" w14:textId="77777777" w:rsidR="00445CD5" w:rsidRPr="00445CD5" w:rsidRDefault="00445CD5" w:rsidP="00445CD5">
      <w:pPr>
        <w:pStyle w:val="ListParagraph"/>
        <w:numPr>
          <w:ilvl w:val="0"/>
          <w:numId w:val="178"/>
        </w:numPr>
        <w:spacing w:after="200" w:line="276" w:lineRule="auto"/>
        <w:rPr>
          <w:rFonts w:cstheme="minorHAnsi"/>
          <w:lang w:val="en-US"/>
        </w:rPr>
      </w:pPr>
      <w:r w:rsidRPr="00445CD5">
        <w:rPr>
          <w:rFonts w:cstheme="minorHAnsi"/>
          <w:b/>
          <w:bCs/>
          <w:lang w:val="en-US"/>
        </w:rPr>
        <w:t>Innovation and research.</w:t>
      </w:r>
      <w:r w:rsidRPr="00445CD5">
        <w:rPr>
          <w:rFonts w:cstheme="minorHAnsi"/>
          <w:lang w:val="en-US"/>
        </w:rPr>
        <w:t xml:space="preserve"> The findings of this Topic can increase awareness and raise knowledge in relation to the number of research and innovation activities. In line with this </w:t>
      </w:r>
      <w:ins w:id="3601" w:author="Filip Miličević" w:date="2023-11-29T11:43:00Z">
        <w:r w:rsidRPr="00445CD5">
          <w:rPr>
            <w:rFonts w:cstheme="minorHAnsi"/>
            <w:lang w:val="en-US"/>
          </w:rPr>
          <w:t>topic</w:t>
        </w:r>
      </w:ins>
      <w:r w:rsidRPr="00445CD5">
        <w:rPr>
          <w:rFonts w:cstheme="minorHAnsi"/>
          <w:lang w:val="en-US"/>
        </w:rPr>
        <w:t xml:space="preserve">, it is integral that the research world and academia are included. </w:t>
      </w:r>
      <w:ins w:id="3602" w:author="MROSP" w:date="2023-11-27T14:55:00Z">
        <w:r w:rsidRPr="00445CD5">
          <w:rPr>
            <w:rFonts w:cstheme="minorHAnsi"/>
            <w:lang w:val="en-US"/>
          </w:rPr>
          <w:t xml:space="preserve">Also, the aim of these activities is to </w:t>
        </w:r>
      </w:ins>
      <w:ins w:id="3603" w:author="MROSP" w:date="2023-11-28T07:49:00Z">
        <w:r w:rsidRPr="00445CD5">
          <w:rPr>
            <w:rFonts w:cstheme="minorHAnsi"/>
            <w:lang w:val="en-US"/>
          </w:rPr>
          <w:t>support innovative and</w:t>
        </w:r>
      </w:ins>
      <w:ins w:id="3604" w:author="MROSP" w:date="2023-11-27T14:55:00Z">
        <w:r w:rsidRPr="00445CD5">
          <w:rPr>
            <w:rFonts w:cstheme="minorHAnsi"/>
            <w:lang w:val="en-US"/>
          </w:rPr>
          <w:t xml:space="preserve"> </w:t>
        </w:r>
      </w:ins>
      <w:ins w:id="3605" w:author="MROSP" w:date="2023-11-27T14:56:00Z">
        <w:r w:rsidRPr="00445CD5">
          <w:rPr>
            <w:rFonts w:cstheme="minorHAnsi"/>
            <w:lang w:val="en-US"/>
          </w:rPr>
          <w:t xml:space="preserve">sustainable social innovations systems. </w:t>
        </w:r>
      </w:ins>
    </w:p>
    <w:p w14:paraId="6DA9759B" w14:textId="77777777" w:rsidR="00445CD5" w:rsidRPr="00445CD5" w:rsidRDefault="00445CD5" w:rsidP="00445CD5">
      <w:pPr>
        <w:rPr>
          <w:rFonts w:cstheme="minorHAnsi"/>
          <w:b/>
          <w:bCs/>
          <w:lang w:val="en-US"/>
        </w:rPr>
      </w:pPr>
      <w:commentRangeStart w:id="3606"/>
      <w:r w:rsidRPr="00445CD5">
        <w:rPr>
          <w:rFonts w:cstheme="minorHAnsi"/>
          <w:b/>
          <w:bCs/>
          <w:lang w:val="en-US"/>
        </w:rPr>
        <w:t>Cross-cutting topics</w:t>
      </w:r>
      <w:commentRangeEnd w:id="3606"/>
      <w:r w:rsidRPr="00445CD5">
        <w:rPr>
          <w:rStyle w:val="CommentReference"/>
        </w:rPr>
        <w:commentReference w:id="3606"/>
      </w:r>
    </w:p>
    <w:p w14:paraId="1911A137" w14:textId="77777777" w:rsidR="00445CD5" w:rsidRPr="00445CD5" w:rsidRDefault="00445CD5" w:rsidP="00445CD5">
      <w:pPr>
        <w:pStyle w:val="ListParagraph"/>
        <w:numPr>
          <w:ilvl w:val="0"/>
          <w:numId w:val="179"/>
        </w:numPr>
        <w:spacing w:after="200" w:line="276" w:lineRule="auto"/>
        <w:rPr>
          <w:rFonts w:cstheme="minorHAnsi"/>
          <w:lang w:val="en-US"/>
        </w:rPr>
      </w:pPr>
      <w:r w:rsidRPr="00445CD5">
        <w:rPr>
          <w:rFonts w:cstheme="minorHAnsi"/>
          <w:b/>
          <w:bCs/>
          <w:lang w:val="en-US"/>
        </w:rPr>
        <w:t xml:space="preserve">Circular economy. </w:t>
      </w:r>
      <w:r w:rsidRPr="00445CD5">
        <w:rPr>
          <w:rFonts w:cstheme="minorHAnsi"/>
          <w:lang w:val="en-US"/>
        </w:rPr>
        <w:t xml:space="preserve">The Topic does not include an explicit link to this activity. </w:t>
      </w:r>
    </w:p>
    <w:p w14:paraId="54626FA7" w14:textId="114FA5BC" w:rsidR="00445CD5" w:rsidRPr="00445CD5" w:rsidRDefault="00445CD5" w:rsidP="00445CD5">
      <w:pPr>
        <w:pStyle w:val="ListParagraph"/>
        <w:numPr>
          <w:ilvl w:val="0"/>
          <w:numId w:val="179"/>
        </w:numPr>
        <w:spacing w:after="200" w:line="276" w:lineRule="auto"/>
        <w:rPr>
          <w:rFonts w:cstheme="minorHAnsi"/>
          <w:lang w:val="en-US"/>
        </w:rPr>
      </w:pPr>
      <w:r w:rsidRPr="00445CD5">
        <w:rPr>
          <w:rFonts w:cstheme="minorHAnsi"/>
          <w:b/>
          <w:bCs/>
          <w:lang w:val="en-US"/>
        </w:rPr>
        <w:t>Green rural development.</w:t>
      </w:r>
      <w:r w:rsidRPr="00445CD5">
        <w:rPr>
          <w:rFonts w:cstheme="minorHAnsi"/>
          <w:lang w:val="en-US"/>
        </w:rPr>
        <w:t xml:space="preserve"> The Topic does not include an explicit link to this activity. </w:t>
      </w:r>
      <w:ins w:id="3607" w:author="SI" w:date="2023-12-13T12:09:00Z">
        <w:r w:rsidR="006A4D47" w:rsidRPr="00C15150">
          <w:rPr>
            <w:rFonts w:cstheme="minorHAnsi"/>
            <w:lang w:val="en-US"/>
          </w:rPr>
          <w:t>Using smart community/village concept to support vulnerable groups in rural areas, supporting living conditions based also on experiences of other macro regions.</w:t>
        </w:r>
      </w:ins>
    </w:p>
    <w:p w14:paraId="7CF683DD" w14:textId="34D8692D" w:rsidR="00445CD5" w:rsidRPr="00445CD5" w:rsidRDefault="00445CD5" w:rsidP="00445CD5">
      <w:pPr>
        <w:pStyle w:val="ListParagraph"/>
        <w:numPr>
          <w:ilvl w:val="0"/>
          <w:numId w:val="179"/>
        </w:numPr>
        <w:spacing w:after="200" w:line="276" w:lineRule="auto"/>
        <w:rPr>
          <w:rFonts w:cstheme="minorHAnsi"/>
          <w:lang w:val="en-US"/>
        </w:rPr>
      </w:pPr>
      <w:r w:rsidRPr="00445CD5">
        <w:rPr>
          <w:rFonts w:cstheme="minorHAnsi"/>
          <w:b/>
          <w:bCs/>
          <w:lang w:val="en-US"/>
        </w:rPr>
        <w:t xml:space="preserve">Digitalization. </w:t>
      </w:r>
      <w:r w:rsidRPr="00445CD5">
        <w:rPr>
          <w:rFonts w:cstheme="minorHAnsi"/>
          <w:lang w:val="en-US"/>
        </w:rPr>
        <w:t>Digital skills are one important element when it comes to social innovations, especially as the availability of digital technologies provides value to knowledge transfer. One important avenue of this Topic is also to increase the overall levels of digital literacy.</w:t>
      </w:r>
    </w:p>
    <w:p w14:paraId="483AB6E5" w14:textId="09655C21" w:rsidR="00375088" w:rsidRDefault="00375088" w:rsidP="00162A47">
      <w:pPr>
        <w:pStyle w:val="Heading3"/>
        <w:rPr>
          <w:lang w:val="en-US"/>
        </w:rPr>
      </w:pPr>
      <w:r w:rsidRPr="00EB123D">
        <w:rPr>
          <w:lang w:val="en-US"/>
        </w:rPr>
        <w:t xml:space="preserve">Action 5.4.1 Adriatic Ionian Ecosystem for Social Innovation </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445CD5" w:rsidRPr="004C478A" w14:paraId="6F60648F" w14:textId="77777777" w:rsidTr="0075132B">
        <w:tc>
          <w:tcPr>
            <w:tcW w:w="1915" w:type="dxa"/>
            <w:shd w:val="clear" w:color="auto" w:fill="D9E2F3" w:themeFill="accent1" w:themeFillTint="33"/>
          </w:tcPr>
          <w:p w14:paraId="3DB21491" w14:textId="7A2421D0" w:rsidR="00445CD5" w:rsidRPr="004C478A" w:rsidRDefault="00445CD5" w:rsidP="0075132B">
            <w:pPr>
              <w:jc w:val="left"/>
              <w:rPr>
                <w:b/>
                <w:bCs/>
              </w:rPr>
            </w:pPr>
            <w:r w:rsidRPr="004C478A">
              <w:rPr>
                <w:b/>
                <w:bCs/>
              </w:rPr>
              <w:t xml:space="preserve">Action </w:t>
            </w:r>
            <w:r>
              <w:rPr>
                <w:b/>
                <w:bCs/>
              </w:rPr>
              <w:t>5</w:t>
            </w:r>
            <w:r w:rsidRPr="004C478A">
              <w:rPr>
                <w:b/>
                <w:bCs/>
              </w:rPr>
              <w:t>.</w:t>
            </w:r>
            <w:r>
              <w:rPr>
                <w:b/>
                <w:bCs/>
              </w:rPr>
              <w:t>4</w:t>
            </w:r>
            <w:r w:rsidRPr="004C478A">
              <w:rPr>
                <w:b/>
                <w:bCs/>
              </w:rPr>
              <w:t>.</w:t>
            </w:r>
            <w:r>
              <w:rPr>
                <w:b/>
                <w:bCs/>
              </w:rPr>
              <w:t>1</w:t>
            </w:r>
          </w:p>
        </w:tc>
        <w:tc>
          <w:tcPr>
            <w:tcW w:w="7192" w:type="dxa"/>
            <w:gridSpan w:val="6"/>
            <w:shd w:val="clear" w:color="auto" w:fill="D9E2F3" w:themeFill="accent1" w:themeFillTint="33"/>
          </w:tcPr>
          <w:p w14:paraId="73CBE014" w14:textId="77777777" w:rsidR="00445CD5" w:rsidRPr="004C478A" w:rsidRDefault="00445CD5" w:rsidP="0075132B">
            <w:r w:rsidRPr="004C478A">
              <w:t>Description of the Action</w:t>
            </w:r>
          </w:p>
        </w:tc>
      </w:tr>
      <w:tr w:rsidR="00445CD5" w:rsidRPr="004C478A" w14:paraId="6C1B707E" w14:textId="77777777" w:rsidTr="00530343">
        <w:tc>
          <w:tcPr>
            <w:tcW w:w="1915" w:type="dxa"/>
          </w:tcPr>
          <w:p w14:paraId="5FFEC78B" w14:textId="77777777" w:rsidR="00445CD5" w:rsidRPr="004C478A" w:rsidRDefault="00445CD5" w:rsidP="00445CD5">
            <w:pPr>
              <w:jc w:val="left"/>
            </w:pPr>
            <w:r w:rsidRPr="004C478A">
              <w:t>Name of the Action</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4C3A1A9A" w14:textId="4DA8E00C" w:rsidR="00445CD5" w:rsidRPr="0086764D" w:rsidRDefault="00445CD5" w:rsidP="00445CD5">
            <w:pPr>
              <w:rPr>
                <w:b/>
                <w:bCs/>
              </w:rPr>
            </w:pPr>
            <w:r w:rsidRPr="00162A47">
              <w:rPr>
                <w:rFonts w:cstheme="minorHAnsi"/>
                <w:b/>
                <w:bCs/>
                <w:lang w:val="en-US"/>
              </w:rPr>
              <w:t>Adriatic Ionian Ecosystem for Social Innovation</w:t>
            </w:r>
          </w:p>
        </w:tc>
      </w:tr>
      <w:tr w:rsidR="00445CD5" w:rsidRPr="004C478A" w14:paraId="7059FCE9" w14:textId="77777777" w:rsidTr="00530343">
        <w:tc>
          <w:tcPr>
            <w:tcW w:w="1915" w:type="dxa"/>
          </w:tcPr>
          <w:p w14:paraId="73B776D9" w14:textId="77777777" w:rsidR="00445CD5" w:rsidRPr="004C478A" w:rsidRDefault="00445CD5" w:rsidP="00445CD5">
            <w:pPr>
              <w:jc w:val="left"/>
            </w:pPr>
            <w:r w:rsidRPr="004C478A">
              <w:t xml:space="preserve">What are the envisaged activities? </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62A813FC" w14:textId="77777777" w:rsidR="00445CD5" w:rsidRPr="00162A47" w:rsidRDefault="00445CD5" w:rsidP="00445CD5">
            <w:pPr>
              <w:pStyle w:val="ListParagraph"/>
              <w:numPr>
                <w:ilvl w:val="0"/>
                <w:numId w:val="181"/>
              </w:numPr>
              <w:jc w:val="left"/>
              <w:rPr>
                <w:rFonts w:cstheme="minorHAnsi"/>
              </w:rPr>
            </w:pPr>
            <w:r w:rsidRPr="00162A47">
              <w:rPr>
                <w:rFonts w:cstheme="minorHAnsi"/>
              </w:rPr>
              <w:t xml:space="preserve">Promoting existing social innovation and social economy ecosystems that include a broad range of stakeholders and promote collaboration and knowledge transfer. </w:t>
            </w:r>
          </w:p>
          <w:p w14:paraId="6513A367" w14:textId="77777777" w:rsidR="00445CD5" w:rsidRPr="00162A47" w:rsidRDefault="00445CD5" w:rsidP="00445CD5">
            <w:pPr>
              <w:pStyle w:val="ListParagraph"/>
              <w:numPr>
                <w:ilvl w:val="0"/>
                <w:numId w:val="181"/>
              </w:numPr>
              <w:jc w:val="left"/>
              <w:rPr>
                <w:rFonts w:cstheme="minorHAnsi"/>
              </w:rPr>
            </w:pPr>
            <w:r w:rsidRPr="00162A47">
              <w:rPr>
                <w:rFonts w:cstheme="minorHAnsi"/>
              </w:rPr>
              <w:t>Supporting the region with development of activities to overcome the challenges associated with ageing of the population.</w:t>
            </w:r>
          </w:p>
          <w:p w14:paraId="3D70A619" w14:textId="77777777" w:rsidR="00445CD5" w:rsidRPr="00162A47" w:rsidRDefault="00445CD5" w:rsidP="00445CD5">
            <w:pPr>
              <w:pStyle w:val="ListParagraph"/>
              <w:numPr>
                <w:ilvl w:val="0"/>
                <w:numId w:val="181"/>
              </w:numPr>
              <w:jc w:val="left"/>
              <w:rPr>
                <w:rFonts w:cstheme="minorHAnsi"/>
              </w:rPr>
            </w:pPr>
            <w:r w:rsidRPr="00162A47">
              <w:rPr>
                <w:rFonts w:cstheme="minorHAnsi"/>
              </w:rPr>
              <w:t xml:space="preserve">Promoting measures aimed at strengthening the capacities and knowledge transfer of decision and policy makers in the field of social innovations/social economy. </w:t>
            </w:r>
          </w:p>
          <w:p w14:paraId="25A0D457" w14:textId="77777777" w:rsidR="00445CD5" w:rsidRPr="00162A47" w:rsidRDefault="00445CD5" w:rsidP="00445CD5">
            <w:pPr>
              <w:pStyle w:val="ListParagraph"/>
              <w:numPr>
                <w:ilvl w:val="0"/>
                <w:numId w:val="181"/>
              </w:numPr>
              <w:jc w:val="left"/>
              <w:rPr>
                <w:rFonts w:cstheme="minorHAnsi"/>
              </w:rPr>
            </w:pPr>
            <w:r w:rsidRPr="00162A47">
              <w:rPr>
                <w:rFonts w:cstheme="minorHAnsi"/>
              </w:rPr>
              <w:t>Promoting active, strategic approaches and measures in the field of social innovations/social economy.</w:t>
            </w:r>
          </w:p>
          <w:p w14:paraId="25FEDD7B" w14:textId="77777777" w:rsidR="00445CD5" w:rsidRPr="00162A47" w:rsidRDefault="00445CD5" w:rsidP="00445CD5">
            <w:pPr>
              <w:pStyle w:val="ListParagraph"/>
              <w:numPr>
                <w:ilvl w:val="0"/>
                <w:numId w:val="181"/>
              </w:numPr>
              <w:jc w:val="left"/>
              <w:rPr>
                <w:rFonts w:cstheme="minorHAnsi"/>
              </w:rPr>
            </w:pPr>
            <w:r w:rsidRPr="00162A47">
              <w:rPr>
                <w:rFonts w:cstheme="minorHAnsi"/>
              </w:rPr>
              <w:t xml:space="preserve">Sharing practices in developing training and education programs for vulnerable groups. </w:t>
            </w:r>
          </w:p>
          <w:p w14:paraId="3D838349" w14:textId="77777777" w:rsidR="00445CD5" w:rsidRPr="00162A47" w:rsidRDefault="00445CD5" w:rsidP="00445CD5">
            <w:pPr>
              <w:pStyle w:val="ListParagraph"/>
              <w:numPr>
                <w:ilvl w:val="0"/>
                <w:numId w:val="181"/>
              </w:numPr>
              <w:jc w:val="left"/>
              <w:rPr>
                <w:rFonts w:cstheme="minorHAnsi"/>
              </w:rPr>
            </w:pPr>
            <w:r w:rsidRPr="00162A47">
              <w:rPr>
                <w:rFonts w:cstheme="minorHAnsi"/>
              </w:rPr>
              <w:t xml:space="preserve">Increasing awareness about social innovation/social economy through different media channels. </w:t>
            </w:r>
          </w:p>
          <w:p w14:paraId="79506BEC" w14:textId="77777777" w:rsidR="00445CD5" w:rsidRPr="00162A47" w:rsidRDefault="00445CD5" w:rsidP="00445CD5">
            <w:pPr>
              <w:pStyle w:val="ListParagraph"/>
              <w:numPr>
                <w:ilvl w:val="0"/>
                <w:numId w:val="181"/>
              </w:numPr>
              <w:jc w:val="left"/>
              <w:rPr>
                <w:rFonts w:cstheme="minorHAnsi"/>
              </w:rPr>
            </w:pPr>
            <w:r w:rsidRPr="00162A47">
              <w:rPr>
                <w:rFonts w:cstheme="minorHAnsi"/>
              </w:rPr>
              <w:t>Promoting existing and development of new measures to enhance age friendly environments.</w:t>
            </w:r>
          </w:p>
          <w:p w14:paraId="03C1874C" w14:textId="77777777" w:rsidR="00445CD5" w:rsidRDefault="00445CD5" w:rsidP="00445CD5">
            <w:pPr>
              <w:pStyle w:val="ListParagraph"/>
              <w:ind w:left="405"/>
              <w:rPr>
                <w:rFonts w:cstheme="minorHAnsi"/>
              </w:rPr>
            </w:pPr>
            <w:r w:rsidRPr="00162A47">
              <w:rPr>
                <w:rFonts w:cstheme="minorHAnsi"/>
              </w:rPr>
              <w:t>Supporting activities related to life-long learning and knowledge-interaction for all age groups.</w:t>
            </w:r>
          </w:p>
          <w:p w14:paraId="245BC9D0" w14:textId="7E545158" w:rsidR="00445CD5" w:rsidRPr="004C478A" w:rsidRDefault="00445CD5" w:rsidP="00445CD5">
            <w:pPr>
              <w:pStyle w:val="ListParagraph"/>
              <w:ind w:left="405"/>
            </w:pPr>
          </w:p>
        </w:tc>
      </w:tr>
      <w:tr w:rsidR="00445CD5" w:rsidRPr="004C478A" w14:paraId="45190A45" w14:textId="77777777" w:rsidTr="00530343">
        <w:tc>
          <w:tcPr>
            <w:tcW w:w="1915" w:type="dxa"/>
          </w:tcPr>
          <w:p w14:paraId="47487A5E" w14:textId="77777777" w:rsidR="00445CD5" w:rsidRPr="004C478A" w:rsidRDefault="00445CD5" w:rsidP="00445CD5">
            <w:pPr>
              <w:jc w:val="left"/>
            </w:pPr>
            <w:r w:rsidRPr="004C478A">
              <w:t xml:space="preserve">Which challenges and opportunities is this Action </w:t>
            </w:r>
            <w:r w:rsidRPr="004C478A">
              <w:lastRenderedPageBreak/>
              <w:t>addressing?</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1A3E3CC5" w14:textId="77777777" w:rsidR="00445CD5" w:rsidRPr="00162A47" w:rsidRDefault="00445CD5" w:rsidP="00445CD5">
            <w:pPr>
              <w:pStyle w:val="ListParagraph"/>
              <w:numPr>
                <w:ilvl w:val="0"/>
                <w:numId w:val="182"/>
              </w:numPr>
              <w:jc w:val="left"/>
              <w:rPr>
                <w:rFonts w:cstheme="minorHAnsi"/>
              </w:rPr>
            </w:pPr>
            <w:r w:rsidRPr="00162A47">
              <w:rPr>
                <w:rFonts w:cstheme="minorHAnsi"/>
              </w:rPr>
              <w:lastRenderedPageBreak/>
              <w:t xml:space="preserve">Need to utilize the full potential of existing network for social innovations/social economy. </w:t>
            </w:r>
          </w:p>
          <w:p w14:paraId="60AE0EDB" w14:textId="77777777" w:rsidR="00445CD5" w:rsidRPr="00162A47" w:rsidRDefault="00445CD5" w:rsidP="00445CD5">
            <w:pPr>
              <w:pStyle w:val="ListParagraph"/>
              <w:numPr>
                <w:ilvl w:val="0"/>
                <w:numId w:val="182"/>
              </w:numPr>
              <w:jc w:val="left"/>
              <w:rPr>
                <w:rFonts w:cstheme="minorHAnsi"/>
              </w:rPr>
            </w:pPr>
            <w:r w:rsidRPr="00162A47">
              <w:rPr>
                <w:rFonts w:cstheme="minorHAnsi"/>
              </w:rPr>
              <w:t xml:space="preserve">Gaining knowledge from the quadruple helix approach and its members. </w:t>
            </w:r>
          </w:p>
          <w:p w14:paraId="107CD7BB" w14:textId="77777777" w:rsidR="00445CD5" w:rsidRPr="00162A47" w:rsidRDefault="00445CD5" w:rsidP="00445CD5">
            <w:pPr>
              <w:pStyle w:val="ListParagraph"/>
              <w:numPr>
                <w:ilvl w:val="0"/>
                <w:numId w:val="182"/>
              </w:numPr>
              <w:jc w:val="left"/>
              <w:rPr>
                <w:rFonts w:cstheme="minorHAnsi"/>
              </w:rPr>
            </w:pPr>
            <w:r w:rsidRPr="00162A47">
              <w:rPr>
                <w:rFonts w:cstheme="minorHAnsi"/>
              </w:rPr>
              <w:lastRenderedPageBreak/>
              <w:t>High level of older adults in the region.</w:t>
            </w:r>
          </w:p>
          <w:p w14:paraId="206CD131" w14:textId="77777777" w:rsidR="00445CD5" w:rsidRPr="00162A47" w:rsidRDefault="00445CD5" w:rsidP="00445CD5">
            <w:pPr>
              <w:pStyle w:val="ListParagraph"/>
              <w:numPr>
                <w:ilvl w:val="0"/>
                <w:numId w:val="182"/>
              </w:numPr>
              <w:jc w:val="left"/>
              <w:rPr>
                <w:rFonts w:cstheme="minorHAnsi"/>
              </w:rPr>
            </w:pPr>
            <w:r w:rsidRPr="00162A47">
              <w:rPr>
                <w:rFonts w:cstheme="minorHAnsi"/>
              </w:rPr>
              <w:t xml:space="preserve">Higher level of individuals included in the process of life-long learning. </w:t>
            </w:r>
          </w:p>
          <w:p w14:paraId="09A1F762" w14:textId="77777777" w:rsidR="00445CD5" w:rsidRPr="00162A47" w:rsidRDefault="00445CD5" w:rsidP="00445CD5">
            <w:pPr>
              <w:pStyle w:val="ListParagraph"/>
              <w:numPr>
                <w:ilvl w:val="0"/>
                <w:numId w:val="182"/>
              </w:numPr>
              <w:jc w:val="left"/>
              <w:rPr>
                <w:rFonts w:cstheme="minorHAnsi"/>
              </w:rPr>
            </w:pPr>
            <w:r w:rsidRPr="00162A47">
              <w:rPr>
                <w:rFonts w:cstheme="minorHAnsi"/>
              </w:rPr>
              <w:t xml:space="preserve">Need to increase training and education to vulnerable groups. </w:t>
            </w:r>
          </w:p>
          <w:p w14:paraId="259C0F05" w14:textId="77777777" w:rsidR="00445CD5" w:rsidRPr="00162A47" w:rsidRDefault="00445CD5" w:rsidP="00445CD5">
            <w:pPr>
              <w:pStyle w:val="ListParagraph"/>
              <w:numPr>
                <w:ilvl w:val="0"/>
                <w:numId w:val="182"/>
              </w:numPr>
              <w:jc w:val="left"/>
              <w:rPr>
                <w:rFonts w:cstheme="minorHAnsi"/>
              </w:rPr>
            </w:pPr>
            <w:r w:rsidRPr="00162A47">
              <w:rPr>
                <w:rFonts w:cstheme="minorHAnsi"/>
              </w:rPr>
              <w:t xml:space="preserve">Need to promote age friendly and inclusive environments. </w:t>
            </w:r>
          </w:p>
          <w:p w14:paraId="0272528E" w14:textId="77777777" w:rsidR="00445CD5" w:rsidRDefault="00445CD5" w:rsidP="00445CD5">
            <w:pPr>
              <w:pStyle w:val="ListParagraph"/>
              <w:numPr>
                <w:ilvl w:val="0"/>
                <w:numId w:val="182"/>
              </w:numPr>
              <w:jc w:val="left"/>
              <w:rPr>
                <w:rFonts w:cstheme="minorHAnsi"/>
              </w:rPr>
            </w:pPr>
            <w:r w:rsidRPr="00162A47">
              <w:rPr>
                <w:rFonts w:cstheme="minorHAnsi"/>
              </w:rPr>
              <w:t>Lowering the level of knowledge loss due to retirement and turnover.</w:t>
            </w:r>
          </w:p>
          <w:p w14:paraId="2A8EB93D" w14:textId="71AC84DF" w:rsidR="00445CD5" w:rsidRPr="00445CD5" w:rsidRDefault="00445CD5" w:rsidP="00445CD5">
            <w:pPr>
              <w:pStyle w:val="ListParagraph"/>
              <w:numPr>
                <w:ilvl w:val="0"/>
                <w:numId w:val="182"/>
              </w:numPr>
              <w:jc w:val="left"/>
              <w:rPr>
                <w:rFonts w:cstheme="minorHAnsi"/>
              </w:rPr>
            </w:pPr>
            <w:r w:rsidRPr="00445CD5">
              <w:rPr>
                <w:rFonts w:cstheme="minorHAnsi"/>
              </w:rPr>
              <w:t xml:space="preserve">Enhancing connections between stakeholders engaged in the field of social innovation/social economy. </w:t>
            </w:r>
          </w:p>
          <w:p w14:paraId="4B422F2F" w14:textId="16F0AFA3" w:rsidR="00445CD5" w:rsidRPr="004C478A" w:rsidRDefault="00445CD5" w:rsidP="00445CD5">
            <w:pPr>
              <w:pStyle w:val="ListParagraph"/>
              <w:ind w:left="405"/>
            </w:pPr>
          </w:p>
        </w:tc>
      </w:tr>
      <w:tr w:rsidR="00445CD5" w:rsidRPr="004C478A" w14:paraId="273FA500" w14:textId="77777777" w:rsidTr="00530343">
        <w:tc>
          <w:tcPr>
            <w:tcW w:w="1915" w:type="dxa"/>
          </w:tcPr>
          <w:p w14:paraId="6CABDDFE" w14:textId="77777777" w:rsidR="00445CD5" w:rsidRPr="004C478A" w:rsidRDefault="00445CD5" w:rsidP="00445CD5">
            <w:pPr>
              <w:jc w:val="left"/>
            </w:pPr>
            <w:r w:rsidRPr="004C478A">
              <w:lastRenderedPageBreak/>
              <w:t>What are the expected results/targets of the Action?</w:t>
            </w:r>
          </w:p>
        </w:tc>
        <w:tc>
          <w:tcPr>
            <w:tcW w:w="7192" w:type="dxa"/>
            <w:gridSpan w:val="6"/>
            <w:tcBorders>
              <w:top w:val="single" w:sz="4" w:space="0" w:color="000000"/>
              <w:left w:val="single" w:sz="4" w:space="0" w:color="000000"/>
              <w:bottom w:val="single" w:sz="4" w:space="0" w:color="000000"/>
              <w:right w:val="single" w:sz="4" w:space="0" w:color="000000"/>
            </w:tcBorders>
            <w:shd w:val="clear" w:color="auto" w:fill="auto"/>
          </w:tcPr>
          <w:p w14:paraId="6AB4D774" w14:textId="77777777" w:rsidR="00445CD5" w:rsidRPr="00445CD5" w:rsidRDefault="00445CD5" w:rsidP="00445CD5">
            <w:pPr>
              <w:rPr>
                <w:rFonts w:cstheme="minorHAnsi"/>
              </w:rPr>
            </w:pPr>
            <w:r w:rsidRPr="00445CD5">
              <w:rPr>
                <w:rFonts w:cstheme="minorHAnsi"/>
              </w:rPr>
              <w:t>Supporting the Adriatic Ionian region in enhancing awareness and knowledge about the field of social innovation/social economy and improve the quality of life and wellbeing of people, especially people in vulnerable groups such as older adults. This will enable the EUSAIR region a better response to current and future social problems.</w:t>
            </w:r>
          </w:p>
          <w:p w14:paraId="18704CD1" w14:textId="1EE24D1B" w:rsidR="00445CD5" w:rsidRPr="004C478A" w:rsidRDefault="00445CD5" w:rsidP="00445CD5">
            <w:pPr>
              <w:pStyle w:val="ListParagraph"/>
              <w:ind w:left="360"/>
            </w:pPr>
          </w:p>
        </w:tc>
      </w:tr>
      <w:tr w:rsidR="00445CD5" w:rsidRPr="004C478A" w14:paraId="4AB7E458" w14:textId="77777777" w:rsidTr="0075132B">
        <w:tc>
          <w:tcPr>
            <w:tcW w:w="1915" w:type="dxa"/>
          </w:tcPr>
          <w:p w14:paraId="4FA9B7E2" w14:textId="77777777" w:rsidR="00445CD5" w:rsidRPr="004C478A" w:rsidRDefault="00445CD5" w:rsidP="00445CD5">
            <w:pPr>
              <w:jc w:val="left"/>
            </w:pPr>
            <w:ins w:id="3608" w:author="Senka Daniel" w:date="2024-01-07T11:06:00Z">
              <w:r w:rsidRPr="003E7582">
                <w:t>EUSAIR Flagships and strategic projects</w:t>
              </w:r>
            </w:ins>
          </w:p>
        </w:tc>
        <w:tc>
          <w:tcPr>
            <w:tcW w:w="7192" w:type="dxa"/>
            <w:gridSpan w:val="6"/>
          </w:tcPr>
          <w:p w14:paraId="3D002C7F" w14:textId="77777777" w:rsidR="00445CD5" w:rsidRPr="004C478A" w:rsidRDefault="00445CD5" w:rsidP="00445CD5">
            <w:r>
              <w:t>/</w:t>
            </w:r>
          </w:p>
        </w:tc>
      </w:tr>
      <w:tr w:rsidR="00445CD5" w:rsidRPr="004C478A" w14:paraId="0603E53B" w14:textId="77777777" w:rsidTr="0075132B">
        <w:trPr>
          <w:gridAfter w:val="1"/>
          <w:wAfter w:w="14" w:type="dxa"/>
        </w:trPr>
        <w:tc>
          <w:tcPr>
            <w:tcW w:w="1915" w:type="dxa"/>
            <w:shd w:val="clear" w:color="auto" w:fill="D9E2F3" w:themeFill="accent1" w:themeFillTint="33"/>
          </w:tcPr>
          <w:p w14:paraId="0BBFE681" w14:textId="5B6EC6E8" w:rsidR="00445CD5" w:rsidRPr="00A7533E" w:rsidRDefault="00445CD5" w:rsidP="00445CD5">
            <w:pPr>
              <w:jc w:val="left"/>
            </w:pPr>
            <w:r w:rsidRPr="00A7533E">
              <w:t>Indicators</w:t>
            </w:r>
            <w:r w:rsidR="00E4717F" w:rsidRPr="00A9436F">
              <w:t xml:space="preserve"> </w:t>
            </w:r>
          </w:p>
        </w:tc>
        <w:tc>
          <w:tcPr>
            <w:tcW w:w="1873" w:type="dxa"/>
            <w:shd w:val="clear" w:color="auto" w:fill="D9E2F3" w:themeFill="accent1" w:themeFillTint="33"/>
          </w:tcPr>
          <w:p w14:paraId="5BFA90DE" w14:textId="77777777" w:rsidR="00445CD5" w:rsidRPr="00A7533E" w:rsidRDefault="00445CD5" w:rsidP="00445CD5">
            <w:r w:rsidRPr="00A7533E">
              <w:t xml:space="preserve">Indicator name </w:t>
            </w:r>
          </w:p>
        </w:tc>
        <w:tc>
          <w:tcPr>
            <w:tcW w:w="1326" w:type="dxa"/>
            <w:shd w:val="clear" w:color="auto" w:fill="D9E2F3" w:themeFill="accent1" w:themeFillTint="33"/>
          </w:tcPr>
          <w:p w14:paraId="369482B8" w14:textId="77777777" w:rsidR="00445CD5" w:rsidRPr="00A7533E" w:rsidRDefault="00445CD5" w:rsidP="00445CD5">
            <w:pPr>
              <w:jc w:val="center"/>
            </w:pPr>
            <w:ins w:id="3609" w:author="Senka Daniel" w:date="2024-01-07T11:34:00Z">
              <w:r w:rsidRPr="00A7533E">
                <w:t>Common Indicator name and code, if relevant</w:t>
              </w:r>
            </w:ins>
          </w:p>
        </w:tc>
        <w:tc>
          <w:tcPr>
            <w:tcW w:w="1326" w:type="dxa"/>
            <w:shd w:val="clear" w:color="auto" w:fill="D9E2F3" w:themeFill="accent1" w:themeFillTint="33"/>
          </w:tcPr>
          <w:p w14:paraId="7A67A029" w14:textId="77777777" w:rsidR="00445CD5" w:rsidRPr="00A7533E" w:rsidRDefault="00445CD5" w:rsidP="00445CD5">
            <w:pPr>
              <w:jc w:val="center"/>
              <w:rPr>
                <w:ins w:id="3610" w:author="Senka Daniel" w:date="2024-01-07T11:33:00Z"/>
              </w:rPr>
            </w:pPr>
            <w:ins w:id="3611" w:author="Senka Daniel" w:date="2024-01-07T11:33:00Z">
              <w:r w:rsidRPr="00A7533E">
                <w:t>Baseline value and year</w:t>
              </w:r>
            </w:ins>
          </w:p>
          <w:p w14:paraId="7478447F" w14:textId="77777777" w:rsidR="00445CD5" w:rsidRPr="00A7533E" w:rsidRDefault="00445CD5" w:rsidP="00445CD5">
            <w:pPr>
              <w:jc w:val="center"/>
            </w:pPr>
          </w:p>
        </w:tc>
        <w:tc>
          <w:tcPr>
            <w:tcW w:w="1327" w:type="dxa"/>
            <w:shd w:val="clear" w:color="auto" w:fill="D9E2F3" w:themeFill="accent1" w:themeFillTint="33"/>
          </w:tcPr>
          <w:p w14:paraId="44E8A2DD" w14:textId="77777777" w:rsidR="00445CD5" w:rsidRPr="00A7533E" w:rsidRDefault="00445CD5" w:rsidP="00445CD5">
            <w:pPr>
              <w:jc w:val="center"/>
            </w:pPr>
            <w:r w:rsidRPr="00A7533E">
              <w:t>Target value and year</w:t>
            </w:r>
          </w:p>
        </w:tc>
        <w:tc>
          <w:tcPr>
            <w:tcW w:w="1326" w:type="dxa"/>
            <w:shd w:val="clear" w:color="auto" w:fill="D9E2F3" w:themeFill="accent1" w:themeFillTint="33"/>
          </w:tcPr>
          <w:p w14:paraId="2BBCD353" w14:textId="77777777" w:rsidR="00445CD5" w:rsidRPr="00A7533E" w:rsidRDefault="00445CD5" w:rsidP="00445CD5">
            <w:r w:rsidRPr="00A7533E">
              <w:t>Data source</w:t>
            </w:r>
          </w:p>
        </w:tc>
      </w:tr>
      <w:tr w:rsidR="00445CD5" w:rsidRPr="004C478A" w14:paraId="02FFC629" w14:textId="77777777" w:rsidTr="0075132B">
        <w:trPr>
          <w:gridAfter w:val="1"/>
          <w:wAfter w:w="14" w:type="dxa"/>
        </w:trPr>
        <w:tc>
          <w:tcPr>
            <w:tcW w:w="1915" w:type="dxa"/>
            <w:vMerge w:val="restart"/>
          </w:tcPr>
          <w:p w14:paraId="7D9E2B21" w14:textId="43D18680" w:rsidR="00445CD5" w:rsidRPr="00A9436F" w:rsidRDefault="00E4717F" w:rsidP="00445CD5">
            <w:pPr>
              <w:jc w:val="left"/>
            </w:pPr>
            <w:r w:rsidRPr="00A9436F">
              <w:t>How to measure the EUSAIR activities under this Action?</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7E98FD8" w14:textId="640988BC" w:rsidR="00445CD5" w:rsidRPr="00445CD5" w:rsidRDefault="00E4717F" w:rsidP="00445CD5">
            <w:pPr>
              <w:jc w:val="left"/>
              <w:rPr>
                <w:sz w:val="18"/>
                <w:szCs w:val="18"/>
              </w:rPr>
            </w:pPr>
            <w:ins w:id="3612" w:author="FP" w:date="2024-01-30T06:07:00Z">
              <w:r>
                <w:rPr>
                  <w:rFonts w:cstheme="minorHAnsi"/>
                  <w:sz w:val="18"/>
                  <w:szCs w:val="18"/>
                </w:rPr>
                <w:t xml:space="preserve">OI: </w:t>
              </w:r>
            </w:ins>
            <w:ins w:id="3613" w:author="MROSP" w:date="2023-11-24T12:15:00Z">
              <w:r w:rsidR="00445CD5" w:rsidRPr="00445CD5">
                <w:rPr>
                  <w:rFonts w:cstheme="minorHAnsi"/>
                  <w:sz w:val="18"/>
                  <w:szCs w:val="18"/>
                </w:rPr>
                <w:t>No. of activities supporting the share of practices in the field of social innovation/social economy</w:t>
              </w:r>
            </w:ins>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25419A84" w14:textId="77777777" w:rsidR="007773D4" w:rsidRDefault="007773D4" w:rsidP="007773D4">
            <w:pPr>
              <w:rPr>
                <w:ins w:id="3614" w:author="FP" w:date="2024-01-30T11:07:00Z"/>
                <w:sz w:val="18"/>
                <w:szCs w:val="18"/>
              </w:rPr>
            </w:pPr>
            <w:ins w:id="3615" w:author="FP" w:date="2024-01-30T11:05:00Z">
              <w:r w:rsidRPr="00003051">
                <w:rPr>
                  <w:sz w:val="18"/>
                  <w:szCs w:val="18"/>
                  <w:highlight w:val="yellow"/>
                </w:rPr>
                <w:t>RCO81 Interreg: Participation in joint actions across borders</w:t>
              </w:r>
              <w:r w:rsidRPr="006947FB">
                <w:rPr>
                  <w:sz w:val="18"/>
                  <w:szCs w:val="18"/>
                </w:rPr>
                <w:t xml:space="preserve"> </w:t>
              </w:r>
            </w:ins>
          </w:p>
          <w:p w14:paraId="164018E1" w14:textId="7BE6A895" w:rsidR="00445CD5" w:rsidRPr="00445CD5" w:rsidRDefault="00445CD5" w:rsidP="007773D4">
            <w:pPr>
              <w:rPr>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ADE4D0B" w14:textId="77777777" w:rsidR="00445CD5" w:rsidRPr="00445CD5" w:rsidRDefault="00445CD5" w:rsidP="00445CD5">
            <w:pPr>
              <w:jc w:val="center"/>
              <w:rPr>
                <w:ins w:id="3616" w:author="MROSP" w:date="2023-12-19T11:57:00Z"/>
                <w:rFonts w:cstheme="minorHAnsi"/>
                <w:sz w:val="18"/>
                <w:szCs w:val="18"/>
              </w:rPr>
            </w:pPr>
            <w:r w:rsidRPr="00445CD5">
              <w:rPr>
                <w:rFonts w:cstheme="minorHAnsi"/>
                <w:sz w:val="18"/>
                <w:szCs w:val="18"/>
              </w:rPr>
              <w:t>0</w:t>
            </w:r>
          </w:p>
          <w:p w14:paraId="34072730" w14:textId="1D3E9503" w:rsidR="00445CD5" w:rsidRPr="00445CD5" w:rsidRDefault="00445CD5" w:rsidP="00445CD5">
            <w:pPr>
              <w:jc w:val="center"/>
              <w:rPr>
                <w:sz w:val="18"/>
                <w:szCs w:val="18"/>
              </w:rPr>
            </w:pPr>
            <w:r w:rsidRPr="00445CD5">
              <w:rPr>
                <w:rFonts w:cstheme="minorHAnsi"/>
                <w:sz w:val="18"/>
                <w:szCs w:val="18"/>
              </w:rPr>
              <w:t>(2023)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1427A3C2" w14:textId="77777777" w:rsidR="00445CD5" w:rsidRPr="00445CD5" w:rsidRDefault="00445CD5" w:rsidP="00445CD5">
            <w:pPr>
              <w:jc w:val="center"/>
              <w:rPr>
                <w:ins w:id="3617" w:author="MROSP" w:date="2023-12-19T11:57:00Z"/>
                <w:rFonts w:cstheme="minorHAnsi"/>
                <w:sz w:val="18"/>
                <w:szCs w:val="18"/>
              </w:rPr>
            </w:pPr>
            <w:ins w:id="3618" w:author="MROSP" w:date="2023-12-19T11:57:00Z">
              <w:r w:rsidRPr="00445CD5">
                <w:rPr>
                  <w:rFonts w:cstheme="minorHAnsi"/>
                  <w:sz w:val="18"/>
                  <w:szCs w:val="18"/>
                </w:rPr>
                <w:t>6</w:t>
              </w:r>
            </w:ins>
          </w:p>
          <w:p w14:paraId="220BBA44" w14:textId="4FC2020C" w:rsidR="00445CD5" w:rsidRPr="00445CD5" w:rsidRDefault="00445CD5" w:rsidP="00445CD5">
            <w:pPr>
              <w:jc w:val="center"/>
              <w:rPr>
                <w:sz w:val="18"/>
                <w:szCs w:val="18"/>
              </w:rPr>
            </w:pPr>
            <w:r w:rsidRPr="00445CD5">
              <w:rPr>
                <w:rFonts w:cstheme="minorHAnsi"/>
                <w:sz w:val="18"/>
                <w:szCs w:val="18"/>
              </w:rPr>
              <w:t>(2030)</w:t>
            </w:r>
          </w:p>
        </w:tc>
        <w:tc>
          <w:tcPr>
            <w:tcW w:w="1326" w:type="dxa"/>
          </w:tcPr>
          <w:p w14:paraId="36F57E6C" w14:textId="756FC5DE" w:rsidR="00445CD5" w:rsidRPr="00445CD5" w:rsidRDefault="00445CD5" w:rsidP="00445CD5">
            <w:pPr>
              <w:jc w:val="center"/>
              <w:rPr>
                <w:sz w:val="18"/>
                <w:szCs w:val="18"/>
              </w:rPr>
            </w:pPr>
            <w:r w:rsidRPr="00445CD5">
              <w:rPr>
                <w:rFonts w:cstheme="minorHAnsi"/>
                <w:sz w:val="18"/>
                <w:szCs w:val="18"/>
              </w:rPr>
              <w:t>TSG</w:t>
            </w:r>
          </w:p>
        </w:tc>
      </w:tr>
      <w:tr w:rsidR="00445CD5" w:rsidRPr="004C478A" w14:paraId="5E19F34F" w14:textId="77777777" w:rsidTr="00445CD5">
        <w:trPr>
          <w:gridAfter w:val="1"/>
          <w:wAfter w:w="14" w:type="dxa"/>
        </w:trPr>
        <w:tc>
          <w:tcPr>
            <w:tcW w:w="1915" w:type="dxa"/>
            <w:vMerge/>
          </w:tcPr>
          <w:p w14:paraId="15F88EA0" w14:textId="77777777" w:rsidR="00445CD5" w:rsidRPr="00A9436F" w:rsidRDefault="00445CD5" w:rsidP="00445CD5">
            <w:pPr>
              <w:jc w:val="left"/>
            </w:pPr>
          </w:p>
        </w:tc>
        <w:tc>
          <w:tcPr>
            <w:tcW w:w="1873" w:type="dxa"/>
            <w:tcBorders>
              <w:top w:val="single" w:sz="4" w:space="0" w:color="auto"/>
              <w:left w:val="single" w:sz="4" w:space="0" w:color="000000"/>
              <w:bottom w:val="single" w:sz="4" w:space="0" w:color="auto"/>
              <w:right w:val="single" w:sz="4" w:space="0" w:color="auto"/>
            </w:tcBorders>
            <w:shd w:val="clear" w:color="auto" w:fill="auto"/>
          </w:tcPr>
          <w:p w14:paraId="7B8454FB" w14:textId="3AE1D338" w:rsidR="00445CD5" w:rsidRPr="00445CD5" w:rsidRDefault="00E4717F" w:rsidP="00445CD5">
            <w:pPr>
              <w:rPr>
                <w:rFonts w:cstheme="minorHAnsi"/>
                <w:sz w:val="18"/>
                <w:szCs w:val="18"/>
              </w:rPr>
            </w:pPr>
            <w:ins w:id="3619" w:author="FP" w:date="2024-01-30T06:07:00Z">
              <w:r>
                <w:rPr>
                  <w:rFonts w:cstheme="minorHAnsi"/>
                  <w:sz w:val="18"/>
                  <w:szCs w:val="18"/>
                </w:rPr>
                <w:t xml:space="preserve">RI: </w:t>
              </w:r>
            </w:ins>
            <w:ins w:id="3620" w:author="MROSP" w:date="2023-12-19T11:58:00Z">
              <w:r w:rsidR="00445CD5" w:rsidRPr="00445CD5">
                <w:rPr>
                  <w:rFonts w:cstheme="minorHAnsi"/>
                  <w:sz w:val="18"/>
                  <w:szCs w:val="18"/>
                </w:rPr>
                <w:t xml:space="preserve">Recommendations on </w:t>
              </w:r>
            </w:ins>
            <w:ins w:id="3621" w:author="MROSP" w:date="2023-11-29T13:08:00Z">
              <w:r w:rsidR="00445CD5" w:rsidRPr="00445CD5">
                <w:rPr>
                  <w:rFonts w:cstheme="minorHAnsi"/>
                  <w:sz w:val="18"/>
                  <w:szCs w:val="18"/>
                </w:rPr>
                <w:t xml:space="preserve">EU level social innovation/economy initiatives </w:t>
              </w:r>
            </w:ins>
            <w:ins w:id="3622" w:author="MROSP" w:date="2023-12-19T11:58:00Z">
              <w:r w:rsidR="00445CD5" w:rsidRPr="00445CD5">
                <w:rPr>
                  <w:rFonts w:cstheme="minorHAnsi"/>
                  <w:sz w:val="18"/>
                  <w:szCs w:val="18"/>
                </w:rPr>
                <w:t>adopted on macro-regional level</w:t>
              </w:r>
            </w:ins>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7897C19F" w14:textId="77777777" w:rsidR="007773D4" w:rsidRPr="004D4E64" w:rsidRDefault="007773D4" w:rsidP="007773D4">
            <w:pPr>
              <w:jc w:val="left"/>
              <w:rPr>
                <w:ins w:id="3623" w:author="FP" w:date="2024-01-30T11:42:00Z"/>
                <w:sz w:val="18"/>
                <w:szCs w:val="18"/>
                <w:highlight w:val="yellow"/>
              </w:rPr>
            </w:pPr>
            <w:ins w:id="3624" w:author="FP" w:date="2024-01-30T11:42:00Z">
              <w:r w:rsidRPr="004D4E64">
                <w:rPr>
                  <w:sz w:val="18"/>
                  <w:szCs w:val="18"/>
                  <w:highlight w:val="yellow"/>
                </w:rPr>
                <w:t xml:space="preserve">RCO83 Interreg: Strategies and action plans jointly </w:t>
              </w:r>
              <w:proofErr w:type="gramStart"/>
              <w:r w:rsidRPr="004D4E64">
                <w:rPr>
                  <w:sz w:val="18"/>
                  <w:szCs w:val="18"/>
                  <w:highlight w:val="yellow"/>
                </w:rPr>
                <w:t>developed</w:t>
              </w:r>
              <w:proofErr w:type="gramEnd"/>
            </w:ins>
          </w:p>
          <w:p w14:paraId="70EBF070" w14:textId="77777777" w:rsidR="007773D4" w:rsidRPr="004D4E64" w:rsidRDefault="007773D4" w:rsidP="007773D4">
            <w:pPr>
              <w:jc w:val="left"/>
              <w:rPr>
                <w:ins w:id="3625" w:author="FP" w:date="2024-01-30T11:42:00Z"/>
                <w:sz w:val="18"/>
                <w:szCs w:val="18"/>
                <w:highlight w:val="yellow"/>
              </w:rPr>
            </w:pPr>
          </w:p>
          <w:p w14:paraId="1EBD1E9E" w14:textId="2673E64F" w:rsidR="00445CD5" w:rsidRPr="00445CD5" w:rsidRDefault="007773D4" w:rsidP="007773D4">
            <w:pPr>
              <w:rPr>
                <w:sz w:val="18"/>
                <w:szCs w:val="18"/>
              </w:rPr>
            </w:pPr>
            <w:ins w:id="3626" w:author="FP" w:date="2024-01-30T11:42:00Z">
              <w:r w:rsidRPr="004D4E64">
                <w:rPr>
                  <w:sz w:val="18"/>
                  <w:szCs w:val="18"/>
                  <w:highlight w:val="yellow"/>
                </w:rPr>
                <w:t>RCR79 Interreg: Joint strategies and action plans taken up by organisations</w:t>
              </w:r>
            </w:ins>
          </w:p>
        </w:tc>
        <w:tc>
          <w:tcPr>
            <w:tcW w:w="1326" w:type="dxa"/>
            <w:tcBorders>
              <w:top w:val="single" w:sz="4" w:space="0" w:color="auto"/>
              <w:left w:val="single" w:sz="4" w:space="0" w:color="auto"/>
              <w:bottom w:val="single" w:sz="4" w:space="0" w:color="auto"/>
              <w:right w:val="single" w:sz="4" w:space="0" w:color="auto"/>
            </w:tcBorders>
            <w:shd w:val="clear" w:color="auto" w:fill="auto"/>
          </w:tcPr>
          <w:p w14:paraId="3BC92C69" w14:textId="77777777" w:rsidR="00445CD5" w:rsidRPr="00445CD5" w:rsidRDefault="00445CD5" w:rsidP="00445CD5">
            <w:pPr>
              <w:jc w:val="center"/>
              <w:rPr>
                <w:ins w:id="3627" w:author="MROSP" w:date="2023-12-19T11:58:00Z"/>
                <w:rFonts w:cstheme="minorHAnsi"/>
                <w:sz w:val="18"/>
                <w:szCs w:val="18"/>
              </w:rPr>
            </w:pPr>
            <w:ins w:id="3628" w:author="MROSP" w:date="2023-11-29T13:07:00Z">
              <w:r w:rsidRPr="00445CD5">
                <w:rPr>
                  <w:rFonts w:cstheme="minorHAnsi"/>
                  <w:sz w:val="18"/>
                  <w:szCs w:val="18"/>
                </w:rPr>
                <w:t>0</w:t>
              </w:r>
            </w:ins>
          </w:p>
          <w:p w14:paraId="2FB97A3C" w14:textId="77777777" w:rsidR="00445CD5" w:rsidRPr="00445CD5" w:rsidRDefault="00445CD5" w:rsidP="00445CD5">
            <w:pPr>
              <w:jc w:val="center"/>
              <w:rPr>
                <w:ins w:id="3629" w:author="MROSP" w:date="2023-11-29T13:07:00Z"/>
                <w:rFonts w:cstheme="minorHAnsi"/>
                <w:sz w:val="18"/>
                <w:szCs w:val="18"/>
              </w:rPr>
            </w:pPr>
            <w:ins w:id="3630" w:author="MROSP" w:date="2023-11-29T13:07:00Z">
              <w:r w:rsidRPr="00445CD5">
                <w:rPr>
                  <w:rFonts w:cstheme="minorHAnsi"/>
                  <w:sz w:val="18"/>
                  <w:szCs w:val="18"/>
                </w:rPr>
                <w:t>(2023)</w:t>
              </w:r>
            </w:ins>
          </w:p>
          <w:p w14:paraId="01AF4C65" w14:textId="1196B201" w:rsidR="00445CD5" w:rsidRPr="00445CD5" w:rsidRDefault="00445CD5" w:rsidP="00445CD5">
            <w:pPr>
              <w:jc w:val="center"/>
              <w:rPr>
                <w:sz w:val="18"/>
                <w:szCs w:val="18"/>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477C5DCF" w14:textId="77777777" w:rsidR="00445CD5" w:rsidRPr="00445CD5" w:rsidRDefault="00445CD5" w:rsidP="00445CD5">
            <w:pPr>
              <w:jc w:val="center"/>
              <w:rPr>
                <w:ins w:id="3631" w:author="MROSP" w:date="2023-12-19T11:59:00Z"/>
                <w:rFonts w:cstheme="minorHAnsi"/>
                <w:sz w:val="18"/>
                <w:szCs w:val="18"/>
              </w:rPr>
            </w:pPr>
            <w:ins w:id="3632" w:author="MROSP" w:date="2023-11-29T13:08:00Z">
              <w:r w:rsidRPr="00445CD5">
                <w:rPr>
                  <w:rFonts w:cstheme="minorHAnsi"/>
                  <w:sz w:val="18"/>
                  <w:szCs w:val="18"/>
                </w:rPr>
                <w:t>2</w:t>
              </w:r>
            </w:ins>
          </w:p>
          <w:p w14:paraId="0927A9F4" w14:textId="77777777" w:rsidR="00445CD5" w:rsidRPr="00445CD5" w:rsidRDefault="00445CD5" w:rsidP="00445CD5">
            <w:pPr>
              <w:jc w:val="center"/>
              <w:rPr>
                <w:ins w:id="3633" w:author="MROSP" w:date="2023-11-29T13:08:00Z"/>
                <w:rFonts w:cstheme="minorHAnsi"/>
                <w:sz w:val="18"/>
                <w:szCs w:val="18"/>
              </w:rPr>
            </w:pPr>
            <w:ins w:id="3634" w:author="MROSP" w:date="2023-11-29T14:24:00Z">
              <w:r w:rsidRPr="00445CD5">
                <w:rPr>
                  <w:rFonts w:cstheme="minorHAnsi"/>
                  <w:sz w:val="18"/>
                  <w:szCs w:val="18"/>
                </w:rPr>
                <w:t xml:space="preserve"> </w:t>
              </w:r>
            </w:ins>
            <w:ins w:id="3635" w:author="MROSP" w:date="2023-11-29T13:08:00Z">
              <w:r w:rsidRPr="00445CD5">
                <w:rPr>
                  <w:rFonts w:cstheme="minorHAnsi"/>
                  <w:sz w:val="18"/>
                  <w:szCs w:val="18"/>
                </w:rPr>
                <w:t>(2030)</w:t>
              </w:r>
            </w:ins>
          </w:p>
          <w:p w14:paraId="0864E548" w14:textId="3CDFBDA5" w:rsidR="00445CD5" w:rsidRPr="00445CD5" w:rsidRDefault="00445CD5" w:rsidP="00445CD5">
            <w:pPr>
              <w:jc w:val="center"/>
              <w:rPr>
                <w:sz w:val="18"/>
                <w:szCs w:val="18"/>
              </w:rPr>
            </w:pPr>
          </w:p>
        </w:tc>
        <w:tc>
          <w:tcPr>
            <w:tcW w:w="1326" w:type="dxa"/>
            <w:tcBorders>
              <w:top w:val="single" w:sz="4" w:space="0" w:color="auto"/>
              <w:left w:val="single" w:sz="4" w:space="0" w:color="auto"/>
              <w:bottom w:val="single" w:sz="4" w:space="0" w:color="auto"/>
            </w:tcBorders>
          </w:tcPr>
          <w:p w14:paraId="21BCABDD" w14:textId="6125E44F" w:rsidR="00445CD5" w:rsidRPr="00445CD5" w:rsidRDefault="00445CD5" w:rsidP="00445CD5">
            <w:pPr>
              <w:jc w:val="center"/>
              <w:rPr>
                <w:sz w:val="18"/>
                <w:szCs w:val="18"/>
              </w:rPr>
            </w:pPr>
            <w:ins w:id="3636" w:author="MROSP" w:date="2023-11-29T13:08:00Z">
              <w:r w:rsidRPr="00445CD5">
                <w:rPr>
                  <w:rFonts w:cstheme="minorHAnsi"/>
                  <w:sz w:val="18"/>
                  <w:szCs w:val="18"/>
                </w:rPr>
                <w:t>TSG</w:t>
              </w:r>
            </w:ins>
          </w:p>
        </w:tc>
      </w:tr>
    </w:tbl>
    <w:p w14:paraId="1D91D075" w14:textId="77777777" w:rsidR="00445CD5" w:rsidRDefault="00445CD5" w:rsidP="00445CD5">
      <w:pPr>
        <w:rPr>
          <w:lang w:val="en-US"/>
        </w:rPr>
      </w:pPr>
    </w:p>
    <w:p w14:paraId="5B273DF6" w14:textId="77777777" w:rsidR="00445CD5" w:rsidRPr="00445CD5" w:rsidRDefault="00445CD5" w:rsidP="00445CD5">
      <w:pPr>
        <w:rPr>
          <w:lang w:val="en-US"/>
        </w:rPr>
      </w:pPr>
    </w:p>
    <w:p w14:paraId="7544D105" w14:textId="77777777" w:rsidR="00375088" w:rsidRPr="00FE6EAD" w:rsidRDefault="00375088" w:rsidP="00375088"/>
    <w:bookmarkEnd w:id="3573"/>
    <w:bookmarkEnd w:id="3574"/>
    <w:p w14:paraId="1F96B9C0" w14:textId="77777777" w:rsidR="00042A54" w:rsidRDefault="00042A54" w:rsidP="00375088">
      <w:pPr>
        <w:sectPr w:rsidR="00042A54">
          <w:pgSz w:w="11906" w:h="16838"/>
          <w:pgMar w:top="1561" w:right="1417" w:bottom="1417" w:left="1417" w:header="708" w:footer="708" w:gutter="0"/>
          <w:cols w:space="708"/>
          <w:docGrid w:linePitch="360"/>
        </w:sectPr>
      </w:pPr>
    </w:p>
    <w:p w14:paraId="0E1541A9" w14:textId="77777777" w:rsidR="00FF3615" w:rsidRPr="0075132B" w:rsidRDefault="00FF3615" w:rsidP="00FF3615">
      <w:pPr>
        <w:pStyle w:val="Heading2"/>
        <w:rPr>
          <w:ins w:id="3637" w:author="FP" w:date="2024-01-29T10:12:00Z"/>
        </w:rPr>
      </w:pPr>
      <w:bookmarkStart w:id="3638" w:name="_Toc157699922"/>
      <w:ins w:id="3639" w:author="FP" w:date="2024-01-29T10:12:00Z">
        <w:r w:rsidRPr="0075132B">
          <w:lastRenderedPageBreak/>
          <w:t>Indicative list of relevant funding sources</w:t>
        </w:r>
        <w:bookmarkEnd w:id="3638"/>
      </w:ins>
    </w:p>
    <w:p w14:paraId="6084A97D" w14:textId="77777777" w:rsidR="00FF3615" w:rsidDel="001310FF" w:rsidRDefault="00FF3615" w:rsidP="00FF3615">
      <w:pPr>
        <w:rPr>
          <w:del w:id="3640" w:author="FP" w:date="2024-01-29T10:12:00Z"/>
        </w:rPr>
      </w:pPr>
    </w:p>
    <w:p w14:paraId="5C6709FC" w14:textId="77777777" w:rsidR="00FF3615" w:rsidRDefault="00FF3615" w:rsidP="00FF3615">
      <w:pPr>
        <w:rPr>
          <w:ins w:id="3641" w:author="MROSP" w:date="2023-12-12T12:59:00Z"/>
        </w:rPr>
      </w:pPr>
      <w:ins w:id="3642" w:author="MROSP" w:date="2023-12-12T12:59:00Z">
        <w:r>
          <w:t xml:space="preserve">For addressing above mentioned, </w:t>
        </w:r>
      </w:ins>
      <w:ins w:id="3643" w:author="MROSP" w:date="2023-12-12T13:00:00Z">
        <w:r>
          <w:t>the i</w:t>
        </w:r>
      </w:ins>
      <w:ins w:id="3644" w:author="MROSP" w:date="2023-12-12T12:59:00Z">
        <w:r>
          <w:t>ndicative list of relevant funding sources</w:t>
        </w:r>
      </w:ins>
      <w:ins w:id="3645" w:author="MROSP" w:date="2023-12-12T13:00:00Z">
        <w:r>
          <w:t xml:space="preserve"> is proposed:</w:t>
        </w:r>
      </w:ins>
    </w:p>
    <w:p w14:paraId="77F6DFC3" w14:textId="77777777" w:rsidR="00FF3615" w:rsidRDefault="00FF3615" w:rsidP="00FF3615">
      <w:pPr>
        <w:pStyle w:val="ListParagraph"/>
        <w:numPr>
          <w:ilvl w:val="0"/>
          <w:numId w:val="156"/>
        </w:numPr>
        <w:rPr>
          <w:ins w:id="3646" w:author="MROSP" w:date="2023-12-12T12:59:00Z"/>
        </w:rPr>
      </w:pPr>
      <w:ins w:id="3647" w:author="MROSP" w:date="2023-12-12T12:59:00Z">
        <w:r>
          <w:t>Relevant EU Cohesion Policy objective</w:t>
        </w:r>
      </w:ins>
      <w:ins w:id="3648" w:author="MROSP" w:date="2023-12-19T12:08:00Z">
        <w:r>
          <w:t xml:space="preserve"> </w:t>
        </w:r>
      </w:ins>
      <w:ins w:id="3649" w:author="MROSP" w:date="2023-12-12T12:59:00Z">
        <w:r w:rsidRPr="00B56E13">
          <w:t>4,</w:t>
        </w:r>
      </w:ins>
      <w:ins w:id="3650" w:author="FP" w:date="2024-01-29T10:14:00Z">
        <w:r w:rsidRPr="001310FF">
          <w:t xml:space="preserve"> </w:t>
        </w:r>
        <w:r>
          <w:t xml:space="preserve">for </w:t>
        </w:r>
        <w:r w:rsidRPr="001310FF">
          <w:t>a more social and inclusive Europe</w:t>
        </w:r>
      </w:ins>
      <w:r>
        <w:t>.</w:t>
      </w:r>
    </w:p>
    <w:p w14:paraId="54F3262A" w14:textId="77777777" w:rsidR="00FF3615" w:rsidDel="001310FF" w:rsidRDefault="00FF3615" w:rsidP="00FF3615">
      <w:pPr>
        <w:pStyle w:val="ListParagraph"/>
        <w:numPr>
          <w:ilvl w:val="0"/>
          <w:numId w:val="156"/>
        </w:numPr>
        <w:rPr>
          <w:ins w:id="3651" w:author="MROSP" w:date="2023-12-12T12:59:00Z"/>
          <w:del w:id="3652" w:author="FP" w:date="2024-01-29T10:15:00Z"/>
        </w:rPr>
      </w:pPr>
      <w:ins w:id="3653" w:author="MROSP" w:date="2023-12-12T12:59:00Z">
        <w:r>
          <w:t xml:space="preserve">Relevant IPA Programming Framework: window 4 Competitiveness and inclusive </w:t>
        </w:r>
        <w:proofErr w:type="spellStart"/>
        <w:r>
          <w:t>growth</w:t>
        </w:r>
      </w:ins>
      <w:r>
        <w:t>.</w:t>
      </w:r>
    </w:p>
    <w:p w14:paraId="0F0BE982" w14:textId="77777777" w:rsidR="00FF3615" w:rsidRDefault="00FF3615" w:rsidP="00FF3615">
      <w:pPr>
        <w:rPr>
          <w:ins w:id="3654" w:author="MROSP" w:date="2023-12-12T12:59:00Z"/>
        </w:rPr>
      </w:pPr>
      <w:ins w:id="3655" w:author="MROSP" w:date="2023-12-12T12:59:00Z">
        <w:r>
          <w:t>The</w:t>
        </w:r>
        <w:proofErr w:type="spellEnd"/>
        <w:r>
          <w:t xml:space="preserve"> EUSAIR participating countries can utilize the following EU funding instruments 2021-2</w:t>
        </w:r>
      </w:ins>
      <w:ins w:id="3656" w:author="MROSP" w:date="2023-12-19T12:09:00Z">
        <w:r>
          <w:t>02</w:t>
        </w:r>
      </w:ins>
      <w:ins w:id="3657" w:author="MROSP" w:date="2023-12-12T12:59:00Z">
        <w:r>
          <w:t>7:</w:t>
        </w:r>
      </w:ins>
    </w:p>
    <w:p w14:paraId="5709E84E" w14:textId="77777777" w:rsidR="00FF3615" w:rsidRPr="001310FF" w:rsidRDefault="00FF3615" w:rsidP="00FF3615">
      <w:pPr>
        <w:rPr>
          <w:ins w:id="3658" w:author="MROSP" w:date="2023-12-12T12:59:00Z"/>
          <w:b/>
          <w:bCs/>
        </w:rPr>
      </w:pPr>
      <w:ins w:id="3659" w:author="MROSP" w:date="2023-12-12T12:59:00Z">
        <w:r w:rsidRPr="001310FF">
          <w:rPr>
            <w:b/>
            <w:bCs/>
          </w:rPr>
          <w:t xml:space="preserve">Applicable to the EU Member States:  </w:t>
        </w:r>
      </w:ins>
    </w:p>
    <w:p w14:paraId="3221EE80" w14:textId="77777777" w:rsidR="00FF3615" w:rsidRPr="001310FF" w:rsidRDefault="00FF3615" w:rsidP="00FF3615">
      <w:pPr>
        <w:numPr>
          <w:ilvl w:val="0"/>
          <w:numId w:val="207"/>
        </w:numPr>
        <w:spacing w:line="252" w:lineRule="auto"/>
        <w:contextualSpacing/>
        <w:rPr>
          <w:ins w:id="3660" w:author="MROSP" w:date="2023-12-12T12:59:00Z"/>
          <w:rFonts w:eastAsia="Calibri" w:cstheme="minorHAnsi"/>
          <w:lang w:val="en-IE"/>
        </w:rPr>
      </w:pPr>
      <w:ins w:id="3661" w:author="MROSP" w:date="2023-12-12T12:59:00Z">
        <w:r w:rsidRPr="001310FF">
          <w:rPr>
            <w:rFonts w:eastAsia="Calibri" w:cstheme="minorHAnsi"/>
            <w:lang w:val="en-IE"/>
          </w:rPr>
          <w:t xml:space="preserve">the ESF plus fund, </w:t>
        </w:r>
      </w:ins>
    </w:p>
    <w:p w14:paraId="5AC76922" w14:textId="77777777" w:rsidR="00FF3615" w:rsidRPr="001310FF" w:rsidRDefault="00FF3615" w:rsidP="00FF3615">
      <w:pPr>
        <w:numPr>
          <w:ilvl w:val="0"/>
          <w:numId w:val="207"/>
        </w:numPr>
        <w:spacing w:line="252" w:lineRule="auto"/>
        <w:contextualSpacing/>
        <w:rPr>
          <w:ins w:id="3662" w:author="MROSP" w:date="2023-12-12T12:59:00Z"/>
          <w:rFonts w:eastAsia="Calibri" w:cstheme="minorHAnsi"/>
          <w:lang w:val="en-IE"/>
        </w:rPr>
      </w:pPr>
      <w:proofErr w:type="spellStart"/>
      <w:ins w:id="3663" w:author="MROSP" w:date="2023-12-12T12:59:00Z">
        <w:r w:rsidRPr="001310FF">
          <w:rPr>
            <w:rFonts w:eastAsia="Calibri" w:cstheme="minorHAnsi"/>
            <w:lang w:val="en-IE"/>
          </w:rPr>
          <w:t>the</w:t>
        </w:r>
        <w:proofErr w:type="spellEnd"/>
        <w:r w:rsidRPr="001310FF">
          <w:rPr>
            <w:rFonts w:eastAsia="Calibri" w:cstheme="minorHAnsi"/>
            <w:lang w:val="en-IE"/>
          </w:rPr>
          <w:t xml:space="preserve"> Just Transition Fund, </w:t>
        </w:r>
      </w:ins>
    </w:p>
    <w:p w14:paraId="2F1925E1" w14:textId="77777777" w:rsidR="00FF3615" w:rsidRPr="001310FF" w:rsidRDefault="00FF3615" w:rsidP="00FF3615">
      <w:pPr>
        <w:numPr>
          <w:ilvl w:val="0"/>
          <w:numId w:val="207"/>
        </w:numPr>
        <w:spacing w:line="252" w:lineRule="auto"/>
        <w:contextualSpacing/>
        <w:rPr>
          <w:ins w:id="3664" w:author="MROSP" w:date="2023-12-12T12:59:00Z"/>
          <w:rFonts w:eastAsia="Calibri" w:cstheme="minorHAnsi"/>
          <w:lang w:val="en-IE"/>
        </w:rPr>
      </w:pPr>
      <w:ins w:id="3665" w:author="MROSP" w:date="2023-12-12T12:59:00Z">
        <w:r w:rsidRPr="001310FF">
          <w:rPr>
            <w:rFonts w:eastAsia="Calibri" w:cstheme="minorHAnsi"/>
            <w:lang w:val="en-IE"/>
          </w:rPr>
          <w:t xml:space="preserve">the European Globalisation Adjustment Fund, </w:t>
        </w:r>
      </w:ins>
    </w:p>
    <w:p w14:paraId="72CEEB1F" w14:textId="77777777" w:rsidR="00FF3615" w:rsidRPr="001310FF" w:rsidRDefault="00FF3615" w:rsidP="00FF3615">
      <w:pPr>
        <w:numPr>
          <w:ilvl w:val="0"/>
          <w:numId w:val="207"/>
        </w:numPr>
        <w:spacing w:line="252" w:lineRule="auto"/>
        <w:contextualSpacing/>
        <w:rPr>
          <w:ins w:id="3666" w:author="MROSP" w:date="2023-12-12T12:59:00Z"/>
          <w:rFonts w:eastAsia="Calibri" w:cstheme="minorHAnsi"/>
          <w:lang w:val="en-IE"/>
        </w:rPr>
      </w:pPr>
      <w:ins w:id="3667" w:author="MROSP" w:date="2023-12-12T12:59:00Z">
        <w:r w:rsidRPr="001310FF">
          <w:rPr>
            <w:rFonts w:eastAsia="Calibri" w:cstheme="minorHAnsi"/>
            <w:lang w:val="en-IE"/>
          </w:rPr>
          <w:t>the Recovery and Resilience Fund,</w:t>
        </w:r>
      </w:ins>
    </w:p>
    <w:p w14:paraId="071F01EC" w14:textId="77777777" w:rsidR="00FF3615" w:rsidRPr="001310FF" w:rsidRDefault="00FF3615" w:rsidP="00FF3615">
      <w:pPr>
        <w:numPr>
          <w:ilvl w:val="0"/>
          <w:numId w:val="207"/>
        </w:numPr>
        <w:spacing w:line="252" w:lineRule="auto"/>
        <w:contextualSpacing/>
        <w:rPr>
          <w:ins w:id="3668" w:author="MROSP" w:date="2023-12-12T12:59:00Z"/>
          <w:rFonts w:eastAsia="Calibri" w:cstheme="minorHAnsi"/>
          <w:lang w:val="en-IE"/>
        </w:rPr>
      </w:pPr>
      <w:ins w:id="3669" w:author="MROSP" w:date="2023-12-12T12:59:00Z">
        <w:r w:rsidRPr="001310FF">
          <w:rPr>
            <w:rFonts w:eastAsia="Calibri" w:cstheme="minorHAnsi"/>
            <w:lang w:val="en-IE"/>
          </w:rPr>
          <w:t xml:space="preserve">relevant ERDF Interreg programmes </w:t>
        </w:r>
      </w:ins>
    </w:p>
    <w:p w14:paraId="4B995F60" w14:textId="77777777" w:rsidR="00FF3615" w:rsidRDefault="00FF3615" w:rsidP="00FF3615">
      <w:pPr>
        <w:rPr>
          <w:ins w:id="3670" w:author="MROSP" w:date="2023-12-12T13:00:00Z"/>
        </w:rPr>
      </w:pPr>
    </w:p>
    <w:p w14:paraId="55ECB8E5" w14:textId="77777777" w:rsidR="00FF3615" w:rsidRPr="001310FF" w:rsidRDefault="00FF3615" w:rsidP="00FF3615">
      <w:pPr>
        <w:spacing w:after="120"/>
        <w:rPr>
          <w:ins w:id="3671" w:author="MROSP" w:date="2023-12-12T12:59:00Z"/>
          <w:b/>
          <w:bCs/>
        </w:rPr>
      </w:pPr>
      <w:ins w:id="3672" w:author="MROSP" w:date="2023-12-12T12:59:00Z">
        <w:r w:rsidRPr="001310FF">
          <w:rPr>
            <w:b/>
            <w:bCs/>
          </w:rPr>
          <w:t xml:space="preserve">Applicable to EU Member States in cooperation with EU candidate countries: </w:t>
        </w:r>
      </w:ins>
    </w:p>
    <w:p w14:paraId="757E0CEB" w14:textId="77777777" w:rsidR="00FF3615" w:rsidRPr="001310FF" w:rsidRDefault="00FF3615" w:rsidP="00FF3615">
      <w:pPr>
        <w:numPr>
          <w:ilvl w:val="0"/>
          <w:numId w:val="207"/>
        </w:numPr>
        <w:spacing w:line="252" w:lineRule="auto"/>
        <w:contextualSpacing/>
        <w:rPr>
          <w:ins w:id="3673" w:author="MROSP" w:date="2023-12-12T12:59:00Z"/>
          <w:rFonts w:eastAsia="Calibri" w:cstheme="minorHAnsi"/>
          <w:lang w:val="en-IE"/>
        </w:rPr>
      </w:pPr>
      <w:ins w:id="3674" w:author="MROSP" w:date="2023-12-12T12:59:00Z">
        <w:r w:rsidRPr="001310FF">
          <w:rPr>
            <w:rFonts w:eastAsia="Calibri" w:cstheme="minorHAnsi"/>
            <w:lang w:val="en-IE"/>
          </w:rPr>
          <w:t xml:space="preserve">Horizon (which supports the development of skills, the technology transfer and innovation in the sectors and clusters of culture, creativity, digitalization, innovation systems, food, </w:t>
        </w:r>
      </w:ins>
      <w:ins w:id="3675" w:author="MROSP" w:date="2023-12-19T12:11:00Z">
        <w:r w:rsidRPr="001310FF">
          <w:rPr>
            <w:rFonts w:eastAsia="Calibri" w:cstheme="minorHAnsi"/>
            <w:lang w:val="en-IE"/>
          </w:rPr>
          <w:t>agriculture,</w:t>
        </w:r>
      </w:ins>
      <w:ins w:id="3676" w:author="MROSP" w:date="2023-12-12T12:59:00Z">
        <w:r w:rsidRPr="001310FF">
          <w:rPr>
            <w:rFonts w:eastAsia="Calibri" w:cstheme="minorHAnsi"/>
            <w:lang w:val="en-IE"/>
          </w:rPr>
          <w:t xml:space="preserve"> and environment), </w:t>
        </w:r>
      </w:ins>
    </w:p>
    <w:p w14:paraId="7FC28A81" w14:textId="77777777" w:rsidR="00FF3615" w:rsidRPr="001310FF" w:rsidRDefault="00FF3615" w:rsidP="00FF3615">
      <w:pPr>
        <w:numPr>
          <w:ilvl w:val="0"/>
          <w:numId w:val="207"/>
        </w:numPr>
        <w:spacing w:line="252" w:lineRule="auto"/>
        <w:contextualSpacing/>
        <w:rPr>
          <w:ins w:id="3677" w:author="MROSP" w:date="2023-12-12T12:59:00Z"/>
          <w:rFonts w:eastAsia="Calibri" w:cstheme="minorHAnsi"/>
          <w:lang w:val="en-IE"/>
        </w:rPr>
      </w:pPr>
      <w:ins w:id="3678" w:author="MROSP" w:date="2023-12-12T12:59:00Z">
        <w:r w:rsidRPr="001310FF">
          <w:rPr>
            <w:rFonts w:eastAsia="Calibri" w:cstheme="minorHAnsi"/>
            <w:lang w:val="en-IE"/>
          </w:rPr>
          <w:t xml:space="preserve">Creative Europe (enhancing the intercultural dialogue and the cultural heritage as well as the capacity of the European cultural and creative sectors, including the capacity of individuals working in those sectors, to cultivate talent, to innovate, to prosper and to generate jobs and growth), </w:t>
        </w:r>
      </w:ins>
    </w:p>
    <w:p w14:paraId="65486FDF" w14:textId="77777777" w:rsidR="00FF3615" w:rsidRPr="001310FF" w:rsidRDefault="00FF3615" w:rsidP="00FF3615">
      <w:pPr>
        <w:numPr>
          <w:ilvl w:val="0"/>
          <w:numId w:val="207"/>
        </w:numPr>
        <w:spacing w:line="252" w:lineRule="auto"/>
        <w:contextualSpacing/>
        <w:rPr>
          <w:ins w:id="3679" w:author="MROSP" w:date="2023-12-12T12:59:00Z"/>
          <w:rFonts w:eastAsia="Calibri" w:cstheme="minorHAnsi"/>
          <w:lang w:val="en-IE"/>
        </w:rPr>
      </w:pPr>
      <w:ins w:id="3680" w:author="MROSP" w:date="2023-12-12T12:59:00Z">
        <w:r w:rsidRPr="001310FF">
          <w:rPr>
            <w:rFonts w:eastAsia="Calibri" w:cstheme="minorHAnsi"/>
            <w:lang w:val="en-IE"/>
          </w:rPr>
          <w:t xml:space="preserve">Erasmus + (to support, through lifelong learning, the educational, </w:t>
        </w:r>
      </w:ins>
      <w:ins w:id="3681" w:author="MROSP" w:date="2023-12-19T12:10:00Z">
        <w:r w:rsidRPr="001310FF">
          <w:rPr>
            <w:rFonts w:eastAsia="Calibri" w:cstheme="minorHAnsi"/>
            <w:lang w:val="en-IE"/>
          </w:rPr>
          <w:t>professional,</w:t>
        </w:r>
      </w:ins>
      <w:ins w:id="3682" w:author="MROSP" w:date="2023-12-12T12:59:00Z">
        <w:r w:rsidRPr="001310FF">
          <w:rPr>
            <w:rFonts w:eastAsia="Calibri" w:cstheme="minorHAnsi"/>
            <w:lang w:val="en-IE"/>
          </w:rPr>
          <w:t xml:space="preserve"> and personal development of people in the fields of education and training of youth, thereby contributing to sustainable growth, quality jobs and social cohesion), </w:t>
        </w:r>
      </w:ins>
    </w:p>
    <w:p w14:paraId="26F8A557" w14:textId="77777777" w:rsidR="00FF3615" w:rsidRPr="001310FF" w:rsidRDefault="00FF3615" w:rsidP="00FF3615">
      <w:pPr>
        <w:numPr>
          <w:ilvl w:val="0"/>
          <w:numId w:val="207"/>
        </w:numPr>
        <w:spacing w:line="252" w:lineRule="auto"/>
        <w:contextualSpacing/>
        <w:rPr>
          <w:ins w:id="3683" w:author="MROSP" w:date="2023-12-12T12:59:00Z"/>
          <w:rFonts w:eastAsia="Calibri" w:cstheme="minorHAnsi"/>
          <w:lang w:val="en-IE"/>
        </w:rPr>
      </w:pPr>
      <w:ins w:id="3684" w:author="MROSP" w:date="2023-12-12T12:59:00Z">
        <w:r w:rsidRPr="001310FF">
          <w:rPr>
            <w:rFonts w:eastAsia="Calibri" w:cstheme="minorHAnsi"/>
            <w:lang w:val="en-IE"/>
          </w:rPr>
          <w:t>Digital Europe Programme</w:t>
        </w:r>
      </w:ins>
    </w:p>
    <w:p w14:paraId="2BEBC097" w14:textId="77777777" w:rsidR="00FF3615" w:rsidRPr="001310FF" w:rsidRDefault="00FF3615" w:rsidP="00FF3615">
      <w:pPr>
        <w:numPr>
          <w:ilvl w:val="0"/>
          <w:numId w:val="207"/>
        </w:numPr>
        <w:spacing w:line="252" w:lineRule="auto"/>
        <w:contextualSpacing/>
        <w:rPr>
          <w:ins w:id="3685" w:author="MROSP" w:date="2023-12-12T12:59:00Z"/>
          <w:rFonts w:eastAsia="Calibri" w:cstheme="minorHAnsi"/>
          <w:lang w:val="en-IE"/>
        </w:rPr>
      </w:pPr>
      <w:ins w:id="3686" w:author="MROSP" w:date="2023-12-12T12:59:00Z">
        <w:r w:rsidRPr="001310FF">
          <w:rPr>
            <w:rFonts w:eastAsia="Calibri" w:cstheme="minorHAnsi"/>
            <w:lang w:val="en-IE"/>
          </w:rPr>
          <w:t xml:space="preserve">Invest EU funds Programme (which supports the employment, the </w:t>
        </w:r>
        <w:proofErr w:type="gramStart"/>
        <w:r w:rsidRPr="001310FF">
          <w:rPr>
            <w:rFonts w:eastAsia="Calibri" w:cstheme="minorHAnsi"/>
            <w:lang w:val="en-IE"/>
          </w:rPr>
          <w:t>youth</w:t>
        </w:r>
        <w:proofErr w:type="gramEnd"/>
        <w:r w:rsidRPr="001310FF">
          <w:rPr>
            <w:rFonts w:eastAsia="Calibri" w:cstheme="minorHAnsi"/>
            <w:lang w:val="en-IE"/>
          </w:rPr>
          <w:t xml:space="preserve"> and the SMEs along with the economic, social and territorial cohesion)</w:t>
        </w:r>
      </w:ins>
    </w:p>
    <w:p w14:paraId="0E482D5C" w14:textId="77777777" w:rsidR="00FF3615" w:rsidRPr="001310FF" w:rsidRDefault="00FF3615" w:rsidP="00FF3615">
      <w:pPr>
        <w:numPr>
          <w:ilvl w:val="0"/>
          <w:numId w:val="207"/>
        </w:numPr>
        <w:spacing w:line="252" w:lineRule="auto"/>
        <w:contextualSpacing/>
        <w:rPr>
          <w:ins w:id="3687" w:author="MROSP" w:date="2023-12-12T12:59:00Z"/>
          <w:rFonts w:eastAsia="Calibri" w:cstheme="minorHAnsi"/>
          <w:lang w:val="en-IE"/>
        </w:rPr>
      </w:pPr>
      <w:ins w:id="3688" w:author="MROSP" w:date="2023-12-12T12:59:00Z">
        <w:r w:rsidRPr="001310FF">
          <w:rPr>
            <w:rFonts w:eastAsia="Calibri" w:cstheme="minorHAnsi"/>
            <w:lang w:val="en-IE"/>
          </w:rPr>
          <w:t>Relevant ERDF-IPA Interreg programmes</w:t>
        </w:r>
      </w:ins>
    </w:p>
    <w:p w14:paraId="0200E75C" w14:textId="77777777" w:rsidR="00FF3615" w:rsidRDefault="00FF3615" w:rsidP="00FF3615">
      <w:pPr>
        <w:rPr>
          <w:ins w:id="3689" w:author="MROSP" w:date="2023-12-12T13:01:00Z"/>
        </w:rPr>
      </w:pPr>
    </w:p>
    <w:p w14:paraId="77B86C17" w14:textId="77777777" w:rsidR="00FF3615" w:rsidRPr="001310FF" w:rsidRDefault="00FF3615" w:rsidP="00FF3615">
      <w:pPr>
        <w:spacing w:after="120"/>
        <w:rPr>
          <w:ins w:id="3690" w:author="MROSP" w:date="2023-12-12T12:59:00Z"/>
          <w:b/>
          <w:bCs/>
        </w:rPr>
      </w:pPr>
      <w:ins w:id="3691" w:author="MROSP" w:date="2023-12-12T12:59:00Z">
        <w:r w:rsidRPr="001310FF">
          <w:rPr>
            <w:b/>
            <w:bCs/>
          </w:rPr>
          <w:t>Applicable to the EU candidate countries:</w:t>
        </w:r>
      </w:ins>
    </w:p>
    <w:p w14:paraId="7917ACFC" w14:textId="77777777" w:rsidR="00FF3615" w:rsidRPr="001310FF" w:rsidRDefault="00FF3615" w:rsidP="00FF3615">
      <w:pPr>
        <w:numPr>
          <w:ilvl w:val="0"/>
          <w:numId w:val="207"/>
        </w:numPr>
        <w:spacing w:line="252" w:lineRule="auto"/>
        <w:contextualSpacing/>
        <w:rPr>
          <w:ins w:id="3692" w:author="MROSP" w:date="2023-12-12T12:59:00Z"/>
          <w:rFonts w:eastAsia="Calibri" w:cstheme="minorHAnsi"/>
          <w:lang w:val="en-IE"/>
        </w:rPr>
      </w:pPr>
      <w:ins w:id="3693" w:author="MROSP" w:date="2023-12-12T12:59:00Z">
        <w:r w:rsidRPr="001310FF">
          <w:rPr>
            <w:rFonts w:eastAsia="Calibri" w:cstheme="minorHAnsi"/>
            <w:lang w:val="en-IE"/>
          </w:rPr>
          <w:t xml:space="preserve">IPA III thematic priorities: </w:t>
        </w:r>
      </w:ins>
    </w:p>
    <w:p w14:paraId="1C542F6B" w14:textId="77777777" w:rsidR="00FF3615" w:rsidRDefault="00FF3615" w:rsidP="00FF3615">
      <w:pPr>
        <w:pStyle w:val="ListParagraph"/>
        <w:numPr>
          <w:ilvl w:val="0"/>
          <w:numId w:val="214"/>
        </w:numPr>
        <w:spacing w:after="120"/>
        <w:ind w:left="993" w:hanging="284"/>
      </w:pPr>
      <w:ins w:id="3694" w:author="FP" w:date="2024-01-29T10:19:00Z">
        <w:r>
          <w:t>A</w:t>
        </w:r>
      </w:ins>
      <w:ins w:id="3695" w:author="MROSP" w:date="2023-12-12T12:59:00Z">
        <w:r>
          <w:t xml:space="preserve">pplicable to mainstream IPA </w:t>
        </w:r>
      </w:ins>
      <w:ins w:id="3696" w:author="MROSP" w:date="2023-12-12T13:01:00Z">
        <w:r>
          <w:t>- Annex</w:t>
        </w:r>
      </w:ins>
      <w:ins w:id="3697" w:author="MROSP" w:date="2023-12-12T12:59:00Z">
        <w:r>
          <w:t xml:space="preserve"> II of IPA III Regulation, Paragraph </w:t>
        </w:r>
      </w:ins>
      <w:ins w:id="3698" w:author="MROSP" w:date="2023-12-19T09:48:00Z">
        <w:r>
          <w:t>l</w:t>
        </w:r>
      </w:ins>
      <w:ins w:id="3699" w:author="MROSP" w:date="2023-12-12T12:59:00Z">
        <w:r>
          <w:t xml:space="preserve">) </w:t>
        </w:r>
      </w:ins>
      <w:ins w:id="3700" w:author="MROSP" w:date="2023-12-19T09:48:00Z">
        <w:r w:rsidRPr="004F364A">
          <w:t>Fostering quality employment and access to the labour market</w:t>
        </w:r>
      </w:ins>
      <w:ins w:id="3701" w:author="MROSP" w:date="2023-12-19T12:14:00Z">
        <w:r>
          <w:t xml:space="preserve"> and </w:t>
        </w:r>
      </w:ins>
      <w:ins w:id="3702" w:author="MROSP" w:date="2023-12-19T12:15:00Z">
        <w:r>
          <w:t>paragraph m)</w:t>
        </w:r>
        <w:r w:rsidRPr="004F364A">
          <w:t xml:space="preserve"> Promoting social protection and inclusion and combating poverty</w:t>
        </w:r>
        <w:r>
          <w:t>.</w:t>
        </w:r>
      </w:ins>
    </w:p>
    <w:p w14:paraId="64ABD6B0" w14:textId="77777777" w:rsidR="00FF3615" w:rsidRDefault="00FF3615" w:rsidP="00FF3615">
      <w:pPr>
        <w:pStyle w:val="ListParagraph"/>
        <w:numPr>
          <w:ilvl w:val="0"/>
          <w:numId w:val="214"/>
        </w:numPr>
        <w:spacing w:after="120"/>
        <w:ind w:left="993" w:hanging="284"/>
        <w:rPr>
          <w:ins w:id="3703" w:author="MROSP" w:date="2023-12-12T12:59:00Z"/>
        </w:rPr>
      </w:pPr>
      <w:ins w:id="3704" w:author="FP" w:date="2024-01-29T10:19:00Z">
        <w:r>
          <w:t>A</w:t>
        </w:r>
      </w:ins>
      <w:ins w:id="3705" w:author="MROSP" w:date="2023-12-12T12:59:00Z">
        <w:del w:id="3706" w:author="FP" w:date="2024-01-29T10:19:00Z">
          <w:r w:rsidDel="0075464F">
            <w:delText>a</w:delText>
          </w:r>
        </w:del>
        <w:r>
          <w:t xml:space="preserve">pplicable to IPA-IPA Interreg programmes - Annex III of IPA III Regulation, </w:t>
        </w:r>
      </w:ins>
      <w:ins w:id="3707" w:author="MROSP" w:date="2023-12-19T12:15:00Z">
        <w:r>
          <w:t xml:space="preserve">Paragraph a) </w:t>
        </w:r>
      </w:ins>
      <w:ins w:id="3708" w:author="MROSP" w:date="2023-12-19T12:16:00Z">
        <w:r>
          <w:t>p</w:t>
        </w:r>
        <w:r w:rsidRPr="00E370CE">
          <w:t>romoting employment, labour mobility and social and cultural inclusion across borders</w:t>
        </w:r>
        <w:r>
          <w:t xml:space="preserve"> and Paragraph </w:t>
        </w:r>
        <w:r w:rsidRPr="002F76A9">
          <w:t xml:space="preserve">f) investing in youth, sport, </w:t>
        </w:r>
        <w:proofErr w:type="gramStart"/>
        <w:r w:rsidRPr="002F76A9">
          <w:t>education</w:t>
        </w:r>
        <w:proofErr w:type="gramEnd"/>
        <w:r w:rsidRPr="002F76A9">
          <w:t xml:space="preserve"> and skills</w:t>
        </w:r>
      </w:ins>
      <w:ins w:id="3709" w:author="FP" w:date="2024-01-29T10:19:00Z">
        <w:r>
          <w:t>.</w:t>
        </w:r>
      </w:ins>
    </w:p>
    <w:p w14:paraId="2F580E55" w14:textId="77777777" w:rsidR="00FF3615" w:rsidRDefault="00FF3615" w:rsidP="00FF3615">
      <w:pPr>
        <w:numPr>
          <w:ilvl w:val="0"/>
          <w:numId w:val="207"/>
        </w:numPr>
        <w:spacing w:line="252" w:lineRule="auto"/>
        <w:contextualSpacing/>
        <w:rPr>
          <w:rFonts w:eastAsia="Calibri" w:cstheme="minorHAnsi"/>
          <w:lang w:val="en-IE"/>
        </w:rPr>
      </w:pPr>
      <w:ins w:id="3710" w:author="MROSP" w:date="2023-12-12T12:59:00Z">
        <w:r w:rsidRPr="0075464F">
          <w:rPr>
            <w:rFonts w:eastAsia="Calibri" w:cstheme="minorHAnsi"/>
            <w:lang w:val="en-IE"/>
          </w:rPr>
          <w:t xml:space="preserve">The Western Balkans Investment Fund Improving </w:t>
        </w:r>
      </w:ins>
      <w:ins w:id="3711" w:author="MROSP" w:date="2023-12-19T09:49:00Z">
        <w:r w:rsidRPr="0075464F">
          <w:rPr>
            <w:rFonts w:eastAsia="Calibri" w:cstheme="minorHAnsi"/>
            <w:lang w:val="en-IE"/>
          </w:rPr>
          <w:t>labour</w:t>
        </w:r>
      </w:ins>
      <w:ins w:id="3712" w:author="MROSP" w:date="2023-12-12T12:59:00Z">
        <w:r w:rsidRPr="0075464F">
          <w:rPr>
            <w:rFonts w:eastAsia="Calibri" w:cstheme="minorHAnsi"/>
            <w:lang w:val="en-IE"/>
          </w:rPr>
          <w:t xml:space="preserve"> market participation, especially of young people and women, disabled people, disadvantaged </w:t>
        </w:r>
      </w:ins>
      <w:ins w:id="3713" w:author="MROSP" w:date="2023-12-19T09:49:00Z">
        <w:r w:rsidRPr="0075464F">
          <w:rPr>
            <w:rFonts w:eastAsia="Calibri" w:cstheme="minorHAnsi"/>
            <w:lang w:val="en-IE"/>
          </w:rPr>
          <w:t>groups,</w:t>
        </w:r>
      </w:ins>
      <w:ins w:id="3714" w:author="MROSP" w:date="2023-12-12T12:59:00Z">
        <w:r w:rsidRPr="0075464F">
          <w:rPr>
            <w:rFonts w:eastAsia="Calibri" w:cstheme="minorHAnsi"/>
            <w:lang w:val="en-IE"/>
          </w:rPr>
          <w:t xml:space="preserve"> and minorities, will be a priority in the EUSAIR Action Plan and can strongly contribute to </w:t>
        </w:r>
      </w:ins>
      <w:ins w:id="3715" w:author="MROSP" w:date="2023-12-19T09:51:00Z">
        <w:r w:rsidRPr="0075464F">
          <w:rPr>
            <w:rFonts w:eastAsia="Calibri" w:cstheme="minorHAnsi"/>
            <w:lang w:val="en-IE"/>
          </w:rPr>
          <w:t>Pillar 5 objective</w:t>
        </w:r>
      </w:ins>
      <w:ins w:id="3716" w:author="FP" w:date="2024-01-29T10:20:00Z">
        <w:r>
          <w:rPr>
            <w:rFonts w:eastAsia="Calibri" w:cstheme="minorHAnsi"/>
            <w:lang w:val="en-IE"/>
          </w:rPr>
          <w:t>.</w:t>
        </w:r>
      </w:ins>
    </w:p>
    <w:p w14:paraId="602A9809" w14:textId="77777777" w:rsidR="00FF3615" w:rsidRPr="0075464F" w:rsidRDefault="00FF3615" w:rsidP="00FF3615">
      <w:pPr>
        <w:spacing w:line="252" w:lineRule="auto"/>
        <w:ind w:left="720"/>
        <w:contextualSpacing/>
        <w:rPr>
          <w:rFonts w:eastAsia="Calibri" w:cstheme="minorHAnsi"/>
          <w:lang w:val="en-IE"/>
        </w:rPr>
      </w:pPr>
    </w:p>
    <w:p w14:paraId="5D178435" w14:textId="77777777" w:rsidR="00FF3615" w:rsidRDefault="00FF3615" w:rsidP="00FF3615">
      <w:pPr>
        <w:pStyle w:val="Heading3"/>
        <w:numPr>
          <w:ilvl w:val="0"/>
          <w:numId w:val="0"/>
        </w:numPr>
        <w:ind w:left="709"/>
      </w:pPr>
      <w:bookmarkStart w:id="3717" w:name="_Toc136164943"/>
      <w:bookmarkStart w:id="3718" w:name="_Toc137819400"/>
      <w:r w:rsidRPr="004C478A">
        <w:lastRenderedPageBreak/>
        <w:t>Action</w:t>
      </w:r>
      <w:bookmarkEnd w:id="3717"/>
      <w:r w:rsidRPr="004C478A">
        <w:t xml:space="preserve"> 5.0.1 – Further development of the Pillar</w:t>
      </w:r>
      <w:bookmarkEnd w:id="3718"/>
      <w:r w:rsidRPr="004C478A">
        <w:t xml:space="preserve"> Improved Social Cohesion</w:t>
      </w:r>
    </w:p>
    <w:tbl>
      <w:tblPr>
        <w:tblStyle w:val="TableGrid"/>
        <w:tblW w:w="9107" w:type="dxa"/>
        <w:tblLayout w:type="fixed"/>
        <w:tblLook w:val="04A0" w:firstRow="1" w:lastRow="0" w:firstColumn="1" w:lastColumn="0" w:noHBand="0" w:noVBand="1"/>
      </w:tblPr>
      <w:tblGrid>
        <w:gridCol w:w="1915"/>
        <w:gridCol w:w="1873"/>
        <w:gridCol w:w="1326"/>
        <w:gridCol w:w="1326"/>
        <w:gridCol w:w="1327"/>
        <w:gridCol w:w="1326"/>
        <w:gridCol w:w="14"/>
      </w:tblGrid>
      <w:tr w:rsidR="00FF3615" w:rsidRPr="004C478A" w14:paraId="5C412713" w14:textId="77777777" w:rsidTr="005B241C">
        <w:tc>
          <w:tcPr>
            <w:tcW w:w="1915" w:type="dxa"/>
            <w:shd w:val="clear" w:color="auto" w:fill="D9E2F3" w:themeFill="accent1" w:themeFillTint="33"/>
          </w:tcPr>
          <w:p w14:paraId="6A37D784" w14:textId="77777777" w:rsidR="00FF3615" w:rsidRPr="004C478A" w:rsidRDefault="00FF3615" w:rsidP="005B241C">
            <w:pPr>
              <w:jc w:val="left"/>
              <w:rPr>
                <w:b/>
                <w:bCs/>
              </w:rPr>
            </w:pPr>
            <w:r w:rsidRPr="004C478A">
              <w:rPr>
                <w:b/>
                <w:bCs/>
              </w:rPr>
              <w:t xml:space="preserve">Action </w:t>
            </w:r>
            <w:r>
              <w:rPr>
                <w:b/>
                <w:bCs/>
              </w:rPr>
              <w:t>5</w:t>
            </w:r>
            <w:r w:rsidRPr="004C478A">
              <w:rPr>
                <w:b/>
                <w:bCs/>
              </w:rPr>
              <w:t>.</w:t>
            </w:r>
            <w:r>
              <w:rPr>
                <w:b/>
                <w:bCs/>
              </w:rPr>
              <w:t>0</w:t>
            </w:r>
            <w:r w:rsidRPr="004C478A">
              <w:rPr>
                <w:b/>
                <w:bCs/>
              </w:rPr>
              <w:t>.</w:t>
            </w:r>
            <w:r>
              <w:rPr>
                <w:b/>
                <w:bCs/>
              </w:rPr>
              <w:t>1</w:t>
            </w:r>
          </w:p>
        </w:tc>
        <w:tc>
          <w:tcPr>
            <w:tcW w:w="7192" w:type="dxa"/>
            <w:gridSpan w:val="6"/>
            <w:shd w:val="clear" w:color="auto" w:fill="D9E2F3" w:themeFill="accent1" w:themeFillTint="33"/>
          </w:tcPr>
          <w:p w14:paraId="7B53E33A" w14:textId="77777777" w:rsidR="00FF3615" w:rsidRPr="004C478A" w:rsidRDefault="00FF3615" w:rsidP="005B241C">
            <w:r w:rsidRPr="004C478A">
              <w:t>Description of the Action</w:t>
            </w:r>
          </w:p>
        </w:tc>
      </w:tr>
      <w:tr w:rsidR="00FF3615" w:rsidRPr="004C478A" w14:paraId="3E1D1B9D" w14:textId="77777777" w:rsidTr="005B241C">
        <w:tc>
          <w:tcPr>
            <w:tcW w:w="1915" w:type="dxa"/>
          </w:tcPr>
          <w:p w14:paraId="4A84D93F" w14:textId="77777777" w:rsidR="00FF3615" w:rsidRPr="004C478A" w:rsidRDefault="00FF3615" w:rsidP="005B241C">
            <w:pPr>
              <w:jc w:val="left"/>
            </w:pPr>
            <w:r w:rsidRPr="004C478A">
              <w:t>Name of the Action</w:t>
            </w:r>
          </w:p>
        </w:tc>
        <w:tc>
          <w:tcPr>
            <w:tcW w:w="7192" w:type="dxa"/>
            <w:gridSpan w:val="6"/>
          </w:tcPr>
          <w:p w14:paraId="658F1B74" w14:textId="77777777" w:rsidR="00FF3615" w:rsidRPr="0086764D" w:rsidRDefault="00FF3615" w:rsidP="005B241C">
            <w:pPr>
              <w:rPr>
                <w:b/>
                <w:bCs/>
              </w:rPr>
            </w:pPr>
            <w:r w:rsidRPr="0086764D">
              <w:rPr>
                <w:b/>
                <w:bCs/>
              </w:rPr>
              <w:t>Further development of the Pillar Improved Social Cohesion</w:t>
            </w:r>
          </w:p>
        </w:tc>
      </w:tr>
      <w:tr w:rsidR="00FF3615" w:rsidRPr="004C478A" w14:paraId="376E554B" w14:textId="77777777" w:rsidTr="005B241C">
        <w:tc>
          <w:tcPr>
            <w:tcW w:w="1915" w:type="dxa"/>
          </w:tcPr>
          <w:p w14:paraId="7DB93424" w14:textId="77777777" w:rsidR="00FF3615" w:rsidRPr="004C478A" w:rsidRDefault="00FF3615" w:rsidP="005B241C">
            <w:pPr>
              <w:jc w:val="left"/>
            </w:pPr>
            <w:r w:rsidRPr="004C478A">
              <w:t xml:space="preserve">What are the envisaged activities? </w:t>
            </w:r>
          </w:p>
        </w:tc>
        <w:tc>
          <w:tcPr>
            <w:tcW w:w="7192" w:type="dxa"/>
            <w:gridSpan w:val="6"/>
          </w:tcPr>
          <w:p w14:paraId="45124EAD" w14:textId="77777777" w:rsidR="00FF3615" w:rsidRPr="004C478A" w:rsidRDefault="00FF3615" w:rsidP="005B241C">
            <w:pPr>
              <w:pStyle w:val="ListParagraph"/>
              <w:numPr>
                <w:ilvl w:val="0"/>
                <w:numId w:val="30"/>
              </w:numPr>
              <w:ind w:left="356" w:hanging="283"/>
            </w:pPr>
            <w:r w:rsidRPr="004C478A">
              <w:t xml:space="preserve">Perform the strategic consultation with relevant stakeholders, as defined in the ‘Background document with the </w:t>
            </w:r>
            <w:proofErr w:type="gramStart"/>
            <w:r w:rsidRPr="004C478A">
              <w:t>Roadmap</w:t>
            </w:r>
            <w:proofErr w:type="gramEnd"/>
            <w:r w:rsidRPr="004C478A">
              <w:t>’.</w:t>
            </w:r>
          </w:p>
          <w:p w14:paraId="6A611797" w14:textId="77777777" w:rsidR="00FF3615" w:rsidRPr="004C478A" w:rsidRDefault="00FF3615" w:rsidP="005B241C">
            <w:pPr>
              <w:pStyle w:val="ListParagraph"/>
              <w:numPr>
                <w:ilvl w:val="0"/>
                <w:numId w:val="30"/>
              </w:numPr>
              <w:ind w:left="356" w:hanging="283"/>
            </w:pPr>
            <w:r w:rsidRPr="004C478A">
              <w:t xml:space="preserve">Perform the thematic consultation with relevant stakeholders, as defined in the ‘Background document with the </w:t>
            </w:r>
            <w:proofErr w:type="gramStart"/>
            <w:r w:rsidRPr="004C478A">
              <w:t>Roadmap</w:t>
            </w:r>
            <w:proofErr w:type="gramEnd"/>
            <w:r w:rsidRPr="004C478A">
              <w:t xml:space="preserve">’. </w:t>
            </w:r>
          </w:p>
          <w:p w14:paraId="29D2E668" w14:textId="77777777" w:rsidR="00FF3615" w:rsidRPr="004C478A" w:rsidRDefault="00FF3615" w:rsidP="005B241C">
            <w:pPr>
              <w:ind w:left="73"/>
            </w:pPr>
          </w:p>
          <w:p w14:paraId="1ADDE280" w14:textId="77777777" w:rsidR="00FF3615" w:rsidRPr="004C478A" w:rsidRDefault="00FF3615" w:rsidP="005B241C">
            <w:pPr>
              <w:ind w:left="73"/>
            </w:pPr>
            <w:r w:rsidRPr="004C478A">
              <w:t xml:space="preserve">In the context of the further elaboration of the Topics framing this Pillar also important social aspects such as equal opportunities, gender equality, social inclusion of vulnerable groups, fight against discrimination, active ageing and child poverty can be taken on board. </w:t>
            </w:r>
          </w:p>
          <w:p w14:paraId="4D46FD40" w14:textId="77777777" w:rsidR="00FF3615" w:rsidRPr="004C478A" w:rsidRDefault="00FF3615" w:rsidP="005B241C">
            <w:pPr>
              <w:pStyle w:val="ListParagraph"/>
              <w:ind w:left="405"/>
            </w:pPr>
          </w:p>
        </w:tc>
      </w:tr>
      <w:tr w:rsidR="00FF3615" w:rsidRPr="004C478A" w14:paraId="31BF8649" w14:textId="77777777" w:rsidTr="005B241C">
        <w:tc>
          <w:tcPr>
            <w:tcW w:w="1915" w:type="dxa"/>
          </w:tcPr>
          <w:p w14:paraId="1ECAFE4E" w14:textId="77777777" w:rsidR="00FF3615" w:rsidRPr="004C478A" w:rsidRDefault="00FF3615" w:rsidP="005B241C">
            <w:pPr>
              <w:jc w:val="left"/>
            </w:pPr>
            <w:r w:rsidRPr="004C478A">
              <w:t>Which challenges and opportunities is this Action addressing?</w:t>
            </w:r>
          </w:p>
        </w:tc>
        <w:tc>
          <w:tcPr>
            <w:tcW w:w="7192" w:type="dxa"/>
            <w:gridSpan w:val="6"/>
          </w:tcPr>
          <w:p w14:paraId="6C8ACAED" w14:textId="77777777" w:rsidR="00FF3615" w:rsidRPr="004C478A" w:rsidRDefault="00FF3615" w:rsidP="005B241C">
            <w:r w:rsidRPr="004C478A">
              <w:t>Challenge: to collect inputs from all national representatives of the Adriatic Ionian region in a short period of time.</w:t>
            </w:r>
          </w:p>
          <w:p w14:paraId="2397E913" w14:textId="77777777" w:rsidR="00FF3615" w:rsidRPr="004C478A" w:rsidRDefault="00FF3615" w:rsidP="005B241C">
            <w:r w:rsidRPr="004C478A">
              <w:t>Opportunity: to develop a new Pillar aligned with the macroregional needs and expectations.</w:t>
            </w:r>
          </w:p>
          <w:p w14:paraId="15D544DD" w14:textId="77777777" w:rsidR="00FF3615" w:rsidRPr="004C478A" w:rsidRDefault="00FF3615" w:rsidP="005B241C">
            <w:pPr>
              <w:pStyle w:val="ListParagraph"/>
              <w:ind w:left="405"/>
            </w:pPr>
          </w:p>
        </w:tc>
      </w:tr>
      <w:tr w:rsidR="00FF3615" w:rsidRPr="004C478A" w14:paraId="6A3A61D3" w14:textId="77777777" w:rsidTr="005B241C">
        <w:tc>
          <w:tcPr>
            <w:tcW w:w="1915" w:type="dxa"/>
          </w:tcPr>
          <w:p w14:paraId="1B8F7A9C" w14:textId="77777777" w:rsidR="00FF3615" w:rsidRPr="004C478A" w:rsidRDefault="00FF3615" w:rsidP="005B241C">
            <w:pPr>
              <w:jc w:val="left"/>
            </w:pPr>
            <w:r w:rsidRPr="004C478A">
              <w:t>What are the expected results/targets of the Action?</w:t>
            </w:r>
          </w:p>
        </w:tc>
        <w:tc>
          <w:tcPr>
            <w:tcW w:w="7192" w:type="dxa"/>
            <w:gridSpan w:val="6"/>
          </w:tcPr>
          <w:p w14:paraId="6A5F6F36" w14:textId="77777777" w:rsidR="00FF3615" w:rsidRPr="004C478A" w:rsidRDefault="00FF3615" w:rsidP="005B241C">
            <w:r w:rsidRPr="004C478A">
              <w:t xml:space="preserve">An effective new Pillar aligned with the expectations and needs of the </w:t>
            </w:r>
            <w:proofErr w:type="spellStart"/>
            <w:r w:rsidRPr="004C478A">
              <w:t>macroregion</w:t>
            </w:r>
            <w:proofErr w:type="spellEnd"/>
            <w:r w:rsidRPr="004C478A">
              <w:t>.</w:t>
            </w:r>
          </w:p>
        </w:tc>
      </w:tr>
      <w:tr w:rsidR="00FF3615" w:rsidRPr="004C478A" w14:paraId="6415C95E" w14:textId="77777777" w:rsidTr="005B241C">
        <w:tc>
          <w:tcPr>
            <w:tcW w:w="1915" w:type="dxa"/>
          </w:tcPr>
          <w:p w14:paraId="5CC7DB7B" w14:textId="77777777" w:rsidR="00FF3615" w:rsidRPr="004C478A" w:rsidRDefault="00FF3615" w:rsidP="005B241C">
            <w:pPr>
              <w:jc w:val="left"/>
            </w:pPr>
            <w:ins w:id="3719" w:author="Senka Daniel" w:date="2024-01-07T11:06:00Z">
              <w:r w:rsidRPr="003E7582">
                <w:t>EUSAIR Flagships and strategic projects</w:t>
              </w:r>
            </w:ins>
          </w:p>
        </w:tc>
        <w:tc>
          <w:tcPr>
            <w:tcW w:w="7192" w:type="dxa"/>
            <w:gridSpan w:val="6"/>
          </w:tcPr>
          <w:p w14:paraId="7A3BD2E0" w14:textId="77777777" w:rsidR="00FF3615" w:rsidRPr="004C478A" w:rsidRDefault="00FF3615" w:rsidP="005B241C">
            <w:ins w:id="3720" w:author="FP" w:date="2024-01-30T11:29:00Z">
              <w:r>
                <w:t>Not relevant.</w:t>
              </w:r>
            </w:ins>
          </w:p>
        </w:tc>
      </w:tr>
      <w:tr w:rsidR="00FF3615" w:rsidRPr="004C478A" w14:paraId="619B0585" w14:textId="77777777" w:rsidTr="005B241C">
        <w:trPr>
          <w:gridAfter w:val="1"/>
          <w:wAfter w:w="14" w:type="dxa"/>
        </w:trPr>
        <w:tc>
          <w:tcPr>
            <w:tcW w:w="1915" w:type="dxa"/>
            <w:shd w:val="clear" w:color="auto" w:fill="D9E2F3" w:themeFill="accent1" w:themeFillTint="33"/>
          </w:tcPr>
          <w:p w14:paraId="32DB0DDD" w14:textId="77777777" w:rsidR="00FF3615" w:rsidRPr="00A7533E" w:rsidRDefault="00FF3615" w:rsidP="005B241C">
            <w:pPr>
              <w:jc w:val="left"/>
            </w:pPr>
            <w:r w:rsidRPr="00A7533E">
              <w:t>Indicators</w:t>
            </w:r>
            <w:r w:rsidRPr="00A9436F">
              <w:t xml:space="preserve"> </w:t>
            </w:r>
          </w:p>
        </w:tc>
        <w:tc>
          <w:tcPr>
            <w:tcW w:w="1873" w:type="dxa"/>
            <w:shd w:val="clear" w:color="auto" w:fill="D9E2F3" w:themeFill="accent1" w:themeFillTint="33"/>
          </w:tcPr>
          <w:p w14:paraId="18AFB4A6" w14:textId="77777777" w:rsidR="00FF3615" w:rsidRPr="00A7533E" w:rsidRDefault="00FF3615" w:rsidP="005B241C">
            <w:r w:rsidRPr="00A7533E">
              <w:t xml:space="preserve">Indicator name </w:t>
            </w:r>
          </w:p>
        </w:tc>
        <w:tc>
          <w:tcPr>
            <w:tcW w:w="1326" w:type="dxa"/>
            <w:shd w:val="clear" w:color="auto" w:fill="D9E2F3" w:themeFill="accent1" w:themeFillTint="33"/>
          </w:tcPr>
          <w:p w14:paraId="27B20438" w14:textId="77777777" w:rsidR="00FF3615" w:rsidRPr="00A7533E" w:rsidRDefault="00FF3615" w:rsidP="005B241C">
            <w:pPr>
              <w:jc w:val="center"/>
            </w:pPr>
            <w:ins w:id="3721" w:author="Senka Daniel" w:date="2024-01-07T11:34:00Z">
              <w:r w:rsidRPr="00A7533E">
                <w:t>Common Indicator name and code, if relevant</w:t>
              </w:r>
            </w:ins>
          </w:p>
        </w:tc>
        <w:tc>
          <w:tcPr>
            <w:tcW w:w="1326" w:type="dxa"/>
            <w:shd w:val="clear" w:color="auto" w:fill="D9E2F3" w:themeFill="accent1" w:themeFillTint="33"/>
          </w:tcPr>
          <w:p w14:paraId="7358AFDB" w14:textId="77777777" w:rsidR="00FF3615" w:rsidRPr="00A7533E" w:rsidRDefault="00FF3615" w:rsidP="005B241C">
            <w:pPr>
              <w:jc w:val="center"/>
              <w:rPr>
                <w:ins w:id="3722" w:author="Senka Daniel" w:date="2024-01-07T11:33:00Z"/>
              </w:rPr>
            </w:pPr>
            <w:ins w:id="3723" w:author="Senka Daniel" w:date="2024-01-07T11:33:00Z">
              <w:r w:rsidRPr="00A7533E">
                <w:t>Baseline value and year</w:t>
              </w:r>
            </w:ins>
          </w:p>
          <w:p w14:paraId="2C5F6AC2" w14:textId="77777777" w:rsidR="00FF3615" w:rsidRPr="00A7533E" w:rsidRDefault="00FF3615" w:rsidP="005B241C">
            <w:pPr>
              <w:jc w:val="center"/>
            </w:pPr>
          </w:p>
        </w:tc>
        <w:tc>
          <w:tcPr>
            <w:tcW w:w="1327" w:type="dxa"/>
            <w:shd w:val="clear" w:color="auto" w:fill="D9E2F3" w:themeFill="accent1" w:themeFillTint="33"/>
          </w:tcPr>
          <w:p w14:paraId="638F543D" w14:textId="77777777" w:rsidR="00FF3615" w:rsidRPr="00A7533E" w:rsidRDefault="00FF3615" w:rsidP="005B241C">
            <w:pPr>
              <w:jc w:val="center"/>
            </w:pPr>
            <w:r w:rsidRPr="00A7533E">
              <w:t>Target value and year</w:t>
            </w:r>
          </w:p>
        </w:tc>
        <w:tc>
          <w:tcPr>
            <w:tcW w:w="1326" w:type="dxa"/>
            <w:shd w:val="clear" w:color="auto" w:fill="D9E2F3" w:themeFill="accent1" w:themeFillTint="33"/>
          </w:tcPr>
          <w:p w14:paraId="0C9F981B" w14:textId="77777777" w:rsidR="00FF3615" w:rsidRPr="00A7533E" w:rsidRDefault="00FF3615" w:rsidP="005B241C">
            <w:r w:rsidRPr="00A7533E">
              <w:t>Data source</w:t>
            </w:r>
          </w:p>
        </w:tc>
      </w:tr>
      <w:tr w:rsidR="00FF3615" w:rsidRPr="004C478A" w14:paraId="27619E8C" w14:textId="77777777" w:rsidTr="005B241C">
        <w:trPr>
          <w:gridAfter w:val="1"/>
          <w:wAfter w:w="14" w:type="dxa"/>
        </w:trPr>
        <w:tc>
          <w:tcPr>
            <w:tcW w:w="1915" w:type="dxa"/>
          </w:tcPr>
          <w:p w14:paraId="132FA49F" w14:textId="77777777" w:rsidR="00FF3615" w:rsidRPr="00A9436F" w:rsidRDefault="00FF3615" w:rsidP="005B241C">
            <w:pPr>
              <w:jc w:val="left"/>
            </w:pPr>
            <w:r w:rsidRPr="00A9436F">
              <w:t>How to measure the EUSAIR activities under this Action?</w:t>
            </w:r>
          </w:p>
        </w:tc>
        <w:tc>
          <w:tcPr>
            <w:tcW w:w="1873" w:type="dxa"/>
          </w:tcPr>
          <w:p w14:paraId="25CB316B" w14:textId="77777777" w:rsidR="00FF3615" w:rsidRPr="001725F5" w:rsidRDefault="00FF3615" w:rsidP="005B241C">
            <w:pPr>
              <w:jc w:val="left"/>
              <w:rPr>
                <w:sz w:val="18"/>
                <w:szCs w:val="18"/>
              </w:rPr>
            </w:pPr>
            <w:r w:rsidRPr="004D4E64">
              <w:rPr>
                <w:sz w:val="18"/>
                <w:szCs w:val="18"/>
              </w:rPr>
              <w:t xml:space="preserve">No. of stakeholder consultation activities under this Pillar </w:t>
            </w:r>
          </w:p>
        </w:tc>
        <w:tc>
          <w:tcPr>
            <w:tcW w:w="1326" w:type="dxa"/>
          </w:tcPr>
          <w:p w14:paraId="7F339E8C" w14:textId="77777777" w:rsidR="00FF3615" w:rsidRPr="001725F5" w:rsidRDefault="00FF3615" w:rsidP="005B241C">
            <w:pPr>
              <w:jc w:val="left"/>
              <w:rPr>
                <w:sz w:val="18"/>
                <w:szCs w:val="18"/>
              </w:rPr>
            </w:pPr>
            <w:ins w:id="3724" w:author="FP" w:date="2024-01-30T11:32:00Z">
              <w:r w:rsidRPr="004D4E64">
                <w:rPr>
                  <w:sz w:val="18"/>
                  <w:szCs w:val="18"/>
                  <w:highlight w:val="yellow"/>
                </w:rPr>
                <w:t>RCO81 Interreg: Participation in joint actions across borders</w:t>
              </w:r>
            </w:ins>
          </w:p>
        </w:tc>
        <w:tc>
          <w:tcPr>
            <w:tcW w:w="1326" w:type="dxa"/>
          </w:tcPr>
          <w:p w14:paraId="7A566867" w14:textId="77777777" w:rsidR="00FF3615" w:rsidRPr="004D4E64" w:rsidRDefault="00FF3615" w:rsidP="005B241C">
            <w:pPr>
              <w:jc w:val="center"/>
              <w:rPr>
                <w:sz w:val="18"/>
                <w:szCs w:val="18"/>
              </w:rPr>
            </w:pPr>
            <w:r w:rsidRPr="004D4E64">
              <w:rPr>
                <w:sz w:val="18"/>
                <w:szCs w:val="18"/>
              </w:rPr>
              <w:t>0 p.a. (2023)</w:t>
            </w:r>
          </w:p>
        </w:tc>
        <w:tc>
          <w:tcPr>
            <w:tcW w:w="1327" w:type="dxa"/>
          </w:tcPr>
          <w:p w14:paraId="5FF027E2" w14:textId="77777777" w:rsidR="00FF3615" w:rsidRPr="004D4E64" w:rsidRDefault="00FF3615" w:rsidP="005B241C">
            <w:pPr>
              <w:jc w:val="center"/>
              <w:rPr>
                <w:sz w:val="18"/>
                <w:szCs w:val="18"/>
              </w:rPr>
            </w:pPr>
            <w:r w:rsidRPr="004D4E64">
              <w:rPr>
                <w:sz w:val="18"/>
                <w:szCs w:val="18"/>
              </w:rPr>
              <w:t>1 (2024)</w:t>
            </w:r>
          </w:p>
        </w:tc>
        <w:tc>
          <w:tcPr>
            <w:tcW w:w="1326" w:type="dxa"/>
          </w:tcPr>
          <w:p w14:paraId="1B36FBAB" w14:textId="77777777" w:rsidR="00FF3615" w:rsidRPr="004D4E64" w:rsidRDefault="00FF3615" w:rsidP="005B241C">
            <w:pPr>
              <w:jc w:val="center"/>
              <w:rPr>
                <w:sz w:val="18"/>
                <w:szCs w:val="18"/>
              </w:rPr>
            </w:pPr>
            <w:r w:rsidRPr="004D4E64">
              <w:rPr>
                <w:sz w:val="18"/>
                <w:szCs w:val="18"/>
              </w:rPr>
              <w:t>TSG</w:t>
            </w:r>
          </w:p>
        </w:tc>
      </w:tr>
    </w:tbl>
    <w:p w14:paraId="670C2903" w14:textId="165EE949" w:rsidR="00FF3615" w:rsidRDefault="00FF3615" w:rsidP="00FF3615"/>
    <w:p w14:paraId="6B1414E4" w14:textId="7AB7DE91" w:rsidR="007B1CAF" w:rsidRPr="004C478A" w:rsidRDefault="00FB1494">
      <w:pPr>
        <w:pStyle w:val="Heading1"/>
      </w:pPr>
      <w:bookmarkStart w:id="3725" w:name="_Toc157699923"/>
      <w:r w:rsidRPr="004C478A">
        <w:lastRenderedPageBreak/>
        <w:t>Annex</w:t>
      </w:r>
      <w:bookmarkEnd w:id="2952"/>
      <w:bookmarkEnd w:id="2953"/>
      <w:bookmarkEnd w:id="3725"/>
      <w:r w:rsidR="008B53B2" w:rsidRPr="004C478A">
        <w:t xml:space="preserve"> </w:t>
      </w:r>
    </w:p>
    <w:p w14:paraId="7C725B65" w14:textId="00C532CA" w:rsidR="007B1CAF" w:rsidRPr="004C478A" w:rsidRDefault="00FB1494">
      <w:r w:rsidRPr="004C478A">
        <w:t xml:space="preserve">Besides the actions mentioned in the revised Action Plan, more ideas on possible future actions have been developed by the thematic steering groups </w:t>
      </w:r>
      <w:proofErr w:type="gramStart"/>
      <w:r w:rsidRPr="004C478A">
        <w:t>in the course of</w:t>
      </w:r>
      <w:proofErr w:type="gramEnd"/>
      <w:r w:rsidRPr="004C478A">
        <w:t xml:space="preserve"> the revision process. They can possibly </w:t>
      </w:r>
      <w:proofErr w:type="gramStart"/>
      <w:r w:rsidRPr="004C478A">
        <w:t>picked</w:t>
      </w:r>
      <w:proofErr w:type="gramEnd"/>
      <w:r w:rsidRPr="004C478A">
        <w:t xml:space="preserve"> up again during the implementation of the Action Plan. The principle of a rolling Action Plan implies that new actions can be brought on board easily. </w:t>
      </w:r>
    </w:p>
    <w:p w14:paraId="4A293989" w14:textId="67DEDCB7" w:rsidR="007B1CAF" w:rsidRPr="004C478A" w:rsidRDefault="00FB1494">
      <w:pPr>
        <w:pStyle w:val="Heading2"/>
      </w:pPr>
      <w:bookmarkStart w:id="3726" w:name="_Ref137208005"/>
      <w:bookmarkStart w:id="3727" w:name="_Toc137819429"/>
      <w:bookmarkStart w:id="3728" w:name="_Toc140591987"/>
      <w:bookmarkStart w:id="3729" w:name="_Toc157699924"/>
      <w:r w:rsidRPr="004C478A">
        <w:t xml:space="preserve">Possible further actions under </w:t>
      </w:r>
      <w:r w:rsidR="00954219" w:rsidRPr="004C478A">
        <w:t>P</w:t>
      </w:r>
      <w:r w:rsidRPr="004C478A">
        <w:t xml:space="preserve">illar 2 </w:t>
      </w:r>
      <w:r w:rsidR="00954219" w:rsidRPr="004C478A">
        <w:t>T</w:t>
      </w:r>
      <w:r w:rsidRPr="004C478A">
        <w:t>ransport</w:t>
      </w:r>
      <w:bookmarkEnd w:id="3726"/>
      <w:bookmarkEnd w:id="3727"/>
      <w:bookmarkEnd w:id="3728"/>
      <w:bookmarkEnd w:id="3729"/>
      <w:r w:rsidR="00954219" w:rsidRPr="004C478A">
        <w:t xml:space="preserve"> </w:t>
      </w:r>
      <w:r w:rsidR="008B53B2" w:rsidRPr="004C478A">
        <w:t xml:space="preserve"> </w:t>
      </w:r>
    </w:p>
    <w:p w14:paraId="2A9122C0" w14:textId="3C6E89DD" w:rsidR="007B1CAF" w:rsidRPr="004C478A" w:rsidRDefault="00FB1494">
      <w:r w:rsidRPr="004C478A">
        <w:t xml:space="preserve">The transnational steering group of </w:t>
      </w:r>
      <w:r w:rsidR="00954219" w:rsidRPr="004C478A">
        <w:t>P</w:t>
      </w:r>
      <w:r w:rsidRPr="004C478A">
        <w:t xml:space="preserve">illar 2 has collected additional ideas for </w:t>
      </w:r>
      <w:r w:rsidR="00954219" w:rsidRPr="004C478A">
        <w:t>A</w:t>
      </w:r>
      <w:r w:rsidRPr="004C478A">
        <w:t xml:space="preserve">ctions on the transport </w:t>
      </w:r>
      <w:r w:rsidR="00954219" w:rsidRPr="004C478A">
        <w:t>T</w:t>
      </w:r>
      <w:r w:rsidRPr="004C478A">
        <w:t xml:space="preserve">opics. </w:t>
      </w:r>
    </w:p>
    <w:p w14:paraId="1CEEDB65" w14:textId="77777777" w:rsidR="007B1CAF" w:rsidRPr="004C478A" w:rsidRDefault="00FB1494">
      <w:pPr>
        <w:pStyle w:val="Heading3"/>
      </w:pPr>
      <w:bookmarkStart w:id="3730" w:name="_Toc137819430"/>
      <w:r w:rsidRPr="004C478A">
        <w:t>Maritime transport</w:t>
      </w:r>
      <w:bookmarkEnd w:id="3730"/>
    </w:p>
    <w:tbl>
      <w:tblPr>
        <w:tblStyle w:val="TableGrid"/>
        <w:tblW w:w="0" w:type="auto"/>
        <w:tblLook w:val="04A0" w:firstRow="1" w:lastRow="0" w:firstColumn="1" w:lastColumn="0" w:noHBand="0" w:noVBand="1"/>
      </w:tblPr>
      <w:tblGrid>
        <w:gridCol w:w="1904"/>
        <w:gridCol w:w="7158"/>
      </w:tblGrid>
      <w:tr w:rsidR="007B1CAF" w:rsidRPr="004C478A" w14:paraId="3428D1D6" w14:textId="77777777">
        <w:tc>
          <w:tcPr>
            <w:tcW w:w="1904" w:type="dxa"/>
            <w:shd w:val="clear" w:color="auto" w:fill="D9E2F3" w:themeFill="accent1" w:themeFillTint="33"/>
          </w:tcPr>
          <w:p w14:paraId="12637BA6" w14:textId="77777777" w:rsidR="007B1CAF" w:rsidRPr="004C478A" w:rsidRDefault="00FB1494">
            <w:pPr>
              <w:rPr>
                <w:b/>
                <w:bCs/>
              </w:rPr>
            </w:pPr>
            <w:bookmarkStart w:id="3731" w:name="_Ref137208161"/>
            <w:r w:rsidRPr="004C478A">
              <w:rPr>
                <w:b/>
                <w:bCs/>
              </w:rPr>
              <w:t>Action</w:t>
            </w:r>
          </w:p>
        </w:tc>
        <w:tc>
          <w:tcPr>
            <w:tcW w:w="7158" w:type="dxa"/>
            <w:shd w:val="clear" w:color="auto" w:fill="D9E2F3" w:themeFill="accent1" w:themeFillTint="33"/>
          </w:tcPr>
          <w:p w14:paraId="0D8B4D80" w14:textId="77777777" w:rsidR="007B1CAF" w:rsidRPr="004C478A" w:rsidRDefault="00FB1494">
            <w:r w:rsidRPr="004C478A">
              <w:t>Description of the Action</w:t>
            </w:r>
          </w:p>
        </w:tc>
      </w:tr>
      <w:tr w:rsidR="007B1CAF" w:rsidRPr="004C478A" w14:paraId="67BC99BE" w14:textId="77777777">
        <w:tc>
          <w:tcPr>
            <w:tcW w:w="1904" w:type="dxa"/>
          </w:tcPr>
          <w:p w14:paraId="1D06CA46" w14:textId="710885A7" w:rsidR="007B1CAF" w:rsidRPr="004C478A" w:rsidRDefault="00FB1494">
            <w:pPr>
              <w:jc w:val="left"/>
            </w:pPr>
            <w:r w:rsidRPr="004C478A">
              <w:t xml:space="preserve">Name of the </w:t>
            </w:r>
            <w:r w:rsidR="00954219" w:rsidRPr="004C478A">
              <w:t>A</w:t>
            </w:r>
            <w:r w:rsidRPr="004C478A">
              <w:t>ction</w:t>
            </w:r>
          </w:p>
        </w:tc>
        <w:tc>
          <w:tcPr>
            <w:tcW w:w="7158" w:type="dxa"/>
          </w:tcPr>
          <w:p w14:paraId="288A9681" w14:textId="77777777" w:rsidR="007B1CAF" w:rsidRPr="004C478A" w:rsidRDefault="00FB1494">
            <w:r w:rsidRPr="004C478A">
              <w:t>Increase the resilience of maritime port infrastructure and IWW infrastructure to extreme weather events</w:t>
            </w:r>
          </w:p>
        </w:tc>
      </w:tr>
      <w:tr w:rsidR="007B1CAF" w:rsidRPr="004C478A" w14:paraId="7F26C82F" w14:textId="77777777">
        <w:tc>
          <w:tcPr>
            <w:tcW w:w="1904" w:type="dxa"/>
          </w:tcPr>
          <w:p w14:paraId="496307C8" w14:textId="77777777" w:rsidR="007B1CAF" w:rsidRPr="004C478A" w:rsidRDefault="00FB1494">
            <w:pPr>
              <w:jc w:val="left"/>
            </w:pPr>
            <w:r w:rsidRPr="004C478A">
              <w:t xml:space="preserve">What are the envisaged activities? </w:t>
            </w:r>
          </w:p>
        </w:tc>
        <w:tc>
          <w:tcPr>
            <w:tcW w:w="7158" w:type="dxa"/>
          </w:tcPr>
          <w:p w14:paraId="772E63DC" w14:textId="77777777" w:rsidR="007B1CAF" w:rsidRPr="004C478A" w:rsidRDefault="00FB1494">
            <w:pPr>
              <w:pStyle w:val="ListParagraph"/>
              <w:numPr>
                <w:ilvl w:val="0"/>
                <w:numId w:val="53"/>
              </w:numPr>
              <w:jc w:val="left"/>
            </w:pPr>
            <w:r w:rsidRPr="004C478A">
              <w:t xml:space="preserve">Identify which ports with the biggest needs to increase the resilience of port </w:t>
            </w:r>
            <w:proofErr w:type="gramStart"/>
            <w:r w:rsidRPr="004C478A">
              <w:t>infrastructure</w:t>
            </w:r>
            <w:proofErr w:type="gramEnd"/>
            <w:r w:rsidRPr="004C478A">
              <w:t xml:space="preserve"> </w:t>
            </w:r>
          </w:p>
          <w:p w14:paraId="49B9F7D1" w14:textId="77777777" w:rsidR="007B1CAF" w:rsidRPr="004C478A" w:rsidRDefault="00FB1494">
            <w:pPr>
              <w:pStyle w:val="ListParagraph"/>
              <w:numPr>
                <w:ilvl w:val="0"/>
                <w:numId w:val="53"/>
              </w:numPr>
            </w:pPr>
            <w:r w:rsidRPr="004C478A">
              <w:t>Leverage investments in the resilience of port infrastructure</w:t>
            </w:r>
          </w:p>
          <w:p w14:paraId="7E64E15E" w14:textId="77777777" w:rsidR="007B1CAF" w:rsidRPr="004C478A" w:rsidRDefault="00FB1494">
            <w:pPr>
              <w:pStyle w:val="ListParagraph"/>
              <w:numPr>
                <w:ilvl w:val="0"/>
                <w:numId w:val="53"/>
              </w:numPr>
            </w:pPr>
            <w:r w:rsidRPr="004C478A">
              <w:t xml:space="preserve">Disseminate knowledge and good practices on port and IWW resilience in the region </w:t>
            </w:r>
          </w:p>
        </w:tc>
      </w:tr>
      <w:tr w:rsidR="007B1CAF" w:rsidRPr="004C478A" w14:paraId="0360B1CD" w14:textId="77777777">
        <w:tc>
          <w:tcPr>
            <w:tcW w:w="1904" w:type="dxa"/>
          </w:tcPr>
          <w:p w14:paraId="0DDAA8CA" w14:textId="346E5036"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58" w:type="dxa"/>
          </w:tcPr>
          <w:p w14:paraId="188A0EA6" w14:textId="77777777" w:rsidR="007B1CAF" w:rsidRPr="004C478A" w:rsidRDefault="00FB1494">
            <w:r w:rsidRPr="004C478A">
              <w:t>Need to increase safety and security of port operations and resilience of infrastructure</w:t>
            </w:r>
          </w:p>
        </w:tc>
      </w:tr>
      <w:tr w:rsidR="007B1CAF" w:rsidRPr="004C478A" w14:paraId="1C725234" w14:textId="77777777">
        <w:tc>
          <w:tcPr>
            <w:tcW w:w="1904" w:type="dxa"/>
          </w:tcPr>
          <w:p w14:paraId="2F91C17E" w14:textId="20B063BE" w:rsidR="007B1CAF" w:rsidRPr="004C478A" w:rsidRDefault="00FB1494">
            <w:pPr>
              <w:jc w:val="left"/>
            </w:pPr>
            <w:r w:rsidRPr="004C478A">
              <w:t xml:space="preserve">What are the expected results/targets of the </w:t>
            </w:r>
            <w:r w:rsidR="00954219" w:rsidRPr="004C478A">
              <w:t>A</w:t>
            </w:r>
            <w:r w:rsidRPr="004C478A">
              <w:t>ction?</w:t>
            </w:r>
          </w:p>
        </w:tc>
        <w:tc>
          <w:tcPr>
            <w:tcW w:w="7158" w:type="dxa"/>
          </w:tcPr>
          <w:p w14:paraId="05B8C536" w14:textId="77777777" w:rsidR="007B1CAF" w:rsidRPr="004C478A" w:rsidRDefault="007B1CAF"/>
        </w:tc>
      </w:tr>
    </w:tbl>
    <w:p w14:paraId="68C86776"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0D01996" w14:textId="77777777">
        <w:tc>
          <w:tcPr>
            <w:tcW w:w="1948" w:type="dxa"/>
            <w:shd w:val="clear" w:color="auto" w:fill="D9E2F3" w:themeFill="accent1" w:themeFillTint="33"/>
          </w:tcPr>
          <w:p w14:paraId="6B35FA2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0CA6D4F" w14:textId="77777777" w:rsidR="007B1CAF" w:rsidRPr="004C478A" w:rsidRDefault="00FB1494">
            <w:r w:rsidRPr="004C478A">
              <w:t>Description of the Action</w:t>
            </w:r>
          </w:p>
        </w:tc>
      </w:tr>
      <w:tr w:rsidR="007B1CAF" w:rsidRPr="004C478A" w14:paraId="29A7F987" w14:textId="77777777">
        <w:tc>
          <w:tcPr>
            <w:tcW w:w="1948" w:type="dxa"/>
          </w:tcPr>
          <w:p w14:paraId="0A725794" w14:textId="3BC8E08D" w:rsidR="007B1CAF" w:rsidRPr="004C478A" w:rsidRDefault="00FB1494">
            <w:pPr>
              <w:jc w:val="left"/>
            </w:pPr>
            <w:r w:rsidRPr="004C478A">
              <w:t xml:space="preserve">Name of the </w:t>
            </w:r>
            <w:r w:rsidR="00954219" w:rsidRPr="004C478A">
              <w:t>A</w:t>
            </w:r>
            <w:r w:rsidRPr="004C478A">
              <w:t>ction</w:t>
            </w:r>
          </w:p>
        </w:tc>
        <w:tc>
          <w:tcPr>
            <w:tcW w:w="7114" w:type="dxa"/>
          </w:tcPr>
          <w:p w14:paraId="5F967233" w14:textId="77777777" w:rsidR="007B1CAF" w:rsidRPr="004C478A" w:rsidRDefault="00FB1494">
            <w:r w:rsidRPr="004C478A">
              <w:t>Deploy telematic applications to improve safety and security within ports and for monitoring the status of infrastructure</w:t>
            </w:r>
          </w:p>
        </w:tc>
      </w:tr>
      <w:tr w:rsidR="007B1CAF" w:rsidRPr="004C478A" w14:paraId="29877CF1" w14:textId="77777777">
        <w:tc>
          <w:tcPr>
            <w:tcW w:w="1948" w:type="dxa"/>
          </w:tcPr>
          <w:p w14:paraId="2C1C7235" w14:textId="77777777" w:rsidR="007B1CAF" w:rsidRPr="004C478A" w:rsidRDefault="00FB1494">
            <w:pPr>
              <w:jc w:val="left"/>
            </w:pPr>
            <w:r w:rsidRPr="004C478A">
              <w:t xml:space="preserve">What are the envisaged activities? </w:t>
            </w:r>
          </w:p>
        </w:tc>
        <w:tc>
          <w:tcPr>
            <w:tcW w:w="7114" w:type="dxa"/>
          </w:tcPr>
          <w:p w14:paraId="5A561DA4" w14:textId="77777777" w:rsidR="007B1CAF" w:rsidRPr="004C478A" w:rsidRDefault="00FB1494">
            <w:pPr>
              <w:pStyle w:val="ListParagraph"/>
              <w:numPr>
                <w:ilvl w:val="0"/>
                <w:numId w:val="53"/>
              </w:numPr>
              <w:jc w:val="left"/>
            </w:pPr>
            <w:r w:rsidRPr="004C478A">
              <w:t xml:space="preserve">Collection of best practice on telematic applications to improve safety and security within ports and for monitoring the status of </w:t>
            </w:r>
            <w:proofErr w:type="gramStart"/>
            <w:r w:rsidRPr="004C478A">
              <w:t>infrastructure</w:t>
            </w:r>
            <w:proofErr w:type="gramEnd"/>
          </w:p>
          <w:p w14:paraId="34BBF3DF" w14:textId="77777777" w:rsidR="007B1CAF" w:rsidRPr="004C478A" w:rsidRDefault="00FB1494">
            <w:pPr>
              <w:pStyle w:val="ListParagraph"/>
              <w:numPr>
                <w:ilvl w:val="0"/>
                <w:numId w:val="53"/>
              </w:numPr>
              <w:jc w:val="left"/>
            </w:pPr>
            <w:r w:rsidRPr="004C478A">
              <w:t>Identification of the areas with the biggest needs to invest in telematic applications to improve safety and security within ports and for monitoring the status of infrastructure</w:t>
            </w:r>
          </w:p>
        </w:tc>
      </w:tr>
      <w:tr w:rsidR="007B1CAF" w:rsidRPr="004C478A" w14:paraId="7770EE81" w14:textId="77777777">
        <w:tc>
          <w:tcPr>
            <w:tcW w:w="1948" w:type="dxa"/>
          </w:tcPr>
          <w:p w14:paraId="4DD0F59A" w14:textId="5E95864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46AFCCB" w14:textId="77777777" w:rsidR="007B1CAF" w:rsidRPr="004C478A" w:rsidRDefault="00FB1494">
            <w:r w:rsidRPr="004C478A">
              <w:t>Need to increase safety and security of port operations and resilience of infrastructure</w:t>
            </w:r>
          </w:p>
        </w:tc>
      </w:tr>
      <w:tr w:rsidR="007B1CAF" w:rsidRPr="004C478A" w14:paraId="0ED171CD" w14:textId="77777777">
        <w:tc>
          <w:tcPr>
            <w:tcW w:w="1948" w:type="dxa"/>
          </w:tcPr>
          <w:p w14:paraId="427AC73F" w14:textId="1174B36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7B3A8371" w14:textId="77777777" w:rsidR="007B1CAF" w:rsidRPr="004C478A" w:rsidRDefault="007B1CAF"/>
        </w:tc>
      </w:tr>
    </w:tbl>
    <w:p w14:paraId="140780BE"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C1A0581" w14:textId="77777777">
        <w:tc>
          <w:tcPr>
            <w:tcW w:w="1948" w:type="dxa"/>
            <w:shd w:val="clear" w:color="auto" w:fill="D9E2F3" w:themeFill="accent1" w:themeFillTint="33"/>
          </w:tcPr>
          <w:p w14:paraId="7EE2C67F"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5CE5EF4B" w14:textId="77777777" w:rsidR="007B1CAF" w:rsidRPr="004C478A" w:rsidRDefault="00FB1494">
            <w:r w:rsidRPr="004C478A">
              <w:t>Description of the Action</w:t>
            </w:r>
          </w:p>
        </w:tc>
      </w:tr>
      <w:tr w:rsidR="007B1CAF" w:rsidRPr="004C478A" w14:paraId="30CCA83E" w14:textId="77777777">
        <w:tc>
          <w:tcPr>
            <w:tcW w:w="1948" w:type="dxa"/>
          </w:tcPr>
          <w:p w14:paraId="0D523056" w14:textId="489DBB6B" w:rsidR="007B1CAF" w:rsidRPr="004C478A" w:rsidRDefault="00FB1494">
            <w:pPr>
              <w:jc w:val="left"/>
            </w:pPr>
            <w:r w:rsidRPr="004C478A">
              <w:t xml:space="preserve">Name of the </w:t>
            </w:r>
            <w:r w:rsidR="00954219" w:rsidRPr="004C478A">
              <w:lastRenderedPageBreak/>
              <w:t>A</w:t>
            </w:r>
            <w:r w:rsidRPr="004C478A">
              <w:t>ction</w:t>
            </w:r>
          </w:p>
        </w:tc>
        <w:tc>
          <w:tcPr>
            <w:tcW w:w="7114" w:type="dxa"/>
          </w:tcPr>
          <w:p w14:paraId="2514FA22" w14:textId="77777777" w:rsidR="007B1CAF" w:rsidRPr="004C478A" w:rsidRDefault="00FB1494">
            <w:r w:rsidRPr="004C478A">
              <w:lastRenderedPageBreak/>
              <w:t xml:space="preserve">Improve port infrastructures and equipment for specific traffic types, </w:t>
            </w:r>
            <w:r w:rsidRPr="004C478A">
              <w:lastRenderedPageBreak/>
              <w:t xml:space="preserve">developing the ports and port terminals </w:t>
            </w:r>
            <w:proofErr w:type="gramStart"/>
            <w:r w:rsidRPr="004C478A">
              <w:t>in order to</w:t>
            </w:r>
            <w:proofErr w:type="gramEnd"/>
            <w:r w:rsidRPr="004C478A">
              <w:t xml:space="preserve"> boost maritime transport, short-sea shipping capacity, ferry connectivity and access to/from the city centres</w:t>
            </w:r>
          </w:p>
        </w:tc>
      </w:tr>
      <w:tr w:rsidR="007B1CAF" w:rsidRPr="004C478A" w14:paraId="68B66524" w14:textId="77777777">
        <w:tc>
          <w:tcPr>
            <w:tcW w:w="1948" w:type="dxa"/>
          </w:tcPr>
          <w:p w14:paraId="365F2DB6" w14:textId="77777777" w:rsidR="007B1CAF" w:rsidRPr="004C478A" w:rsidRDefault="00FB1494">
            <w:pPr>
              <w:jc w:val="left"/>
            </w:pPr>
            <w:r w:rsidRPr="004C478A">
              <w:lastRenderedPageBreak/>
              <w:t xml:space="preserve">What are the envisaged activities? </w:t>
            </w:r>
          </w:p>
        </w:tc>
        <w:tc>
          <w:tcPr>
            <w:tcW w:w="7114" w:type="dxa"/>
          </w:tcPr>
          <w:p w14:paraId="7C697B20" w14:textId="77777777" w:rsidR="007B1CAF" w:rsidRPr="004C478A" w:rsidRDefault="00FB1494">
            <w:pPr>
              <w:pStyle w:val="ListParagraph"/>
              <w:numPr>
                <w:ilvl w:val="0"/>
                <w:numId w:val="53"/>
              </w:numPr>
              <w:jc w:val="left"/>
            </w:pPr>
            <w:r w:rsidRPr="004C478A">
              <w:t xml:space="preserve">Identification of the areas with the biggest needs to improve port infrastructures and equipment for specific traffic </w:t>
            </w:r>
            <w:proofErr w:type="gramStart"/>
            <w:r w:rsidRPr="004C478A">
              <w:t>types</w:t>
            </w:r>
            <w:proofErr w:type="gramEnd"/>
          </w:p>
          <w:p w14:paraId="75A57CEC" w14:textId="77777777" w:rsidR="007B1CAF" w:rsidRPr="004C478A" w:rsidRDefault="00FB1494">
            <w:pPr>
              <w:pStyle w:val="ListParagraph"/>
              <w:numPr>
                <w:ilvl w:val="0"/>
                <w:numId w:val="53"/>
              </w:numPr>
              <w:jc w:val="left"/>
            </w:pPr>
            <w:r w:rsidRPr="004C478A">
              <w:t>Leverage investments in port infrastructures and equipment for specific traffic types</w:t>
            </w:r>
          </w:p>
        </w:tc>
      </w:tr>
      <w:tr w:rsidR="007B1CAF" w:rsidRPr="004C478A" w14:paraId="10832A34" w14:textId="77777777">
        <w:tc>
          <w:tcPr>
            <w:tcW w:w="1948" w:type="dxa"/>
          </w:tcPr>
          <w:p w14:paraId="3852F636" w14:textId="2FF81C7D"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1BC512E" w14:textId="77777777" w:rsidR="007B1CAF" w:rsidRPr="004C478A" w:rsidRDefault="00FB1494">
            <w:r w:rsidRPr="004C478A">
              <w:t>Need to improve the effectiveness of port infrastructure and equipment, hence the competitiveness of maritime transport services</w:t>
            </w:r>
          </w:p>
        </w:tc>
      </w:tr>
      <w:tr w:rsidR="007B1CAF" w:rsidRPr="004C478A" w14:paraId="689C99B4" w14:textId="77777777">
        <w:tc>
          <w:tcPr>
            <w:tcW w:w="1948" w:type="dxa"/>
          </w:tcPr>
          <w:p w14:paraId="12F6D43A" w14:textId="6601C6B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2238658D" w14:textId="77777777" w:rsidR="007B1CAF" w:rsidRPr="004C478A" w:rsidRDefault="007B1CAF"/>
        </w:tc>
      </w:tr>
    </w:tbl>
    <w:p w14:paraId="5AC1732B"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3891A5B" w14:textId="77777777">
        <w:tc>
          <w:tcPr>
            <w:tcW w:w="1948" w:type="dxa"/>
            <w:shd w:val="clear" w:color="auto" w:fill="D9E2F3" w:themeFill="accent1" w:themeFillTint="33"/>
          </w:tcPr>
          <w:p w14:paraId="4A6C1E39"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0D0563C" w14:textId="77777777" w:rsidR="007B1CAF" w:rsidRPr="004C478A" w:rsidRDefault="00FB1494">
            <w:r w:rsidRPr="004C478A">
              <w:t>Description of the Action</w:t>
            </w:r>
          </w:p>
        </w:tc>
      </w:tr>
      <w:tr w:rsidR="007B1CAF" w:rsidRPr="004C478A" w14:paraId="09E2BC90" w14:textId="77777777">
        <w:tc>
          <w:tcPr>
            <w:tcW w:w="1948" w:type="dxa"/>
          </w:tcPr>
          <w:p w14:paraId="2FD03D97" w14:textId="77777777" w:rsidR="00954219" w:rsidRPr="004C478A" w:rsidRDefault="00FB1494">
            <w:pPr>
              <w:jc w:val="left"/>
            </w:pPr>
            <w:r w:rsidRPr="004C478A">
              <w:t>Name of the a</w:t>
            </w:r>
          </w:p>
          <w:p w14:paraId="7DC4F7BC" w14:textId="1F2A4197" w:rsidR="007B1CAF" w:rsidRPr="004C478A" w:rsidRDefault="00954219">
            <w:pPr>
              <w:jc w:val="left"/>
            </w:pPr>
            <w:r w:rsidRPr="004C478A">
              <w:t>A</w:t>
            </w:r>
            <w:r w:rsidR="00FB1494" w:rsidRPr="004C478A">
              <w:t>ction</w:t>
            </w:r>
          </w:p>
        </w:tc>
        <w:tc>
          <w:tcPr>
            <w:tcW w:w="7114" w:type="dxa"/>
          </w:tcPr>
          <w:p w14:paraId="0860EFF8" w14:textId="77777777" w:rsidR="007B1CAF" w:rsidRPr="004C478A" w:rsidRDefault="00FB1494">
            <w:r w:rsidRPr="004C478A">
              <w:t>Improve sustainability and energy efficiency within ports including circular economy initiatives, waste management, optimisation of energy consumption, and green and smart logistics operations deployment for integrated port-hinterland connections</w:t>
            </w:r>
          </w:p>
        </w:tc>
      </w:tr>
      <w:tr w:rsidR="007B1CAF" w:rsidRPr="004C478A" w14:paraId="1737CEEF" w14:textId="77777777">
        <w:tc>
          <w:tcPr>
            <w:tcW w:w="1948" w:type="dxa"/>
          </w:tcPr>
          <w:p w14:paraId="5A688E04" w14:textId="77777777" w:rsidR="007B1CAF" w:rsidRPr="004C478A" w:rsidRDefault="00FB1494">
            <w:pPr>
              <w:jc w:val="left"/>
            </w:pPr>
            <w:r w:rsidRPr="004C478A">
              <w:t xml:space="preserve">What are the envisaged activities? </w:t>
            </w:r>
          </w:p>
        </w:tc>
        <w:tc>
          <w:tcPr>
            <w:tcW w:w="7114" w:type="dxa"/>
          </w:tcPr>
          <w:p w14:paraId="781D2802" w14:textId="77777777" w:rsidR="007B1CAF" w:rsidRPr="004C478A" w:rsidRDefault="00FB1494">
            <w:pPr>
              <w:pStyle w:val="ListParagraph"/>
              <w:numPr>
                <w:ilvl w:val="0"/>
                <w:numId w:val="53"/>
              </w:numPr>
              <w:jc w:val="left"/>
            </w:pPr>
            <w:r w:rsidRPr="004C478A">
              <w:t xml:space="preserve">Develop a handbook on sustainability and energy efficiency within </w:t>
            </w:r>
            <w:proofErr w:type="gramStart"/>
            <w:r w:rsidRPr="004C478A">
              <w:t>ports</w:t>
            </w:r>
            <w:proofErr w:type="gramEnd"/>
            <w:r w:rsidRPr="004C478A">
              <w:t xml:space="preserve"> </w:t>
            </w:r>
          </w:p>
          <w:p w14:paraId="1194DEE6" w14:textId="77777777" w:rsidR="007B1CAF" w:rsidRPr="004C478A" w:rsidRDefault="00FB1494">
            <w:pPr>
              <w:pStyle w:val="ListParagraph"/>
              <w:numPr>
                <w:ilvl w:val="0"/>
                <w:numId w:val="53"/>
              </w:numPr>
              <w:jc w:val="left"/>
            </w:pPr>
            <w:r w:rsidRPr="004C478A">
              <w:t>Promotion of sustainability and energy efficiency within ports</w:t>
            </w:r>
          </w:p>
        </w:tc>
      </w:tr>
      <w:tr w:rsidR="007B1CAF" w:rsidRPr="004C478A" w14:paraId="32D1CB14" w14:textId="77777777">
        <w:tc>
          <w:tcPr>
            <w:tcW w:w="1948" w:type="dxa"/>
          </w:tcPr>
          <w:p w14:paraId="530A7533" w14:textId="7796545A"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33EFF37" w14:textId="77777777" w:rsidR="007B1CAF" w:rsidRPr="004C478A" w:rsidRDefault="00FB1494">
            <w:r w:rsidRPr="004C478A">
              <w:t>Greening ports and maritime transport</w:t>
            </w:r>
          </w:p>
        </w:tc>
      </w:tr>
      <w:tr w:rsidR="007B1CAF" w:rsidRPr="004C478A" w14:paraId="4CFFEDB4" w14:textId="77777777">
        <w:tc>
          <w:tcPr>
            <w:tcW w:w="1948" w:type="dxa"/>
          </w:tcPr>
          <w:p w14:paraId="35689FE6" w14:textId="3280062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9CB0809" w14:textId="77777777" w:rsidR="007B1CAF" w:rsidRPr="004C478A" w:rsidRDefault="007B1CAF"/>
        </w:tc>
      </w:tr>
    </w:tbl>
    <w:p w14:paraId="114EE138"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6914E2F2" w14:textId="77777777">
        <w:tc>
          <w:tcPr>
            <w:tcW w:w="1948" w:type="dxa"/>
            <w:shd w:val="clear" w:color="auto" w:fill="D9E2F3" w:themeFill="accent1" w:themeFillTint="33"/>
          </w:tcPr>
          <w:p w14:paraId="1A22D81E"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45C9C845" w14:textId="77777777" w:rsidR="007B1CAF" w:rsidRPr="004C478A" w:rsidRDefault="00FB1494">
            <w:r w:rsidRPr="004C478A">
              <w:t>Description of the Action</w:t>
            </w:r>
          </w:p>
        </w:tc>
      </w:tr>
      <w:tr w:rsidR="007B1CAF" w:rsidRPr="004C478A" w14:paraId="0E34B34E" w14:textId="77777777">
        <w:tc>
          <w:tcPr>
            <w:tcW w:w="1948" w:type="dxa"/>
          </w:tcPr>
          <w:p w14:paraId="61533C9F" w14:textId="6E131B83" w:rsidR="007B1CAF" w:rsidRPr="004C478A" w:rsidRDefault="00FB1494">
            <w:pPr>
              <w:jc w:val="left"/>
            </w:pPr>
            <w:r w:rsidRPr="004C478A">
              <w:t xml:space="preserve">Name of the </w:t>
            </w:r>
            <w:r w:rsidR="00954219" w:rsidRPr="004C478A">
              <w:t>A</w:t>
            </w:r>
            <w:r w:rsidRPr="004C478A">
              <w:t>ction</w:t>
            </w:r>
          </w:p>
        </w:tc>
        <w:tc>
          <w:tcPr>
            <w:tcW w:w="7114" w:type="dxa"/>
          </w:tcPr>
          <w:p w14:paraId="51499061" w14:textId="77777777" w:rsidR="007B1CAF" w:rsidRPr="004C478A" w:rsidRDefault="00FB1494">
            <w:r w:rsidRPr="004C478A">
              <w:t>Boosting the uptake of alternative fuels and low carbon vessels in ports</w:t>
            </w:r>
          </w:p>
        </w:tc>
      </w:tr>
      <w:tr w:rsidR="007B1CAF" w:rsidRPr="004C478A" w14:paraId="4DCA1422" w14:textId="77777777">
        <w:tc>
          <w:tcPr>
            <w:tcW w:w="1948" w:type="dxa"/>
          </w:tcPr>
          <w:p w14:paraId="16CF778D" w14:textId="77777777" w:rsidR="007B1CAF" w:rsidRPr="004C478A" w:rsidRDefault="00FB1494">
            <w:pPr>
              <w:jc w:val="left"/>
            </w:pPr>
            <w:r w:rsidRPr="004C478A">
              <w:t xml:space="preserve">What are the envisaged activities? </w:t>
            </w:r>
          </w:p>
        </w:tc>
        <w:tc>
          <w:tcPr>
            <w:tcW w:w="7114" w:type="dxa"/>
          </w:tcPr>
          <w:p w14:paraId="302A2940" w14:textId="77777777" w:rsidR="007B1CAF" w:rsidRPr="004C478A" w:rsidRDefault="00FB1494">
            <w:pPr>
              <w:pStyle w:val="ListParagraph"/>
              <w:numPr>
                <w:ilvl w:val="0"/>
                <w:numId w:val="53"/>
              </w:numPr>
              <w:jc w:val="left"/>
            </w:pPr>
            <w:r w:rsidRPr="004C478A">
              <w:t xml:space="preserve">Disseminate knowledge and good practices in alternative fuels and low carbon </w:t>
            </w:r>
            <w:proofErr w:type="gramStart"/>
            <w:r w:rsidRPr="004C478A">
              <w:t>vessels</w:t>
            </w:r>
            <w:proofErr w:type="gramEnd"/>
          </w:p>
          <w:p w14:paraId="5C7D4B99" w14:textId="4D1A67D0" w:rsidR="007B1CAF" w:rsidRPr="004C478A" w:rsidRDefault="00FB1494">
            <w:pPr>
              <w:pStyle w:val="ListParagraph"/>
              <w:numPr>
                <w:ilvl w:val="0"/>
                <w:numId w:val="53"/>
              </w:numPr>
              <w:jc w:val="left"/>
            </w:pPr>
            <w:r w:rsidRPr="004C478A">
              <w:t>Promote the uptake of alternative fuels and low carbon vessels in ports through EUSAIR events</w:t>
            </w:r>
            <w:r w:rsidR="00DB7335" w:rsidRPr="004C478A">
              <w:t xml:space="preserve"> </w:t>
            </w:r>
          </w:p>
        </w:tc>
      </w:tr>
      <w:tr w:rsidR="007B1CAF" w:rsidRPr="004C478A" w14:paraId="66B510D0" w14:textId="77777777">
        <w:tc>
          <w:tcPr>
            <w:tcW w:w="1948" w:type="dxa"/>
          </w:tcPr>
          <w:p w14:paraId="5C73373D" w14:textId="09978A0B"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B1B05A9" w14:textId="77777777" w:rsidR="007B1CAF" w:rsidRPr="004C478A" w:rsidRDefault="00FB1494">
            <w:r w:rsidRPr="004C478A">
              <w:t>Greening ports and maritime transport</w:t>
            </w:r>
          </w:p>
        </w:tc>
      </w:tr>
      <w:tr w:rsidR="007B1CAF" w:rsidRPr="004C478A" w14:paraId="4BB6C50F" w14:textId="77777777">
        <w:tc>
          <w:tcPr>
            <w:tcW w:w="1948" w:type="dxa"/>
          </w:tcPr>
          <w:p w14:paraId="4B52F565" w14:textId="3903001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89D0ADE" w14:textId="77777777" w:rsidR="007B1CAF" w:rsidRPr="004C478A" w:rsidRDefault="007B1CAF"/>
        </w:tc>
      </w:tr>
    </w:tbl>
    <w:p w14:paraId="3DB2A532"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126D1143" w14:textId="77777777">
        <w:tc>
          <w:tcPr>
            <w:tcW w:w="1948" w:type="dxa"/>
            <w:shd w:val="clear" w:color="auto" w:fill="D9E2F3" w:themeFill="accent1" w:themeFillTint="33"/>
          </w:tcPr>
          <w:p w14:paraId="0978335A" w14:textId="77777777" w:rsidR="007B1CAF" w:rsidRPr="004C478A" w:rsidRDefault="00FB1494">
            <w:pPr>
              <w:rPr>
                <w:b/>
                <w:bCs/>
              </w:rPr>
            </w:pPr>
            <w:r w:rsidRPr="004C478A">
              <w:rPr>
                <w:b/>
                <w:bCs/>
              </w:rPr>
              <w:lastRenderedPageBreak/>
              <w:t>Action</w:t>
            </w:r>
          </w:p>
        </w:tc>
        <w:tc>
          <w:tcPr>
            <w:tcW w:w="7114" w:type="dxa"/>
            <w:shd w:val="clear" w:color="auto" w:fill="D9E2F3" w:themeFill="accent1" w:themeFillTint="33"/>
          </w:tcPr>
          <w:p w14:paraId="6356C269" w14:textId="77777777" w:rsidR="007B1CAF" w:rsidRPr="004C478A" w:rsidRDefault="00FB1494">
            <w:r w:rsidRPr="004C478A">
              <w:t>Description of the Action</w:t>
            </w:r>
          </w:p>
        </w:tc>
      </w:tr>
      <w:tr w:rsidR="007B1CAF" w:rsidRPr="004C478A" w14:paraId="1B90BF1F" w14:textId="77777777">
        <w:tc>
          <w:tcPr>
            <w:tcW w:w="1948" w:type="dxa"/>
          </w:tcPr>
          <w:p w14:paraId="7D3BE604" w14:textId="4DE857D8" w:rsidR="007B1CAF" w:rsidRPr="004C478A" w:rsidRDefault="00FB1494">
            <w:pPr>
              <w:jc w:val="left"/>
            </w:pPr>
            <w:r w:rsidRPr="004C478A">
              <w:t xml:space="preserve">Name of the </w:t>
            </w:r>
            <w:r w:rsidR="00954219" w:rsidRPr="004C478A">
              <w:t>A</w:t>
            </w:r>
            <w:r w:rsidRPr="004C478A">
              <w:t>ction</w:t>
            </w:r>
          </w:p>
        </w:tc>
        <w:tc>
          <w:tcPr>
            <w:tcW w:w="7114" w:type="dxa"/>
          </w:tcPr>
          <w:p w14:paraId="7DF42DDF" w14:textId="77777777" w:rsidR="007B1CAF" w:rsidRPr="004C478A" w:rsidRDefault="00FB1494">
            <w:r w:rsidRPr="004C478A">
              <w:t>Develop cold ironing solutions</w:t>
            </w:r>
          </w:p>
        </w:tc>
      </w:tr>
      <w:tr w:rsidR="007B1CAF" w:rsidRPr="004C478A" w14:paraId="6B69BBB5" w14:textId="77777777">
        <w:tc>
          <w:tcPr>
            <w:tcW w:w="1948" w:type="dxa"/>
          </w:tcPr>
          <w:p w14:paraId="1B00CC86" w14:textId="77777777" w:rsidR="007B1CAF" w:rsidRPr="004C478A" w:rsidRDefault="00FB1494">
            <w:pPr>
              <w:jc w:val="left"/>
            </w:pPr>
            <w:r w:rsidRPr="004C478A">
              <w:t xml:space="preserve">What are the envisaged activities? </w:t>
            </w:r>
          </w:p>
        </w:tc>
        <w:tc>
          <w:tcPr>
            <w:tcW w:w="7114" w:type="dxa"/>
          </w:tcPr>
          <w:p w14:paraId="08B2F65E" w14:textId="77777777" w:rsidR="007B1CAF" w:rsidRPr="004C478A" w:rsidRDefault="00FB1494">
            <w:pPr>
              <w:pStyle w:val="ListParagraph"/>
              <w:numPr>
                <w:ilvl w:val="0"/>
                <w:numId w:val="53"/>
              </w:numPr>
              <w:jc w:val="left"/>
            </w:pPr>
            <w:r w:rsidRPr="004C478A">
              <w:t xml:space="preserve">Disseminate knowledge and good practices on cold ironing </w:t>
            </w:r>
            <w:proofErr w:type="gramStart"/>
            <w:r w:rsidRPr="004C478A">
              <w:t>solutions</w:t>
            </w:r>
            <w:proofErr w:type="gramEnd"/>
            <w:r w:rsidRPr="004C478A">
              <w:t xml:space="preserve"> </w:t>
            </w:r>
          </w:p>
          <w:p w14:paraId="54A224C7" w14:textId="77777777" w:rsidR="007B1CAF" w:rsidRPr="004C478A" w:rsidRDefault="00FB1494">
            <w:pPr>
              <w:pStyle w:val="ListParagraph"/>
              <w:numPr>
                <w:ilvl w:val="0"/>
                <w:numId w:val="53"/>
              </w:numPr>
              <w:jc w:val="left"/>
            </w:pPr>
            <w:r w:rsidRPr="004C478A">
              <w:t>Develop EUSAIR pilot projects to develop cold ironing solutions</w:t>
            </w:r>
          </w:p>
        </w:tc>
      </w:tr>
      <w:tr w:rsidR="007B1CAF" w:rsidRPr="004C478A" w14:paraId="3ECAF02C" w14:textId="77777777">
        <w:tc>
          <w:tcPr>
            <w:tcW w:w="1948" w:type="dxa"/>
          </w:tcPr>
          <w:p w14:paraId="525311A7" w14:textId="7363BB1C"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7D91A18" w14:textId="77777777" w:rsidR="007B1CAF" w:rsidRPr="004C478A" w:rsidRDefault="00FB1494">
            <w:r w:rsidRPr="004C478A">
              <w:t>Greening ports and maritime transport</w:t>
            </w:r>
          </w:p>
        </w:tc>
      </w:tr>
      <w:tr w:rsidR="007B1CAF" w:rsidRPr="004C478A" w14:paraId="27C4F9D3" w14:textId="77777777">
        <w:tc>
          <w:tcPr>
            <w:tcW w:w="1948" w:type="dxa"/>
          </w:tcPr>
          <w:p w14:paraId="0A6C9F94" w14:textId="4C648B37"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432B135" w14:textId="77777777" w:rsidR="007B1CAF" w:rsidRPr="004C478A" w:rsidRDefault="007B1CAF"/>
        </w:tc>
      </w:tr>
    </w:tbl>
    <w:p w14:paraId="4AB0D6A3" w14:textId="77777777" w:rsidR="007B1CAF" w:rsidRPr="004C478A" w:rsidRDefault="007B1CAF"/>
    <w:p w14:paraId="7D2713E3" w14:textId="090D7C78" w:rsidR="007B1CAF" w:rsidRPr="004C478A" w:rsidRDefault="00FB1494">
      <w:pPr>
        <w:pStyle w:val="Heading3"/>
      </w:pPr>
      <w:bookmarkStart w:id="3732" w:name="_Toc137819431"/>
      <w:r w:rsidRPr="004C478A">
        <w:t>Multimodal connectivity</w:t>
      </w:r>
      <w:bookmarkEnd w:id="3732"/>
      <w:r w:rsidR="0048556C" w:rsidRPr="004C478A">
        <w:t xml:space="preserve"> </w:t>
      </w:r>
    </w:p>
    <w:tbl>
      <w:tblPr>
        <w:tblStyle w:val="TableGrid"/>
        <w:tblW w:w="0" w:type="auto"/>
        <w:tblLook w:val="04A0" w:firstRow="1" w:lastRow="0" w:firstColumn="1" w:lastColumn="0" w:noHBand="0" w:noVBand="1"/>
      </w:tblPr>
      <w:tblGrid>
        <w:gridCol w:w="1948"/>
        <w:gridCol w:w="7114"/>
      </w:tblGrid>
      <w:tr w:rsidR="007B1CAF" w:rsidRPr="004C478A" w14:paraId="23734D06" w14:textId="77777777">
        <w:tc>
          <w:tcPr>
            <w:tcW w:w="1948" w:type="dxa"/>
            <w:shd w:val="clear" w:color="auto" w:fill="D9E2F3" w:themeFill="accent1" w:themeFillTint="33"/>
          </w:tcPr>
          <w:p w14:paraId="5F32E22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E1AC138" w14:textId="77777777" w:rsidR="007B1CAF" w:rsidRPr="004C478A" w:rsidRDefault="00FB1494">
            <w:r w:rsidRPr="004C478A">
              <w:t>Description of the Action</w:t>
            </w:r>
          </w:p>
        </w:tc>
      </w:tr>
      <w:tr w:rsidR="007B1CAF" w:rsidRPr="004C478A" w14:paraId="13108533" w14:textId="77777777">
        <w:tc>
          <w:tcPr>
            <w:tcW w:w="1948" w:type="dxa"/>
          </w:tcPr>
          <w:p w14:paraId="195EA431" w14:textId="3E372410" w:rsidR="007B1CAF" w:rsidRPr="004C478A" w:rsidRDefault="00FB1494">
            <w:pPr>
              <w:jc w:val="left"/>
            </w:pPr>
            <w:r w:rsidRPr="004C478A">
              <w:t xml:space="preserve">Name of the </w:t>
            </w:r>
            <w:r w:rsidR="00954219" w:rsidRPr="004C478A">
              <w:t>A</w:t>
            </w:r>
            <w:r w:rsidRPr="004C478A">
              <w:t>ction</w:t>
            </w:r>
          </w:p>
        </w:tc>
        <w:tc>
          <w:tcPr>
            <w:tcW w:w="7114" w:type="dxa"/>
          </w:tcPr>
          <w:p w14:paraId="5ECDAA70" w14:textId="77777777" w:rsidR="007B1CAF" w:rsidRPr="004C478A" w:rsidRDefault="00FB1494">
            <w:pPr>
              <w:jc w:val="left"/>
            </w:pPr>
            <w:r w:rsidRPr="004C478A">
              <w:t>Increase ports connection to national railway lines with construction (or upgrading if existing) of rail connections to ports and rail infrastructure inside ports</w:t>
            </w:r>
          </w:p>
        </w:tc>
      </w:tr>
      <w:tr w:rsidR="007B1CAF" w:rsidRPr="004C478A" w14:paraId="0F7A5EAB" w14:textId="77777777">
        <w:tc>
          <w:tcPr>
            <w:tcW w:w="1948" w:type="dxa"/>
          </w:tcPr>
          <w:p w14:paraId="7BD2A853" w14:textId="77777777" w:rsidR="007B1CAF" w:rsidRPr="004C478A" w:rsidRDefault="00FB1494">
            <w:pPr>
              <w:jc w:val="left"/>
            </w:pPr>
            <w:r w:rsidRPr="004C478A">
              <w:t xml:space="preserve">What are the envisaged activities? </w:t>
            </w:r>
          </w:p>
        </w:tc>
        <w:tc>
          <w:tcPr>
            <w:tcW w:w="7114" w:type="dxa"/>
          </w:tcPr>
          <w:p w14:paraId="5B907E33" w14:textId="77777777" w:rsidR="007B1CAF" w:rsidRPr="004C478A" w:rsidRDefault="00FB1494">
            <w:pPr>
              <w:pStyle w:val="ListParagraph"/>
              <w:numPr>
                <w:ilvl w:val="0"/>
                <w:numId w:val="55"/>
              </w:numPr>
              <w:jc w:val="left"/>
            </w:pPr>
            <w:r w:rsidRPr="004C478A">
              <w:t xml:space="preserve">Identify which ports are most in need of connection to national railway </w:t>
            </w:r>
            <w:proofErr w:type="gramStart"/>
            <w:r w:rsidRPr="004C478A">
              <w:t>lines</w:t>
            </w:r>
            <w:proofErr w:type="gramEnd"/>
            <w:r w:rsidRPr="004C478A">
              <w:t xml:space="preserve"> </w:t>
            </w:r>
          </w:p>
          <w:p w14:paraId="514642B8" w14:textId="77777777" w:rsidR="007B1CAF" w:rsidRPr="004C478A" w:rsidRDefault="00FB1494">
            <w:pPr>
              <w:pStyle w:val="ListParagraph"/>
              <w:numPr>
                <w:ilvl w:val="0"/>
                <w:numId w:val="55"/>
              </w:numPr>
              <w:jc w:val="left"/>
            </w:pPr>
            <w:r w:rsidRPr="004C478A">
              <w:t>Leverage investments in port connection to national railway lines</w:t>
            </w:r>
          </w:p>
        </w:tc>
      </w:tr>
      <w:tr w:rsidR="007B1CAF" w:rsidRPr="004C478A" w14:paraId="39216F53" w14:textId="77777777">
        <w:tc>
          <w:tcPr>
            <w:tcW w:w="1948" w:type="dxa"/>
          </w:tcPr>
          <w:p w14:paraId="648E8715" w14:textId="234EC86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AE11CFA" w14:textId="77777777" w:rsidR="007B1CAF" w:rsidRPr="004C478A" w:rsidRDefault="00FB1494">
            <w:pPr>
              <w:jc w:val="left"/>
            </w:pPr>
            <w:r w:rsidRPr="004C478A">
              <w:t>Improve multimodal connections to transport nodes</w:t>
            </w:r>
          </w:p>
        </w:tc>
      </w:tr>
      <w:tr w:rsidR="007B1CAF" w:rsidRPr="004C478A" w14:paraId="7D73EECE" w14:textId="77777777">
        <w:tc>
          <w:tcPr>
            <w:tcW w:w="1948" w:type="dxa"/>
          </w:tcPr>
          <w:p w14:paraId="52B88816" w14:textId="58FE80B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C499208" w14:textId="77777777" w:rsidR="007B1CAF" w:rsidRPr="004C478A" w:rsidRDefault="007B1CAF">
            <w:pPr>
              <w:jc w:val="left"/>
            </w:pPr>
          </w:p>
        </w:tc>
      </w:tr>
    </w:tbl>
    <w:p w14:paraId="639D53FD"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0207BBDA" w14:textId="77777777">
        <w:tc>
          <w:tcPr>
            <w:tcW w:w="1948" w:type="dxa"/>
            <w:shd w:val="clear" w:color="auto" w:fill="D9E2F3" w:themeFill="accent1" w:themeFillTint="33"/>
          </w:tcPr>
          <w:p w14:paraId="25ABF43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50C3C920" w14:textId="77777777" w:rsidR="007B1CAF" w:rsidRPr="004C478A" w:rsidRDefault="00FB1494">
            <w:pPr>
              <w:jc w:val="left"/>
            </w:pPr>
            <w:r w:rsidRPr="004C478A">
              <w:t>Description of the Action</w:t>
            </w:r>
          </w:p>
        </w:tc>
      </w:tr>
      <w:tr w:rsidR="007B1CAF" w:rsidRPr="004C478A" w14:paraId="6EBE4DF7" w14:textId="77777777">
        <w:tc>
          <w:tcPr>
            <w:tcW w:w="1948" w:type="dxa"/>
          </w:tcPr>
          <w:p w14:paraId="7DBE4AE5" w14:textId="4EE7A23F" w:rsidR="007B1CAF" w:rsidRPr="004C478A" w:rsidRDefault="00FB1494">
            <w:pPr>
              <w:jc w:val="left"/>
            </w:pPr>
            <w:r w:rsidRPr="004C478A">
              <w:t xml:space="preserve">Name of the </w:t>
            </w:r>
            <w:r w:rsidR="00954219" w:rsidRPr="004C478A">
              <w:t>A</w:t>
            </w:r>
            <w:r w:rsidRPr="004C478A">
              <w:t>ction</w:t>
            </w:r>
          </w:p>
        </w:tc>
        <w:tc>
          <w:tcPr>
            <w:tcW w:w="7114" w:type="dxa"/>
          </w:tcPr>
          <w:p w14:paraId="084C35F3" w14:textId="77777777" w:rsidR="007B1CAF" w:rsidRPr="004C478A" w:rsidRDefault="00FB1494">
            <w:pPr>
              <w:jc w:val="left"/>
            </w:pPr>
            <w:r w:rsidRPr="004C478A">
              <w:t>Improve intermodal connections of Urban nodes to/from airports</w:t>
            </w:r>
          </w:p>
        </w:tc>
      </w:tr>
      <w:tr w:rsidR="007B1CAF" w:rsidRPr="004C478A" w14:paraId="024FB265" w14:textId="77777777">
        <w:tc>
          <w:tcPr>
            <w:tcW w:w="1948" w:type="dxa"/>
          </w:tcPr>
          <w:p w14:paraId="15C200C2" w14:textId="77777777" w:rsidR="007B1CAF" w:rsidRPr="004C478A" w:rsidRDefault="00FB1494">
            <w:pPr>
              <w:jc w:val="left"/>
            </w:pPr>
            <w:r w:rsidRPr="004C478A">
              <w:t xml:space="preserve">What are the envisaged activities? </w:t>
            </w:r>
          </w:p>
        </w:tc>
        <w:tc>
          <w:tcPr>
            <w:tcW w:w="7114" w:type="dxa"/>
          </w:tcPr>
          <w:p w14:paraId="4EA3C80D" w14:textId="77777777" w:rsidR="007B1CAF" w:rsidRPr="004C478A" w:rsidRDefault="00FB1494">
            <w:pPr>
              <w:pStyle w:val="ListParagraph"/>
              <w:numPr>
                <w:ilvl w:val="0"/>
                <w:numId w:val="55"/>
              </w:numPr>
              <w:jc w:val="left"/>
            </w:pPr>
            <w:r w:rsidRPr="004C478A">
              <w:t xml:space="preserve">Identify the areas with the highest needs to improve intermodal connects of urban nodes to and from </w:t>
            </w:r>
            <w:proofErr w:type="gramStart"/>
            <w:r w:rsidRPr="004C478A">
              <w:t>airports</w:t>
            </w:r>
            <w:proofErr w:type="gramEnd"/>
            <w:r w:rsidRPr="004C478A">
              <w:t xml:space="preserve"> </w:t>
            </w:r>
          </w:p>
          <w:p w14:paraId="7C3E6FB0" w14:textId="77777777" w:rsidR="007B1CAF" w:rsidRPr="004C478A" w:rsidRDefault="00FB1494">
            <w:pPr>
              <w:pStyle w:val="ListParagraph"/>
              <w:numPr>
                <w:ilvl w:val="0"/>
                <w:numId w:val="55"/>
              </w:numPr>
              <w:jc w:val="left"/>
            </w:pPr>
            <w:r w:rsidRPr="004C478A">
              <w:t>Leverage investments in intermodal connects of urban nodes to and from airports</w:t>
            </w:r>
          </w:p>
        </w:tc>
      </w:tr>
      <w:tr w:rsidR="007B1CAF" w:rsidRPr="004C478A" w14:paraId="49A73A2B" w14:textId="77777777">
        <w:tc>
          <w:tcPr>
            <w:tcW w:w="1948" w:type="dxa"/>
          </w:tcPr>
          <w:p w14:paraId="467B7F1E" w14:textId="77CE3ED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AC8851C" w14:textId="77777777" w:rsidR="007B1CAF" w:rsidRPr="004C478A" w:rsidRDefault="00FB1494">
            <w:pPr>
              <w:jc w:val="left"/>
            </w:pPr>
            <w:r w:rsidRPr="004C478A">
              <w:t>Improve multimodal connections to transport nodes</w:t>
            </w:r>
          </w:p>
        </w:tc>
      </w:tr>
      <w:tr w:rsidR="007B1CAF" w:rsidRPr="004C478A" w14:paraId="56F7B65F" w14:textId="77777777">
        <w:tc>
          <w:tcPr>
            <w:tcW w:w="1948" w:type="dxa"/>
          </w:tcPr>
          <w:p w14:paraId="2F6F69E6" w14:textId="6538692B"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03E7412" w14:textId="77777777" w:rsidR="007B1CAF" w:rsidRPr="004C478A" w:rsidRDefault="007B1CAF">
            <w:pPr>
              <w:jc w:val="left"/>
            </w:pPr>
          </w:p>
        </w:tc>
      </w:tr>
    </w:tbl>
    <w:p w14:paraId="781C4090"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F68825B" w14:textId="77777777">
        <w:tc>
          <w:tcPr>
            <w:tcW w:w="1948" w:type="dxa"/>
            <w:shd w:val="clear" w:color="auto" w:fill="D9E2F3" w:themeFill="accent1" w:themeFillTint="33"/>
          </w:tcPr>
          <w:p w14:paraId="6EE5BD49" w14:textId="77777777" w:rsidR="007B1CAF" w:rsidRPr="004C478A" w:rsidRDefault="00FB1494">
            <w:pPr>
              <w:jc w:val="left"/>
              <w:rPr>
                <w:b/>
                <w:bCs/>
              </w:rPr>
            </w:pPr>
            <w:r w:rsidRPr="004C478A">
              <w:rPr>
                <w:b/>
                <w:bCs/>
              </w:rPr>
              <w:lastRenderedPageBreak/>
              <w:t>Action</w:t>
            </w:r>
          </w:p>
        </w:tc>
        <w:tc>
          <w:tcPr>
            <w:tcW w:w="7114" w:type="dxa"/>
            <w:shd w:val="clear" w:color="auto" w:fill="D9E2F3" w:themeFill="accent1" w:themeFillTint="33"/>
          </w:tcPr>
          <w:p w14:paraId="7E9B85CA" w14:textId="77777777" w:rsidR="007B1CAF" w:rsidRPr="004C478A" w:rsidRDefault="00FB1494">
            <w:pPr>
              <w:jc w:val="left"/>
            </w:pPr>
            <w:r w:rsidRPr="004C478A">
              <w:t>Description of the Action</w:t>
            </w:r>
          </w:p>
        </w:tc>
      </w:tr>
      <w:tr w:rsidR="007B1CAF" w:rsidRPr="004C478A" w14:paraId="12492FAD" w14:textId="77777777">
        <w:tc>
          <w:tcPr>
            <w:tcW w:w="1948" w:type="dxa"/>
          </w:tcPr>
          <w:p w14:paraId="575DAD28" w14:textId="0F5DFB13" w:rsidR="007B1CAF" w:rsidRPr="004C478A" w:rsidRDefault="00FB1494">
            <w:pPr>
              <w:jc w:val="left"/>
            </w:pPr>
            <w:r w:rsidRPr="004C478A">
              <w:t xml:space="preserve">Name of the </w:t>
            </w:r>
            <w:r w:rsidR="00954219" w:rsidRPr="004C478A">
              <w:t>A</w:t>
            </w:r>
            <w:r w:rsidRPr="004C478A">
              <w:t>ction</w:t>
            </w:r>
          </w:p>
        </w:tc>
        <w:tc>
          <w:tcPr>
            <w:tcW w:w="7114" w:type="dxa"/>
          </w:tcPr>
          <w:p w14:paraId="3FC8B80A" w14:textId="77777777" w:rsidR="007B1CAF" w:rsidRPr="004C478A" w:rsidRDefault="00FB1494">
            <w:pPr>
              <w:jc w:val="left"/>
            </w:pPr>
            <w:r w:rsidRPr="004C478A">
              <w:t>Avoid cumbersome procedures that are still leading to excessive delays for freight transport at border-crossing points</w:t>
            </w:r>
          </w:p>
        </w:tc>
      </w:tr>
      <w:tr w:rsidR="007B1CAF" w:rsidRPr="004C478A" w14:paraId="258930A1" w14:textId="77777777">
        <w:tc>
          <w:tcPr>
            <w:tcW w:w="1948" w:type="dxa"/>
          </w:tcPr>
          <w:p w14:paraId="1CB6C3BC" w14:textId="77777777" w:rsidR="007B1CAF" w:rsidRPr="004C478A" w:rsidRDefault="00FB1494">
            <w:pPr>
              <w:jc w:val="left"/>
            </w:pPr>
            <w:r w:rsidRPr="004C478A">
              <w:t xml:space="preserve">What are the envisaged activities? </w:t>
            </w:r>
          </w:p>
        </w:tc>
        <w:tc>
          <w:tcPr>
            <w:tcW w:w="7114" w:type="dxa"/>
          </w:tcPr>
          <w:p w14:paraId="2A7FCC81" w14:textId="77777777" w:rsidR="007B1CAF" w:rsidRPr="004C478A" w:rsidRDefault="00FB1494">
            <w:pPr>
              <w:pStyle w:val="ListParagraph"/>
              <w:numPr>
                <w:ilvl w:val="0"/>
                <w:numId w:val="64"/>
              </w:numPr>
              <w:jc w:val="left"/>
            </w:pPr>
            <w:r w:rsidRPr="004C478A">
              <w:t xml:space="preserve">Identify the most cumbersome procedures (and their reasons) still leading to excessive delays for freight transport at border-crossing </w:t>
            </w:r>
            <w:proofErr w:type="gramStart"/>
            <w:r w:rsidRPr="004C478A">
              <w:t>points</w:t>
            </w:r>
            <w:proofErr w:type="gramEnd"/>
          </w:p>
          <w:p w14:paraId="03D5361A" w14:textId="4817B37B" w:rsidR="007B1CAF" w:rsidRPr="004C478A" w:rsidRDefault="00FB1494">
            <w:pPr>
              <w:pStyle w:val="ListParagraph"/>
              <w:numPr>
                <w:ilvl w:val="0"/>
                <w:numId w:val="64"/>
              </w:numPr>
              <w:jc w:val="left"/>
            </w:pPr>
            <w:r w:rsidRPr="004C478A">
              <w:t>Collect best practice solutions on how to overcome these procedures</w:t>
            </w:r>
            <w:r w:rsidR="00555E21" w:rsidRPr="004C478A">
              <w:t xml:space="preserve"> </w:t>
            </w:r>
            <w:r w:rsidRPr="004C478A">
              <w:t>and simplify freight transport</w:t>
            </w:r>
            <w:r w:rsidR="001D3E71" w:rsidRPr="004C478A">
              <w:t xml:space="preserve"> </w:t>
            </w:r>
          </w:p>
        </w:tc>
      </w:tr>
      <w:tr w:rsidR="007B1CAF" w:rsidRPr="004C478A" w14:paraId="043D5D2E" w14:textId="77777777">
        <w:tc>
          <w:tcPr>
            <w:tcW w:w="1948" w:type="dxa"/>
          </w:tcPr>
          <w:p w14:paraId="1B1B5846" w14:textId="5E74ADD1"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316295C" w14:textId="77777777" w:rsidR="007B1CAF" w:rsidRPr="004C478A" w:rsidRDefault="00FB1494">
            <w:pPr>
              <w:jc w:val="left"/>
            </w:pPr>
            <w:r w:rsidRPr="004C478A">
              <w:t>Harmonisation and interoperability of infrastructure and services among EUSAIR countries</w:t>
            </w:r>
          </w:p>
        </w:tc>
      </w:tr>
      <w:tr w:rsidR="007B1CAF" w:rsidRPr="004C478A" w14:paraId="0C18349B" w14:textId="77777777">
        <w:tc>
          <w:tcPr>
            <w:tcW w:w="1948" w:type="dxa"/>
          </w:tcPr>
          <w:p w14:paraId="412C6E60" w14:textId="2B53351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0934057" w14:textId="77777777" w:rsidR="007B1CAF" w:rsidRPr="004C478A" w:rsidRDefault="007B1CAF">
            <w:pPr>
              <w:jc w:val="left"/>
            </w:pPr>
          </w:p>
        </w:tc>
      </w:tr>
    </w:tbl>
    <w:p w14:paraId="17A6E079"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7B6CC457" w14:textId="77777777">
        <w:tc>
          <w:tcPr>
            <w:tcW w:w="1948" w:type="dxa"/>
            <w:shd w:val="clear" w:color="auto" w:fill="D9E2F3" w:themeFill="accent1" w:themeFillTint="33"/>
          </w:tcPr>
          <w:p w14:paraId="77FE4457"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7090BB42" w14:textId="77777777" w:rsidR="007B1CAF" w:rsidRPr="004C478A" w:rsidRDefault="00FB1494">
            <w:pPr>
              <w:jc w:val="left"/>
            </w:pPr>
            <w:r w:rsidRPr="004C478A">
              <w:t>Description of the Action</w:t>
            </w:r>
          </w:p>
        </w:tc>
      </w:tr>
      <w:tr w:rsidR="007B1CAF" w:rsidRPr="004C478A" w14:paraId="5C768D1C" w14:textId="77777777">
        <w:tc>
          <w:tcPr>
            <w:tcW w:w="1948" w:type="dxa"/>
          </w:tcPr>
          <w:p w14:paraId="16B53711" w14:textId="1117AC30" w:rsidR="007B1CAF" w:rsidRPr="004C478A" w:rsidRDefault="00FB1494">
            <w:pPr>
              <w:jc w:val="left"/>
            </w:pPr>
            <w:r w:rsidRPr="004C478A">
              <w:t xml:space="preserve">Name of the </w:t>
            </w:r>
            <w:r w:rsidR="00954219" w:rsidRPr="004C478A">
              <w:t>A</w:t>
            </w:r>
            <w:r w:rsidRPr="004C478A">
              <w:t>ction</w:t>
            </w:r>
          </w:p>
        </w:tc>
        <w:tc>
          <w:tcPr>
            <w:tcW w:w="7114" w:type="dxa"/>
          </w:tcPr>
          <w:p w14:paraId="410E4B96" w14:textId="77777777" w:rsidR="007B1CAF" w:rsidRPr="004C478A" w:rsidRDefault="00FB1494">
            <w:pPr>
              <w:jc w:val="left"/>
            </w:pPr>
            <w:r w:rsidRPr="004C478A">
              <w:t>Define National and Cross-Country Transport Plans in Western Balkans to support seamless multimodal railways services</w:t>
            </w:r>
          </w:p>
        </w:tc>
      </w:tr>
      <w:tr w:rsidR="007B1CAF" w:rsidRPr="004C478A" w14:paraId="4AF31576" w14:textId="77777777">
        <w:tc>
          <w:tcPr>
            <w:tcW w:w="1948" w:type="dxa"/>
          </w:tcPr>
          <w:p w14:paraId="4B106049" w14:textId="77777777" w:rsidR="007B1CAF" w:rsidRPr="004C478A" w:rsidRDefault="00FB1494">
            <w:pPr>
              <w:jc w:val="left"/>
            </w:pPr>
            <w:r w:rsidRPr="004C478A">
              <w:t xml:space="preserve">What are the envisaged activities? </w:t>
            </w:r>
          </w:p>
        </w:tc>
        <w:tc>
          <w:tcPr>
            <w:tcW w:w="7114" w:type="dxa"/>
          </w:tcPr>
          <w:p w14:paraId="4E4AA6B0" w14:textId="77777777" w:rsidR="007B1CAF" w:rsidRPr="004C478A" w:rsidRDefault="00FB1494">
            <w:pPr>
              <w:pStyle w:val="ListParagraph"/>
              <w:numPr>
                <w:ilvl w:val="0"/>
                <w:numId w:val="63"/>
              </w:numPr>
              <w:jc w:val="left"/>
            </w:pPr>
            <w:r w:rsidRPr="004C478A">
              <w:t xml:space="preserve">Collect existing national and cross-country transport plans in Western Balkans to support seamless multimodal railways </w:t>
            </w:r>
            <w:proofErr w:type="gramStart"/>
            <w:r w:rsidRPr="004C478A">
              <w:t>services</w:t>
            </w:r>
            <w:proofErr w:type="gramEnd"/>
          </w:p>
          <w:p w14:paraId="20E9836F" w14:textId="77777777" w:rsidR="007B1CAF" w:rsidRPr="004C478A" w:rsidRDefault="00FB1494">
            <w:pPr>
              <w:pStyle w:val="ListParagraph"/>
              <w:numPr>
                <w:ilvl w:val="0"/>
                <w:numId w:val="63"/>
              </w:numPr>
              <w:jc w:val="left"/>
            </w:pPr>
            <w:r w:rsidRPr="004C478A">
              <w:t xml:space="preserve">Identify gaps in the set of existing </w:t>
            </w:r>
            <w:proofErr w:type="gramStart"/>
            <w:r w:rsidRPr="004C478A">
              <w:t>plans</w:t>
            </w:r>
            <w:proofErr w:type="gramEnd"/>
            <w:r w:rsidRPr="004C478A">
              <w:t xml:space="preserve"> </w:t>
            </w:r>
          </w:p>
          <w:p w14:paraId="3963F677" w14:textId="77777777" w:rsidR="007B1CAF" w:rsidRPr="004C478A" w:rsidRDefault="00FB1494">
            <w:pPr>
              <w:pStyle w:val="ListParagraph"/>
              <w:numPr>
                <w:ilvl w:val="0"/>
                <w:numId w:val="63"/>
              </w:numPr>
              <w:jc w:val="left"/>
            </w:pPr>
            <w:r w:rsidRPr="004C478A">
              <w:t>Develop national and cross-country transport plans in Western Balkans to support seamless multimodal railways services</w:t>
            </w:r>
          </w:p>
        </w:tc>
      </w:tr>
      <w:tr w:rsidR="007B1CAF" w:rsidRPr="004C478A" w14:paraId="3E5BA3A9" w14:textId="77777777">
        <w:tc>
          <w:tcPr>
            <w:tcW w:w="1948" w:type="dxa"/>
          </w:tcPr>
          <w:p w14:paraId="6A8B2EB9" w14:textId="1376A2C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88C6DC2" w14:textId="77777777" w:rsidR="007B1CAF" w:rsidRPr="004C478A" w:rsidRDefault="00FB1494">
            <w:pPr>
              <w:jc w:val="left"/>
            </w:pPr>
            <w:r w:rsidRPr="004C478A">
              <w:t>Increase rail transport capacity, quality and road safety and resilience</w:t>
            </w:r>
          </w:p>
        </w:tc>
      </w:tr>
      <w:tr w:rsidR="007B1CAF" w:rsidRPr="004C478A" w14:paraId="739C004D" w14:textId="77777777">
        <w:tc>
          <w:tcPr>
            <w:tcW w:w="1948" w:type="dxa"/>
          </w:tcPr>
          <w:p w14:paraId="5CA271B8" w14:textId="10C3487C"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EF18C30" w14:textId="77777777" w:rsidR="007B1CAF" w:rsidRPr="004C478A" w:rsidRDefault="007B1CAF">
            <w:pPr>
              <w:jc w:val="left"/>
            </w:pPr>
          </w:p>
        </w:tc>
      </w:tr>
    </w:tbl>
    <w:p w14:paraId="42C47545"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16E2ADE9" w14:textId="77777777">
        <w:tc>
          <w:tcPr>
            <w:tcW w:w="1948" w:type="dxa"/>
            <w:shd w:val="clear" w:color="auto" w:fill="D9E2F3" w:themeFill="accent1" w:themeFillTint="33"/>
          </w:tcPr>
          <w:p w14:paraId="05D3B61B"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5FDDBB6" w14:textId="77777777" w:rsidR="007B1CAF" w:rsidRPr="004C478A" w:rsidRDefault="00FB1494">
            <w:pPr>
              <w:jc w:val="left"/>
            </w:pPr>
            <w:r w:rsidRPr="004C478A">
              <w:t>Description of the Action</w:t>
            </w:r>
          </w:p>
        </w:tc>
      </w:tr>
      <w:tr w:rsidR="007B1CAF" w:rsidRPr="004C478A" w14:paraId="781DF0B3" w14:textId="77777777">
        <w:tc>
          <w:tcPr>
            <w:tcW w:w="1948" w:type="dxa"/>
          </w:tcPr>
          <w:p w14:paraId="1136807D" w14:textId="1737CF06" w:rsidR="007B1CAF" w:rsidRPr="004C478A" w:rsidRDefault="00FB1494">
            <w:pPr>
              <w:jc w:val="left"/>
            </w:pPr>
            <w:r w:rsidRPr="004C478A">
              <w:t xml:space="preserve">Name of the </w:t>
            </w:r>
            <w:r w:rsidR="00954219" w:rsidRPr="004C478A">
              <w:t>A</w:t>
            </w:r>
            <w:r w:rsidRPr="004C478A">
              <w:t>ction</w:t>
            </w:r>
          </w:p>
        </w:tc>
        <w:tc>
          <w:tcPr>
            <w:tcW w:w="7114" w:type="dxa"/>
          </w:tcPr>
          <w:p w14:paraId="72EC01C4" w14:textId="77777777" w:rsidR="007B1CAF" w:rsidRPr="004C478A" w:rsidRDefault="00FB1494">
            <w:pPr>
              <w:jc w:val="left"/>
            </w:pPr>
            <w:r w:rsidRPr="004C478A">
              <w:t xml:space="preserve">Upgrade existing road network in the WB to improve road </w:t>
            </w:r>
            <w:proofErr w:type="gramStart"/>
            <w:r w:rsidRPr="004C478A">
              <w:t>safety</w:t>
            </w:r>
            <w:proofErr w:type="gramEnd"/>
          </w:p>
          <w:p w14:paraId="630CAB8B" w14:textId="77777777" w:rsidR="007B1CAF" w:rsidRPr="004C478A" w:rsidRDefault="00FB1494">
            <w:pPr>
              <w:jc w:val="left"/>
            </w:pPr>
            <w:r w:rsidRPr="004C478A">
              <w:t>Upgrade infrastructure resilience to extreme weather events</w:t>
            </w:r>
          </w:p>
        </w:tc>
      </w:tr>
      <w:tr w:rsidR="007B1CAF" w:rsidRPr="004C478A" w14:paraId="292075DC" w14:textId="77777777">
        <w:tc>
          <w:tcPr>
            <w:tcW w:w="1948" w:type="dxa"/>
          </w:tcPr>
          <w:p w14:paraId="2FA7F0E0" w14:textId="77777777" w:rsidR="007B1CAF" w:rsidRPr="004C478A" w:rsidRDefault="00FB1494">
            <w:pPr>
              <w:jc w:val="left"/>
            </w:pPr>
            <w:r w:rsidRPr="004C478A">
              <w:t xml:space="preserve">What are the envisaged activities? </w:t>
            </w:r>
          </w:p>
        </w:tc>
        <w:tc>
          <w:tcPr>
            <w:tcW w:w="7114" w:type="dxa"/>
          </w:tcPr>
          <w:p w14:paraId="58D07FF0" w14:textId="77777777" w:rsidR="007B1CAF" w:rsidRPr="004C478A" w:rsidRDefault="00FB1494">
            <w:pPr>
              <w:pStyle w:val="ListParagraph"/>
              <w:numPr>
                <w:ilvl w:val="0"/>
                <w:numId w:val="62"/>
              </w:numPr>
              <w:jc w:val="left"/>
            </w:pPr>
            <w:r w:rsidRPr="004C478A">
              <w:t xml:space="preserve">Identify the </w:t>
            </w:r>
            <w:proofErr w:type="spellStart"/>
            <w:r w:rsidRPr="004C478A">
              <w:t>areas</w:t>
            </w:r>
            <w:proofErr w:type="spellEnd"/>
            <w:r w:rsidRPr="004C478A">
              <w:t xml:space="preserve"> most in need to upgrading existing road </w:t>
            </w:r>
            <w:proofErr w:type="gramStart"/>
            <w:r w:rsidRPr="004C478A">
              <w:t>networks</w:t>
            </w:r>
            <w:proofErr w:type="gramEnd"/>
            <w:r w:rsidRPr="004C478A">
              <w:t xml:space="preserve"> </w:t>
            </w:r>
          </w:p>
          <w:p w14:paraId="51C90DBA" w14:textId="77777777" w:rsidR="007B1CAF" w:rsidRPr="004C478A" w:rsidRDefault="00FB1494">
            <w:pPr>
              <w:pStyle w:val="ListParagraph"/>
              <w:numPr>
                <w:ilvl w:val="0"/>
                <w:numId w:val="62"/>
              </w:numPr>
              <w:jc w:val="left"/>
            </w:pPr>
            <w:r w:rsidRPr="004C478A">
              <w:t>Leverage investments in upgrading existing road networks</w:t>
            </w:r>
          </w:p>
        </w:tc>
      </w:tr>
      <w:tr w:rsidR="007B1CAF" w:rsidRPr="004C478A" w14:paraId="4D72E8FA" w14:textId="77777777">
        <w:tc>
          <w:tcPr>
            <w:tcW w:w="1948" w:type="dxa"/>
          </w:tcPr>
          <w:p w14:paraId="5D5631DE" w14:textId="34BC289B"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EC3ED49" w14:textId="77777777" w:rsidR="007B1CAF" w:rsidRPr="004C478A" w:rsidRDefault="00FB1494">
            <w:pPr>
              <w:jc w:val="left"/>
            </w:pPr>
            <w:r w:rsidRPr="004C478A">
              <w:t>Increase rail transport capacity, quality and road safety and resilience</w:t>
            </w:r>
          </w:p>
        </w:tc>
      </w:tr>
      <w:tr w:rsidR="007B1CAF" w:rsidRPr="004C478A" w14:paraId="473B0B9B" w14:textId="77777777">
        <w:tc>
          <w:tcPr>
            <w:tcW w:w="1948" w:type="dxa"/>
          </w:tcPr>
          <w:p w14:paraId="4C60A865" w14:textId="6BE577B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32901E9" w14:textId="77777777" w:rsidR="007B1CAF" w:rsidRPr="004C478A" w:rsidRDefault="007B1CAF">
            <w:pPr>
              <w:jc w:val="left"/>
            </w:pPr>
          </w:p>
        </w:tc>
      </w:tr>
    </w:tbl>
    <w:p w14:paraId="3F39097B" w14:textId="77777777" w:rsidR="007B1CAF" w:rsidRPr="004C478A" w:rsidRDefault="007B1CAF"/>
    <w:p w14:paraId="0A2D9B2A" w14:textId="77777777" w:rsidR="007B1CAF" w:rsidRPr="004C478A" w:rsidRDefault="00FB1494">
      <w:pPr>
        <w:pStyle w:val="Heading3"/>
      </w:pPr>
      <w:bookmarkStart w:id="3733" w:name="_Toc137819432"/>
      <w:r w:rsidRPr="004C478A">
        <w:lastRenderedPageBreak/>
        <w:t>Urban Nodes</w:t>
      </w:r>
      <w:bookmarkEnd w:id="3733"/>
    </w:p>
    <w:tbl>
      <w:tblPr>
        <w:tblStyle w:val="TableGrid"/>
        <w:tblW w:w="0" w:type="auto"/>
        <w:tblLook w:val="04A0" w:firstRow="1" w:lastRow="0" w:firstColumn="1" w:lastColumn="0" w:noHBand="0" w:noVBand="1"/>
      </w:tblPr>
      <w:tblGrid>
        <w:gridCol w:w="1948"/>
        <w:gridCol w:w="7114"/>
      </w:tblGrid>
      <w:tr w:rsidR="007B1CAF" w:rsidRPr="004C478A" w14:paraId="6554B41E" w14:textId="77777777">
        <w:tc>
          <w:tcPr>
            <w:tcW w:w="1948" w:type="dxa"/>
            <w:shd w:val="clear" w:color="auto" w:fill="D9E2F3" w:themeFill="accent1" w:themeFillTint="33"/>
          </w:tcPr>
          <w:p w14:paraId="12A647D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101DE130" w14:textId="77777777" w:rsidR="007B1CAF" w:rsidRPr="004C478A" w:rsidRDefault="00FB1494">
            <w:pPr>
              <w:jc w:val="left"/>
            </w:pPr>
            <w:r w:rsidRPr="004C478A">
              <w:t>Description of the Action</w:t>
            </w:r>
          </w:p>
        </w:tc>
      </w:tr>
      <w:tr w:rsidR="007B1CAF" w:rsidRPr="004C478A" w14:paraId="7CA15670" w14:textId="77777777">
        <w:tc>
          <w:tcPr>
            <w:tcW w:w="1948" w:type="dxa"/>
          </w:tcPr>
          <w:p w14:paraId="7D8EE040" w14:textId="792AF323" w:rsidR="007B1CAF" w:rsidRPr="004C478A" w:rsidRDefault="00FB1494">
            <w:pPr>
              <w:jc w:val="left"/>
            </w:pPr>
            <w:r w:rsidRPr="004C478A">
              <w:t xml:space="preserve">Name of the </w:t>
            </w:r>
            <w:r w:rsidR="00954219" w:rsidRPr="004C478A">
              <w:t>A</w:t>
            </w:r>
            <w:r w:rsidRPr="004C478A">
              <w:t>ction</w:t>
            </w:r>
          </w:p>
        </w:tc>
        <w:tc>
          <w:tcPr>
            <w:tcW w:w="7114" w:type="dxa"/>
          </w:tcPr>
          <w:p w14:paraId="6D3DF307" w14:textId="77777777" w:rsidR="007B1CAF" w:rsidRPr="004C478A" w:rsidRDefault="00FB1494">
            <w:pPr>
              <w:jc w:val="left"/>
            </w:pPr>
            <w:r w:rsidRPr="004C478A">
              <w:t>Improvement of LPT networks and services</w:t>
            </w:r>
          </w:p>
        </w:tc>
      </w:tr>
      <w:tr w:rsidR="007B1CAF" w:rsidRPr="004C478A" w14:paraId="2E32A765" w14:textId="77777777">
        <w:tc>
          <w:tcPr>
            <w:tcW w:w="1948" w:type="dxa"/>
          </w:tcPr>
          <w:p w14:paraId="547E137A" w14:textId="77777777" w:rsidR="007B1CAF" w:rsidRPr="004C478A" w:rsidRDefault="00FB1494">
            <w:pPr>
              <w:jc w:val="left"/>
            </w:pPr>
            <w:r w:rsidRPr="004C478A">
              <w:t xml:space="preserve">What are the envisaged activities? </w:t>
            </w:r>
          </w:p>
        </w:tc>
        <w:tc>
          <w:tcPr>
            <w:tcW w:w="7114" w:type="dxa"/>
          </w:tcPr>
          <w:p w14:paraId="03BE14DA" w14:textId="77777777" w:rsidR="007B1CAF" w:rsidRPr="004C478A" w:rsidRDefault="00FB1494">
            <w:pPr>
              <w:pStyle w:val="ListParagraph"/>
              <w:numPr>
                <w:ilvl w:val="0"/>
                <w:numId w:val="65"/>
              </w:numPr>
              <w:jc w:val="left"/>
            </w:pPr>
            <w:r w:rsidRPr="004C478A">
              <w:t xml:space="preserve">Initiate an EUSAIR peer to peer community on local transport planning </w:t>
            </w:r>
          </w:p>
        </w:tc>
      </w:tr>
      <w:tr w:rsidR="007B1CAF" w:rsidRPr="004C478A" w14:paraId="3FCC85BC" w14:textId="77777777">
        <w:tc>
          <w:tcPr>
            <w:tcW w:w="1948" w:type="dxa"/>
          </w:tcPr>
          <w:p w14:paraId="684C8A02" w14:textId="33BD26CE"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B575108" w14:textId="0F245643" w:rsidR="007B1CAF" w:rsidRPr="004C478A" w:rsidRDefault="00EF72F1">
            <w:pPr>
              <w:jc w:val="left"/>
            </w:pPr>
            <w:r w:rsidRPr="004C478A">
              <w:t xml:space="preserve"> </w:t>
            </w:r>
            <w:r w:rsidR="00FB1494" w:rsidRPr="004C478A">
              <w:t>Improvement of LPT networks and services</w:t>
            </w:r>
          </w:p>
        </w:tc>
      </w:tr>
      <w:tr w:rsidR="007B1CAF" w:rsidRPr="004C478A" w14:paraId="3067F4C6" w14:textId="77777777">
        <w:tc>
          <w:tcPr>
            <w:tcW w:w="1948" w:type="dxa"/>
          </w:tcPr>
          <w:p w14:paraId="2433515E" w14:textId="12280E2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FC55558" w14:textId="77777777" w:rsidR="007B1CAF" w:rsidRPr="004C478A" w:rsidRDefault="007B1CAF">
            <w:pPr>
              <w:jc w:val="left"/>
            </w:pPr>
          </w:p>
        </w:tc>
      </w:tr>
    </w:tbl>
    <w:p w14:paraId="1F2627AC"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0F942EC6" w14:textId="77777777">
        <w:tc>
          <w:tcPr>
            <w:tcW w:w="1948" w:type="dxa"/>
            <w:shd w:val="clear" w:color="auto" w:fill="D9E2F3" w:themeFill="accent1" w:themeFillTint="33"/>
          </w:tcPr>
          <w:p w14:paraId="15CCBFDD"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AE9349C" w14:textId="77777777" w:rsidR="007B1CAF" w:rsidRPr="004C478A" w:rsidRDefault="00FB1494">
            <w:pPr>
              <w:jc w:val="left"/>
            </w:pPr>
            <w:r w:rsidRPr="004C478A">
              <w:t>Description of the Action</w:t>
            </w:r>
          </w:p>
        </w:tc>
      </w:tr>
      <w:tr w:rsidR="007B1CAF" w:rsidRPr="004C478A" w14:paraId="71912828" w14:textId="77777777">
        <w:tc>
          <w:tcPr>
            <w:tcW w:w="1948" w:type="dxa"/>
          </w:tcPr>
          <w:p w14:paraId="42D31D33" w14:textId="0A0C9E88" w:rsidR="007B1CAF" w:rsidRPr="004C478A" w:rsidRDefault="00FB1494">
            <w:pPr>
              <w:jc w:val="left"/>
            </w:pPr>
            <w:r w:rsidRPr="004C478A">
              <w:t xml:space="preserve">Name of the </w:t>
            </w:r>
            <w:r w:rsidR="00954219" w:rsidRPr="004C478A">
              <w:t>A</w:t>
            </w:r>
            <w:r w:rsidRPr="004C478A">
              <w:t>ction</w:t>
            </w:r>
          </w:p>
        </w:tc>
        <w:tc>
          <w:tcPr>
            <w:tcW w:w="7114" w:type="dxa"/>
          </w:tcPr>
          <w:p w14:paraId="3813FB01" w14:textId="77777777" w:rsidR="007B1CAF" w:rsidRPr="004C478A" w:rsidRDefault="00FB1494">
            <w:pPr>
              <w:jc w:val="left"/>
            </w:pPr>
            <w:r w:rsidRPr="004C478A">
              <w:t xml:space="preserve">Boost the renewal, </w:t>
            </w:r>
            <w:proofErr w:type="gramStart"/>
            <w:r w:rsidRPr="004C478A">
              <w:t>electrification</w:t>
            </w:r>
            <w:proofErr w:type="gramEnd"/>
            <w:r w:rsidRPr="004C478A">
              <w:t xml:space="preserve"> and the use of alternative fuels in public transport fleet</w:t>
            </w:r>
          </w:p>
        </w:tc>
      </w:tr>
      <w:tr w:rsidR="007B1CAF" w:rsidRPr="004C478A" w14:paraId="334AAF9E" w14:textId="77777777">
        <w:tc>
          <w:tcPr>
            <w:tcW w:w="1948" w:type="dxa"/>
          </w:tcPr>
          <w:p w14:paraId="68BE7BB8" w14:textId="77777777" w:rsidR="007B1CAF" w:rsidRPr="004C478A" w:rsidRDefault="00FB1494">
            <w:pPr>
              <w:jc w:val="left"/>
            </w:pPr>
            <w:r w:rsidRPr="004C478A">
              <w:t xml:space="preserve">What are the envisaged activities? </w:t>
            </w:r>
          </w:p>
        </w:tc>
        <w:tc>
          <w:tcPr>
            <w:tcW w:w="7114" w:type="dxa"/>
          </w:tcPr>
          <w:p w14:paraId="6E9D1EFA" w14:textId="77777777" w:rsidR="007B1CAF" w:rsidRPr="004C478A" w:rsidRDefault="00FB1494">
            <w:pPr>
              <w:pStyle w:val="ListParagraph"/>
              <w:numPr>
                <w:ilvl w:val="0"/>
                <w:numId w:val="66"/>
              </w:numPr>
              <w:jc w:val="left"/>
            </w:pPr>
            <w:r w:rsidRPr="004C478A">
              <w:t xml:space="preserve">Promote the renewal, electrification and the use of alternative fuels in public transport </w:t>
            </w:r>
            <w:proofErr w:type="gramStart"/>
            <w:r w:rsidRPr="004C478A">
              <w:t>fleet</w:t>
            </w:r>
            <w:proofErr w:type="gramEnd"/>
          </w:p>
          <w:p w14:paraId="1CBA548F" w14:textId="77777777" w:rsidR="007B1CAF" w:rsidRPr="004C478A" w:rsidRDefault="00FB1494">
            <w:pPr>
              <w:pStyle w:val="ListParagraph"/>
              <w:numPr>
                <w:ilvl w:val="0"/>
                <w:numId w:val="66"/>
              </w:numPr>
              <w:jc w:val="left"/>
            </w:pPr>
            <w:r w:rsidRPr="004C478A">
              <w:t>Collect and disseminate knowledge and best practice examples on the use of alternative fuels in public transport fleet</w:t>
            </w:r>
          </w:p>
        </w:tc>
      </w:tr>
      <w:tr w:rsidR="007B1CAF" w:rsidRPr="004C478A" w14:paraId="5D413A4E" w14:textId="77777777">
        <w:tc>
          <w:tcPr>
            <w:tcW w:w="1948" w:type="dxa"/>
          </w:tcPr>
          <w:p w14:paraId="534006AE" w14:textId="33743E0E"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A4D2996" w14:textId="77777777" w:rsidR="007B1CAF" w:rsidRPr="004C478A" w:rsidRDefault="00FB1494">
            <w:pPr>
              <w:jc w:val="left"/>
            </w:pPr>
            <w:r w:rsidRPr="004C478A">
              <w:t xml:space="preserve"> Improvement of LPT networks and services</w:t>
            </w:r>
          </w:p>
        </w:tc>
      </w:tr>
      <w:tr w:rsidR="007B1CAF" w:rsidRPr="004C478A" w14:paraId="052CD4E6" w14:textId="77777777">
        <w:tc>
          <w:tcPr>
            <w:tcW w:w="1948" w:type="dxa"/>
          </w:tcPr>
          <w:p w14:paraId="2A66A1DF" w14:textId="3CFDABF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E5CB231" w14:textId="77777777" w:rsidR="007B1CAF" w:rsidRPr="004C478A" w:rsidRDefault="007B1CAF">
            <w:pPr>
              <w:jc w:val="left"/>
            </w:pPr>
          </w:p>
        </w:tc>
      </w:tr>
    </w:tbl>
    <w:p w14:paraId="23F03FE4"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3846E461" w14:textId="77777777">
        <w:tc>
          <w:tcPr>
            <w:tcW w:w="1948" w:type="dxa"/>
            <w:shd w:val="clear" w:color="auto" w:fill="D9E2F3" w:themeFill="accent1" w:themeFillTint="33"/>
          </w:tcPr>
          <w:p w14:paraId="52CFDA7B"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0AFD738F" w14:textId="77777777" w:rsidR="007B1CAF" w:rsidRPr="004C478A" w:rsidRDefault="00FB1494">
            <w:pPr>
              <w:jc w:val="left"/>
            </w:pPr>
            <w:r w:rsidRPr="004C478A">
              <w:t>Description of the Action</w:t>
            </w:r>
          </w:p>
        </w:tc>
      </w:tr>
      <w:tr w:rsidR="007B1CAF" w:rsidRPr="004C478A" w14:paraId="50E302C7" w14:textId="77777777">
        <w:tc>
          <w:tcPr>
            <w:tcW w:w="1948" w:type="dxa"/>
          </w:tcPr>
          <w:p w14:paraId="12B43642" w14:textId="7344851F" w:rsidR="007B1CAF" w:rsidRPr="004C478A" w:rsidRDefault="00FB1494">
            <w:pPr>
              <w:jc w:val="left"/>
            </w:pPr>
            <w:r w:rsidRPr="004C478A">
              <w:t xml:space="preserve">Name of the </w:t>
            </w:r>
            <w:r w:rsidR="00954219" w:rsidRPr="004C478A">
              <w:t>A</w:t>
            </w:r>
            <w:r w:rsidRPr="004C478A">
              <w:t>ction</w:t>
            </w:r>
          </w:p>
        </w:tc>
        <w:tc>
          <w:tcPr>
            <w:tcW w:w="7114" w:type="dxa"/>
          </w:tcPr>
          <w:p w14:paraId="26922D5D" w14:textId="77777777" w:rsidR="007B1CAF" w:rsidRPr="004C478A" w:rsidRDefault="00FB1494">
            <w:pPr>
              <w:jc w:val="left"/>
            </w:pPr>
            <w:r w:rsidRPr="004C478A">
              <w:t xml:space="preserve">Support the connection of bicycle paths to railway stations to enhance the use of bicycle for tourism on medium and </w:t>
            </w:r>
            <w:proofErr w:type="gramStart"/>
            <w:r w:rsidRPr="004C478A">
              <w:t>long distance</w:t>
            </w:r>
            <w:proofErr w:type="gramEnd"/>
            <w:r w:rsidRPr="004C478A">
              <w:t xml:space="preserve"> ranges</w:t>
            </w:r>
          </w:p>
        </w:tc>
      </w:tr>
      <w:tr w:rsidR="007B1CAF" w:rsidRPr="004C478A" w14:paraId="2FAC6793" w14:textId="77777777">
        <w:tc>
          <w:tcPr>
            <w:tcW w:w="1948" w:type="dxa"/>
          </w:tcPr>
          <w:p w14:paraId="2FEE7CC3" w14:textId="77777777" w:rsidR="007B1CAF" w:rsidRPr="004C478A" w:rsidRDefault="00FB1494">
            <w:pPr>
              <w:jc w:val="left"/>
            </w:pPr>
            <w:r w:rsidRPr="004C478A">
              <w:t xml:space="preserve">What are the envisaged activities? </w:t>
            </w:r>
          </w:p>
        </w:tc>
        <w:tc>
          <w:tcPr>
            <w:tcW w:w="7114" w:type="dxa"/>
          </w:tcPr>
          <w:p w14:paraId="6B3510F7" w14:textId="77777777" w:rsidR="007B1CAF" w:rsidRPr="004C478A" w:rsidRDefault="00FB1494">
            <w:pPr>
              <w:pStyle w:val="ListParagraph"/>
              <w:numPr>
                <w:ilvl w:val="0"/>
                <w:numId w:val="54"/>
              </w:numPr>
              <w:jc w:val="left"/>
            </w:pPr>
            <w:r w:rsidRPr="004C478A">
              <w:t xml:space="preserve">Promote cycling paths to and parking infrastructure at railway </w:t>
            </w:r>
            <w:proofErr w:type="gramStart"/>
            <w:r w:rsidRPr="004C478A">
              <w:t>stations</w:t>
            </w:r>
            <w:proofErr w:type="gramEnd"/>
          </w:p>
          <w:p w14:paraId="6DD8C28C" w14:textId="77777777" w:rsidR="007B1CAF" w:rsidRPr="004C478A" w:rsidRDefault="007B1CAF">
            <w:pPr>
              <w:jc w:val="left"/>
            </w:pPr>
          </w:p>
        </w:tc>
      </w:tr>
      <w:tr w:rsidR="007B1CAF" w:rsidRPr="004C478A" w14:paraId="58CE0A4E" w14:textId="77777777">
        <w:tc>
          <w:tcPr>
            <w:tcW w:w="1948" w:type="dxa"/>
          </w:tcPr>
          <w:p w14:paraId="040E4FD8" w14:textId="799C9BB3"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3419B1FD" w14:textId="77777777" w:rsidR="007B1CAF" w:rsidRPr="004C478A" w:rsidRDefault="00FB1494">
            <w:pPr>
              <w:jc w:val="left"/>
            </w:pPr>
            <w:r w:rsidRPr="004C478A">
              <w:t>Development of cycling solutions for local and tourist mobility</w:t>
            </w:r>
          </w:p>
        </w:tc>
      </w:tr>
      <w:tr w:rsidR="007B1CAF" w:rsidRPr="004C478A" w14:paraId="41E69DFD" w14:textId="77777777">
        <w:tc>
          <w:tcPr>
            <w:tcW w:w="1948" w:type="dxa"/>
          </w:tcPr>
          <w:p w14:paraId="736E328B" w14:textId="403607B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6595E106" w14:textId="77777777" w:rsidR="007B1CAF" w:rsidRPr="004C478A" w:rsidRDefault="007B1CAF">
            <w:pPr>
              <w:jc w:val="left"/>
            </w:pPr>
          </w:p>
        </w:tc>
      </w:tr>
    </w:tbl>
    <w:p w14:paraId="4747C196"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95F8D24" w14:textId="77777777">
        <w:tc>
          <w:tcPr>
            <w:tcW w:w="1948" w:type="dxa"/>
            <w:shd w:val="clear" w:color="auto" w:fill="D9E2F3" w:themeFill="accent1" w:themeFillTint="33"/>
          </w:tcPr>
          <w:p w14:paraId="26DA66B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3A26DEB" w14:textId="77777777" w:rsidR="007B1CAF" w:rsidRPr="004C478A" w:rsidRDefault="00FB1494">
            <w:pPr>
              <w:jc w:val="left"/>
            </w:pPr>
            <w:r w:rsidRPr="004C478A">
              <w:t>Description of the Action</w:t>
            </w:r>
          </w:p>
        </w:tc>
      </w:tr>
      <w:tr w:rsidR="007B1CAF" w:rsidRPr="004C478A" w14:paraId="34DE2FFC" w14:textId="77777777">
        <w:tc>
          <w:tcPr>
            <w:tcW w:w="1948" w:type="dxa"/>
          </w:tcPr>
          <w:p w14:paraId="51B65D77" w14:textId="38E3B114" w:rsidR="007B1CAF" w:rsidRPr="004C478A" w:rsidRDefault="00FB1494">
            <w:pPr>
              <w:jc w:val="left"/>
            </w:pPr>
            <w:r w:rsidRPr="004C478A">
              <w:lastRenderedPageBreak/>
              <w:t xml:space="preserve">Name of the </w:t>
            </w:r>
            <w:r w:rsidR="00954219" w:rsidRPr="004C478A">
              <w:t>A</w:t>
            </w:r>
            <w:r w:rsidRPr="004C478A">
              <w:t>ction</w:t>
            </w:r>
          </w:p>
        </w:tc>
        <w:tc>
          <w:tcPr>
            <w:tcW w:w="7114" w:type="dxa"/>
          </w:tcPr>
          <w:p w14:paraId="5C2C91B2" w14:textId="77777777" w:rsidR="007B1CAF" w:rsidRPr="004C478A" w:rsidRDefault="00FB1494">
            <w:pPr>
              <w:jc w:val="left"/>
            </w:pPr>
            <w:r w:rsidRPr="004C478A">
              <w:t>Support urban design practices aimed at the safety of cycling and pedestrian</w:t>
            </w:r>
          </w:p>
        </w:tc>
      </w:tr>
      <w:tr w:rsidR="007B1CAF" w:rsidRPr="004C478A" w14:paraId="418DB7AC" w14:textId="77777777">
        <w:tc>
          <w:tcPr>
            <w:tcW w:w="1948" w:type="dxa"/>
          </w:tcPr>
          <w:p w14:paraId="4AE3939D" w14:textId="77777777" w:rsidR="007B1CAF" w:rsidRPr="004C478A" w:rsidRDefault="00FB1494">
            <w:pPr>
              <w:jc w:val="left"/>
            </w:pPr>
            <w:r w:rsidRPr="004C478A">
              <w:t xml:space="preserve">What are the envisaged activities? </w:t>
            </w:r>
          </w:p>
        </w:tc>
        <w:tc>
          <w:tcPr>
            <w:tcW w:w="7114" w:type="dxa"/>
          </w:tcPr>
          <w:p w14:paraId="17A2C94D" w14:textId="77777777" w:rsidR="007B1CAF" w:rsidRPr="004C478A" w:rsidRDefault="00FB1494">
            <w:pPr>
              <w:pStyle w:val="ListParagraph"/>
              <w:numPr>
                <w:ilvl w:val="0"/>
                <w:numId w:val="54"/>
              </w:numPr>
              <w:jc w:val="left"/>
            </w:pPr>
            <w:r w:rsidRPr="004C478A">
              <w:t>Develop an EUSAIR best practice handbook on urban design aimed at the safety of cycling and pedestrians.</w:t>
            </w:r>
          </w:p>
          <w:p w14:paraId="5B114B97" w14:textId="77777777" w:rsidR="007B1CAF" w:rsidRPr="004C478A" w:rsidRDefault="00FB1494">
            <w:pPr>
              <w:pStyle w:val="ListParagraph"/>
              <w:numPr>
                <w:ilvl w:val="0"/>
                <w:numId w:val="54"/>
              </w:numPr>
              <w:jc w:val="left"/>
            </w:pPr>
            <w:r w:rsidRPr="004C478A">
              <w:t>Promote urban design aimed at the safety of cycling and pedestrians</w:t>
            </w:r>
          </w:p>
        </w:tc>
      </w:tr>
      <w:tr w:rsidR="007B1CAF" w:rsidRPr="004C478A" w14:paraId="63AE76C0" w14:textId="77777777">
        <w:tc>
          <w:tcPr>
            <w:tcW w:w="1948" w:type="dxa"/>
          </w:tcPr>
          <w:p w14:paraId="74CC16D3" w14:textId="03467E62"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4949895" w14:textId="77777777" w:rsidR="007B1CAF" w:rsidRPr="004C478A" w:rsidRDefault="00FB1494">
            <w:pPr>
              <w:jc w:val="left"/>
            </w:pPr>
            <w:r w:rsidRPr="004C478A">
              <w:t>Development of cycling solutions for local and tourist mobility</w:t>
            </w:r>
          </w:p>
        </w:tc>
      </w:tr>
      <w:tr w:rsidR="007B1CAF" w:rsidRPr="004C478A" w14:paraId="166D26DE" w14:textId="77777777">
        <w:tc>
          <w:tcPr>
            <w:tcW w:w="1948" w:type="dxa"/>
          </w:tcPr>
          <w:p w14:paraId="370E8FCC" w14:textId="23A00AB5"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4AF5C1A" w14:textId="77777777" w:rsidR="007B1CAF" w:rsidRPr="004C478A" w:rsidRDefault="007B1CAF">
            <w:pPr>
              <w:jc w:val="left"/>
            </w:pPr>
          </w:p>
        </w:tc>
      </w:tr>
    </w:tbl>
    <w:p w14:paraId="7478C8D2"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3A732144" w14:textId="77777777">
        <w:tc>
          <w:tcPr>
            <w:tcW w:w="1948" w:type="dxa"/>
            <w:shd w:val="clear" w:color="auto" w:fill="D9E2F3" w:themeFill="accent1" w:themeFillTint="33"/>
          </w:tcPr>
          <w:p w14:paraId="58BD06A4"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6B4A036" w14:textId="77777777" w:rsidR="007B1CAF" w:rsidRPr="004C478A" w:rsidRDefault="00FB1494">
            <w:pPr>
              <w:jc w:val="left"/>
            </w:pPr>
            <w:r w:rsidRPr="004C478A">
              <w:t>Description of the Action</w:t>
            </w:r>
          </w:p>
        </w:tc>
      </w:tr>
      <w:tr w:rsidR="007B1CAF" w:rsidRPr="004C478A" w14:paraId="776515AA" w14:textId="77777777">
        <w:tc>
          <w:tcPr>
            <w:tcW w:w="1948" w:type="dxa"/>
          </w:tcPr>
          <w:p w14:paraId="6DD00BE3" w14:textId="62473F6C" w:rsidR="007B1CAF" w:rsidRPr="004C478A" w:rsidRDefault="00FB1494">
            <w:pPr>
              <w:jc w:val="left"/>
            </w:pPr>
            <w:r w:rsidRPr="004C478A">
              <w:t xml:space="preserve">Name of the </w:t>
            </w:r>
            <w:r w:rsidR="00954219" w:rsidRPr="004C478A">
              <w:t>A</w:t>
            </w:r>
            <w:r w:rsidRPr="004C478A">
              <w:t>ction</w:t>
            </w:r>
          </w:p>
        </w:tc>
        <w:tc>
          <w:tcPr>
            <w:tcW w:w="7114" w:type="dxa"/>
          </w:tcPr>
          <w:p w14:paraId="6164E9AA" w14:textId="77777777" w:rsidR="007B1CAF" w:rsidRPr="004C478A" w:rsidRDefault="00FB1494">
            <w:pPr>
              <w:jc w:val="left"/>
            </w:pPr>
            <w:r w:rsidRPr="004C478A">
              <w:t>Improve the availability of sustainable and innovative urban logistics solutions</w:t>
            </w:r>
          </w:p>
        </w:tc>
      </w:tr>
      <w:tr w:rsidR="007B1CAF" w:rsidRPr="004C478A" w14:paraId="59BEF16E" w14:textId="77777777">
        <w:tc>
          <w:tcPr>
            <w:tcW w:w="1948" w:type="dxa"/>
          </w:tcPr>
          <w:p w14:paraId="7BFD2512" w14:textId="77777777" w:rsidR="007B1CAF" w:rsidRPr="004C478A" w:rsidRDefault="00FB1494">
            <w:pPr>
              <w:jc w:val="left"/>
            </w:pPr>
            <w:r w:rsidRPr="004C478A">
              <w:t xml:space="preserve">What are the envisaged activities? </w:t>
            </w:r>
          </w:p>
        </w:tc>
        <w:tc>
          <w:tcPr>
            <w:tcW w:w="7114" w:type="dxa"/>
          </w:tcPr>
          <w:p w14:paraId="39842FBB" w14:textId="77777777" w:rsidR="007B1CAF" w:rsidRPr="004C478A" w:rsidRDefault="00FB1494">
            <w:pPr>
              <w:pStyle w:val="ListParagraph"/>
              <w:numPr>
                <w:ilvl w:val="0"/>
                <w:numId w:val="67"/>
              </w:numPr>
              <w:jc w:val="left"/>
            </w:pPr>
            <w:r w:rsidRPr="004C478A">
              <w:t xml:space="preserve">Set up an EUSAIR platform on sustainable and innovative urban logistics </w:t>
            </w:r>
            <w:proofErr w:type="gramStart"/>
            <w:r w:rsidRPr="004C478A">
              <w:t>solutions</w:t>
            </w:r>
            <w:proofErr w:type="gramEnd"/>
          </w:p>
          <w:p w14:paraId="1F27ED15" w14:textId="77777777" w:rsidR="007B1CAF" w:rsidRPr="004C478A" w:rsidRDefault="00FB1494">
            <w:pPr>
              <w:pStyle w:val="ListParagraph"/>
              <w:numPr>
                <w:ilvl w:val="0"/>
                <w:numId w:val="67"/>
              </w:numPr>
              <w:jc w:val="left"/>
            </w:pPr>
            <w:r w:rsidRPr="004C478A">
              <w:t xml:space="preserve">Set up an EUSAIR peer to peer community on sustainable urban transport plans </w:t>
            </w:r>
          </w:p>
        </w:tc>
      </w:tr>
      <w:tr w:rsidR="007B1CAF" w:rsidRPr="004C478A" w14:paraId="769F3C4D" w14:textId="77777777">
        <w:tc>
          <w:tcPr>
            <w:tcW w:w="1948" w:type="dxa"/>
          </w:tcPr>
          <w:p w14:paraId="0D40E8A6" w14:textId="62F35CA5"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0E29DA0F" w14:textId="77777777" w:rsidR="007B1CAF" w:rsidRPr="004C478A" w:rsidRDefault="00FB1494">
            <w:pPr>
              <w:jc w:val="left"/>
            </w:pPr>
            <w:r w:rsidRPr="004C478A">
              <w:t>Uptake technological and sustainable urban mobility solutions</w:t>
            </w:r>
          </w:p>
        </w:tc>
      </w:tr>
      <w:tr w:rsidR="007B1CAF" w:rsidRPr="004C478A" w14:paraId="0C809B3D" w14:textId="77777777">
        <w:tc>
          <w:tcPr>
            <w:tcW w:w="1948" w:type="dxa"/>
          </w:tcPr>
          <w:p w14:paraId="55D9416B" w14:textId="710756E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AAF91FF" w14:textId="000DF633" w:rsidR="007B1CAF" w:rsidRPr="004C478A" w:rsidRDefault="00EF72F1">
            <w:pPr>
              <w:jc w:val="left"/>
            </w:pPr>
            <w:r w:rsidRPr="004C478A">
              <w:t xml:space="preserve"> </w:t>
            </w:r>
          </w:p>
        </w:tc>
      </w:tr>
    </w:tbl>
    <w:p w14:paraId="3CD01E18" w14:textId="77777777" w:rsidR="007B1CAF" w:rsidRPr="004C478A" w:rsidRDefault="007B1CAF">
      <w:pPr>
        <w:jc w:val="left"/>
      </w:pPr>
    </w:p>
    <w:tbl>
      <w:tblPr>
        <w:tblStyle w:val="TableGrid"/>
        <w:tblW w:w="0" w:type="auto"/>
        <w:tblLook w:val="04A0" w:firstRow="1" w:lastRow="0" w:firstColumn="1" w:lastColumn="0" w:noHBand="0" w:noVBand="1"/>
      </w:tblPr>
      <w:tblGrid>
        <w:gridCol w:w="1948"/>
        <w:gridCol w:w="7114"/>
      </w:tblGrid>
      <w:tr w:rsidR="007B1CAF" w:rsidRPr="004C478A" w14:paraId="28CA9DAC" w14:textId="77777777">
        <w:tc>
          <w:tcPr>
            <w:tcW w:w="1948" w:type="dxa"/>
            <w:shd w:val="clear" w:color="auto" w:fill="D9E2F3" w:themeFill="accent1" w:themeFillTint="33"/>
          </w:tcPr>
          <w:p w14:paraId="171F5BA2"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290B1252" w14:textId="77777777" w:rsidR="007B1CAF" w:rsidRPr="004C478A" w:rsidRDefault="00FB1494">
            <w:pPr>
              <w:jc w:val="left"/>
            </w:pPr>
            <w:r w:rsidRPr="004C478A">
              <w:t>Description of the Action</w:t>
            </w:r>
          </w:p>
        </w:tc>
      </w:tr>
      <w:tr w:rsidR="007B1CAF" w:rsidRPr="004C478A" w14:paraId="62FCAC8E" w14:textId="77777777">
        <w:tc>
          <w:tcPr>
            <w:tcW w:w="1948" w:type="dxa"/>
          </w:tcPr>
          <w:p w14:paraId="000F86B6" w14:textId="55446090" w:rsidR="007B1CAF" w:rsidRPr="004C478A" w:rsidRDefault="00FB1494">
            <w:pPr>
              <w:jc w:val="left"/>
            </w:pPr>
            <w:r w:rsidRPr="004C478A">
              <w:t xml:space="preserve">Name of the </w:t>
            </w:r>
            <w:r w:rsidR="00954219" w:rsidRPr="004C478A">
              <w:t>A</w:t>
            </w:r>
            <w:r w:rsidRPr="004C478A">
              <w:t>ction</w:t>
            </w:r>
          </w:p>
        </w:tc>
        <w:tc>
          <w:tcPr>
            <w:tcW w:w="7114" w:type="dxa"/>
          </w:tcPr>
          <w:p w14:paraId="6EAFA292" w14:textId="77777777" w:rsidR="007B1CAF" w:rsidRPr="004C478A" w:rsidRDefault="00FB1494">
            <w:pPr>
              <w:jc w:val="left"/>
            </w:pPr>
            <w:r w:rsidRPr="004C478A">
              <w:t>Support the improvement of safety standards for road infrastructures in urban areas</w:t>
            </w:r>
          </w:p>
        </w:tc>
      </w:tr>
      <w:tr w:rsidR="007B1CAF" w:rsidRPr="004C478A" w14:paraId="3F278F19" w14:textId="77777777">
        <w:tc>
          <w:tcPr>
            <w:tcW w:w="1948" w:type="dxa"/>
          </w:tcPr>
          <w:p w14:paraId="1274B242" w14:textId="77777777" w:rsidR="007B1CAF" w:rsidRPr="004C478A" w:rsidRDefault="00FB1494">
            <w:pPr>
              <w:jc w:val="left"/>
            </w:pPr>
            <w:r w:rsidRPr="004C478A">
              <w:t xml:space="preserve">What are the envisaged activities? </w:t>
            </w:r>
          </w:p>
        </w:tc>
        <w:tc>
          <w:tcPr>
            <w:tcW w:w="7114" w:type="dxa"/>
          </w:tcPr>
          <w:p w14:paraId="21E74C52" w14:textId="77777777" w:rsidR="007B1CAF" w:rsidRPr="004C478A" w:rsidRDefault="00FB1494">
            <w:pPr>
              <w:pStyle w:val="ListParagraph"/>
              <w:numPr>
                <w:ilvl w:val="0"/>
                <w:numId w:val="67"/>
              </w:numPr>
              <w:jc w:val="left"/>
            </w:pPr>
            <w:r w:rsidRPr="004C478A">
              <w:t xml:space="preserve">Develop an EUSAIR best practice handbook on safety standards for road infrastructures in urban </w:t>
            </w:r>
            <w:proofErr w:type="gramStart"/>
            <w:r w:rsidRPr="004C478A">
              <w:t>areas</w:t>
            </w:r>
            <w:proofErr w:type="gramEnd"/>
          </w:p>
          <w:p w14:paraId="41679E0F" w14:textId="77777777" w:rsidR="007B1CAF" w:rsidRPr="004C478A" w:rsidRDefault="00FB1494">
            <w:pPr>
              <w:pStyle w:val="ListParagraph"/>
              <w:numPr>
                <w:ilvl w:val="0"/>
                <w:numId w:val="67"/>
              </w:numPr>
              <w:jc w:val="left"/>
            </w:pPr>
            <w:r w:rsidRPr="004C478A">
              <w:t>Set up an EUSAIR peer to peer community on safety standards for road infrastructures in urban areas</w:t>
            </w:r>
          </w:p>
        </w:tc>
      </w:tr>
      <w:tr w:rsidR="007B1CAF" w:rsidRPr="004C478A" w14:paraId="0748A2D5" w14:textId="77777777">
        <w:tc>
          <w:tcPr>
            <w:tcW w:w="1948" w:type="dxa"/>
          </w:tcPr>
          <w:p w14:paraId="6BA99044" w14:textId="3B396814"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31066E7" w14:textId="77777777" w:rsidR="007B1CAF" w:rsidRPr="004C478A" w:rsidRDefault="00FB1494">
            <w:pPr>
              <w:jc w:val="left"/>
            </w:pPr>
            <w:r w:rsidRPr="004C478A">
              <w:t>Uptake technological and sustainable urban mobility solutions</w:t>
            </w:r>
          </w:p>
        </w:tc>
      </w:tr>
      <w:tr w:rsidR="007B1CAF" w:rsidRPr="004C478A" w14:paraId="79A6F70F" w14:textId="77777777">
        <w:tc>
          <w:tcPr>
            <w:tcW w:w="1948" w:type="dxa"/>
          </w:tcPr>
          <w:p w14:paraId="089B82F9" w14:textId="245A931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0FC49C5" w14:textId="77777777" w:rsidR="007B1CAF" w:rsidRPr="004C478A" w:rsidRDefault="007B1CAF">
            <w:pPr>
              <w:jc w:val="left"/>
            </w:pPr>
          </w:p>
        </w:tc>
      </w:tr>
    </w:tbl>
    <w:p w14:paraId="1560FB41"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932845F" w14:textId="77777777">
        <w:tc>
          <w:tcPr>
            <w:tcW w:w="1948" w:type="dxa"/>
            <w:shd w:val="clear" w:color="auto" w:fill="D9E2F3" w:themeFill="accent1" w:themeFillTint="33"/>
          </w:tcPr>
          <w:p w14:paraId="4493A961" w14:textId="77777777" w:rsidR="007B1CAF" w:rsidRPr="004C478A" w:rsidRDefault="00FB1494">
            <w:pPr>
              <w:jc w:val="left"/>
              <w:rPr>
                <w:b/>
                <w:bCs/>
              </w:rPr>
            </w:pPr>
            <w:r w:rsidRPr="004C478A">
              <w:rPr>
                <w:b/>
                <w:bCs/>
              </w:rPr>
              <w:t>Action</w:t>
            </w:r>
          </w:p>
        </w:tc>
        <w:tc>
          <w:tcPr>
            <w:tcW w:w="7114" w:type="dxa"/>
            <w:shd w:val="clear" w:color="auto" w:fill="D9E2F3" w:themeFill="accent1" w:themeFillTint="33"/>
          </w:tcPr>
          <w:p w14:paraId="6FD5D3FD" w14:textId="77777777" w:rsidR="007B1CAF" w:rsidRPr="004C478A" w:rsidRDefault="00FB1494">
            <w:pPr>
              <w:jc w:val="left"/>
            </w:pPr>
            <w:r w:rsidRPr="004C478A">
              <w:t>Description of the Action</w:t>
            </w:r>
          </w:p>
        </w:tc>
      </w:tr>
      <w:tr w:rsidR="007B1CAF" w:rsidRPr="004C478A" w14:paraId="6A0BC075" w14:textId="77777777">
        <w:tc>
          <w:tcPr>
            <w:tcW w:w="1948" w:type="dxa"/>
          </w:tcPr>
          <w:p w14:paraId="220D2D45" w14:textId="41C9D2AA" w:rsidR="007B1CAF" w:rsidRPr="004C478A" w:rsidRDefault="00FB1494">
            <w:pPr>
              <w:jc w:val="left"/>
            </w:pPr>
            <w:r w:rsidRPr="004C478A">
              <w:t xml:space="preserve">Name of the </w:t>
            </w:r>
            <w:r w:rsidR="00954219" w:rsidRPr="004C478A">
              <w:lastRenderedPageBreak/>
              <w:t>A</w:t>
            </w:r>
            <w:r w:rsidRPr="004C478A">
              <w:t>ction</w:t>
            </w:r>
          </w:p>
        </w:tc>
        <w:tc>
          <w:tcPr>
            <w:tcW w:w="7114" w:type="dxa"/>
          </w:tcPr>
          <w:p w14:paraId="6E8E742C" w14:textId="77777777" w:rsidR="007B1CAF" w:rsidRPr="004C478A" w:rsidRDefault="00FB1494">
            <w:pPr>
              <w:jc w:val="left"/>
            </w:pPr>
            <w:r w:rsidRPr="004C478A">
              <w:lastRenderedPageBreak/>
              <w:t xml:space="preserve">Support the diffusion of sustainable private and/or shared transport modes </w:t>
            </w:r>
            <w:r w:rsidRPr="004C478A">
              <w:lastRenderedPageBreak/>
              <w:t xml:space="preserve">and promote the diffusion of </w:t>
            </w:r>
            <w:proofErr w:type="spellStart"/>
            <w:r w:rsidRPr="004C478A">
              <w:t>MaaS</w:t>
            </w:r>
            <w:proofErr w:type="spellEnd"/>
            <w:r w:rsidRPr="004C478A">
              <w:t xml:space="preserve"> initiatives to integrate traditional and innovative mobility solutions</w:t>
            </w:r>
          </w:p>
        </w:tc>
      </w:tr>
      <w:tr w:rsidR="007B1CAF" w:rsidRPr="004C478A" w14:paraId="2AFB4419" w14:textId="77777777">
        <w:tc>
          <w:tcPr>
            <w:tcW w:w="1948" w:type="dxa"/>
          </w:tcPr>
          <w:p w14:paraId="5FE327BC" w14:textId="77777777" w:rsidR="007B1CAF" w:rsidRPr="004C478A" w:rsidRDefault="00FB1494">
            <w:pPr>
              <w:jc w:val="left"/>
            </w:pPr>
            <w:r w:rsidRPr="004C478A">
              <w:lastRenderedPageBreak/>
              <w:t xml:space="preserve">What are the envisaged activities? </w:t>
            </w:r>
          </w:p>
        </w:tc>
        <w:tc>
          <w:tcPr>
            <w:tcW w:w="7114" w:type="dxa"/>
          </w:tcPr>
          <w:p w14:paraId="28785255" w14:textId="77777777" w:rsidR="007B1CAF" w:rsidRPr="004C478A" w:rsidRDefault="00FB1494">
            <w:pPr>
              <w:pStyle w:val="ListParagraph"/>
              <w:numPr>
                <w:ilvl w:val="0"/>
                <w:numId w:val="67"/>
              </w:numPr>
              <w:jc w:val="left"/>
            </w:pPr>
            <w:r w:rsidRPr="004C478A">
              <w:t xml:space="preserve">Set up an EUSAIR platform on mobility as a </w:t>
            </w:r>
            <w:proofErr w:type="gramStart"/>
            <w:r w:rsidRPr="004C478A">
              <w:t>service (Maas) solutions</w:t>
            </w:r>
            <w:proofErr w:type="gramEnd"/>
            <w:r w:rsidRPr="004C478A">
              <w:t xml:space="preserve">, sharing practices across the EUSAIR </w:t>
            </w:r>
          </w:p>
        </w:tc>
      </w:tr>
      <w:tr w:rsidR="007B1CAF" w:rsidRPr="004C478A" w14:paraId="7C6E31BC" w14:textId="77777777">
        <w:tc>
          <w:tcPr>
            <w:tcW w:w="1948" w:type="dxa"/>
          </w:tcPr>
          <w:p w14:paraId="047035EC" w14:textId="3A96DAB7"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5FD1531C" w14:textId="77777777" w:rsidR="007B1CAF" w:rsidRPr="004C478A" w:rsidRDefault="00FB1494">
            <w:pPr>
              <w:jc w:val="left"/>
            </w:pPr>
            <w:r w:rsidRPr="004C478A">
              <w:t>Uptake technological and sustainable urban mobility solutions</w:t>
            </w:r>
          </w:p>
        </w:tc>
      </w:tr>
      <w:tr w:rsidR="007B1CAF" w:rsidRPr="004C478A" w14:paraId="53991F15" w14:textId="77777777">
        <w:tc>
          <w:tcPr>
            <w:tcW w:w="1948" w:type="dxa"/>
          </w:tcPr>
          <w:p w14:paraId="2A76EDF6" w14:textId="565CB42F"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2F93C92A" w14:textId="77777777" w:rsidR="007B1CAF" w:rsidRPr="004C478A" w:rsidRDefault="007B1CAF">
            <w:pPr>
              <w:jc w:val="left"/>
            </w:pPr>
          </w:p>
        </w:tc>
      </w:tr>
    </w:tbl>
    <w:p w14:paraId="344A45C4" w14:textId="77777777" w:rsidR="007B1CAF" w:rsidRPr="004C478A" w:rsidRDefault="007B1CAF"/>
    <w:p w14:paraId="20634194" w14:textId="0BADE952" w:rsidR="007B1CAF" w:rsidRPr="004C478A" w:rsidRDefault="00FB1494">
      <w:pPr>
        <w:pStyle w:val="Heading2"/>
      </w:pPr>
      <w:bookmarkStart w:id="3734" w:name="_Ref137652732"/>
      <w:bookmarkStart w:id="3735" w:name="_Toc137819433"/>
      <w:bookmarkStart w:id="3736" w:name="_Toc140591988"/>
      <w:bookmarkStart w:id="3737" w:name="_Toc157699925"/>
      <w:r w:rsidRPr="004C478A">
        <w:t xml:space="preserve">Possible further actions under </w:t>
      </w:r>
      <w:r w:rsidR="00954219" w:rsidRPr="004C478A">
        <w:t>P</w:t>
      </w:r>
      <w:r w:rsidRPr="004C478A">
        <w:t xml:space="preserve">illar </w:t>
      </w:r>
      <w:bookmarkEnd w:id="3731"/>
      <w:r w:rsidRPr="004C478A">
        <w:t>3</w:t>
      </w:r>
      <w:bookmarkEnd w:id="3734"/>
      <w:bookmarkEnd w:id="3735"/>
      <w:bookmarkEnd w:id="3736"/>
      <w:bookmarkEnd w:id="3737"/>
    </w:p>
    <w:p w14:paraId="1AD78849" w14:textId="101FB492" w:rsidR="007B1CAF" w:rsidRPr="004C478A" w:rsidRDefault="00FB1494">
      <w:r w:rsidRPr="004C478A">
        <w:t xml:space="preserve">The transnational steering group of </w:t>
      </w:r>
      <w:r w:rsidR="00954219" w:rsidRPr="004C478A">
        <w:t>P</w:t>
      </w:r>
      <w:r w:rsidRPr="004C478A">
        <w:t xml:space="preserve">illar 3 has collected additional ideas for actions on their </w:t>
      </w:r>
      <w:r w:rsidR="00951002">
        <w:t>T</w:t>
      </w:r>
      <w:r w:rsidRPr="004C478A">
        <w:t xml:space="preserve">opics. </w:t>
      </w:r>
    </w:p>
    <w:p w14:paraId="599410DD" w14:textId="77777777" w:rsidR="007B1CAF" w:rsidRPr="004C478A" w:rsidRDefault="00FB1494">
      <w:pPr>
        <w:pStyle w:val="Heading3"/>
      </w:pPr>
      <w:bookmarkStart w:id="3738" w:name="_Toc136690690"/>
      <w:bookmarkStart w:id="3739" w:name="_Toc137819434"/>
      <w:r w:rsidRPr="004C478A">
        <w:t>Threats to coastal and marine biodiversity</w:t>
      </w:r>
      <w:bookmarkEnd w:id="3738"/>
      <w:bookmarkEnd w:id="3739"/>
    </w:p>
    <w:tbl>
      <w:tblPr>
        <w:tblStyle w:val="TableGrid"/>
        <w:tblW w:w="0" w:type="auto"/>
        <w:tblLook w:val="04A0" w:firstRow="1" w:lastRow="0" w:firstColumn="1" w:lastColumn="0" w:noHBand="0" w:noVBand="1"/>
      </w:tblPr>
      <w:tblGrid>
        <w:gridCol w:w="1948"/>
        <w:gridCol w:w="7114"/>
      </w:tblGrid>
      <w:tr w:rsidR="007B1CAF" w:rsidRPr="004C478A" w14:paraId="6CFE0CC2" w14:textId="77777777">
        <w:tc>
          <w:tcPr>
            <w:tcW w:w="1948" w:type="dxa"/>
            <w:shd w:val="clear" w:color="auto" w:fill="D9E2F3" w:themeFill="accent1" w:themeFillTint="33"/>
          </w:tcPr>
          <w:p w14:paraId="2057DEE8" w14:textId="77777777" w:rsidR="007B1CAF" w:rsidRPr="004C478A" w:rsidRDefault="00FB1494">
            <w:pPr>
              <w:jc w:val="left"/>
              <w:rPr>
                <w:b/>
                <w:bCs/>
              </w:rPr>
            </w:pPr>
            <w:r w:rsidRPr="004C478A">
              <w:rPr>
                <w:b/>
                <w:bCs/>
              </w:rPr>
              <w:t xml:space="preserve">Action </w:t>
            </w:r>
          </w:p>
        </w:tc>
        <w:tc>
          <w:tcPr>
            <w:tcW w:w="7114" w:type="dxa"/>
            <w:shd w:val="clear" w:color="auto" w:fill="D9E2F3" w:themeFill="accent1" w:themeFillTint="33"/>
          </w:tcPr>
          <w:p w14:paraId="660F1DFB" w14:textId="77777777" w:rsidR="007B1CAF" w:rsidRPr="004C478A" w:rsidRDefault="00FB1494">
            <w:pPr>
              <w:jc w:val="left"/>
            </w:pPr>
            <w:r w:rsidRPr="004C478A">
              <w:t>Description of the Action</w:t>
            </w:r>
          </w:p>
        </w:tc>
      </w:tr>
      <w:tr w:rsidR="007B1CAF" w:rsidRPr="004C478A" w14:paraId="64C72E30" w14:textId="77777777">
        <w:tc>
          <w:tcPr>
            <w:tcW w:w="1948" w:type="dxa"/>
          </w:tcPr>
          <w:p w14:paraId="693C61DD" w14:textId="1A37B33A" w:rsidR="007B1CAF" w:rsidRPr="004C478A" w:rsidRDefault="00FB1494">
            <w:pPr>
              <w:jc w:val="left"/>
            </w:pPr>
            <w:r w:rsidRPr="004C478A">
              <w:t xml:space="preserve">Name of the </w:t>
            </w:r>
            <w:r w:rsidR="00954219" w:rsidRPr="004C478A">
              <w:t>A</w:t>
            </w:r>
            <w:r w:rsidRPr="004C478A">
              <w:t>ction</w:t>
            </w:r>
          </w:p>
        </w:tc>
        <w:tc>
          <w:tcPr>
            <w:tcW w:w="7114" w:type="dxa"/>
          </w:tcPr>
          <w:p w14:paraId="4C8350FF" w14:textId="77777777" w:rsidR="007B1CAF" w:rsidRPr="004C478A" w:rsidRDefault="00FB1494">
            <w:pPr>
              <w:jc w:val="left"/>
            </w:pPr>
            <w:r w:rsidRPr="004C478A">
              <w:t>Coastal and marine biodiversity information network will be used by all stakeholders</w:t>
            </w:r>
          </w:p>
        </w:tc>
      </w:tr>
      <w:tr w:rsidR="007B1CAF" w:rsidRPr="004C478A" w14:paraId="60DFB080" w14:textId="77777777">
        <w:tc>
          <w:tcPr>
            <w:tcW w:w="1948" w:type="dxa"/>
          </w:tcPr>
          <w:p w14:paraId="4843C253" w14:textId="77777777" w:rsidR="007B1CAF" w:rsidRPr="004C478A" w:rsidRDefault="00FB1494">
            <w:pPr>
              <w:jc w:val="left"/>
            </w:pPr>
            <w:r w:rsidRPr="004C478A">
              <w:t xml:space="preserve">What are the envisaged activities? </w:t>
            </w:r>
          </w:p>
        </w:tc>
        <w:tc>
          <w:tcPr>
            <w:tcW w:w="7114" w:type="dxa"/>
          </w:tcPr>
          <w:p w14:paraId="6A82D0A7" w14:textId="77777777" w:rsidR="007B1CAF" w:rsidRPr="004C478A" w:rsidRDefault="00FB1494">
            <w:pPr>
              <w:pStyle w:val="ListParagraph"/>
              <w:numPr>
                <w:ilvl w:val="1"/>
                <w:numId w:val="38"/>
              </w:numPr>
              <w:ind w:left="346" w:hanging="346"/>
              <w:jc w:val="left"/>
            </w:pPr>
            <w:r w:rsidRPr="004C478A">
              <w:t>Implementation and further development of common platforms for data exchange and coastal/maritime planning analysis</w:t>
            </w:r>
            <w:r w:rsidRPr="004C478A">
              <w:rPr>
                <w:rStyle w:val="FootnoteReference"/>
              </w:rPr>
              <w:footnoteReference w:id="14"/>
            </w:r>
          </w:p>
          <w:p w14:paraId="378B8317" w14:textId="77777777" w:rsidR="007B1CAF" w:rsidRPr="004C478A" w:rsidRDefault="00FB1494">
            <w:pPr>
              <w:pStyle w:val="ListParagraph"/>
              <w:numPr>
                <w:ilvl w:val="1"/>
                <w:numId w:val="38"/>
              </w:numPr>
              <w:ind w:left="346" w:hanging="346"/>
              <w:jc w:val="left"/>
            </w:pPr>
            <w:r w:rsidRPr="004C478A">
              <w:t>Promote the use of European Environment Information and Observation Network (and focal points) to gather macroregional information relevant for the implementation of Actions under subtopic 1.1 and subtopic 1.2.</w:t>
            </w:r>
          </w:p>
          <w:p w14:paraId="7E30DCD2" w14:textId="77777777" w:rsidR="007B1CAF" w:rsidRPr="004C478A" w:rsidRDefault="00FB1494">
            <w:pPr>
              <w:pStyle w:val="ListParagraph"/>
              <w:numPr>
                <w:ilvl w:val="1"/>
                <w:numId w:val="38"/>
              </w:numPr>
              <w:ind w:left="346" w:hanging="346"/>
              <w:jc w:val="left"/>
            </w:pPr>
            <w:r w:rsidRPr="004C478A">
              <w:t>Promote the use of Integrated Monitoring and Assessment Programme of the Mediterranean Sea and Coast and Related Assessment Criteria (IMAP) to gather macroregional information relevant for the implementation of Actions under subtopic 1.1 and subtopic 1.2.</w:t>
            </w:r>
          </w:p>
          <w:p w14:paraId="339471D4" w14:textId="77777777" w:rsidR="007B1CAF" w:rsidRPr="004C478A" w:rsidRDefault="00FB1494">
            <w:pPr>
              <w:pStyle w:val="ListParagraph"/>
              <w:numPr>
                <w:ilvl w:val="1"/>
                <w:numId w:val="38"/>
              </w:numPr>
              <w:ind w:left="346" w:hanging="346"/>
              <w:jc w:val="left"/>
            </w:pPr>
            <w:r w:rsidRPr="004C478A">
              <w:t>Promote the use MSP information network (The use of European Marine Observation and Data Network (</w:t>
            </w:r>
            <w:proofErr w:type="spellStart"/>
            <w:r w:rsidRPr="004C478A">
              <w:t>EMODnet</w:t>
            </w:r>
            <w:proofErr w:type="spellEnd"/>
            <w:r w:rsidRPr="004C478A">
              <w:t>) as a gateway to a range of data for MSP)</w:t>
            </w:r>
          </w:p>
        </w:tc>
      </w:tr>
      <w:tr w:rsidR="007B1CAF" w:rsidRPr="004C478A" w14:paraId="40E8EDD5" w14:textId="77777777">
        <w:tc>
          <w:tcPr>
            <w:tcW w:w="1948" w:type="dxa"/>
          </w:tcPr>
          <w:p w14:paraId="0082FA37" w14:textId="0E23364F"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3BC5D00B" w14:textId="77777777" w:rsidR="007B1CAF" w:rsidRPr="004C478A" w:rsidRDefault="00FB1494">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2ECB1B74" w14:textId="5E044C6D" w:rsidR="007B1CAF" w:rsidRPr="004C478A" w:rsidRDefault="00FB1494">
            <w:pPr>
              <w:pStyle w:val="ListParagraph"/>
              <w:numPr>
                <w:ilvl w:val="1"/>
                <w:numId w:val="38"/>
              </w:numPr>
              <w:ind w:left="346" w:hanging="346"/>
              <w:jc w:val="left"/>
            </w:pPr>
            <w:r w:rsidRPr="004C478A">
              <w:t xml:space="preserve">There is a </w:t>
            </w:r>
            <w:r w:rsidR="00CE3A95" w:rsidRPr="004C478A">
              <w:t>lack of</w:t>
            </w:r>
            <w:r w:rsidRPr="004C478A">
              <w:t xml:space="preserve"> habitat maps covering the Adriatic and Ionian Seas, </w:t>
            </w:r>
            <w:r w:rsidRPr="004C478A">
              <w:lastRenderedPageBreak/>
              <w:t xml:space="preserve">marine and maritime </w:t>
            </w:r>
            <w:proofErr w:type="gramStart"/>
            <w:r w:rsidRPr="004C478A">
              <w:t>monitoring</w:t>
            </w:r>
            <w:proofErr w:type="gramEnd"/>
            <w:r w:rsidRPr="004C478A">
              <w:t xml:space="preserve"> and cross-border data exchange.</w:t>
            </w:r>
          </w:p>
        </w:tc>
      </w:tr>
      <w:tr w:rsidR="007B1CAF" w:rsidRPr="004C478A" w14:paraId="1990E555" w14:textId="77777777">
        <w:tc>
          <w:tcPr>
            <w:tcW w:w="1948" w:type="dxa"/>
          </w:tcPr>
          <w:p w14:paraId="42F8E32A" w14:textId="4392328A" w:rsidR="007B1CAF" w:rsidRPr="004C478A" w:rsidRDefault="00FB1494">
            <w:pPr>
              <w:jc w:val="left"/>
            </w:pPr>
            <w:r w:rsidRPr="004C478A">
              <w:lastRenderedPageBreak/>
              <w:t xml:space="preserve">What are the expected results/targets of the </w:t>
            </w:r>
            <w:r w:rsidR="00954219" w:rsidRPr="004C478A">
              <w:t>A</w:t>
            </w:r>
            <w:r w:rsidRPr="004C478A">
              <w:t>ction?</w:t>
            </w:r>
          </w:p>
        </w:tc>
        <w:tc>
          <w:tcPr>
            <w:tcW w:w="7114" w:type="dxa"/>
          </w:tcPr>
          <w:p w14:paraId="612F937A" w14:textId="77777777" w:rsidR="007B1CAF" w:rsidRPr="004C478A" w:rsidRDefault="00FB1494">
            <w:pPr>
              <w:pStyle w:val="ListParagraph"/>
              <w:numPr>
                <w:ilvl w:val="0"/>
                <w:numId w:val="59"/>
              </w:numPr>
            </w:pPr>
            <w:r w:rsidRPr="004C478A">
              <w:t>Development of common platforms for data exchange and coastal/maritime planning analysis in Adriatic Ionian region.</w:t>
            </w:r>
          </w:p>
          <w:p w14:paraId="7939ABA0" w14:textId="77777777" w:rsidR="007B1CAF" w:rsidRPr="004C478A" w:rsidRDefault="00FB1494">
            <w:pPr>
              <w:pStyle w:val="ListParagraph"/>
              <w:numPr>
                <w:ilvl w:val="0"/>
                <w:numId w:val="59"/>
              </w:numPr>
            </w:pPr>
            <w:r w:rsidRPr="004C478A">
              <w:t>Promote the use of IMAP to gather macroregional information.</w:t>
            </w:r>
          </w:p>
          <w:p w14:paraId="347A0014" w14:textId="77777777" w:rsidR="007B1CAF" w:rsidRPr="004C478A" w:rsidRDefault="00FB1494">
            <w:pPr>
              <w:pStyle w:val="ListParagraph"/>
              <w:numPr>
                <w:ilvl w:val="0"/>
                <w:numId w:val="59"/>
              </w:numPr>
            </w:pPr>
            <w:r w:rsidRPr="004C478A">
              <w:t xml:space="preserve">Promote the use of MSP information network, including </w:t>
            </w:r>
            <w:proofErr w:type="spellStart"/>
            <w:r w:rsidRPr="004C478A">
              <w:t>EMODnet</w:t>
            </w:r>
            <w:proofErr w:type="spellEnd"/>
            <w:r w:rsidRPr="004C478A">
              <w:t>, for better data for MSP.</w:t>
            </w:r>
          </w:p>
          <w:p w14:paraId="4761C8EC" w14:textId="77777777" w:rsidR="007B1CAF" w:rsidRPr="004C478A" w:rsidRDefault="00FB1494">
            <w:pPr>
              <w:pStyle w:val="ListParagraph"/>
              <w:numPr>
                <w:ilvl w:val="0"/>
                <w:numId w:val="59"/>
              </w:numPr>
            </w:pPr>
            <w:r w:rsidRPr="004C478A">
              <w:t>Improved measures/interventions to adapt to climate change.</w:t>
            </w:r>
          </w:p>
          <w:p w14:paraId="0D65CE6B" w14:textId="77777777" w:rsidR="007B1CAF" w:rsidRPr="004C478A" w:rsidRDefault="00FB1494">
            <w:pPr>
              <w:pStyle w:val="ListParagraph"/>
              <w:numPr>
                <w:ilvl w:val="0"/>
                <w:numId w:val="59"/>
              </w:numPr>
            </w:pPr>
            <w:r w:rsidRPr="004C478A">
              <w:t>Improved habitat maps, monitoring, and cross-border data exchange.</w:t>
            </w:r>
          </w:p>
          <w:p w14:paraId="15AC99B1" w14:textId="77777777" w:rsidR="007B1CAF" w:rsidRPr="004C478A" w:rsidRDefault="00FB1494">
            <w:pPr>
              <w:pStyle w:val="ListParagraph"/>
              <w:numPr>
                <w:ilvl w:val="0"/>
                <w:numId w:val="59"/>
              </w:numPr>
            </w:pPr>
            <w:r w:rsidRPr="004C478A">
              <w:t>Stakeholder more informed capacity building more improved</w:t>
            </w:r>
          </w:p>
        </w:tc>
      </w:tr>
    </w:tbl>
    <w:p w14:paraId="66BAB309"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23C6A3A" w14:textId="77777777">
        <w:tc>
          <w:tcPr>
            <w:tcW w:w="1948" w:type="dxa"/>
            <w:shd w:val="clear" w:color="auto" w:fill="D9E2F3" w:themeFill="accent1" w:themeFillTint="33"/>
          </w:tcPr>
          <w:p w14:paraId="2373533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A4C0A86" w14:textId="77777777" w:rsidR="007B1CAF" w:rsidRPr="004C478A" w:rsidRDefault="00FB1494">
            <w:r w:rsidRPr="004C478A">
              <w:t>Description of the Action</w:t>
            </w:r>
          </w:p>
        </w:tc>
      </w:tr>
      <w:tr w:rsidR="007B1CAF" w:rsidRPr="004C478A" w14:paraId="2691BE75" w14:textId="77777777">
        <w:tc>
          <w:tcPr>
            <w:tcW w:w="1948" w:type="dxa"/>
          </w:tcPr>
          <w:p w14:paraId="12C43214" w14:textId="75A6C623" w:rsidR="007B1CAF" w:rsidRPr="004C478A" w:rsidRDefault="00FB1494">
            <w:pPr>
              <w:jc w:val="left"/>
            </w:pPr>
            <w:r w:rsidRPr="004C478A">
              <w:t xml:space="preserve">Name of the </w:t>
            </w:r>
            <w:r w:rsidR="00954219" w:rsidRPr="004C478A">
              <w:t>A</w:t>
            </w:r>
            <w:r w:rsidRPr="004C478A">
              <w:t>ction</w:t>
            </w:r>
          </w:p>
        </w:tc>
        <w:tc>
          <w:tcPr>
            <w:tcW w:w="7114" w:type="dxa"/>
          </w:tcPr>
          <w:p w14:paraId="0BC1D840" w14:textId="77777777" w:rsidR="007B1CAF" w:rsidRPr="004C478A" w:rsidRDefault="00FB1494">
            <w:pPr>
              <w:jc w:val="left"/>
            </w:pPr>
            <w:r w:rsidRPr="004C478A">
              <w:t>Enhancing the network of marine protected areas</w:t>
            </w:r>
          </w:p>
        </w:tc>
      </w:tr>
      <w:tr w:rsidR="007B1CAF" w:rsidRPr="004C478A" w14:paraId="594F236C" w14:textId="77777777">
        <w:tc>
          <w:tcPr>
            <w:tcW w:w="1948" w:type="dxa"/>
          </w:tcPr>
          <w:p w14:paraId="4044529D" w14:textId="77777777" w:rsidR="007B1CAF" w:rsidRPr="004C478A" w:rsidRDefault="00FB1494">
            <w:pPr>
              <w:jc w:val="left"/>
            </w:pPr>
            <w:r w:rsidRPr="004C478A">
              <w:t xml:space="preserve">What are the envisaged activities? </w:t>
            </w:r>
          </w:p>
        </w:tc>
        <w:tc>
          <w:tcPr>
            <w:tcW w:w="7114" w:type="dxa"/>
          </w:tcPr>
          <w:p w14:paraId="18222F26" w14:textId="6BED5FAB" w:rsidR="007B1CAF" w:rsidRPr="004C478A" w:rsidRDefault="00FB1494">
            <w:pPr>
              <w:pStyle w:val="ListParagraph"/>
              <w:numPr>
                <w:ilvl w:val="1"/>
                <w:numId w:val="38"/>
              </w:numPr>
              <w:ind w:left="346" w:hanging="346"/>
              <w:jc w:val="left"/>
            </w:pPr>
            <w:r w:rsidRPr="004C478A">
              <w:t>Support the processes of Specially Protected Areas of Mediterranean Importance (UNEP MAP); of Fisheries Restricted Areas under the GFCM, by completing marine NATURA 2000 network and by designating further protected areas to form a coherent and representative network of MPAs, in accordance</w:t>
            </w:r>
            <w:r w:rsidR="00555E21" w:rsidRPr="004C478A">
              <w:t xml:space="preserve"> </w:t>
            </w:r>
            <w:r w:rsidRPr="004C478A">
              <w:t>with the Marine Strategy Framework Directive.</w:t>
            </w:r>
          </w:p>
          <w:p w14:paraId="72777DAC" w14:textId="77777777" w:rsidR="007B1CAF" w:rsidRPr="004C478A" w:rsidRDefault="00FB1494">
            <w:pPr>
              <w:pStyle w:val="ListParagraph"/>
              <w:numPr>
                <w:ilvl w:val="1"/>
                <w:numId w:val="38"/>
              </w:numPr>
              <w:ind w:left="346" w:hanging="346"/>
              <w:jc w:val="left"/>
            </w:pPr>
            <w:r w:rsidRPr="004C478A">
              <w:t>Establishment of AIR marine protected areas network</w:t>
            </w:r>
          </w:p>
          <w:p w14:paraId="6D1D2A84" w14:textId="77777777" w:rsidR="007B1CAF" w:rsidRPr="004C478A" w:rsidRDefault="00FB1494">
            <w:pPr>
              <w:pStyle w:val="ListParagraph"/>
              <w:numPr>
                <w:ilvl w:val="1"/>
                <w:numId w:val="38"/>
              </w:numPr>
              <w:ind w:left="346" w:hanging="346"/>
              <w:jc w:val="left"/>
            </w:pPr>
            <w:r w:rsidRPr="004C478A">
              <w:t>Cooperation and harmonisation of protected areas management planning</w:t>
            </w:r>
          </w:p>
          <w:p w14:paraId="12F4EDB0" w14:textId="77777777" w:rsidR="007B1CAF" w:rsidRPr="004C478A" w:rsidRDefault="00FB1494">
            <w:pPr>
              <w:pStyle w:val="ListParagraph"/>
              <w:numPr>
                <w:ilvl w:val="1"/>
                <w:numId w:val="38"/>
              </w:numPr>
              <w:ind w:left="346" w:hanging="346"/>
              <w:jc w:val="left"/>
            </w:pPr>
            <w:r w:rsidRPr="004C478A">
              <w:t>Exchange of best practices among managing authorities of Marine protected areas</w:t>
            </w:r>
          </w:p>
        </w:tc>
      </w:tr>
      <w:tr w:rsidR="007B1CAF" w:rsidRPr="004C478A" w14:paraId="77045156" w14:textId="77777777">
        <w:tc>
          <w:tcPr>
            <w:tcW w:w="1948" w:type="dxa"/>
          </w:tcPr>
          <w:p w14:paraId="4C0EBFB3" w14:textId="0CA849A2"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6CDD0B38" w14:textId="77777777" w:rsidR="007B1CAF" w:rsidRPr="004C478A" w:rsidRDefault="00FB1494">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often not adequately managed. There is also an insufficient integration between marine conservation and marine spatial planning processes.</w:t>
            </w:r>
          </w:p>
        </w:tc>
      </w:tr>
      <w:tr w:rsidR="007B1CAF" w:rsidRPr="004C478A" w14:paraId="392A81DA" w14:textId="77777777">
        <w:tc>
          <w:tcPr>
            <w:tcW w:w="1948" w:type="dxa"/>
          </w:tcPr>
          <w:p w14:paraId="7BB142F4" w14:textId="4E04C8D8"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5A628E70" w14:textId="77777777" w:rsidR="007B1CAF" w:rsidRPr="004C478A" w:rsidRDefault="00FB1494">
            <w:pPr>
              <w:pStyle w:val="ListParagraph"/>
              <w:numPr>
                <w:ilvl w:val="0"/>
                <w:numId w:val="57"/>
              </w:numPr>
              <w:jc w:val="left"/>
            </w:pPr>
            <w:r w:rsidRPr="004C478A">
              <w:t>Improved conservation of biodiversity and ecosystem services in the Mediterranean region.</w:t>
            </w:r>
          </w:p>
          <w:p w14:paraId="11FF4C03" w14:textId="77777777" w:rsidR="007B1CAF" w:rsidRPr="004C478A" w:rsidRDefault="00FB1494">
            <w:pPr>
              <w:pStyle w:val="ListParagraph"/>
              <w:numPr>
                <w:ilvl w:val="0"/>
                <w:numId w:val="57"/>
              </w:numPr>
              <w:jc w:val="left"/>
            </w:pPr>
            <w:r w:rsidRPr="004C478A">
              <w:t>Increased protection of important marine areas in the region, such as Specially Protected Areas of Mediterranean Importance under UNEP MAP and Fisheries Restricted Areas under GFCM.</w:t>
            </w:r>
          </w:p>
          <w:p w14:paraId="0A13C318" w14:textId="77777777" w:rsidR="007B1CAF" w:rsidRPr="004C478A" w:rsidRDefault="00FB1494">
            <w:pPr>
              <w:pStyle w:val="ListParagraph"/>
              <w:numPr>
                <w:ilvl w:val="0"/>
                <w:numId w:val="57"/>
              </w:numPr>
              <w:jc w:val="left"/>
            </w:pPr>
            <w:r w:rsidRPr="004C478A">
              <w:t>Completion of the marine NATURA 2000 network under Birds and Habitats Directives, which would improve the protection of vulnerable species and habitats.</w:t>
            </w:r>
          </w:p>
          <w:p w14:paraId="33302572" w14:textId="77777777" w:rsidR="007B1CAF" w:rsidRPr="004C478A" w:rsidRDefault="00FB1494">
            <w:pPr>
              <w:pStyle w:val="ListParagraph"/>
              <w:numPr>
                <w:ilvl w:val="0"/>
                <w:numId w:val="57"/>
              </w:numPr>
              <w:jc w:val="left"/>
            </w:pPr>
            <w:r w:rsidRPr="004C478A">
              <w:t>Establishment of a coherent and representative network of Marine Protected Areas (MPAs) according to the Marine Strategy Framework Directive, which would help to safeguard the health and resilience of marine ecosystems in the region.</w:t>
            </w:r>
          </w:p>
          <w:p w14:paraId="591942F4" w14:textId="77777777" w:rsidR="007B1CAF" w:rsidRPr="004C478A" w:rsidRDefault="00FB1494">
            <w:pPr>
              <w:pStyle w:val="ListParagraph"/>
              <w:numPr>
                <w:ilvl w:val="0"/>
                <w:numId w:val="57"/>
              </w:numPr>
              <w:jc w:val="left"/>
            </w:pPr>
            <w:r w:rsidRPr="004C478A">
              <w:t>Better management of protected areas, including joint or coordinated management with maritime spatial planning and integrated coastal management, to ensure their long-term sustainability and effectiveness.</w:t>
            </w:r>
          </w:p>
        </w:tc>
      </w:tr>
    </w:tbl>
    <w:p w14:paraId="2EC461A9"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55879CC3" w14:textId="77777777">
        <w:tc>
          <w:tcPr>
            <w:tcW w:w="1948" w:type="dxa"/>
            <w:shd w:val="clear" w:color="auto" w:fill="D9E2F3" w:themeFill="accent1" w:themeFillTint="33"/>
          </w:tcPr>
          <w:p w14:paraId="3EE36597"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34BD197D" w14:textId="77777777" w:rsidR="007B1CAF" w:rsidRPr="004C478A" w:rsidRDefault="00FB1494">
            <w:r w:rsidRPr="004C478A">
              <w:t>Description of the Action</w:t>
            </w:r>
          </w:p>
        </w:tc>
      </w:tr>
      <w:tr w:rsidR="007B1CAF" w:rsidRPr="004C478A" w14:paraId="7FED2A59" w14:textId="77777777">
        <w:tc>
          <w:tcPr>
            <w:tcW w:w="1948" w:type="dxa"/>
          </w:tcPr>
          <w:p w14:paraId="4E95C233" w14:textId="1352DAD3" w:rsidR="007B1CAF" w:rsidRPr="004C478A" w:rsidRDefault="00FB1494">
            <w:r w:rsidRPr="004C478A">
              <w:t xml:space="preserve">Name of the </w:t>
            </w:r>
            <w:r w:rsidR="00954219" w:rsidRPr="004C478A">
              <w:t>A</w:t>
            </w:r>
            <w:r w:rsidRPr="004C478A">
              <w:t>ction</w:t>
            </w:r>
          </w:p>
        </w:tc>
        <w:tc>
          <w:tcPr>
            <w:tcW w:w="7114" w:type="dxa"/>
          </w:tcPr>
          <w:p w14:paraId="624804CD" w14:textId="2515FD1D" w:rsidR="007B1CAF" w:rsidRPr="004C478A" w:rsidRDefault="00FB1494">
            <w:r w:rsidRPr="004C478A">
              <w:t>Promotion of sustainable growth of the Adriatic-Ionian region by implementing integrate coastal zone management (ICZM) and maritime spatial planning</w:t>
            </w:r>
            <w:r w:rsidR="00CE3A95" w:rsidRPr="004C478A">
              <w:t xml:space="preserve"> </w:t>
            </w:r>
            <w:r w:rsidRPr="004C478A">
              <w:t>(MSP)</w:t>
            </w:r>
          </w:p>
        </w:tc>
      </w:tr>
      <w:tr w:rsidR="007B1CAF" w:rsidRPr="004C478A" w14:paraId="0F4787B9" w14:textId="77777777">
        <w:tc>
          <w:tcPr>
            <w:tcW w:w="1948" w:type="dxa"/>
          </w:tcPr>
          <w:p w14:paraId="487E9E87" w14:textId="77777777" w:rsidR="007B1CAF" w:rsidRPr="004C478A" w:rsidRDefault="00FB1494">
            <w:r w:rsidRPr="004C478A">
              <w:t xml:space="preserve">What are the </w:t>
            </w:r>
            <w:r w:rsidRPr="004C478A">
              <w:lastRenderedPageBreak/>
              <w:t xml:space="preserve">envisaged activities? </w:t>
            </w:r>
          </w:p>
        </w:tc>
        <w:tc>
          <w:tcPr>
            <w:tcW w:w="7114" w:type="dxa"/>
          </w:tcPr>
          <w:p w14:paraId="3C94872C" w14:textId="77777777" w:rsidR="007B1CAF" w:rsidRPr="004C478A" w:rsidRDefault="00FB1494">
            <w:pPr>
              <w:pStyle w:val="ListParagraph"/>
              <w:numPr>
                <w:ilvl w:val="1"/>
                <w:numId w:val="38"/>
              </w:numPr>
              <w:ind w:left="346" w:hanging="346"/>
              <w:jc w:val="left"/>
            </w:pPr>
            <w:r w:rsidRPr="004C478A">
              <w:lastRenderedPageBreak/>
              <w:t xml:space="preserve">Support in drawing-up and implementation of coherent MSP/ICZM </w:t>
            </w:r>
            <w:r w:rsidRPr="004C478A">
              <w:lastRenderedPageBreak/>
              <w:t>following the ecosystem approach, addressing land-sea interaction and adaptation to climate change as a tool to manage potential conflicts among various sectoral policies (preparation of guidelines on the application of ecosystem approach in transnationally coherent MSP for AIR, capacity building activities).</w:t>
            </w:r>
          </w:p>
          <w:p w14:paraId="29126C91" w14:textId="77777777" w:rsidR="007B1CAF" w:rsidRPr="004C478A" w:rsidRDefault="00FB1494">
            <w:pPr>
              <w:pStyle w:val="ListParagraph"/>
              <w:numPr>
                <w:ilvl w:val="1"/>
                <w:numId w:val="38"/>
              </w:numPr>
              <w:ind w:left="346" w:hanging="346"/>
              <w:jc w:val="left"/>
            </w:pPr>
            <w:r w:rsidRPr="004C478A">
              <w:t>Evaluation of implementation of ICZM and MSP on macroregional level (</w:t>
            </w:r>
            <w:proofErr w:type="gramStart"/>
            <w:r w:rsidRPr="004C478A">
              <w:t>e.g.</w:t>
            </w:r>
            <w:proofErr w:type="gramEnd"/>
            <w:r w:rsidRPr="004C478A">
              <w:t xml:space="preserve"> application of ecosystem-based approach, identification of needs for better transboundary coherence, identification of areas needing transboundary harmonisation).</w:t>
            </w:r>
          </w:p>
          <w:p w14:paraId="42DBB863" w14:textId="77777777" w:rsidR="007B1CAF" w:rsidRPr="004C478A" w:rsidRDefault="00FB1494">
            <w:pPr>
              <w:pStyle w:val="ListParagraph"/>
              <w:numPr>
                <w:ilvl w:val="1"/>
                <w:numId w:val="38"/>
              </w:numPr>
              <w:ind w:left="346" w:hanging="346"/>
              <w:jc w:val="left"/>
            </w:pPr>
            <w:r w:rsidRPr="004C478A">
              <w:t>Share experiences in guiding sectoral development to minimize economic losses and the weakening of ecosystem services.</w:t>
            </w:r>
          </w:p>
          <w:p w14:paraId="023D9346" w14:textId="77777777" w:rsidR="007B1CAF" w:rsidRPr="004C478A" w:rsidRDefault="00FB1494">
            <w:pPr>
              <w:pStyle w:val="ListParagraph"/>
              <w:numPr>
                <w:ilvl w:val="1"/>
                <w:numId w:val="38"/>
              </w:numPr>
              <w:ind w:left="346" w:hanging="346"/>
              <w:jc w:val="left"/>
            </w:pPr>
            <w:r w:rsidRPr="004C478A">
              <w:t>Capitalization of EU funded projects 2014-2020 and exchange of best practice.</w:t>
            </w:r>
          </w:p>
        </w:tc>
      </w:tr>
      <w:tr w:rsidR="007B1CAF" w:rsidRPr="004C478A" w14:paraId="1C1DC840" w14:textId="77777777">
        <w:tc>
          <w:tcPr>
            <w:tcW w:w="1948" w:type="dxa"/>
          </w:tcPr>
          <w:p w14:paraId="462E8CE4" w14:textId="3BE3DA69" w:rsidR="007B1CAF" w:rsidRPr="004C478A" w:rsidRDefault="00FB1494">
            <w:r w:rsidRPr="004C478A">
              <w:lastRenderedPageBreak/>
              <w:t xml:space="preserve">Which challenges and opportunities is this </w:t>
            </w:r>
            <w:r w:rsidR="00954219" w:rsidRPr="004C478A">
              <w:t>A</w:t>
            </w:r>
            <w:r w:rsidRPr="004C478A">
              <w:t>ction addressing?</w:t>
            </w:r>
          </w:p>
        </w:tc>
        <w:tc>
          <w:tcPr>
            <w:tcW w:w="7114" w:type="dxa"/>
          </w:tcPr>
          <w:p w14:paraId="02DFD8A7" w14:textId="23F4E5BE" w:rsidR="007B1CAF" w:rsidRPr="004C478A" w:rsidRDefault="00FB1494">
            <w:pPr>
              <w:pStyle w:val="ListParagraph"/>
              <w:numPr>
                <w:ilvl w:val="1"/>
                <w:numId w:val="38"/>
              </w:numPr>
              <w:ind w:left="346" w:hanging="346"/>
              <w:jc w:val="left"/>
            </w:pPr>
            <w:r w:rsidRPr="004C478A">
              <w:t>Coverage in terms of offshore Marine Protected Areas (MPAs) beyond 12 nautical miles is the lowest of all EU marine regions, while existing MPAs are sometimes not adequately managed. There is also an insufficient integration between marine conservation and marine spatial planning processes.</w:t>
            </w:r>
          </w:p>
          <w:p w14:paraId="60873FA1" w14:textId="77777777" w:rsidR="007B1CAF" w:rsidRPr="004C478A" w:rsidRDefault="00FB1494">
            <w:pPr>
              <w:pStyle w:val="ListParagraph"/>
              <w:numPr>
                <w:ilvl w:val="1"/>
                <w:numId w:val="38"/>
              </w:numPr>
              <w:ind w:left="346" w:hanging="346"/>
              <w:jc w:val="left"/>
            </w:pPr>
            <w:r w:rsidRPr="004C478A">
              <w:t>Uncontrolled and illegal coastal development often leads to destruction of habitats and to the loss of the natural capacity of coastal territories to adapt to changes (resilience).</w:t>
            </w:r>
          </w:p>
          <w:p w14:paraId="3FA0EFD6" w14:textId="77777777" w:rsidR="007B1CAF" w:rsidRPr="004C478A" w:rsidRDefault="00FB1494">
            <w:pPr>
              <w:pStyle w:val="ListParagraph"/>
              <w:numPr>
                <w:ilvl w:val="1"/>
                <w:numId w:val="38"/>
              </w:numPr>
              <w:ind w:left="346" w:hanging="346"/>
              <w:jc w:val="left"/>
            </w:pPr>
            <w:r w:rsidRPr="004C478A">
              <w:t>The recent trends for offshore wind turbines and solar farms (floating or fixed) will present a new challenge in terms of spatial planning and the marine environment.</w:t>
            </w:r>
          </w:p>
        </w:tc>
      </w:tr>
      <w:tr w:rsidR="007B1CAF" w:rsidRPr="004C478A" w14:paraId="5A7188CC" w14:textId="77777777">
        <w:tc>
          <w:tcPr>
            <w:tcW w:w="1948" w:type="dxa"/>
          </w:tcPr>
          <w:p w14:paraId="3D97FB1E" w14:textId="26B641D1" w:rsidR="007B1CAF" w:rsidRPr="004C478A" w:rsidRDefault="00FB1494">
            <w:r w:rsidRPr="004C478A">
              <w:t xml:space="preserve">What are the expected results/targets of the </w:t>
            </w:r>
            <w:r w:rsidR="00954219" w:rsidRPr="004C478A">
              <w:t>A</w:t>
            </w:r>
            <w:r w:rsidRPr="004C478A">
              <w:t>ction?</w:t>
            </w:r>
          </w:p>
        </w:tc>
        <w:tc>
          <w:tcPr>
            <w:tcW w:w="7114" w:type="dxa"/>
          </w:tcPr>
          <w:p w14:paraId="0A898CC3" w14:textId="77777777" w:rsidR="007B1CAF" w:rsidRPr="004C478A" w:rsidRDefault="00FB1494">
            <w:pPr>
              <w:pStyle w:val="ListParagraph"/>
              <w:numPr>
                <w:ilvl w:val="0"/>
                <w:numId w:val="58"/>
              </w:numPr>
            </w:pPr>
            <w:r w:rsidRPr="004C478A">
              <w:t>Coherent MSP/ICZM implementation: The action aims to support the development and implementation of coherent MSP/ICZM plans, which follow the ecosystem approach and address land-sea interactions and adaptation to climate change. The expected result would be the reduction of potential conflicts among various sectoral policies, better transboundary coherence, and harmonisation of areas.</w:t>
            </w:r>
          </w:p>
          <w:p w14:paraId="59E9C6AA" w14:textId="77777777" w:rsidR="007B1CAF" w:rsidRPr="004C478A" w:rsidRDefault="00FB1494">
            <w:pPr>
              <w:pStyle w:val="ListParagraph"/>
              <w:numPr>
                <w:ilvl w:val="0"/>
                <w:numId w:val="58"/>
              </w:numPr>
            </w:pPr>
            <w:r w:rsidRPr="004C478A">
              <w:t>Evaluation of ICZM and MSP: The action intends to evaluate the implementation of ICZM and MSP on a macroregional level, identifying areas that need transboundary harmonisation, application of ecosystem-based approach, and better transboundary coherence.</w:t>
            </w:r>
          </w:p>
          <w:p w14:paraId="78775FF1" w14:textId="77777777" w:rsidR="007B1CAF" w:rsidRPr="004C478A" w:rsidRDefault="00FB1494">
            <w:pPr>
              <w:pStyle w:val="ListParagraph"/>
              <w:numPr>
                <w:ilvl w:val="0"/>
                <w:numId w:val="58"/>
              </w:numPr>
            </w:pPr>
            <w:r w:rsidRPr="004C478A">
              <w:t>Guiding sectoral development: The action aims to share experiences in guiding sectoral development to minimize economic losses and the weakening of ecosystem services.</w:t>
            </w:r>
          </w:p>
          <w:p w14:paraId="16A887E1" w14:textId="77777777" w:rsidR="007B1CAF" w:rsidRPr="004C478A" w:rsidRDefault="00FB1494">
            <w:pPr>
              <w:pStyle w:val="ListParagraph"/>
              <w:numPr>
                <w:ilvl w:val="0"/>
                <w:numId w:val="58"/>
              </w:numPr>
            </w:pPr>
            <w:r w:rsidRPr="004C478A">
              <w:t>Capitalization of EU funded projects: The action seeks to capitalize on EU-funded projects from 2014-2020 and exchange best practices, resulting in more effective MSP/ICZM plans, better sectoral development, and improved evaluation processes.</w:t>
            </w:r>
          </w:p>
        </w:tc>
      </w:tr>
    </w:tbl>
    <w:p w14:paraId="5099CD94"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13B6961D" w14:textId="77777777">
        <w:tc>
          <w:tcPr>
            <w:tcW w:w="1948" w:type="dxa"/>
            <w:shd w:val="clear" w:color="auto" w:fill="D9E2F3" w:themeFill="accent1" w:themeFillTint="33"/>
          </w:tcPr>
          <w:p w14:paraId="37708DF1"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740234F5" w14:textId="77777777" w:rsidR="007B1CAF" w:rsidRPr="004C478A" w:rsidRDefault="00FB1494">
            <w:r w:rsidRPr="004C478A">
              <w:t>Description of the Action</w:t>
            </w:r>
          </w:p>
        </w:tc>
      </w:tr>
      <w:tr w:rsidR="007B1CAF" w:rsidRPr="004C478A" w14:paraId="58AFC7BD" w14:textId="77777777">
        <w:tc>
          <w:tcPr>
            <w:tcW w:w="1948" w:type="dxa"/>
          </w:tcPr>
          <w:p w14:paraId="5EA99ACB" w14:textId="62C5D8DA" w:rsidR="007B1CAF" w:rsidRPr="004C478A" w:rsidRDefault="00FB1494">
            <w:r w:rsidRPr="004C478A">
              <w:t xml:space="preserve">Name of the </w:t>
            </w:r>
            <w:r w:rsidR="00954219" w:rsidRPr="004C478A">
              <w:t>A</w:t>
            </w:r>
            <w:r w:rsidRPr="004C478A">
              <w:t>ction</w:t>
            </w:r>
          </w:p>
        </w:tc>
        <w:tc>
          <w:tcPr>
            <w:tcW w:w="7114" w:type="dxa"/>
          </w:tcPr>
          <w:p w14:paraId="2BA449CB" w14:textId="77777777" w:rsidR="007B1CAF" w:rsidRPr="004C478A" w:rsidRDefault="00FB1494">
            <w:r w:rsidRPr="004C478A">
              <w:t>Cooperation in management of marine protected species</w:t>
            </w:r>
          </w:p>
        </w:tc>
      </w:tr>
      <w:tr w:rsidR="007B1CAF" w:rsidRPr="004C478A" w14:paraId="0900DEC1" w14:textId="77777777">
        <w:tc>
          <w:tcPr>
            <w:tcW w:w="1948" w:type="dxa"/>
          </w:tcPr>
          <w:p w14:paraId="6A8E7313" w14:textId="77777777" w:rsidR="007B1CAF" w:rsidRPr="004C478A" w:rsidRDefault="00FB1494">
            <w:r w:rsidRPr="004C478A">
              <w:t xml:space="preserve">What are the envisaged activities? </w:t>
            </w:r>
          </w:p>
        </w:tc>
        <w:tc>
          <w:tcPr>
            <w:tcW w:w="7114" w:type="dxa"/>
          </w:tcPr>
          <w:p w14:paraId="75E1A2CD" w14:textId="77777777" w:rsidR="007B1CAF" w:rsidRPr="004C478A" w:rsidRDefault="00FB1494">
            <w:pPr>
              <w:pStyle w:val="ListParagraph"/>
              <w:numPr>
                <w:ilvl w:val="1"/>
                <w:numId w:val="38"/>
              </w:numPr>
              <w:ind w:left="346" w:hanging="346"/>
              <w:jc w:val="left"/>
            </w:pPr>
            <w:r w:rsidRPr="004C478A">
              <w:t>Joint monitoring and management of marine protected species, incl. improve data collection and sharing.</w:t>
            </w:r>
          </w:p>
          <w:p w14:paraId="6C2F78D3" w14:textId="77777777" w:rsidR="007B1CAF" w:rsidRPr="004C478A" w:rsidRDefault="00FB1494">
            <w:pPr>
              <w:pStyle w:val="ListParagraph"/>
              <w:numPr>
                <w:ilvl w:val="1"/>
                <w:numId w:val="38"/>
              </w:numPr>
              <w:ind w:left="346" w:hanging="346"/>
              <w:jc w:val="left"/>
            </w:pPr>
            <w:r w:rsidRPr="004C478A">
              <w:t>Identification of hot spot marine biogenic formations that are excluded from Marine protected areas or are not adequately managed.</w:t>
            </w:r>
          </w:p>
          <w:p w14:paraId="743B1549" w14:textId="77777777" w:rsidR="007B1CAF" w:rsidRPr="004C478A" w:rsidRDefault="00FB1494">
            <w:pPr>
              <w:pStyle w:val="ListParagraph"/>
              <w:numPr>
                <w:ilvl w:val="1"/>
                <w:numId w:val="38"/>
              </w:numPr>
              <w:ind w:left="346" w:hanging="346"/>
              <w:jc w:val="left"/>
            </w:pPr>
            <w:r w:rsidRPr="004C478A">
              <w:t xml:space="preserve">Evaluating the status of the selected marine protected species due to </w:t>
            </w:r>
            <w:r w:rsidRPr="004C478A">
              <w:lastRenderedPageBreak/>
              <w:t>risks related to pollutants (</w:t>
            </w:r>
            <w:proofErr w:type="gramStart"/>
            <w:r w:rsidRPr="004C478A">
              <w:t>e.g.</w:t>
            </w:r>
            <w:proofErr w:type="gramEnd"/>
            <w:r w:rsidRPr="004C478A">
              <w:t xml:space="preserve"> marine litter, microplastics) and climate change.</w:t>
            </w:r>
          </w:p>
          <w:p w14:paraId="19AC7B3F" w14:textId="77777777" w:rsidR="007B1CAF" w:rsidRPr="004C478A" w:rsidRDefault="00FB1494">
            <w:pPr>
              <w:pStyle w:val="ListParagraph"/>
              <w:numPr>
                <w:ilvl w:val="1"/>
                <w:numId w:val="38"/>
              </w:numPr>
              <w:ind w:left="346" w:hanging="346"/>
              <w:jc w:val="left"/>
            </w:pPr>
            <w:r w:rsidRPr="004C478A">
              <w:t>Capacity building for relevant sectors.</w:t>
            </w:r>
          </w:p>
        </w:tc>
      </w:tr>
      <w:tr w:rsidR="007B1CAF" w:rsidRPr="004C478A" w14:paraId="12FECD08" w14:textId="77777777">
        <w:tc>
          <w:tcPr>
            <w:tcW w:w="1948" w:type="dxa"/>
          </w:tcPr>
          <w:p w14:paraId="016E54CE" w14:textId="18D2D9EA" w:rsidR="007B1CAF" w:rsidRPr="004C478A" w:rsidRDefault="00FB1494">
            <w:r w:rsidRPr="004C478A">
              <w:lastRenderedPageBreak/>
              <w:t xml:space="preserve">Which challenges and opportunities is this </w:t>
            </w:r>
            <w:r w:rsidR="00954219" w:rsidRPr="004C478A">
              <w:t>A</w:t>
            </w:r>
            <w:r w:rsidRPr="004C478A">
              <w:t>ction addressing?</w:t>
            </w:r>
          </w:p>
        </w:tc>
        <w:tc>
          <w:tcPr>
            <w:tcW w:w="7114" w:type="dxa"/>
          </w:tcPr>
          <w:p w14:paraId="00B80947" w14:textId="77777777" w:rsidR="007B1CAF" w:rsidRPr="004C478A" w:rsidRDefault="00FB1494">
            <w:pPr>
              <w:pStyle w:val="ListParagraph"/>
              <w:numPr>
                <w:ilvl w:val="1"/>
                <w:numId w:val="38"/>
              </w:numPr>
              <w:ind w:left="346" w:hanging="346"/>
              <w:jc w:val="left"/>
            </w:pPr>
            <w:r w:rsidRPr="004C478A">
              <w:t xml:space="preserve">Measures/interventions to adapt to climate change are insufficient, </w:t>
            </w:r>
            <w:proofErr w:type="gramStart"/>
            <w:r w:rsidRPr="004C478A">
              <w:t>in particular considering</w:t>
            </w:r>
            <w:proofErr w:type="gramEnd"/>
            <w:r w:rsidRPr="004C478A">
              <w:t xml:space="preserve"> that the Mediterranean has been identified as a hotspot by the IPCC.</w:t>
            </w:r>
          </w:p>
          <w:p w14:paraId="2F48A33D" w14:textId="73CA495B" w:rsidR="007B1CAF" w:rsidRPr="004C478A" w:rsidRDefault="00FB1494">
            <w:pPr>
              <w:pStyle w:val="ListParagraph"/>
              <w:numPr>
                <w:ilvl w:val="1"/>
                <w:numId w:val="38"/>
              </w:numPr>
              <w:ind w:left="346" w:hanging="346"/>
              <w:jc w:val="left"/>
            </w:pPr>
            <w:r w:rsidRPr="004C478A">
              <w:t>There is a lack</w:t>
            </w:r>
            <w:r w:rsidR="00555E21" w:rsidRPr="004C478A">
              <w:t xml:space="preserve"> </w:t>
            </w:r>
            <w:r w:rsidRPr="004C478A">
              <w:t xml:space="preserve">of habitat maps covering the Adriatic and Ionian Seas, marine and maritime </w:t>
            </w:r>
            <w:proofErr w:type="gramStart"/>
            <w:r w:rsidRPr="004C478A">
              <w:t>monitoring</w:t>
            </w:r>
            <w:proofErr w:type="gramEnd"/>
            <w:r w:rsidRPr="004C478A">
              <w:t xml:space="preserve"> and cross-border data exchange.</w:t>
            </w:r>
          </w:p>
          <w:p w14:paraId="10AB3437" w14:textId="313CB438" w:rsidR="007B1CAF" w:rsidRPr="004C478A" w:rsidRDefault="00FB1494">
            <w:pPr>
              <w:pStyle w:val="ListParagraph"/>
              <w:numPr>
                <w:ilvl w:val="1"/>
                <w:numId w:val="38"/>
              </w:numPr>
              <w:ind w:left="346" w:hanging="346"/>
              <w:jc w:val="left"/>
            </w:pPr>
            <w:r w:rsidRPr="004C478A">
              <w:t>Overfishing, where it occurs, habitat degradation, and incidental catches pose serious threats to marine biodiversity. Monitoring and enforcement, in some cases, are insufficient.</w:t>
            </w:r>
          </w:p>
        </w:tc>
      </w:tr>
      <w:tr w:rsidR="007B1CAF" w:rsidRPr="004C478A" w14:paraId="51BC593E" w14:textId="77777777">
        <w:tc>
          <w:tcPr>
            <w:tcW w:w="1948" w:type="dxa"/>
          </w:tcPr>
          <w:p w14:paraId="540C59B9" w14:textId="7359DF15" w:rsidR="007B1CAF" w:rsidRPr="004C478A" w:rsidRDefault="00FB1494">
            <w:r w:rsidRPr="004C478A">
              <w:t xml:space="preserve">What are the expected results/targets of the </w:t>
            </w:r>
            <w:r w:rsidR="00954219" w:rsidRPr="004C478A">
              <w:t>A</w:t>
            </w:r>
            <w:r w:rsidRPr="004C478A">
              <w:t>ction?</w:t>
            </w:r>
          </w:p>
        </w:tc>
        <w:tc>
          <w:tcPr>
            <w:tcW w:w="7114" w:type="dxa"/>
          </w:tcPr>
          <w:p w14:paraId="78DAFE09" w14:textId="77777777" w:rsidR="007B1CAF" w:rsidRPr="004C478A" w:rsidRDefault="00FB1494">
            <w:pPr>
              <w:pStyle w:val="ListParagraph"/>
              <w:numPr>
                <w:ilvl w:val="0"/>
                <w:numId w:val="60"/>
              </w:numPr>
            </w:pPr>
            <w:r w:rsidRPr="004C478A">
              <w:t xml:space="preserve">Improved joint monitoring and management of marine protected species, including better data </w:t>
            </w:r>
            <w:proofErr w:type="gramStart"/>
            <w:r w:rsidRPr="004C478A">
              <w:t>collection</w:t>
            </w:r>
            <w:proofErr w:type="gramEnd"/>
            <w:r w:rsidRPr="004C478A">
              <w:t xml:space="preserve"> and sharing.</w:t>
            </w:r>
          </w:p>
          <w:p w14:paraId="0450901E" w14:textId="77777777" w:rsidR="007B1CAF" w:rsidRPr="004C478A" w:rsidRDefault="00FB1494">
            <w:pPr>
              <w:pStyle w:val="ListParagraph"/>
              <w:numPr>
                <w:ilvl w:val="0"/>
                <w:numId w:val="60"/>
              </w:numPr>
            </w:pPr>
            <w:r w:rsidRPr="004C478A">
              <w:t>Identification and management of hot spot marine biogenic formations.</w:t>
            </w:r>
          </w:p>
          <w:p w14:paraId="21B5714B" w14:textId="77777777" w:rsidR="007B1CAF" w:rsidRPr="004C478A" w:rsidRDefault="00FB1494">
            <w:pPr>
              <w:pStyle w:val="ListParagraph"/>
              <w:numPr>
                <w:ilvl w:val="0"/>
                <w:numId w:val="60"/>
              </w:numPr>
            </w:pPr>
            <w:r w:rsidRPr="004C478A">
              <w:t>Improved measures to adapt to climate change.</w:t>
            </w:r>
          </w:p>
          <w:p w14:paraId="48C80C08" w14:textId="77777777" w:rsidR="007B1CAF" w:rsidRPr="004C478A" w:rsidRDefault="00FB1494">
            <w:pPr>
              <w:pStyle w:val="ListParagraph"/>
              <w:numPr>
                <w:ilvl w:val="0"/>
                <w:numId w:val="60"/>
              </w:numPr>
            </w:pPr>
            <w:r w:rsidRPr="004C478A">
              <w:t>Improved habitat maps and marine/maritime monitoring, and cross-border data exchange.</w:t>
            </w:r>
          </w:p>
          <w:p w14:paraId="3D827B2E" w14:textId="4DFEFFCC" w:rsidR="007B1CAF" w:rsidRPr="004C478A" w:rsidRDefault="00FB1494">
            <w:pPr>
              <w:pStyle w:val="ListParagraph"/>
              <w:numPr>
                <w:ilvl w:val="0"/>
                <w:numId w:val="60"/>
              </w:numPr>
            </w:pPr>
            <w:r w:rsidRPr="004C478A">
              <w:t>Reduction of overfishing, habitat degradation, and incidental catches to preserve marine biodiversity.</w:t>
            </w:r>
          </w:p>
        </w:tc>
      </w:tr>
    </w:tbl>
    <w:p w14:paraId="41B88EF1"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57197CD0" w14:textId="77777777">
        <w:tc>
          <w:tcPr>
            <w:tcW w:w="1948" w:type="dxa"/>
            <w:shd w:val="clear" w:color="auto" w:fill="D9E2F3" w:themeFill="accent1" w:themeFillTint="33"/>
          </w:tcPr>
          <w:p w14:paraId="60509136"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0DDFA068" w14:textId="77777777" w:rsidR="007B1CAF" w:rsidRPr="004C478A" w:rsidRDefault="00FB1494">
            <w:r w:rsidRPr="004C478A">
              <w:t>Description of the Action</w:t>
            </w:r>
          </w:p>
        </w:tc>
      </w:tr>
      <w:tr w:rsidR="007B1CAF" w:rsidRPr="004C478A" w14:paraId="1A1B9ED0" w14:textId="77777777">
        <w:tc>
          <w:tcPr>
            <w:tcW w:w="1948" w:type="dxa"/>
          </w:tcPr>
          <w:p w14:paraId="07D618E6" w14:textId="18B5E56C" w:rsidR="007B1CAF" w:rsidRPr="004C478A" w:rsidRDefault="00FB1494">
            <w:r w:rsidRPr="004C478A">
              <w:t xml:space="preserve">Name of the </w:t>
            </w:r>
            <w:r w:rsidR="00954219" w:rsidRPr="004C478A">
              <w:t>A</w:t>
            </w:r>
            <w:r w:rsidRPr="004C478A">
              <w:t>ction</w:t>
            </w:r>
          </w:p>
        </w:tc>
        <w:tc>
          <w:tcPr>
            <w:tcW w:w="7114" w:type="dxa"/>
          </w:tcPr>
          <w:p w14:paraId="3B85E128" w14:textId="77777777" w:rsidR="007B1CAF" w:rsidRPr="004C478A" w:rsidRDefault="00FB1494">
            <w:r w:rsidRPr="004C478A">
              <w:t xml:space="preserve">EUSAIR management of </w:t>
            </w:r>
            <w:r w:rsidRPr="004C478A">
              <w:rPr>
                <w:rStyle w:val="hgkelc"/>
              </w:rPr>
              <w:t>Invasive Alien Species (IAS)</w:t>
            </w:r>
          </w:p>
        </w:tc>
      </w:tr>
      <w:tr w:rsidR="007B1CAF" w:rsidRPr="004C478A" w14:paraId="047361FD" w14:textId="77777777">
        <w:trPr>
          <w:trHeight w:val="1288"/>
        </w:trPr>
        <w:tc>
          <w:tcPr>
            <w:tcW w:w="1948" w:type="dxa"/>
          </w:tcPr>
          <w:p w14:paraId="30A85EE4" w14:textId="77777777" w:rsidR="007B1CAF" w:rsidRPr="004C478A" w:rsidRDefault="00FB1494">
            <w:r w:rsidRPr="004C478A">
              <w:t xml:space="preserve">What are the envisaged activities? </w:t>
            </w:r>
          </w:p>
        </w:tc>
        <w:tc>
          <w:tcPr>
            <w:tcW w:w="7114" w:type="dxa"/>
          </w:tcPr>
          <w:p w14:paraId="464D15B0" w14:textId="77777777" w:rsidR="007B1CAF" w:rsidRPr="004C478A" w:rsidRDefault="00FB1494">
            <w:pPr>
              <w:pStyle w:val="ListParagraph"/>
              <w:numPr>
                <w:ilvl w:val="1"/>
                <w:numId w:val="38"/>
              </w:numPr>
              <w:ind w:left="346" w:hanging="346"/>
              <w:jc w:val="left"/>
            </w:pPr>
            <w:r w:rsidRPr="004C478A">
              <w:t>Joint list of Invasive Alien Species (IAS) of transboundary concern.</w:t>
            </w:r>
          </w:p>
          <w:p w14:paraId="1645D802" w14:textId="77777777" w:rsidR="007B1CAF" w:rsidRPr="004C478A" w:rsidRDefault="00FB1494">
            <w:pPr>
              <w:pStyle w:val="ListParagraph"/>
              <w:numPr>
                <w:ilvl w:val="1"/>
                <w:numId w:val="38"/>
              </w:numPr>
              <w:ind w:left="346" w:hanging="346"/>
              <w:jc w:val="left"/>
            </w:pPr>
            <w:r w:rsidRPr="004C478A">
              <w:t xml:space="preserve">Improve data collection and </w:t>
            </w:r>
            <w:proofErr w:type="gramStart"/>
            <w:r w:rsidRPr="004C478A">
              <w:t>sharing</w:t>
            </w:r>
            <w:proofErr w:type="gramEnd"/>
            <w:r w:rsidRPr="004C478A">
              <w:t xml:space="preserve"> </w:t>
            </w:r>
          </w:p>
          <w:p w14:paraId="107C7AC1" w14:textId="77777777" w:rsidR="007B1CAF" w:rsidRPr="004C478A" w:rsidRDefault="00FB1494">
            <w:pPr>
              <w:pStyle w:val="ListParagraph"/>
              <w:numPr>
                <w:ilvl w:val="1"/>
                <w:numId w:val="38"/>
              </w:numPr>
              <w:ind w:left="346" w:hanging="346"/>
              <w:jc w:val="left"/>
            </w:pPr>
            <w:r w:rsidRPr="004C478A">
              <w:t>Coordination of action plans to address the priority pathways in line with IAS Regulation</w:t>
            </w:r>
          </w:p>
          <w:p w14:paraId="127DF02B" w14:textId="77777777" w:rsidR="007B1CAF" w:rsidRPr="004C478A" w:rsidRDefault="00FB1494">
            <w:pPr>
              <w:pStyle w:val="ListParagraph"/>
              <w:numPr>
                <w:ilvl w:val="1"/>
                <w:numId w:val="38"/>
              </w:numPr>
              <w:ind w:left="346" w:hanging="346"/>
              <w:jc w:val="left"/>
            </w:pPr>
            <w:r w:rsidRPr="004C478A">
              <w:t>Transboundary eradication plans</w:t>
            </w:r>
          </w:p>
        </w:tc>
      </w:tr>
      <w:tr w:rsidR="007B1CAF" w:rsidRPr="004C478A" w14:paraId="0DCA4FF8" w14:textId="77777777">
        <w:tc>
          <w:tcPr>
            <w:tcW w:w="1948" w:type="dxa"/>
          </w:tcPr>
          <w:p w14:paraId="5982DB82" w14:textId="72502835" w:rsidR="007B1CAF" w:rsidRPr="004C478A" w:rsidRDefault="00FB1494">
            <w:r w:rsidRPr="004C478A">
              <w:t xml:space="preserve">Which challenges and opportunities is this </w:t>
            </w:r>
            <w:r w:rsidR="00954219" w:rsidRPr="004C478A">
              <w:t>A</w:t>
            </w:r>
            <w:r w:rsidRPr="004C478A">
              <w:t>ction addressing?</w:t>
            </w:r>
          </w:p>
        </w:tc>
        <w:tc>
          <w:tcPr>
            <w:tcW w:w="7114" w:type="dxa"/>
          </w:tcPr>
          <w:p w14:paraId="0C2BF7B3" w14:textId="28666022" w:rsidR="007B1CAF" w:rsidRPr="004C478A" w:rsidRDefault="00FB1494" w:rsidP="00177724">
            <w:pPr>
              <w:pStyle w:val="ListParagraph"/>
              <w:numPr>
                <w:ilvl w:val="1"/>
                <w:numId w:val="38"/>
              </w:numPr>
              <w:ind w:left="346" w:hanging="346"/>
              <w:jc w:val="left"/>
            </w:pPr>
            <w:r w:rsidRPr="004C478A">
              <w:t>Increasing numbers of invasive alien species in farming activities where regulatory frameworks are lacking and ballast water discharge can pose a threat to the ecosystem.</w:t>
            </w:r>
          </w:p>
        </w:tc>
      </w:tr>
      <w:tr w:rsidR="007B1CAF" w:rsidRPr="004C478A" w14:paraId="4AB10E3B" w14:textId="77777777">
        <w:tc>
          <w:tcPr>
            <w:tcW w:w="1948" w:type="dxa"/>
          </w:tcPr>
          <w:p w14:paraId="256A8A94" w14:textId="749C9E96" w:rsidR="007B1CAF" w:rsidRPr="004C478A" w:rsidRDefault="00FB1494">
            <w:r w:rsidRPr="004C478A">
              <w:t xml:space="preserve">What are the expected results/targets of the </w:t>
            </w:r>
            <w:r w:rsidR="00954219" w:rsidRPr="004C478A">
              <w:t>A</w:t>
            </w:r>
            <w:r w:rsidRPr="004C478A">
              <w:t>ction?</w:t>
            </w:r>
          </w:p>
        </w:tc>
        <w:tc>
          <w:tcPr>
            <w:tcW w:w="7114" w:type="dxa"/>
          </w:tcPr>
          <w:p w14:paraId="03530D10" w14:textId="77777777" w:rsidR="007B1CAF" w:rsidRPr="004C478A" w:rsidRDefault="00FB1494">
            <w:pPr>
              <w:pStyle w:val="ListParagraph"/>
              <w:numPr>
                <w:ilvl w:val="0"/>
                <w:numId w:val="61"/>
              </w:numPr>
            </w:pPr>
            <w:r w:rsidRPr="004C478A">
              <w:t>Development and implementation of joint action plans to address priority pathways of Invasive Alien Species (IAS) of transboundary concern, in line with the IAS Regulation.</w:t>
            </w:r>
          </w:p>
          <w:p w14:paraId="2428C241" w14:textId="77777777" w:rsidR="007B1CAF" w:rsidRPr="004C478A" w:rsidRDefault="00FB1494">
            <w:pPr>
              <w:pStyle w:val="ListParagraph"/>
              <w:numPr>
                <w:ilvl w:val="0"/>
                <w:numId w:val="61"/>
              </w:numPr>
            </w:pPr>
            <w:r w:rsidRPr="004C478A">
              <w:t>Improved data collection and sharing on IAS, including the establishment of a joint list of IAS of transboundary concern. This will help in identifying and addressing the threat of increasing numbers of invasive alien species from aquaculture and ballast water discharge to the ecosystem functions.</w:t>
            </w:r>
          </w:p>
        </w:tc>
      </w:tr>
    </w:tbl>
    <w:p w14:paraId="057BDD61" w14:textId="77777777" w:rsidR="007B1CAF" w:rsidRPr="004C478A" w:rsidRDefault="007B1CAF">
      <w:pPr>
        <w:rPr>
          <w:highlight w:val="yellow"/>
        </w:rPr>
      </w:pPr>
    </w:p>
    <w:p w14:paraId="7BE893F2" w14:textId="18633F9D" w:rsidR="007B1CAF" w:rsidRPr="004C478A" w:rsidRDefault="00FB1494">
      <w:pPr>
        <w:pStyle w:val="Heading3"/>
      </w:pPr>
      <w:bookmarkStart w:id="3740" w:name="_Toc136690691"/>
      <w:bookmarkStart w:id="3741" w:name="_Toc137819435"/>
      <w:r w:rsidRPr="004C478A">
        <w:t>Pollution of the sea and inland waters</w:t>
      </w:r>
      <w:bookmarkEnd w:id="3740"/>
      <w:bookmarkEnd w:id="3741"/>
      <w:r w:rsidR="00CE3A95" w:rsidRPr="004C478A">
        <w:t xml:space="preserve"> </w:t>
      </w:r>
    </w:p>
    <w:tbl>
      <w:tblPr>
        <w:tblStyle w:val="TableGrid"/>
        <w:tblW w:w="0" w:type="auto"/>
        <w:tblLook w:val="04A0" w:firstRow="1" w:lastRow="0" w:firstColumn="1" w:lastColumn="0" w:noHBand="0" w:noVBand="1"/>
      </w:tblPr>
      <w:tblGrid>
        <w:gridCol w:w="1948"/>
        <w:gridCol w:w="7114"/>
      </w:tblGrid>
      <w:tr w:rsidR="007B1CAF" w:rsidRPr="004C478A" w14:paraId="26A756B4" w14:textId="77777777">
        <w:tc>
          <w:tcPr>
            <w:tcW w:w="1948" w:type="dxa"/>
            <w:shd w:val="clear" w:color="auto" w:fill="D9E2F3" w:themeFill="accent1" w:themeFillTint="33"/>
          </w:tcPr>
          <w:p w14:paraId="2480B695"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78E93BC8" w14:textId="77777777" w:rsidR="007B1CAF" w:rsidRPr="004C478A" w:rsidRDefault="00FB1494">
            <w:r w:rsidRPr="004C478A">
              <w:t>Description of the Action</w:t>
            </w:r>
          </w:p>
        </w:tc>
      </w:tr>
      <w:tr w:rsidR="007B1CAF" w:rsidRPr="004C478A" w14:paraId="34333865" w14:textId="77777777">
        <w:tc>
          <w:tcPr>
            <w:tcW w:w="1948" w:type="dxa"/>
          </w:tcPr>
          <w:p w14:paraId="7CB5F25B" w14:textId="4B49EE22" w:rsidR="007B1CAF" w:rsidRPr="004C478A" w:rsidRDefault="00FB1494">
            <w:r w:rsidRPr="004C478A">
              <w:t xml:space="preserve">Name of the </w:t>
            </w:r>
            <w:r w:rsidR="00954219" w:rsidRPr="004C478A">
              <w:t>A</w:t>
            </w:r>
            <w:r w:rsidRPr="004C478A">
              <w:t>ction</w:t>
            </w:r>
          </w:p>
        </w:tc>
        <w:tc>
          <w:tcPr>
            <w:tcW w:w="7114" w:type="dxa"/>
          </w:tcPr>
          <w:p w14:paraId="6B1F8B63" w14:textId="77777777" w:rsidR="007B1CAF" w:rsidRPr="004C478A" w:rsidRDefault="00FB1494">
            <w:r w:rsidRPr="004C478A">
              <w:t>Improve marine litter management</w:t>
            </w:r>
          </w:p>
        </w:tc>
      </w:tr>
      <w:tr w:rsidR="007B1CAF" w:rsidRPr="004C478A" w14:paraId="26A6510B" w14:textId="77777777">
        <w:tc>
          <w:tcPr>
            <w:tcW w:w="1948" w:type="dxa"/>
          </w:tcPr>
          <w:p w14:paraId="2C075608" w14:textId="77777777" w:rsidR="007B1CAF" w:rsidRPr="004C478A" w:rsidRDefault="00FB1494">
            <w:pPr>
              <w:jc w:val="left"/>
            </w:pPr>
            <w:r w:rsidRPr="004C478A">
              <w:t xml:space="preserve">What are the envisaged activities? </w:t>
            </w:r>
          </w:p>
        </w:tc>
        <w:tc>
          <w:tcPr>
            <w:tcW w:w="7114" w:type="dxa"/>
          </w:tcPr>
          <w:p w14:paraId="307C347E" w14:textId="77777777" w:rsidR="007B1CAF" w:rsidRPr="004C478A" w:rsidRDefault="00FB1494">
            <w:pPr>
              <w:pStyle w:val="ListParagraph"/>
              <w:numPr>
                <w:ilvl w:val="1"/>
                <w:numId w:val="38"/>
              </w:numPr>
              <w:ind w:left="346" w:hanging="346"/>
              <w:jc w:val="left"/>
            </w:pPr>
            <w:r w:rsidRPr="004C478A">
              <w:t xml:space="preserve">Best practice sharing, capacity building and coordination on marine litter </w:t>
            </w:r>
            <w:proofErr w:type="gramStart"/>
            <w:r w:rsidRPr="004C478A">
              <w:t>management</w:t>
            </w:r>
            <w:proofErr w:type="gramEnd"/>
          </w:p>
          <w:p w14:paraId="27F69978" w14:textId="77777777" w:rsidR="007B1CAF" w:rsidRPr="004C478A" w:rsidRDefault="00FB1494">
            <w:pPr>
              <w:pStyle w:val="ListParagraph"/>
              <w:numPr>
                <w:ilvl w:val="1"/>
                <w:numId w:val="38"/>
              </w:numPr>
              <w:ind w:left="346" w:hanging="346"/>
              <w:jc w:val="left"/>
            </w:pPr>
            <w:r w:rsidRPr="004C478A">
              <w:t xml:space="preserve">Cooperation on the assessment of the status, target setting, monitoring, </w:t>
            </w:r>
            <w:r w:rsidRPr="004C478A">
              <w:lastRenderedPageBreak/>
              <w:t xml:space="preserve">reporting and implementation of measures related to marine litter and micro litter carried out in accordance with relevant provisions of the Marine Strategy Framework Directive </w:t>
            </w:r>
          </w:p>
          <w:p w14:paraId="3A6A6650" w14:textId="77777777" w:rsidR="007B1CAF" w:rsidRPr="004C478A" w:rsidRDefault="00FB1494">
            <w:pPr>
              <w:pStyle w:val="ListParagraph"/>
              <w:numPr>
                <w:ilvl w:val="1"/>
                <w:numId w:val="38"/>
              </w:numPr>
              <w:ind w:left="346" w:hanging="346"/>
              <w:jc w:val="left"/>
            </w:pPr>
            <w:r w:rsidRPr="004C478A">
              <w:t>Cooperation on drawing up and implementation of Land-based Source (LBS) National Action Plans under the UNEP/MAP Regional Plan for the Management of Marine Litter in the Mediterranean</w:t>
            </w:r>
          </w:p>
          <w:p w14:paraId="1EE3DD1C" w14:textId="77777777" w:rsidR="007B1CAF" w:rsidRPr="004C478A" w:rsidRDefault="00FB1494">
            <w:pPr>
              <w:pStyle w:val="ListParagraph"/>
              <w:numPr>
                <w:ilvl w:val="1"/>
                <w:numId w:val="38"/>
              </w:numPr>
              <w:ind w:left="346" w:hanging="346"/>
              <w:jc w:val="left"/>
            </w:pPr>
            <w:r w:rsidRPr="004C478A">
              <w:t>Definition of joint measures (</w:t>
            </w:r>
            <w:proofErr w:type="gramStart"/>
            <w:r w:rsidRPr="004C478A">
              <w:t>e.g.</w:t>
            </w:r>
            <w:proofErr w:type="gramEnd"/>
            <w:r w:rsidRPr="004C478A">
              <w:t xml:space="preserve"> clean-up programmes)</w:t>
            </w:r>
          </w:p>
        </w:tc>
      </w:tr>
      <w:tr w:rsidR="007B1CAF" w:rsidRPr="004C478A" w14:paraId="59A502BD" w14:textId="77777777">
        <w:tc>
          <w:tcPr>
            <w:tcW w:w="1948" w:type="dxa"/>
          </w:tcPr>
          <w:p w14:paraId="557FCC9D" w14:textId="780BFB47" w:rsidR="007B1CAF" w:rsidRPr="004C478A" w:rsidRDefault="00FB1494">
            <w:pPr>
              <w:jc w:val="left"/>
            </w:pPr>
            <w:r w:rsidRPr="004C478A">
              <w:lastRenderedPageBreak/>
              <w:t xml:space="preserve">Which challenges and opportunities is this </w:t>
            </w:r>
            <w:r w:rsidR="00954219" w:rsidRPr="004C478A">
              <w:t>A</w:t>
            </w:r>
            <w:r w:rsidRPr="004C478A">
              <w:t>ction addressing?</w:t>
            </w:r>
          </w:p>
        </w:tc>
        <w:tc>
          <w:tcPr>
            <w:tcW w:w="7114" w:type="dxa"/>
          </w:tcPr>
          <w:p w14:paraId="22D99707" w14:textId="77777777" w:rsidR="007B1CAF" w:rsidRPr="004C478A" w:rsidRDefault="00FB1494">
            <w:pPr>
              <w:pStyle w:val="ListParagraph"/>
              <w:numPr>
                <w:ilvl w:val="1"/>
                <w:numId w:val="38"/>
              </w:numPr>
              <w:ind w:left="346" w:hanging="346"/>
              <w:jc w:val="left"/>
            </w:pPr>
            <w:r w:rsidRPr="004C478A">
              <w:t>Marine litter stemming both from land-based sources, lost and discarded fishing gear and recreational activities poses a serious problem, and there is insufficient marine litter monitoring, including litter deriving from riverine fluxes in the area.</w:t>
            </w:r>
          </w:p>
          <w:p w14:paraId="1083A1EA" w14:textId="77777777" w:rsidR="007B1CAF" w:rsidRPr="004C478A" w:rsidRDefault="00FB1494">
            <w:pPr>
              <w:pStyle w:val="ListParagraph"/>
              <w:numPr>
                <w:ilvl w:val="1"/>
                <w:numId w:val="38"/>
              </w:numPr>
              <w:ind w:left="346" w:hanging="346"/>
              <w:jc w:val="left"/>
            </w:pPr>
            <w:r w:rsidRPr="004C478A">
              <w:t>Microplastic pollution in seawater threatens human health with unknown impacts.</w:t>
            </w:r>
          </w:p>
          <w:p w14:paraId="24E75498"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CBDEFEB" w14:textId="77777777">
        <w:tc>
          <w:tcPr>
            <w:tcW w:w="1948" w:type="dxa"/>
          </w:tcPr>
          <w:p w14:paraId="2A66FD5B" w14:textId="3FA7C055"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4C1246BA" w14:textId="77777777" w:rsidR="007B1CAF" w:rsidRPr="004C478A" w:rsidRDefault="00FB1494">
            <w:pPr>
              <w:pStyle w:val="ListParagraph"/>
              <w:numPr>
                <w:ilvl w:val="1"/>
                <w:numId w:val="38"/>
              </w:numPr>
              <w:ind w:left="346" w:hanging="346"/>
              <w:jc w:val="left"/>
            </w:pPr>
            <w:r w:rsidRPr="004C478A">
              <w:t>Increased sharing of best practices and capacity building on marine litter management.</w:t>
            </w:r>
          </w:p>
          <w:p w14:paraId="74303006" w14:textId="77777777" w:rsidR="007B1CAF" w:rsidRPr="004C478A" w:rsidRDefault="00FB1494">
            <w:pPr>
              <w:pStyle w:val="ListParagraph"/>
              <w:numPr>
                <w:ilvl w:val="1"/>
                <w:numId w:val="38"/>
              </w:numPr>
              <w:ind w:left="346" w:hanging="346"/>
              <w:jc w:val="left"/>
            </w:pPr>
            <w:r w:rsidRPr="004C478A">
              <w:t>Improved cooperation on the assessment, monitoring, and implementation of measures related to marine litter in accordance with relevant provisions of the Marine Strategy Framework Directive.</w:t>
            </w:r>
          </w:p>
          <w:p w14:paraId="77AF49F1" w14:textId="77777777" w:rsidR="007B1CAF" w:rsidRPr="004C478A" w:rsidRDefault="00FB1494">
            <w:pPr>
              <w:pStyle w:val="ListParagraph"/>
              <w:numPr>
                <w:ilvl w:val="1"/>
                <w:numId w:val="38"/>
              </w:numPr>
              <w:ind w:left="346" w:hanging="346"/>
              <w:jc w:val="left"/>
            </w:pPr>
            <w:r w:rsidRPr="004C478A">
              <w:t>Drawing up and implementation of joint Land-based Source (LBS) National Action Plans under the UNEP/MAP Regional Plan for the Management of Marine Litter in the Mediterranean.</w:t>
            </w:r>
          </w:p>
          <w:p w14:paraId="1AB494D2" w14:textId="77777777" w:rsidR="007B1CAF" w:rsidRPr="004C478A" w:rsidRDefault="00FB1494">
            <w:pPr>
              <w:pStyle w:val="ListParagraph"/>
              <w:numPr>
                <w:ilvl w:val="1"/>
                <w:numId w:val="38"/>
              </w:numPr>
              <w:ind w:left="346" w:hanging="346"/>
              <w:jc w:val="left"/>
            </w:pPr>
            <w:r w:rsidRPr="004C478A">
              <w:t>Development of joint measures, such as clean-up programmes, to address marine litter stemming from land-based sources, lost and discarded fishing gear, and recreational activities.</w:t>
            </w:r>
          </w:p>
        </w:tc>
      </w:tr>
    </w:tbl>
    <w:p w14:paraId="3DA9C39E"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4A9E9873" w14:textId="77777777">
        <w:tc>
          <w:tcPr>
            <w:tcW w:w="1948" w:type="dxa"/>
            <w:shd w:val="clear" w:color="auto" w:fill="D9E2F3" w:themeFill="accent1" w:themeFillTint="33"/>
          </w:tcPr>
          <w:p w14:paraId="34C2558C"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1E58AAD6" w14:textId="77777777" w:rsidR="007B1CAF" w:rsidRPr="004C478A" w:rsidRDefault="00FB1494">
            <w:r w:rsidRPr="004C478A">
              <w:t>Description of the Action</w:t>
            </w:r>
          </w:p>
        </w:tc>
      </w:tr>
      <w:tr w:rsidR="007B1CAF" w:rsidRPr="004C478A" w14:paraId="2EA1AE55" w14:textId="77777777">
        <w:tc>
          <w:tcPr>
            <w:tcW w:w="1948" w:type="dxa"/>
          </w:tcPr>
          <w:p w14:paraId="414B6345" w14:textId="62EC6F0B" w:rsidR="007B1CAF" w:rsidRPr="004C478A" w:rsidRDefault="00FB1494">
            <w:r w:rsidRPr="004C478A">
              <w:t xml:space="preserve">Name of the </w:t>
            </w:r>
            <w:r w:rsidR="00954219" w:rsidRPr="004C478A">
              <w:t>A</w:t>
            </w:r>
            <w:r w:rsidRPr="004C478A">
              <w:t>ction</w:t>
            </w:r>
          </w:p>
        </w:tc>
        <w:tc>
          <w:tcPr>
            <w:tcW w:w="7114" w:type="dxa"/>
          </w:tcPr>
          <w:p w14:paraId="042C32B3" w14:textId="328C28FA" w:rsidR="007B1CAF" w:rsidRPr="004C478A" w:rsidRDefault="00FB1494">
            <w:r w:rsidRPr="004C478A">
              <w:t>Development and implementation of Adriatic-Ionian sub/regional oil spill contingency plan (</w:t>
            </w:r>
            <w:proofErr w:type="spellStart"/>
            <w:r w:rsidRPr="004C478A">
              <w:t>ASOCSoP</w:t>
            </w:r>
            <w:proofErr w:type="spellEnd"/>
            <w:r w:rsidRPr="004C478A">
              <w:t>)</w:t>
            </w:r>
            <w:r w:rsidR="00CE3A95" w:rsidRPr="004C478A">
              <w:t xml:space="preserve"> </w:t>
            </w:r>
          </w:p>
        </w:tc>
      </w:tr>
      <w:tr w:rsidR="007B1CAF" w:rsidRPr="004C478A" w14:paraId="4BC38425" w14:textId="77777777">
        <w:tc>
          <w:tcPr>
            <w:tcW w:w="1948" w:type="dxa"/>
          </w:tcPr>
          <w:p w14:paraId="0BA9BA4A" w14:textId="77777777" w:rsidR="007B1CAF" w:rsidRPr="004C478A" w:rsidRDefault="00FB1494">
            <w:pPr>
              <w:jc w:val="left"/>
            </w:pPr>
            <w:r w:rsidRPr="004C478A">
              <w:t xml:space="preserve">What are the envisaged activities? </w:t>
            </w:r>
          </w:p>
        </w:tc>
        <w:tc>
          <w:tcPr>
            <w:tcW w:w="7114" w:type="dxa"/>
          </w:tcPr>
          <w:p w14:paraId="095C6055" w14:textId="77777777" w:rsidR="007B1CAF" w:rsidRPr="004C478A" w:rsidRDefault="00FB1494">
            <w:pPr>
              <w:pStyle w:val="ListParagraph"/>
              <w:numPr>
                <w:ilvl w:val="1"/>
                <w:numId w:val="38"/>
              </w:numPr>
              <w:ind w:left="346" w:hanging="346"/>
              <w:jc w:val="left"/>
            </w:pPr>
            <w:r w:rsidRPr="004C478A">
              <w:t>Assessment and extension of the contingency plan for Northern Adriatic to other Adriatic-Ionian countries,</w:t>
            </w:r>
          </w:p>
          <w:p w14:paraId="37E8603E" w14:textId="77777777" w:rsidR="007B1CAF" w:rsidRPr="004C478A" w:rsidRDefault="00FB1494">
            <w:pPr>
              <w:pStyle w:val="ListParagraph"/>
              <w:numPr>
                <w:ilvl w:val="1"/>
                <w:numId w:val="38"/>
              </w:numPr>
              <w:ind w:left="346" w:hanging="346"/>
              <w:jc w:val="left"/>
            </w:pPr>
            <w:r w:rsidRPr="004C478A">
              <w:t xml:space="preserve">Joint assessment of possible risks and future events or circumstances that could damage the Adriatic-Ionian </w:t>
            </w:r>
            <w:proofErr w:type="spellStart"/>
            <w:r w:rsidRPr="004C478A">
              <w:t>macroregion</w:t>
            </w:r>
            <w:proofErr w:type="spellEnd"/>
            <w:r w:rsidRPr="004C478A">
              <w:t xml:space="preserve"> </w:t>
            </w:r>
            <w:proofErr w:type="gramStart"/>
            <w:r w:rsidRPr="004C478A">
              <w:t>environment</w:t>
            </w:r>
            <w:proofErr w:type="gramEnd"/>
          </w:p>
          <w:p w14:paraId="68C0E950" w14:textId="77777777" w:rsidR="007B1CAF" w:rsidRPr="004C478A" w:rsidRDefault="00FB1494">
            <w:pPr>
              <w:pStyle w:val="ListParagraph"/>
              <w:numPr>
                <w:ilvl w:val="1"/>
                <w:numId w:val="38"/>
              </w:numPr>
              <w:ind w:left="346" w:hanging="346"/>
              <w:jc w:val="left"/>
            </w:pPr>
            <w:r w:rsidRPr="004C478A">
              <w:t>Development of joint prevention and damage control measures</w:t>
            </w:r>
          </w:p>
        </w:tc>
      </w:tr>
      <w:tr w:rsidR="007B1CAF" w:rsidRPr="004C478A" w14:paraId="67FA956A" w14:textId="77777777">
        <w:tc>
          <w:tcPr>
            <w:tcW w:w="1948" w:type="dxa"/>
          </w:tcPr>
          <w:p w14:paraId="26B1505E" w14:textId="33BEC4F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B64E037"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6020534" w14:textId="77777777">
        <w:tc>
          <w:tcPr>
            <w:tcW w:w="1948" w:type="dxa"/>
          </w:tcPr>
          <w:p w14:paraId="1342F208" w14:textId="768FDE0E"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0A4BCD50" w14:textId="77777777" w:rsidR="007B1CAF" w:rsidRPr="004C478A" w:rsidRDefault="00FB1494">
            <w:pPr>
              <w:pStyle w:val="ListParagraph"/>
              <w:numPr>
                <w:ilvl w:val="1"/>
                <w:numId w:val="38"/>
              </w:numPr>
              <w:ind w:left="346" w:hanging="346"/>
              <w:jc w:val="left"/>
            </w:pPr>
            <w:r w:rsidRPr="004C478A">
              <w:t>Development and implementation of a sub/regional oil spill contingency plan (</w:t>
            </w:r>
            <w:proofErr w:type="spellStart"/>
            <w:r w:rsidRPr="004C478A">
              <w:t>ASOCSoP</w:t>
            </w:r>
            <w:proofErr w:type="spellEnd"/>
            <w:r w:rsidRPr="004C478A">
              <w:t>) for the Adriatic-Ionian region, which includes an assessment of possible risks and future events, and the development of joint prevention and damage control measures.</w:t>
            </w:r>
          </w:p>
          <w:p w14:paraId="19103694" w14:textId="77777777" w:rsidR="007B1CAF" w:rsidRPr="004C478A" w:rsidRDefault="00FB1494">
            <w:pPr>
              <w:pStyle w:val="ListParagraph"/>
              <w:numPr>
                <w:ilvl w:val="1"/>
                <w:numId w:val="38"/>
              </w:numPr>
              <w:ind w:left="346" w:hanging="346"/>
              <w:jc w:val="left"/>
            </w:pPr>
            <w:r w:rsidRPr="004C478A">
              <w:t>Extension of the contingency plan for the Northern Adriatic to other Adriatic-Ionian countries.</w:t>
            </w:r>
          </w:p>
          <w:p w14:paraId="1E0A8E4E" w14:textId="77777777" w:rsidR="007B1CAF" w:rsidRPr="004C478A" w:rsidRDefault="00FB1494">
            <w:pPr>
              <w:pStyle w:val="ListParagraph"/>
              <w:numPr>
                <w:ilvl w:val="1"/>
                <w:numId w:val="38"/>
              </w:numPr>
              <w:ind w:left="346" w:hanging="346"/>
              <w:jc w:val="left"/>
            </w:pPr>
            <w:r w:rsidRPr="004C478A">
              <w:t xml:space="preserve">Improved management and response to oil spills and other environmental risks in the Adriatic-Ionian </w:t>
            </w:r>
            <w:proofErr w:type="spellStart"/>
            <w:r w:rsidRPr="004C478A">
              <w:t>macroregion</w:t>
            </w:r>
            <w:proofErr w:type="spellEnd"/>
            <w:r w:rsidRPr="004C478A">
              <w:t>.</w:t>
            </w:r>
          </w:p>
        </w:tc>
      </w:tr>
    </w:tbl>
    <w:p w14:paraId="668E5E93"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74F3D198" w14:textId="77777777">
        <w:tc>
          <w:tcPr>
            <w:tcW w:w="1948" w:type="dxa"/>
            <w:shd w:val="clear" w:color="auto" w:fill="D9E2F3" w:themeFill="accent1" w:themeFillTint="33"/>
          </w:tcPr>
          <w:p w14:paraId="7ECF2090" w14:textId="77777777" w:rsidR="007B1CAF" w:rsidRPr="004C478A" w:rsidRDefault="00FB1494">
            <w:pPr>
              <w:rPr>
                <w:b/>
                <w:bCs/>
              </w:rPr>
            </w:pPr>
            <w:r w:rsidRPr="004C478A">
              <w:rPr>
                <w:b/>
                <w:bCs/>
              </w:rPr>
              <w:lastRenderedPageBreak/>
              <w:t>Action</w:t>
            </w:r>
          </w:p>
        </w:tc>
        <w:tc>
          <w:tcPr>
            <w:tcW w:w="7114" w:type="dxa"/>
            <w:shd w:val="clear" w:color="auto" w:fill="D9E2F3" w:themeFill="accent1" w:themeFillTint="33"/>
          </w:tcPr>
          <w:p w14:paraId="6B213B7B" w14:textId="77777777" w:rsidR="007B1CAF" w:rsidRPr="004C478A" w:rsidRDefault="00FB1494">
            <w:r w:rsidRPr="004C478A">
              <w:t>Description of the Action</w:t>
            </w:r>
          </w:p>
        </w:tc>
      </w:tr>
      <w:tr w:rsidR="007B1CAF" w:rsidRPr="004C478A" w14:paraId="7BC8D18A" w14:textId="77777777">
        <w:tc>
          <w:tcPr>
            <w:tcW w:w="1948" w:type="dxa"/>
          </w:tcPr>
          <w:p w14:paraId="48BCB46C" w14:textId="66C9B0B3" w:rsidR="007B1CAF" w:rsidRPr="004C478A" w:rsidRDefault="00FB1494">
            <w:r w:rsidRPr="004C478A">
              <w:t xml:space="preserve">Name of the </w:t>
            </w:r>
            <w:r w:rsidR="00954219" w:rsidRPr="004C478A">
              <w:t>A</w:t>
            </w:r>
            <w:r w:rsidRPr="004C478A">
              <w:t>ction</w:t>
            </w:r>
          </w:p>
        </w:tc>
        <w:tc>
          <w:tcPr>
            <w:tcW w:w="7114" w:type="dxa"/>
          </w:tcPr>
          <w:p w14:paraId="0A6264FC" w14:textId="77777777" w:rsidR="007B1CAF" w:rsidRPr="004C478A" w:rsidRDefault="00FB1494">
            <w:r w:rsidRPr="004C478A">
              <w:t xml:space="preserve">Reduction of nutrients, </w:t>
            </w:r>
            <w:proofErr w:type="gramStart"/>
            <w:r w:rsidRPr="004C478A">
              <w:t>chemicals</w:t>
            </w:r>
            <w:proofErr w:type="gramEnd"/>
            <w:r w:rsidRPr="004C478A">
              <w:t xml:space="preserve"> and pharmaceuticals from diffuse and point sources on land</w:t>
            </w:r>
          </w:p>
        </w:tc>
      </w:tr>
      <w:tr w:rsidR="007B1CAF" w:rsidRPr="004C478A" w14:paraId="3BC9B61D" w14:textId="77777777">
        <w:tc>
          <w:tcPr>
            <w:tcW w:w="1948" w:type="dxa"/>
          </w:tcPr>
          <w:p w14:paraId="621B8B99" w14:textId="77777777" w:rsidR="007B1CAF" w:rsidRPr="004C478A" w:rsidRDefault="00FB1494">
            <w:pPr>
              <w:jc w:val="left"/>
            </w:pPr>
            <w:r w:rsidRPr="004C478A">
              <w:t xml:space="preserve">What are the envisaged activities? </w:t>
            </w:r>
          </w:p>
        </w:tc>
        <w:tc>
          <w:tcPr>
            <w:tcW w:w="7114" w:type="dxa"/>
          </w:tcPr>
          <w:p w14:paraId="55C75F25" w14:textId="77777777" w:rsidR="007B1CAF" w:rsidRPr="004C478A" w:rsidRDefault="00FB1494">
            <w:pPr>
              <w:pStyle w:val="ListParagraph"/>
              <w:numPr>
                <w:ilvl w:val="1"/>
                <w:numId w:val="38"/>
              </w:numPr>
              <w:ind w:left="346" w:hanging="346"/>
              <w:jc w:val="left"/>
            </w:pPr>
            <w:r w:rsidRPr="004C478A">
              <w:t xml:space="preserve">Support for development of suitable measures, practical </w:t>
            </w:r>
            <w:proofErr w:type="gramStart"/>
            <w:r w:rsidRPr="004C478A">
              <w:t>solutions</w:t>
            </w:r>
            <w:proofErr w:type="gramEnd"/>
            <w:r w:rsidRPr="004C478A">
              <w:t xml:space="preserve"> and policy recommendations for reduction of chemical and pharmaceutical substances.</w:t>
            </w:r>
          </w:p>
          <w:p w14:paraId="5C9A043A" w14:textId="77777777" w:rsidR="007B1CAF" w:rsidRPr="004C478A" w:rsidRDefault="00FB1494">
            <w:pPr>
              <w:pStyle w:val="ListParagraph"/>
              <w:numPr>
                <w:ilvl w:val="1"/>
                <w:numId w:val="38"/>
              </w:numPr>
              <w:ind w:left="346" w:hanging="346"/>
              <w:jc w:val="left"/>
            </w:pPr>
            <w:r w:rsidRPr="004C478A">
              <w:t>Developing and testing of solutions and practical in measures through cooperation in projects (incl. nature-based solutions such as nutrient trapping structures/methods)</w:t>
            </w:r>
          </w:p>
          <w:p w14:paraId="1BA11398" w14:textId="77777777" w:rsidR="007B1CAF" w:rsidRPr="004C478A" w:rsidRDefault="00FB1494">
            <w:pPr>
              <w:pStyle w:val="ListParagraph"/>
              <w:numPr>
                <w:ilvl w:val="1"/>
                <w:numId w:val="38"/>
              </w:numPr>
              <w:ind w:left="346" w:hanging="346"/>
              <w:jc w:val="left"/>
            </w:pPr>
            <w:r w:rsidRPr="004C478A">
              <w:t>Knowledge transfer and capacity building incl. cross-sectoral activities and measures that reduce nutrient discharges to the Sea from diffused (agriculture) and point sources (urban areas, aquaculture)</w:t>
            </w:r>
          </w:p>
          <w:p w14:paraId="0D795EA0" w14:textId="77777777" w:rsidR="007B1CAF" w:rsidRPr="004C478A" w:rsidRDefault="00FB1494">
            <w:pPr>
              <w:pStyle w:val="ListParagraph"/>
              <w:numPr>
                <w:ilvl w:val="1"/>
                <w:numId w:val="38"/>
              </w:numPr>
              <w:ind w:left="346" w:hanging="346"/>
              <w:jc w:val="left"/>
            </w:pPr>
            <w:r w:rsidRPr="004C478A">
              <w:t xml:space="preserve">Improve monitoring and the knowledge base of nutrient flows and </w:t>
            </w:r>
            <w:proofErr w:type="gramStart"/>
            <w:r w:rsidRPr="004C478A">
              <w:t>load</w:t>
            </w:r>
            <w:proofErr w:type="gramEnd"/>
            <w:r w:rsidRPr="004C478A">
              <w:t xml:space="preserve"> </w:t>
            </w:r>
          </w:p>
          <w:p w14:paraId="042FE0A4" w14:textId="77777777" w:rsidR="007B1CAF" w:rsidRPr="004C478A" w:rsidRDefault="00FB1494">
            <w:pPr>
              <w:pStyle w:val="ListParagraph"/>
              <w:numPr>
                <w:ilvl w:val="1"/>
                <w:numId w:val="38"/>
              </w:numPr>
              <w:ind w:left="346" w:hanging="346"/>
              <w:jc w:val="left"/>
            </w:pPr>
            <w:r w:rsidRPr="004C478A">
              <w:t>Raise awareness among relevant stakeholders about best practices</w:t>
            </w:r>
          </w:p>
        </w:tc>
      </w:tr>
      <w:tr w:rsidR="007B1CAF" w:rsidRPr="004C478A" w14:paraId="7B1567A0" w14:textId="77777777">
        <w:tc>
          <w:tcPr>
            <w:tcW w:w="1948" w:type="dxa"/>
          </w:tcPr>
          <w:p w14:paraId="445C5BC3" w14:textId="77A2E9F9"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263930E4"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5BC4D203" w14:textId="77777777">
        <w:tc>
          <w:tcPr>
            <w:tcW w:w="1948" w:type="dxa"/>
          </w:tcPr>
          <w:p w14:paraId="7F356C4B" w14:textId="43EECA74"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F886D29" w14:textId="77777777" w:rsidR="007B1CAF" w:rsidRPr="004C478A" w:rsidRDefault="00FB1494">
            <w:pPr>
              <w:pStyle w:val="ListParagraph"/>
              <w:numPr>
                <w:ilvl w:val="1"/>
                <w:numId w:val="38"/>
              </w:numPr>
              <w:ind w:left="346" w:hanging="346"/>
              <w:jc w:val="left"/>
            </w:pPr>
            <w:r w:rsidRPr="004C478A">
              <w:t>Development of suitable measures, practical solutions, and policy recommendations for reducing chemical and pharmaceutical substances and implementing nature-based solutions for nutrient trapping structures/methods.</w:t>
            </w:r>
          </w:p>
          <w:p w14:paraId="6FD097BB" w14:textId="77777777" w:rsidR="007B1CAF" w:rsidRPr="004C478A" w:rsidRDefault="00FB1494">
            <w:pPr>
              <w:pStyle w:val="ListParagraph"/>
              <w:numPr>
                <w:ilvl w:val="1"/>
                <w:numId w:val="38"/>
              </w:numPr>
              <w:ind w:left="346" w:hanging="346"/>
              <w:jc w:val="left"/>
            </w:pPr>
            <w:r w:rsidRPr="004C478A">
              <w:t>Testing of solutions and practical measures through cooperation in projects, including cross-sectoral activities and measures that reduce nutrient discharges to the sea from diffused (agriculture) and point sources (urban areas, aquaculture).</w:t>
            </w:r>
          </w:p>
          <w:p w14:paraId="3059D8F8" w14:textId="77777777" w:rsidR="007B1CAF" w:rsidRPr="004C478A" w:rsidRDefault="00FB1494">
            <w:pPr>
              <w:pStyle w:val="ListParagraph"/>
              <w:numPr>
                <w:ilvl w:val="1"/>
                <w:numId w:val="38"/>
              </w:numPr>
              <w:ind w:left="346" w:hanging="346"/>
              <w:jc w:val="left"/>
            </w:pPr>
            <w:r w:rsidRPr="004C478A">
              <w:t>Improvement of monitoring and the knowledge base of nutrient flows and load, to enable better decision-making and more targeted interventions.</w:t>
            </w:r>
          </w:p>
          <w:p w14:paraId="01E57BA3" w14:textId="77777777" w:rsidR="007B1CAF" w:rsidRPr="004C478A" w:rsidRDefault="00FB1494">
            <w:pPr>
              <w:pStyle w:val="ListParagraph"/>
              <w:numPr>
                <w:ilvl w:val="1"/>
                <w:numId w:val="38"/>
              </w:numPr>
              <w:ind w:left="346" w:hanging="346"/>
              <w:jc w:val="left"/>
            </w:pPr>
            <w:r w:rsidRPr="004C478A">
              <w:t>Raising awareness among relevant stakeholders about best practices for reducing the discharge of nutrients, chemicals, and pharmaceuticals from diffused and point sources on land to the sea.</w:t>
            </w:r>
          </w:p>
        </w:tc>
      </w:tr>
    </w:tbl>
    <w:p w14:paraId="28B9A6F8"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2E1D263A" w14:textId="77777777">
        <w:tc>
          <w:tcPr>
            <w:tcW w:w="1948" w:type="dxa"/>
            <w:shd w:val="clear" w:color="auto" w:fill="D9E2F3" w:themeFill="accent1" w:themeFillTint="33"/>
          </w:tcPr>
          <w:p w14:paraId="75473575" w14:textId="77777777" w:rsidR="007B1CAF" w:rsidRPr="004C478A" w:rsidRDefault="00FB1494">
            <w:pPr>
              <w:rPr>
                <w:b/>
                <w:bCs/>
              </w:rPr>
            </w:pPr>
            <w:r w:rsidRPr="004C478A">
              <w:rPr>
                <w:b/>
                <w:bCs/>
              </w:rPr>
              <w:t>Action</w:t>
            </w:r>
          </w:p>
        </w:tc>
        <w:tc>
          <w:tcPr>
            <w:tcW w:w="7114" w:type="dxa"/>
            <w:shd w:val="clear" w:color="auto" w:fill="D9E2F3" w:themeFill="accent1" w:themeFillTint="33"/>
          </w:tcPr>
          <w:p w14:paraId="47DAC0A4" w14:textId="77777777" w:rsidR="007B1CAF" w:rsidRPr="004C478A" w:rsidRDefault="00FB1494">
            <w:r w:rsidRPr="004C478A">
              <w:t>Description of the Action</w:t>
            </w:r>
          </w:p>
        </w:tc>
      </w:tr>
      <w:tr w:rsidR="007B1CAF" w:rsidRPr="004C478A" w14:paraId="3ECDA33A" w14:textId="77777777">
        <w:tc>
          <w:tcPr>
            <w:tcW w:w="1948" w:type="dxa"/>
          </w:tcPr>
          <w:p w14:paraId="2F503FF6" w14:textId="7D58CC3C" w:rsidR="007B1CAF" w:rsidRPr="004C478A" w:rsidRDefault="00FB1494">
            <w:r w:rsidRPr="004C478A">
              <w:t xml:space="preserve">Name of the </w:t>
            </w:r>
            <w:r w:rsidR="00954219" w:rsidRPr="004C478A">
              <w:t>A</w:t>
            </w:r>
            <w:r w:rsidRPr="004C478A">
              <w:t>ction</w:t>
            </w:r>
          </w:p>
        </w:tc>
        <w:tc>
          <w:tcPr>
            <w:tcW w:w="7114" w:type="dxa"/>
          </w:tcPr>
          <w:p w14:paraId="34B27F62" w14:textId="460CC87A" w:rsidR="007B1CAF" w:rsidRPr="004C478A" w:rsidRDefault="00FB1494">
            <w:r w:rsidRPr="004C478A">
              <w:t xml:space="preserve">Cooperation </w:t>
            </w:r>
            <w:proofErr w:type="gramStart"/>
            <w:r w:rsidRPr="004C478A">
              <w:t>in order to</w:t>
            </w:r>
            <w:proofErr w:type="gramEnd"/>
            <w:r w:rsidRPr="004C478A">
              <w:t xml:space="preserve"> regulate the intensive maritime transport</w:t>
            </w:r>
            <w:r w:rsidR="00CE3A95" w:rsidRPr="004C478A">
              <w:t xml:space="preserve"> </w:t>
            </w:r>
          </w:p>
        </w:tc>
      </w:tr>
      <w:tr w:rsidR="007B1CAF" w:rsidRPr="004C478A" w14:paraId="05A043E9" w14:textId="77777777">
        <w:tc>
          <w:tcPr>
            <w:tcW w:w="1948" w:type="dxa"/>
          </w:tcPr>
          <w:p w14:paraId="71FBACA1" w14:textId="77777777" w:rsidR="007B1CAF" w:rsidRPr="004C478A" w:rsidRDefault="00FB1494">
            <w:pPr>
              <w:jc w:val="left"/>
            </w:pPr>
            <w:r w:rsidRPr="004C478A">
              <w:t xml:space="preserve">What are the envisaged activities? </w:t>
            </w:r>
          </w:p>
        </w:tc>
        <w:tc>
          <w:tcPr>
            <w:tcW w:w="7114" w:type="dxa"/>
          </w:tcPr>
          <w:p w14:paraId="5F1A7E0B" w14:textId="7373B8FF" w:rsidR="007B1CAF" w:rsidRPr="004C478A" w:rsidRDefault="00FB1494">
            <w:pPr>
              <w:pStyle w:val="ListParagraph"/>
              <w:numPr>
                <w:ilvl w:val="1"/>
                <w:numId w:val="38"/>
              </w:numPr>
              <w:ind w:left="346" w:hanging="346"/>
              <w:jc w:val="left"/>
            </w:pPr>
            <w:r w:rsidRPr="004C478A">
              <w:t xml:space="preserve">Raise awareness about pollution deriving from maritime traffic and marine litter from </w:t>
            </w:r>
            <w:proofErr w:type="gramStart"/>
            <w:r w:rsidRPr="004C478A">
              <w:t>ships</w:t>
            </w:r>
            <w:proofErr w:type="gramEnd"/>
            <w:r w:rsidR="00CE3A95" w:rsidRPr="004C478A">
              <w:t xml:space="preserve"> </w:t>
            </w:r>
          </w:p>
          <w:p w14:paraId="16625905" w14:textId="77777777" w:rsidR="007B1CAF" w:rsidRPr="004C478A" w:rsidRDefault="00FB1494">
            <w:pPr>
              <w:pStyle w:val="ListParagraph"/>
              <w:numPr>
                <w:ilvl w:val="1"/>
                <w:numId w:val="38"/>
              </w:numPr>
              <w:ind w:left="346" w:hanging="346"/>
              <w:jc w:val="left"/>
            </w:pPr>
            <w:r w:rsidRPr="004C478A">
              <w:t xml:space="preserve">Knowledge transfer and capacity building concerning negative effects of intensive maritime transport and possible </w:t>
            </w:r>
            <w:proofErr w:type="gramStart"/>
            <w:r w:rsidRPr="004C478A">
              <w:t>solutions</w:t>
            </w:r>
            <w:proofErr w:type="gramEnd"/>
            <w:r w:rsidRPr="004C478A">
              <w:t xml:space="preserve"> </w:t>
            </w:r>
          </w:p>
          <w:p w14:paraId="55FDD34E" w14:textId="77777777" w:rsidR="007B1CAF" w:rsidRPr="004C478A" w:rsidRDefault="00FB1494">
            <w:pPr>
              <w:pStyle w:val="ListParagraph"/>
              <w:numPr>
                <w:ilvl w:val="1"/>
                <w:numId w:val="38"/>
              </w:numPr>
              <w:ind w:left="346" w:hanging="346"/>
              <w:jc w:val="left"/>
            </w:pPr>
            <w:r w:rsidRPr="004C478A">
              <w:t>Testing of solutions and practical measures through cooperation in projects</w:t>
            </w:r>
          </w:p>
        </w:tc>
      </w:tr>
      <w:tr w:rsidR="007B1CAF" w:rsidRPr="004C478A" w14:paraId="7556AC3E" w14:textId="77777777">
        <w:tc>
          <w:tcPr>
            <w:tcW w:w="1948" w:type="dxa"/>
          </w:tcPr>
          <w:p w14:paraId="7059FCAF" w14:textId="69661206"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473FCADF" w14:textId="77777777" w:rsidR="007B1CAF" w:rsidRPr="004C478A" w:rsidRDefault="00FB1494">
            <w:pPr>
              <w:pStyle w:val="ListParagraph"/>
              <w:numPr>
                <w:ilvl w:val="1"/>
                <w:numId w:val="38"/>
              </w:numPr>
              <w:ind w:left="346" w:hanging="346"/>
              <w:jc w:val="left"/>
            </w:pPr>
            <w:r w:rsidRPr="004C478A">
              <w:t>Intense maritime transport activities and hydrocarbon exploration and exploitation result in oil spills, including large scale pollution events, and noise pollution.</w:t>
            </w:r>
          </w:p>
        </w:tc>
      </w:tr>
      <w:tr w:rsidR="007B1CAF" w:rsidRPr="004C478A" w14:paraId="1B370D44" w14:textId="77777777">
        <w:tc>
          <w:tcPr>
            <w:tcW w:w="1948" w:type="dxa"/>
          </w:tcPr>
          <w:p w14:paraId="191AC18F" w14:textId="2F035781"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2804851" w14:textId="77777777" w:rsidR="007B1CAF" w:rsidRPr="004C478A" w:rsidRDefault="00FB1494">
            <w:pPr>
              <w:pStyle w:val="ListParagraph"/>
              <w:numPr>
                <w:ilvl w:val="1"/>
                <w:numId w:val="38"/>
              </w:numPr>
              <w:ind w:left="346" w:hanging="346"/>
              <w:jc w:val="left"/>
            </w:pPr>
            <w:r w:rsidRPr="004C478A">
              <w:t>Tackle the cross-border and transnational aspects of MSP and ICZM.</w:t>
            </w:r>
          </w:p>
          <w:p w14:paraId="7E631C32" w14:textId="77777777" w:rsidR="007B1CAF" w:rsidRPr="004C478A" w:rsidRDefault="00FB1494">
            <w:pPr>
              <w:pStyle w:val="ListParagraph"/>
              <w:numPr>
                <w:ilvl w:val="1"/>
                <w:numId w:val="38"/>
              </w:numPr>
              <w:ind w:left="346" w:hanging="346"/>
              <w:jc w:val="left"/>
            </w:pPr>
            <w:r w:rsidRPr="004C478A">
              <w:t>Transfer of best practices developed by implementing EU Directives to non-member States.</w:t>
            </w:r>
          </w:p>
          <w:p w14:paraId="3B3DA306" w14:textId="77777777" w:rsidR="007B1CAF" w:rsidRPr="004C478A" w:rsidRDefault="00FB1494">
            <w:pPr>
              <w:pStyle w:val="ListParagraph"/>
              <w:numPr>
                <w:ilvl w:val="1"/>
                <w:numId w:val="38"/>
              </w:numPr>
              <w:ind w:left="346" w:hanging="346"/>
              <w:jc w:val="left"/>
            </w:pPr>
            <w:r w:rsidRPr="004C478A">
              <w:t xml:space="preserve">Further development of common platforms for data exchange and </w:t>
            </w:r>
            <w:r w:rsidRPr="004C478A">
              <w:lastRenderedPageBreak/>
              <w:t>coastal/maritime environment monitoring and spatial planning analysis, already created within previous projects and initiatives focusing on the AIR (capitalization of all the Interreg Programmes 2014-2020, especially ADRION).</w:t>
            </w:r>
          </w:p>
          <w:p w14:paraId="46A3F692" w14:textId="77777777" w:rsidR="007B1CAF" w:rsidRPr="004C478A" w:rsidRDefault="00FB1494">
            <w:pPr>
              <w:pStyle w:val="ListParagraph"/>
              <w:numPr>
                <w:ilvl w:val="1"/>
                <w:numId w:val="38"/>
              </w:numPr>
              <w:ind w:left="346" w:hanging="346"/>
              <w:jc w:val="left"/>
            </w:pPr>
            <w:r w:rsidRPr="004C478A">
              <w:t>Joint effort in the analysis of climate change related risks and in the elaboration of adaptation measures.</w:t>
            </w:r>
          </w:p>
        </w:tc>
      </w:tr>
    </w:tbl>
    <w:p w14:paraId="2A04B575" w14:textId="77777777" w:rsidR="007B1CAF" w:rsidRPr="004C478A" w:rsidRDefault="007B1CAF"/>
    <w:tbl>
      <w:tblPr>
        <w:tblStyle w:val="TableGrid"/>
        <w:tblW w:w="0" w:type="auto"/>
        <w:tblLook w:val="04A0" w:firstRow="1" w:lastRow="0" w:firstColumn="1" w:lastColumn="0" w:noHBand="0" w:noVBand="1"/>
      </w:tblPr>
      <w:tblGrid>
        <w:gridCol w:w="1948"/>
        <w:gridCol w:w="7114"/>
      </w:tblGrid>
      <w:tr w:rsidR="007B1CAF" w:rsidRPr="004C478A" w14:paraId="248FBF32" w14:textId="77777777">
        <w:tc>
          <w:tcPr>
            <w:tcW w:w="1948" w:type="dxa"/>
            <w:shd w:val="clear" w:color="auto" w:fill="D9E2F3" w:themeFill="accent1" w:themeFillTint="33"/>
          </w:tcPr>
          <w:p w14:paraId="11B2157C" w14:textId="77777777" w:rsidR="007B1CAF" w:rsidRPr="004C478A" w:rsidRDefault="00FB1494">
            <w:pPr>
              <w:rPr>
                <w:b/>
                <w:bCs/>
              </w:rPr>
            </w:pPr>
            <w:r w:rsidRPr="004C478A">
              <w:rPr>
                <w:b/>
                <w:bCs/>
              </w:rPr>
              <w:t xml:space="preserve">Action </w:t>
            </w:r>
          </w:p>
        </w:tc>
        <w:tc>
          <w:tcPr>
            <w:tcW w:w="7114" w:type="dxa"/>
            <w:shd w:val="clear" w:color="auto" w:fill="D9E2F3" w:themeFill="accent1" w:themeFillTint="33"/>
          </w:tcPr>
          <w:p w14:paraId="77EEF090" w14:textId="77777777" w:rsidR="007B1CAF" w:rsidRPr="004C478A" w:rsidRDefault="00FB1494">
            <w:r w:rsidRPr="004C478A">
              <w:t>Description of the Action</w:t>
            </w:r>
          </w:p>
        </w:tc>
      </w:tr>
      <w:tr w:rsidR="007B1CAF" w:rsidRPr="004C478A" w14:paraId="1D24F3C9" w14:textId="77777777">
        <w:tc>
          <w:tcPr>
            <w:tcW w:w="1948" w:type="dxa"/>
          </w:tcPr>
          <w:p w14:paraId="39A6B6CF" w14:textId="6806B245" w:rsidR="007B1CAF" w:rsidRPr="004C478A" w:rsidRDefault="00FB1494">
            <w:r w:rsidRPr="004C478A">
              <w:t xml:space="preserve">Name of the </w:t>
            </w:r>
            <w:r w:rsidR="00954219" w:rsidRPr="004C478A">
              <w:t>A</w:t>
            </w:r>
            <w:r w:rsidRPr="004C478A">
              <w:t>ction</w:t>
            </w:r>
          </w:p>
        </w:tc>
        <w:tc>
          <w:tcPr>
            <w:tcW w:w="7114" w:type="dxa"/>
          </w:tcPr>
          <w:p w14:paraId="4BBFEE47" w14:textId="77777777" w:rsidR="007B1CAF" w:rsidRPr="004C478A" w:rsidRDefault="00FB1494">
            <w:r w:rsidRPr="004C478A">
              <w:t>Reduction and prevention of pollutants and in particular micro plastics with filtration and upgrading of treatment plants</w:t>
            </w:r>
          </w:p>
        </w:tc>
      </w:tr>
      <w:tr w:rsidR="007B1CAF" w:rsidRPr="004C478A" w14:paraId="2BB5F360" w14:textId="77777777">
        <w:tc>
          <w:tcPr>
            <w:tcW w:w="1948" w:type="dxa"/>
          </w:tcPr>
          <w:p w14:paraId="2DA91F44" w14:textId="77777777" w:rsidR="007B1CAF" w:rsidRPr="004C478A" w:rsidRDefault="00FB1494">
            <w:pPr>
              <w:jc w:val="left"/>
            </w:pPr>
            <w:r w:rsidRPr="004C478A">
              <w:t xml:space="preserve">What are the envisaged activities? </w:t>
            </w:r>
          </w:p>
        </w:tc>
        <w:tc>
          <w:tcPr>
            <w:tcW w:w="7114" w:type="dxa"/>
          </w:tcPr>
          <w:p w14:paraId="4C2144DA" w14:textId="77777777" w:rsidR="007B1CAF" w:rsidRPr="004C478A" w:rsidRDefault="00FB1494">
            <w:pPr>
              <w:pStyle w:val="ListParagraph"/>
              <w:numPr>
                <w:ilvl w:val="1"/>
                <w:numId w:val="38"/>
              </w:numPr>
              <w:ind w:left="346" w:hanging="346"/>
              <w:jc w:val="left"/>
            </w:pPr>
            <w:r w:rsidRPr="004C478A">
              <w:t xml:space="preserve">Conducting research and assessments to determine the extent and sources of microplastic pollution in </w:t>
            </w:r>
            <w:proofErr w:type="gramStart"/>
            <w:r w:rsidRPr="004C478A">
              <w:t>seawater</w:t>
            </w:r>
            <w:proofErr w:type="gramEnd"/>
          </w:p>
          <w:p w14:paraId="335B2E2C" w14:textId="77777777" w:rsidR="007B1CAF" w:rsidRPr="004C478A" w:rsidRDefault="00FB1494">
            <w:pPr>
              <w:pStyle w:val="ListParagraph"/>
              <w:numPr>
                <w:ilvl w:val="1"/>
                <w:numId w:val="38"/>
              </w:numPr>
              <w:ind w:left="346" w:hanging="346"/>
              <w:jc w:val="left"/>
            </w:pPr>
            <w:r w:rsidRPr="004C478A">
              <w:t>Developing and implementing effective filtration and treatment technologies for removal of microplastics from wastewater, including upgrading of treatment plants</w:t>
            </w:r>
          </w:p>
          <w:p w14:paraId="4C0712B1" w14:textId="77777777" w:rsidR="007B1CAF" w:rsidRPr="004C478A" w:rsidRDefault="00FB1494">
            <w:pPr>
              <w:pStyle w:val="ListParagraph"/>
              <w:numPr>
                <w:ilvl w:val="1"/>
                <w:numId w:val="38"/>
              </w:numPr>
              <w:ind w:left="346" w:hanging="346"/>
              <w:jc w:val="left"/>
            </w:pPr>
            <w:r w:rsidRPr="004C478A">
              <w:t xml:space="preserve">Encouraging the adoption of best practices by industry and individuals to reduce the use and release of microplastics into the </w:t>
            </w:r>
            <w:proofErr w:type="gramStart"/>
            <w:r w:rsidRPr="004C478A">
              <w:t>environment</w:t>
            </w:r>
            <w:proofErr w:type="gramEnd"/>
          </w:p>
          <w:p w14:paraId="4664FFCB" w14:textId="77777777" w:rsidR="007B1CAF" w:rsidRPr="004C478A" w:rsidRDefault="00FB1494">
            <w:pPr>
              <w:pStyle w:val="ListParagraph"/>
              <w:numPr>
                <w:ilvl w:val="1"/>
                <w:numId w:val="38"/>
              </w:numPr>
              <w:ind w:left="346" w:hanging="346"/>
              <w:jc w:val="left"/>
            </w:pPr>
            <w:r w:rsidRPr="004C478A">
              <w:t>Conducting public education and awareness-raising campaigns on the impacts of microplastic pollution on human health and the environment, and the importance of preventing it.</w:t>
            </w:r>
          </w:p>
        </w:tc>
      </w:tr>
      <w:tr w:rsidR="007B1CAF" w:rsidRPr="004C478A" w14:paraId="64FF13CD" w14:textId="77777777">
        <w:tc>
          <w:tcPr>
            <w:tcW w:w="1948" w:type="dxa"/>
          </w:tcPr>
          <w:p w14:paraId="7E46818A" w14:textId="46F56780" w:rsidR="007B1CAF" w:rsidRPr="004C478A" w:rsidRDefault="00FB1494">
            <w:pPr>
              <w:jc w:val="left"/>
            </w:pPr>
            <w:r w:rsidRPr="004C478A">
              <w:t xml:space="preserve">Which challenges and opportunities is this </w:t>
            </w:r>
            <w:r w:rsidR="00954219" w:rsidRPr="004C478A">
              <w:t>A</w:t>
            </w:r>
            <w:r w:rsidRPr="004C478A">
              <w:t>ction addressing?</w:t>
            </w:r>
          </w:p>
        </w:tc>
        <w:tc>
          <w:tcPr>
            <w:tcW w:w="7114" w:type="dxa"/>
          </w:tcPr>
          <w:p w14:paraId="71E478E6" w14:textId="77777777" w:rsidR="007B1CAF" w:rsidRPr="004C478A" w:rsidRDefault="00FB1494">
            <w:pPr>
              <w:pStyle w:val="ListParagraph"/>
              <w:numPr>
                <w:ilvl w:val="1"/>
                <w:numId w:val="38"/>
              </w:numPr>
              <w:ind w:left="346" w:hanging="346"/>
              <w:jc w:val="left"/>
            </w:pPr>
            <w:r w:rsidRPr="004C478A">
              <w:t>Microplastic pollution in seawater threatens human health with unknown impacts.</w:t>
            </w:r>
          </w:p>
        </w:tc>
      </w:tr>
      <w:tr w:rsidR="007B1CAF" w:rsidRPr="004C478A" w14:paraId="4C19FD70" w14:textId="77777777">
        <w:tc>
          <w:tcPr>
            <w:tcW w:w="1948" w:type="dxa"/>
          </w:tcPr>
          <w:p w14:paraId="28A7903E" w14:textId="33C041C6" w:rsidR="007B1CAF" w:rsidRPr="004C478A" w:rsidRDefault="00FB1494">
            <w:pPr>
              <w:jc w:val="left"/>
            </w:pPr>
            <w:r w:rsidRPr="004C478A">
              <w:t xml:space="preserve">What are the expected results/targets of the </w:t>
            </w:r>
            <w:r w:rsidR="00954219" w:rsidRPr="004C478A">
              <w:t>A</w:t>
            </w:r>
            <w:r w:rsidRPr="004C478A">
              <w:t>ction?</w:t>
            </w:r>
          </w:p>
        </w:tc>
        <w:tc>
          <w:tcPr>
            <w:tcW w:w="7114" w:type="dxa"/>
          </w:tcPr>
          <w:p w14:paraId="3F555C29" w14:textId="77777777" w:rsidR="007B1CAF" w:rsidRPr="004C478A" w:rsidRDefault="00FB1494">
            <w:pPr>
              <w:pStyle w:val="ListParagraph"/>
              <w:numPr>
                <w:ilvl w:val="1"/>
                <w:numId w:val="38"/>
              </w:numPr>
              <w:ind w:left="346" w:hanging="346"/>
              <w:jc w:val="left"/>
            </w:pPr>
            <w:r w:rsidRPr="004C478A">
              <w:t>Reduction in the amount of microplastics and other pollutants in seawater, leading to improved water quality and reduced risks to human health and marine life.</w:t>
            </w:r>
          </w:p>
          <w:p w14:paraId="48BD6F3B" w14:textId="77777777" w:rsidR="007B1CAF" w:rsidRPr="004C478A" w:rsidRDefault="00FB1494">
            <w:pPr>
              <w:pStyle w:val="ListParagraph"/>
              <w:numPr>
                <w:ilvl w:val="1"/>
                <w:numId w:val="38"/>
              </w:numPr>
              <w:ind w:left="346" w:hanging="346"/>
              <w:jc w:val="left"/>
            </w:pPr>
            <w:r w:rsidRPr="004C478A">
              <w:t>Upgraded treatment plants that are better equipped to filter out microplastics and other pollutants, leading to improved efficiency and effectiveness in treating wastewater.</w:t>
            </w:r>
          </w:p>
          <w:p w14:paraId="2660F836" w14:textId="77777777" w:rsidR="007B1CAF" w:rsidRPr="004C478A" w:rsidRDefault="00FB1494">
            <w:pPr>
              <w:pStyle w:val="ListParagraph"/>
              <w:numPr>
                <w:ilvl w:val="1"/>
                <w:numId w:val="38"/>
              </w:numPr>
              <w:ind w:left="346" w:hanging="346"/>
              <w:jc w:val="left"/>
            </w:pPr>
            <w:r w:rsidRPr="004C478A">
              <w:t xml:space="preserve">Increased awareness and knowledge among stakeholders and the </w:t>
            </w:r>
            <w:proofErr w:type="gramStart"/>
            <w:r w:rsidRPr="004C478A">
              <w:t>general public</w:t>
            </w:r>
            <w:proofErr w:type="gramEnd"/>
            <w:r w:rsidRPr="004C478A">
              <w:t xml:space="preserve"> about the impacts of microplastic pollution on the environment and human health, leading to increased support for measures to prevent and reduce microplastic pollution.</w:t>
            </w:r>
          </w:p>
          <w:p w14:paraId="711EF7EC" w14:textId="77777777" w:rsidR="007B1CAF" w:rsidRPr="004C478A" w:rsidRDefault="00FB1494">
            <w:pPr>
              <w:pStyle w:val="ListParagraph"/>
              <w:numPr>
                <w:ilvl w:val="1"/>
                <w:numId w:val="38"/>
              </w:numPr>
              <w:ind w:left="346" w:hanging="346"/>
              <w:jc w:val="left"/>
            </w:pPr>
            <w:r w:rsidRPr="004C478A">
              <w:t>Enhanced cross-border cooperation and collaboration in the implementation of measures to reduce and prevent microplastic pollution, leading to more coordinated and effective action in addressing this issue at the regional level.</w:t>
            </w:r>
          </w:p>
        </w:tc>
      </w:tr>
    </w:tbl>
    <w:p w14:paraId="1C1C9053" w14:textId="77777777" w:rsidR="007B1CAF" w:rsidRPr="004C478A" w:rsidRDefault="007B1CAF"/>
    <w:sectPr w:rsidR="007B1CAF" w:rsidRPr="004C478A">
      <w:headerReference w:type="even" r:id="rId22"/>
      <w:headerReference w:type="default" r:id="rId23"/>
      <w:footerReference w:type="default" r:id="rId24"/>
      <w:headerReference w:type="first" r:id="rId25"/>
      <w:pgSz w:w="11906" w:h="16838"/>
      <w:pgMar w:top="156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FP" w:date="2024-02-01T17:20:00Z" w:initials="FP">
    <w:p w14:paraId="6BB7550B" w14:textId="77777777" w:rsidR="001F08A0" w:rsidRDefault="001F08A0" w:rsidP="00873E2C">
      <w:pPr>
        <w:pStyle w:val="CommentText"/>
        <w:jc w:val="left"/>
      </w:pPr>
      <w:r>
        <w:rPr>
          <w:rStyle w:val="CommentReference"/>
        </w:rPr>
        <w:annotationRef/>
      </w:r>
      <w:r>
        <w:t xml:space="preserve">Another country to be added at the GB, if possible. </w:t>
      </w:r>
    </w:p>
  </w:comment>
  <w:comment w:id="125" w:author="FP" w:date="2024-01-29T12:06:00Z" w:initials="FP">
    <w:p w14:paraId="24A65539" w14:textId="13447E9B" w:rsidR="0072503D" w:rsidRDefault="0072503D" w:rsidP="002F1411">
      <w:pPr>
        <w:pStyle w:val="CommentText"/>
        <w:jc w:val="left"/>
      </w:pPr>
      <w:r>
        <w:rPr>
          <w:rStyle w:val="CommentReference"/>
        </w:rPr>
        <w:annotationRef/>
      </w:r>
      <w:r>
        <w:t>SI NC remarks</w:t>
      </w:r>
    </w:p>
  </w:comment>
  <w:comment w:id="607" w:author="FP" w:date="2024-01-29T19:49:00Z" w:initials="FP">
    <w:p w14:paraId="56F17B3B" w14:textId="77777777" w:rsidR="004E3D5C" w:rsidRDefault="004E3D5C" w:rsidP="000216BA">
      <w:pPr>
        <w:pStyle w:val="CommentText"/>
        <w:jc w:val="left"/>
      </w:pPr>
      <w:r>
        <w:rPr>
          <w:rStyle w:val="CommentReference"/>
        </w:rPr>
        <w:annotationRef/>
      </w:r>
      <w:r>
        <w:t>FP inserted this text on behalf Mr. Coppola</w:t>
      </w:r>
    </w:p>
  </w:comment>
  <w:comment w:id="656" w:author="FP" w:date="2024-01-29T20:44:00Z" w:initials="FP">
    <w:p w14:paraId="30C386F0" w14:textId="77777777" w:rsidR="001C138E" w:rsidRDefault="001C138E" w:rsidP="003C0910">
      <w:pPr>
        <w:pStyle w:val="CommentText"/>
        <w:jc w:val="left"/>
      </w:pPr>
      <w:r>
        <w:rPr>
          <w:rStyle w:val="CommentReference"/>
        </w:rPr>
        <w:annotationRef/>
      </w:r>
      <w:r>
        <w:t>On behalf of Mr Coppola</w:t>
      </w:r>
    </w:p>
  </w:comment>
  <w:comment w:id="657" w:author="FP" w:date="2024-01-29T20:44:00Z" w:initials="FP">
    <w:p w14:paraId="0397B98A" w14:textId="77777777" w:rsidR="0065761A" w:rsidRDefault="001C138E" w:rsidP="00A72886">
      <w:pPr>
        <w:pStyle w:val="CommentText"/>
        <w:jc w:val="left"/>
      </w:pPr>
      <w:r>
        <w:rPr>
          <w:rStyle w:val="CommentReference"/>
        </w:rPr>
        <w:annotationRef/>
      </w:r>
      <w:r w:rsidR="0065761A">
        <w:t>Based on proposals of Mrs B. Cugusi</w:t>
      </w:r>
    </w:p>
  </w:comment>
  <w:comment w:id="697" w:author="FP" w:date="2024-01-29T20:44:00Z" w:initials="FP">
    <w:p w14:paraId="748DCE3A" w14:textId="40E61DCF" w:rsidR="001C138E" w:rsidRDefault="001C138E" w:rsidP="001C138E">
      <w:pPr>
        <w:pStyle w:val="CommentText"/>
        <w:jc w:val="left"/>
      </w:pPr>
      <w:r>
        <w:rPr>
          <w:rStyle w:val="CommentReference"/>
        </w:rPr>
        <w:annotationRef/>
      </w:r>
      <w:r>
        <w:t>On behalf of Mr Coppola</w:t>
      </w:r>
    </w:p>
  </w:comment>
  <w:comment w:id="698" w:author="FP" w:date="2024-01-29T20:44:00Z" w:initials="FP">
    <w:p w14:paraId="7F2D8BC4" w14:textId="77777777" w:rsidR="0065761A" w:rsidRDefault="001C138E" w:rsidP="00740C5D">
      <w:pPr>
        <w:pStyle w:val="CommentText"/>
        <w:jc w:val="left"/>
      </w:pPr>
      <w:r>
        <w:rPr>
          <w:rStyle w:val="CommentReference"/>
        </w:rPr>
        <w:annotationRef/>
      </w:r>
      <w:r w:rsidR="0065761A">
        <w:t>Based on proposals of Mrs B. Cugusi</w:t>
      </w:r>
    </w:p>
  </w:comment>
  <w:comment w:id="717" w:author="FP" w:date="2024-01-29T20:44:00Z" w:initials="FP">
    <w:p w14:paraId="1723090D" w14:textId="688019D7" w:rsidR="004C5267" w:rsidRDefault="004C5267" w:rsidP="004C5267">
      <w:pPr>
        <w:pStyle w:val="CommentText"/>
        <w:jc w:val="left"/>
      </w:pPr>
      <w:r>
        <w:rPr>
          <w:rStyle w:val="CommentReference"/>
        </w:rPr>
        <w:annotationRef/>
      </w:r>
      <w:r>
        <w:t>On behalf of Mr Coppola</w:t>
      </w:r>
    </w:p>
  </w:comment>
  <w:comment w:id="718" w:author="FP" w:date="2024-01-29T21:12:00Z" w:initials="FP">
    <w:p w14:paraId="4E269722" w14:textId="77777777" w:rsidR="0065761A" w:rsidRDefault="0065761A" w:rsidP="00FB2B9A">
      <w:pPr>
        <w:pStyle w:val="CommentText"/>
        <w:jc w:val="left"/>
      </w:pPr>
      <w:r>
        <w:rPr>
          <w:rStyle w:val="CommentReference"/>
        </w:rPr>
        <w:annotationRef/>
      </w:r>
      <w:r>
        <w:t>Based on proposals of Mrs B. Cugusi</w:t>
      </w:r>
    </w:p>
  </w:comment>
  <w:comment w:id="797" w:author="FP" w:date="2024-01-29T20:44:00Z" w:initials="FP">
    <w:p w14:paraId="514055DB" w14:textId="066D89A9" w:rsidR="0065761A" w:rsidRDefault="0065761A" w:rsidP="0065761A">
      <w:pPr>
        <w:pStyle w:val="CommentText"/>
        <w:jc w:val="left"/>
      </w:pPr>
      <w:r>
        <w:rPr>
          <w:rStyle w:val="CommentReference"/>
        </w:rPr>
        <w:annotationRef/>
      </w:r>
      <w:r>
        <w:t>On behalf of Mr Coppola</w:t>
      </w:r>
    </w:p>
  </w:comment>
  <w:comment w:id="798" w:author="FP" w:date="2024-01-29T21:12:00Z" w:initials="FP">
    <w:p w14:paraId="1BB5E65E" w14:textId="77777777" w:rsidR="0065761A" w:rsidRDefault="0065761A" w:rsidP="005B2C62">
      <w:pPr>
        <w:pStyle w:val="CommentText"/>
        <w:jc w:val="left"/>
      </w:pPr>
      <w:r>
        <w:rPr>
          <w:rStyle w:val="CommentReference"/>
        </w:rPr>
        <w:annotationRef/>
      </w:r>
      <w:r>
        <w:t>Based on proposals of Mrs B. Cugusi</w:t>
      </w:r>
    </w:p>
  </w:comment>
  <w:comment w:id="838" w:author="FP" w:date="2024-01-29T20:44:00Z" w:initials="FP">
    <w:p w14:paraId="569AC411" w14:textId="77777777" w:rsidR="00800E42" w:rsidRDefault="00800E42" w:rsidP="00800E42">
      <w:pPr>
        <w:pStyle w:val="CommentText"/>
        <w:jc w:val="left"/>
      </w:pPr>
      <w:r>
        <w:rPr>
          <w:rStyle w:val="CommentReference"/>
        </w:rPr>
        <w:annotationRef/>
      </w:r>
      <w:r>
        <w:t>On behalf of Mr Coppola</w:t>
      </w:r>
    </w:p>
  </w:comment>
  <w:comment w:id="839" w:author="FP" w:date="2024-01-29T21:12:00Z" w:initials="FP">
    <w:p w14:paraId="0A609B11" w14:textId="77777777" w:rsidR="00800E42" w:rsidRDefault="00800E42" w:rsidP="00800E42">
      <w:pPr>
        <w:pStyle w:val="CommentText"/>
        <w:jc w:val="left"/>
      </w:pPr>
      <w:r>
        <w:rPr>
          <w:rStyle w:val="CommentReference"/>
        </w:rPr>
        <w:annotationRef/>
      </w:r>
      <w:r>
        <w:t>Based on proposals of Mrs B. Cugusi</w:t>
      </w:r>
    </w:p>
  </w:comment>
  <w:comment w:id="870" w:author="FP" w:date="2024-01-29T20:44:00Z" w:initials="FP">
    <w:p w14:paraId="6F915C22" w14:textId="77777777" w:rsidR="00176571" w:rsidRDefault="00176571" w:rsidP="00176571">
      <w:pPr>
        <w:pStyle w:val="CommentText"/>
        <w:jc w:val="left"/>
      </w:pPr>
      <w:r>
        <w:rPr>
          <w:rStyle w:val="CommentReference"/>
        </w:rPr>
        <w:annotationRef/>
      </w:r>
      <w:r>
        <w:t>On behalf of Mr Coppola</w:t>
      </w:r>
    </w:p>
  </w:comment>
  <w:comment w:id="871" w:author="FP" w:date="2024-01-29T21:12:00Z" w:initials="FP">
    <w:p w14:paraId="3688733F" w14:textId="77777777" w:rsidR="00176571" w:rsidRDefault="00176571" w:rsidP="00176571">
      <w:pPr>
        <w:pStyle w:val="CommentText"/>
        <w:jc w:val="left"/>
      </w:pPr>
      <w:r>
        <w:rPr>
          <w:rStyle w:val="CommentReference"/>
        </w:rPr>
        <w:annotationRef/>
      </w:r>
      <w:r>
        <w:t>Based on proposals of Mrs B. Cugusi</w:t>
      </w:r>
    </w:p>
  </w:comment>
  <w:comment w:id="935" w:author="FP" w:date="2024-01-29T20:44:00Z" w:initials="FP">
    <w:p w14:paraId="40EE9E3D" w14:textId="77777777" w:rsidR="00096586" w:rsidRDefault="00096586" w:rsidP="00096586">
      <w:pPr>
        <w:pStyle w:val="CommentText"/>
        <w:jc w:val="left"/>
      </w:pPr>
      <w:r>
        <w:rPr>
          <w:rStyle w:val="CommentReference"/>
        </w:rPr>
        <w:annotationRef/>
      </w:r>
      <w:r>
        <w:t>On behalf of Mr Coppola</w:t>
      </w:r>
    </w:p>
  </w:comment>
  <w:comment w:id="936" w:author="FP" w:date="2024-01-29T21:12:00Z" w:initials="FP">
    <w:p w14:paraId="1D395CCF" w14:textId="77777777" w:rsidR="00096586" w:rsidRDefault="00096586" w:rsidP="00096586">
      <w:pPr>
        <w:pStyle w:val="CommentText"/>
        <w:jc w:val="left"/>
      </w:pPr>
      <w:r>
        <w:rPr>
          <w:rStyle w:val="CommentReference"/>
        </w:rPr>
        <w:annotationRef/>
      </w:r>
      <w:r>
        <w:t>Based on proposals of Mrs B. Cugusi</w:t>
      </w:r>
    </w:p>
  </w:comment>
  <w:comment w:id="961" w:author="FP" w:date="2024-01-29T20:44:00Z" w:initials="FP">
    <w:p w14:paraId="050AE13C" w14:textId="77777777" w:rsidR="00CD7068" w:rsidRDefault="00CD7068" w:rsidP="00CD7068">
      <w:pPr>
        <w:pStyle w:val="CommentText"/>
        <w:jc w:val="left"/>
      </w:pPr>
      <w:r>
        <w:rPr>
          <w:rStyle w:val="CommentReference"/>
        </w:rPr>
        <w:annotationRef/>
      </w:r>
      <w:r>
        <w:t>On behalf of Mr Coppola</w:t>
      </w:r>
    </w:p>
  </w:comment>
  <w:comment w:id="962" w:author="FP" w:date="2024-01-29T21:12:00Z" w:initials="FP">
    <w:p w14:paraId="0D6F7120" w14:textId="77777777" w:rsidR="00CD7068" w:rsidRDefault="00CD7068" w:rsidP="00CD7068">
      <w:pPr>
        <w:pStyle w:val="CommentText"/>
        <w:jc w:val="left"/>
      </w:pPr>
      <w:r>
        <w:rPr>
          <w:rStyle w:val="CommentReference"/>
        </w:rPr>
        <w:annotationRef/>
      </w:r>
      <w:r>
        <w:t>Based on proposals of Mrs B. Cugusi</w:t>
      </w:r>
    </w:p>
  </w:comment>
  <w:comment w:id="985" w:author="FP" w:date="2024-01-29T20:44:00Z" w:initials="FP">
    <w:p w14:paraId="5F83CF2B" w14:textId="77777777" w:rsidR="009A6EE3" w:rsidRDefault="009A6EE3" w:rsidP="009A6EE3">
      <w:pPr>
        <w:pStyle w:val="CommentText"/>
        <w:jc w:val="left"/>
      </w:pPr>
      <w:r>
        <w:rPr>
          <w:rStyle w:val="CommentReference"/>
        </w:rPr>
        <w:annotationRef/>
      </w:r>
      <w:r>
        <w:t>On behalf of Mr Coppola</w:t>
      </w:r>
    </w:p>
  </w:comment>
  <w:comment w:id="986" w:author="FP" w:date="2024-01-29T21:12:00Z" w:initials="FP">
    <w:p w14:paraId="5EAF9F34" w14:textId="77777777" w:rsidR="009A6EE3" w:rsidRDefault="009A6EE3" w:rsidP="009A6EE3">
      <w:pPr>
        <w:pStyle w:val="CommentText"/>
        <w:jc w:val="left"/>
      </w:pPr>
      <w:r>
        <w:rPr>
          <w:rStyle w:val="CommentReference"/>
        </w:rPr>
        <w:annotationRef/>
      </w:r>
      <w:r>
        <w:t>Based on proposals of Mrs B. Cugusi</w:t>
      </w:r>
    </w:p>
  </w:comment>
  <w:comment w:id="1058" w:author="FP" w:date="2024-01-29T13:16:00Z" w:initials="FP">
    <w:p w14:paraId="6B821336" w14:textId="5DE4ADD5" w:rsidR="00B60165" w:rsidRDefault="00B60165" w:rsidP="004D271A">
      <w:pPr>
        <w:pStyle w:val="CommentText"/>
        <w:jc w:val="left"/>
      </w:pPr>
      <w:r>
        <w:rPr>
          <w:rStyle w:val="CommentReference"/>
        </w:rPr>
        <w:annotationRef/>
      </w:r>
      <w:r>
        <w:t xml:space="preserve">This part was introduced by FP since it was missing PC to check. </w:t>
      </w:r>
    </w:p>
  </w:comment>
  <w:comment w:id="1066" w:author="FP" w:date="2024-01-29T22:02:00Z" w:initials="FP">
    <w:p w14:paraId="6BAE3B70" w14:textId="77777777" w:rsidR="009A6EE3" w:rsidRDefault="009A6EE3" w:rsidP="00B91E7A">
      <w:pPr>
        <w:pStyle w:val="CommentText"/>
        <w:jc w:val="left"/>
      </w:pPr>
      <w:r>
        <w:rPr>
          <w:rStyle w:val="CommentReference"/>
        </w:rPr>
        <w:annotationRef/>
      </w:r>
      <w:r>
        <w:t>Based on Mr Garribba's proposal</w:t>
      </w:r>
    </w:p>
  </w:comment>
  <w:comment w:id="1130" w:author="FP" w:date="2024-01-29T13:16:00Z" w:initials="FP">
    <w:p w14:paraId="5F628446" w14:textId="04A6D3F5" w:rsidR="004344B2" w:rsidRDefault="004344B2" w:rsidP="004344B2">
      <w:pPr>
        <w:pStyle w:val="CommentText"/>
        <w:jc w:val="left"/>
      </w:pPr>
      <w:r>
        <w:rPr>
          <w:rStyle w:val="CommentReference"/>
        </w:rPr>
        <w:annotationRef/>
      </w:r>
      <w:r>
        <w:t xml:space="preserve">This part was introduced by FP since it was missing PC to check. </w:t>
      </w:r>
    </w:p>
  </w:comment>
  <w:comment w:id="1252" w:author="FP" w:date="2024-01-29T13:16:00Z" w:initials="FP">
    <w:p w14:paraId="247DAE4D" w14:textId="77777777" w:rsidR="00E92B06" w:rsidRDefault="00E92B06" w:rsidP="00E92B06">
      <w:pPr>
        <w:pStyle w:val="CommentText"/>
        <w:jc w:val="left"/>
      </w:pPr>
      <w:r>
        <w:rPr>
          <w:rStyle w:val="CommentReference"/>
        </w:rPr>
        <w:annotationRef/>
      </w:r>
      <w:r>
        <w:t xml:space="preserve">This part was introduced by FP since it was missing PC to check. </w:t>
      </w:r>
    </w:p>
  </w:comment>
  <w:comment w:id="1801" w:author="FP" w:date="2024-01-29T05:43:00Z" w:initials="FP">
    <w:p w14:paraId="6234FED7" w14:textId="46B4DC88" w:rsidR="00153C22" w:rsidRDefault="00153C22" w:rsidP="00465B48">
      <w:pPr>
        <w:pStyle w:val="CommentText"/>
        <w:jc w:val="left"/>
      </w:pPr>
      <w:r>
        <w:rPr>
          <w:rStyle w:val="CommentReference"/>
        </w:rPr>
        <w:annotationRef/>
      </w:r>
      <w:r>
        <w:t>This part was sligtly revised to harmonise this section between Pillars</w:t>
      </w:r>
    </w:p>
  </w:comment>
  <w:comment w:id="1905" w:author="FP" w:date="2024-01-29T05:45:00Z" w:initials="FP">
    <w:p w14:paraId="7225FB3F" w14:textId="77777777" w:rsidR="00153C22" w:rsidRDefault="00153C22" w:rsidP="003556AF">
      <w:pPr>
        <w:pStyle w:val="CommentText"/>
        <w:jc w:val="left"/>
      </w:pPr>
      <w:r>
        <w:rPr>
          <w:rStyle w:val="CommentReference"/>
        </w:rPr>
        <w:annotationRef/>
      </w:r>
      <w:r>
        <w:t xml:space="preserve">These indicators should be linked to specific indicators. </w:t>
      </w:r>
    </w:p>
  </w:comment>
  <w:comment w:id="1934" w:author="FP" w:date="2024-01-29T05:45:00Z" w:initials="FP">
    <w:p w14:paraId="7043C879" w14:textId="77777777" w:rsidR="00153C22" w:rsidRDefault="00153C22" w:rsidP="00991993">
      <w:pPr>
        <w:pStyle w:val="CommentText"/>
        <w:jc w:val="left"/>
      </w:pPr>
      <w:r>
        <w:rPr>
          <w:rStyle w:val="CommentReference"/>
        </w:rPr>
        <w:annotationRef/>
      </w:r>
      <w:r>
        <w:t>Slightly revised</w:t>
      </w:r>
    </w:p>
  </w:comment>
  <w:comment w:id="2004" w:author="FP" w:date="2024-01-29T05:45:00Z" w:initials="FP">
    <w:p w14:paraId="03E1AEE1" w14:textId="6BF59BDC" w:rsidR="00506829" w:rsidRDefault="00506829" w:rsidP="007F3120">
      <w:pPr>
        <w:pStyle w:val="CommentText"/>
        <w:jc w:val="left"/>
      </w:pPr>
      <w:r>
        <w:rPr>
          <w:rStyle w:val="CommentReference"/>
        </w:rPr>
        <w:annotationRef/>
      </w:r>
      <w:r>
        <w:t xml:space="preserve">These indicators should be linked to specific indicators. </w:t>
      </w:r>
    </w:p>
  </w:comment>
  <w:comment w:id="2045" w:author="FP" w:date="2024-01-29T05:45:00Z" w:initials="FP">
    <w:p w14:paraId="10DFF699" w14:textId="77777777" w:rsidR="00EE00CD" w:rsidRDefault="00EE00CD" w:rsidP="00972C7C">
      <w:pPr>
        <w:pStyle w:val="CommentText"/>
        <w:jc w:val="left"/>
      </w:pPr>
      <w:r>
        <w:rPr>
          <w:rStyle w:val="CommentReference"/>
        </w:rPr>
        <w:annotationRef/>
      </w:r>
      <w:r>
        <w:t xml:space="preserve">These indicators should be linked to specific indicators. </w:t>
      </w:r>
    </w:p>
  </w:comment>
  <w:comment w:id="2114" w:author="FP" w:date="2024-01-30T05:42:00Z" w:initials="FP">
    <w:p w14:paraId="608F430B" w14:textId="77777777" w:rsidR="00294439" w:rsidRDefault="00294439" w:rsidP="003771D4">
      <w:pPr>
        <w:pStyle w:val="CommentText"/>
        <w:jc w:val="left"/>
      </w:pPr>
      <w:r>
        <w:rPr>
          <w:rStyle w:val="CommentReference"/>
        </w:rPr>
        <w:annotationRef/>
      </w:r>
      <w:r>
        <w:t>Could potentially also be result indicator</w:t>
      </w:r>
    </w:p>
  </w:comment>
  <w:comment w:id="2159" w:author="FP" w:date="2024-01-29T05:46:00Z" w:initials="FP">
    <w:p w14:paraId="10A53632" w14:textId="074CB4A9" w:rsidR="00EE00CD" w:rsidRDefault="00EE00CD" w:rsidP="003040D1">
      <w:pPr>
        <w:pStyle w:val="CommentText"/>
        <w:jc w:val="left"/>
      </w:pPr>
      <w:r>
        <w:rPr>
          <w:rStyle w:val="CommentReference"/>
        </w:rPr>
        <w:annotationRef/>
      </w:r>
      <w:r>
        <w:t xml:space="preserve">These indicators should be linked to specific indicators. </w:t>
      </w:r>
    </w:p>
  </w:comment>
  <w:comment w:id="2192" w:author="FP" w:date="2024-01-29T05:57:00Z" w:initials="FP">
    <w:p w14:paraId="6E2A8173" w14:textId="77777777" w:rsidR="002036A6" w:rsidRDefault="005478E8" w:rsidP="0062643B">
      <w:pPr>
        <w:pStyle w:val="CommentText"/>
        <w:jc w:val="left"/>
      </w:pPr>
      <w:r>
        <w:rPr>
          <w:rStyle w:val="CommentReference"/>
        </w:rPr>
        <w:annotationRef/>
      </w:r>
      <w:r w:rsidR="002036A6">
        <w:t>To be linked to specific indicators</w:t>
      </w:r>
    </w:p>
  </w:comment>
  <w:comment w:id="2227" w:author="FP" w:date="2024-01-30T05:55:00Z" w:initials="FP">
    <w:p w14:paraId="0668474E" w14:textId="77777777" w:rsidR="00113CE0" w:rsidRDefault="00113CE0" w:rsidP="0074546A">
      <w:pPr>
        <w:pStyle w:val="CommentText"/>
        <w:jc w:val="left"/>
      </w:pPr>
      <w:r>
        <w:rPr>
          <w:rStyle w:val="CommentReference"/>
        </w:rPr>
        <w:annotationRef/>
      </w:r>
      <w:r>
        <w:t>It is not exactly clear what is meant...</w:t>
      </w:r>
    </w:p>
  </w:comment>
  <w:comment w:id="2244" w:author="FP" w:date="2024-01-29T07:25:00Z" w:initials="FP">
    <w:p w14:paraId="3004EE96" w14:textId="6EBA7F5D" w:rsidR="007B0451" w:rsidRDefault="007B0451" w:rsidP="00814755">
      <w:pPr>
        <w:pStyle w:val="CommentText"/>
        <w:jc w:val="left"/>
      </w:pPr>
      <w:r>
        <w:rPr>
          <w:rStyle w:val="CommentReference"/>
        </w:rPr>
        <w:annotationRef/>
      </w:r>
      <w:r>
        <w:t xml:space="preserve">These indicators are not corresponsing to the activities under this Action. They should be skipped and new ones proposed. </w:t>
      </w:r>
    </w:p>
  </w:comment>
  <w:comment w:id="2260" w:author="FP" w:date="2024-01-29T07:27:00Z" w:initials="FP">
    <w:p w14:paraId="028047DF" w14:textId="77777777" w:rsidR="0010464C" w:rsidRDefault="0010464C" w:rsidP="00203949">
      <w:pPr>
        <w:pStyle w:val="CommentText"/>
        <w:jc w:val="left"/>
      </w:pPr>
      <w:r>
        <w:rPr>
          <w:rStyle w:val="CommentReference"/>
        </w:rPr>
        <w:annotationRef/>
      </w:r>
      <w:r>
        <w:t>We prpose to skip these indicators from the AP, number of projects should be already planned under each action (and for some they are). So they could be added to those actions where they are not yet planned, or left related indicator under actions as it is now.</w:t>
      </w:r>
    </w:p>
  </w:comment>
  <w:comment w:id="2376" w:author="FP" w:date="2024-01-29T08:10:00Z" w:initials="FP">
    <w:p w14:paraId="1E0335FA" w14:textId="77777777" w:rsidR="00EC708D" w:rsidRDefault="00174CFE" w:rsidP="00F14ECB">
      <w:pPr>
        <w:pStyle w:val="CommentText"/>
        <w:jc w:val="left"/>
      </w:pPr>
      <w:r>
        <w:rPr>
          <w:rStyle w:val="CommentReference"/>
        </w:rPr>
        <w:annotationRef/>
      </w:r>
      <w:r w:rsidR="00EC708D">
        <w:t>Were comments from SI NCs considered? It is not clear how? We have added them as they were suggested, is it ok?</w:t>
      </w:r>
    </w:p>
  </w:comment>
  <w:comment w:id="2429" w:author="FP" w:date="2024-01-29T08:14:00Z" w:initials="FP">
    <w:p w14:paraId="4DC4E981" w14:textId="04E9CD5D" w:rsidR="00174CFE" w:rsidRDefault="00174CFE" w:rsidP="00727313">
      <w:pPr>
        <w:pStyle w:val="CommentText"/>
        <w:jc w:val="left"/>
      </w:pPr>
      <w:r>
        <w:rPr>
          <w:rStyle w:val="CommentReference"/>
        </w:rPr>
        <w:annotationRef/>
      </w:r>
      <w:r>
        <w:t xml:space="preserve">This section was revised by FP ro harmonise it between Pillars, PCs to check if it is ok. </w:t>
      </w:r>
    </w:p>
  </w:comment>
  <w:comment w:id="2528" w:author="FP" w:date="2024-01-29T08:27:00Z" w:initials="FP">
    <w:p w14:paraId="586EB700" w14:textId="7BCAFFA4" w:rsidR="006947FB" w:rsidRDefault="006947FB" w:rsidP="003A07C8">
      <w:pPr>
        <w:pStyle w:val="CommentText"/>
        <w:jc w:val="left"/>
      </w:pPr>
      <w:r>
        <w:rPr>
          <w:rStyle w:val="CommentReference"/>
        </w:rPr>
        <w:annotationRef/>
      </w:r>
      <w:r>
        <w:t xml:space="preserve">This section was revised to be harmonised between pillar, PC to check if it is ok. </w:t>
      </w:r>
    </w:p>
  </w:comment>
  <w:comment w:id="2818" w:author="FP" w:date="2024-01-29T09:30:00Z" w:initials="FP">
    <w:p w14:paraId="612C6C2E" w14:textId="77777777" w:rsidR="00A7533E" w:rsidRDefault="00A7533E" w:rsidP="00757097">
      <w:pPr>
        <w:pStyle w:val="CommentText"/>
        <w:jc w:val="left"/>
      </w:pPr>
      <w:r>
        <w:rPr>
          <w:rStyle w:val="CommentReference"/>
        </w:rPr>
        <w:annotationRef/>
      </w:r>
      <w:r>
        <w:t>It is not clear what the iondicator measures, what does target value 5 count?</w:t>
      </w:r>
    </w:p>
  </w:comment>
  <w:comment w:id="2914" w:author="FP" w:date="2024-01-30T11:26:00Z" w:initials="FP">
    <w:p w14:paraId="12345CD7" w14:textId="77777777" w:rsidR="005354B2" w:rsidRDefault="005354B2" w:rsidP="00A30BF1">
      <w:pPr>
        <w:pStyle w:val="CommentText"/>
        <w:jc w:val="left"/>
      </w:pPr>
      <w:r>
        <w:rPr>
          <w:rStyle w:val="CommentReference"/>
        </w:rPr>
        <w:annotationRef/>
      </w:r>
      <w:r>
        <w:t>Maybe this indicator could be skipped, since it does not measure anything new, isn't it already included in the previous indicator?</w:t>
      </w:r>
    </w:p>
  </w:comment>
  <w:comment w:id="2935" w:author="FP" w:date="2024-01-29T09:44:00Z" w:initials="FP">
    <w:p w14:paraId="6CE016FF" w14:textId="00D1CAB2" w:rsidR="005354B2" w:rsidRDefault="005354B2" w:rsidP="00916BC6">
      <w:pPr>
        <w:pStyle w:val="CommentText"/>
        <w:jc w:val="left"/>
      </w:pPr>
      <w:r>
        <w:rPr>
          <w:rStyle w:val="CommentReference"/>
        </w:rPr>
        <w:annotationRef/>
      </w:r>
      <w:r>
        <w:t>Could this be moved to result indicators, and add these curricula will also be implemented, not just developed?</w:t>
      </w:r>
    </w:p>
  </w:comment>
  <w:comment w:id="3061" w:author="FP" w:date="2024-01-29T10:28:00Z" w:initials="FP">
    <w:p w14:paraId="3B680240" w14:textId="77777777" w:rsidR="006A4D47" w:rsidRDefault="0075464F" w:rsidP="000933BF">
      <w:pPr>
        <w:pStyle w:val="CommentText"/>
        <w:jc w:val="left"/>
      </w:pPr>
      <w:r>
        <w:rPr>
          <w:rStyle w:val="CommentReference"/>
        </w:rPr>
        <w:annotationRef/>
      </w:r>
      <w:r w:rsidR="006A4D47">
        <w:t xml:space="preserve">Needs to be explained how comments from SI NC was considered. We have added them, please have a look and integrate/discard them - in that case please provide explanation in comment. This remark applies to all revisions proposed by SI NC. </w:t>
      </w:r>
    </w:p>
  </w:comment>
  <w:comment w:id="3168" w:author="FP" w:date="2024-01-29T10:42:00Z" w:initials="FP">
    <w:p w14:paraId="17909670" w14:textId="468BAC19" w:rsidR="00D179DB" w:rsidRDefault="00D179DB" w:rsidP="00D8772A">
      <w:pPr>
        <w:pStyle w:val="CommentText"/>
        <w:jc w:val="left"/>
      </w:pPr>
      <w:r>
        <w:rPr>
          <w:rStyle w:val="CommentReference"/>
        </w:rPr>
        <w:annotationRef/>
      </w:r>
      <w:r>
        <w:t>EUSAIR specific indicator to be added, e.g. Number of public events to …. (what do you want to do with these events and for whome are they, for youth?)</w:t>
      </w:r>
    </w:p>
  </w:comment>
  <w:comment w:id="3218" w:author="FP" w:date="2024-01-29T10:42:00Z" w:initials="FP">
    <w:p w14:paraId="1ADCA441" w14:textId="77777777" w:rsidR="00D179DB" w:rsidRDefault="00D179DB" w:rsidP="00D179DB">
      <w:pPr>
        <w:pStyle w:val="CommentText"/>
        <w:jc w:val="left"/>
      </w:pPr>
      <w:r>
        <w:rPr>
          <w:rStyle w:val="CommentReference"/>
        </w:rPr>
        <w:annotationRef/>
      </w:r>
      <w:r>
        <w:t>EUSAIR specific indicator to be added, e.g. Number of public events to …. (what do you want to do with these events and for whome are they, for youth?)</w:t>
      </w:r>
    </w:p>
  </w:comment>
  <w:comment w:id="3247" w:author="FP" w:date="2024-01-29T10:49:00Z" w:initials="FP">
    <w:p w14:paraId="3D9F67F5" w14:textId="77777777" w:rsidR="006A4D47" w:rsidRDefault="00D179DB" w:rsidP="00DD016B">
      <w:pPr>
        <w:pStyle w:val="CommentText"/>
        <w:jc w:val="left"/>
      </w:pPr>
      <w:r>
        <w:rPr>
          <w:rStyle w:val="CommentReference"/>
        </w:rPr>
        <w:annotationRef/>
      </w:r>
      <w:r w:rsidR="006A4D47">
        <w:t>SI NC comments are ok?</w:t>
      </w:r>
    </w:p>
  </w:comment>
  <w:comment w:id="3382" w:author="FP" w:date="2024-01-29T10:42:00Z" w:initials="FP">
    <w:p w14:paraId="705FEDFB" w14:textId="2B035BD4" w:rsidR="00B97B79" w:rsidRDefault="00B97B79" w:rsidP="00D179DB">
      <w:pPr>
        <w:pStyle w:val="CommentText"/>
        <w:jc w:val="left"/>
      </w:pPr>
      <w:r>
        <w:rPr>
          <w:rStyle w:val="CommentReference"/>
        </w:rPr>
        <w:annotationRef/>
      </w:r>
      <w:r>
        <w:t>EUSAIR specific indicator to be added, e.g. Number of public events to …. (what do you want to do with these events and for whome are they, for youth?)</w:t>
      </w:r>
    </w:p>
  </w:comment>
  <w:comment w:id="3423" w:author="FP" w:date="2024-01-29T10:55:00Z" w:initials="FP">
    <w:p w14:paraId="2CF086AC" w14:textId="77777777" w:rsidR="00B97B79" w:rsidRDefault="00B97B79" w:rsidP="00501080">
      <w:pPr>
        <w:pStyle w:val="CommentText"/>
        <w:jc w:val="left"/>
      </w:pPr>
      <w:r>
        <w:rPr>
          <w:rStyle w:val="CommentReference"/>
        </w:rPr>
        <w:annotationRef/>
      </w:r>
      <w:r>
        <w:t xml:space="preserve">This is rather output than result indicator. </w:t>
      </w:r>
    </w:p>
  </w:comment>
  <w:comment w:id="3606" w:author="FP" w:date="2024-01-29T11:04:00Z" w:initials="FP">
    <w:p w14:paraId="5F5113B1" w14:textId="77777777" w:rsidR="006A4D47" w:rsidRDefault="00445CD5" w:rsidP="00232A19">
      <w:pPr>
        <w:pStyle w:val="CommentText"/>
        <w:jc w:val="left"/>
      </w:pPr>
      <w:r>
        <w:rPr>
          <w:rStyle w:val="CommentReference"/>
        </w:rPr>
        <w:annotationRef/>
      </w:r>
      <w:r w:rsidR="006A4D47">
        <w:t>Comments from SI NC are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7550B" w15:done="0"/>
  <w15:commentEx w15:paraId="24A65539" w15:done="0"/>
  <w15:commentEx w15:paraId="56F17B3B" w15:done="0"/>
  <w15:commentEx w15:paraId="30C386F0" w15:done="0"/>
  <w15:commentEx w15:paraId="0397B98A" w15:done="0"/>
  <w15:commentEx w15:paraId="748DCE3A" w15:done="0"/>
  <w15:commentEx w15:paraId="7F2D8BC4" w15:done="0"/>
  <w15:commentEx w15:paraId="1723090D" w15:done="0"/>
  <w15:commentEx w15:paraId="4E269722" w15:done="0"/>
  <w15:commentEx w15:paraId="514055DB" w15:done="0"/>
  <w15:commentEx w15:paraId="1BB5E65E" w15:done="0"/>
  <w15:commentEx w15:paraId="569AC411" w15:done="0"/>
  <w15:commentEx w15:paraId="0A609B11" w15:done="0"/>
  <w15:commentEx w15:paraId="6F915C22" w15:done="0"/>
  <w15:commentEx w15:paraId="3688733F" w15:done="0"/>
  <w15:commentEx w15:paraId="40EE9E3D" w15:done="0"/>
  <w15:commentEx w15:paraId="1D395CCF" w15:done="0"/>
  <w15:commentEx w15:paraId="050AE13C" w15:done="0"/>
  <w15:commentEx w15:paraId="0D6F7120" w15:done="0"/>
  <w15:commentEx w15:paraId="5F83CF2B" w15:done="0"/>
  <w15:commentEx w15:paraId="5EAF9F34" w15:done="0"/>
  <w15:commentEx w15:paraId="6B821336" w15:done="0"/>
  <w15:commentEx w15:paraId="6BAE3B70" w15:done="0"/>
  <w15:commentEx w15:paraId="5F628446" w15:done="0"/>
  <w15:commentEx w15:paraId="247DAE4D" w15:done="0"/>
  <w15:commentEx w15:paraId="6234FED7" w15:done="0"/>
  <w15:commentEx w15:paraId="7225FB3F" w15:done="0"/>
  <w15:commentEx w15:paraId="7043C879" w15:done="0"/>
  <w15:commentEx w15:paraId="03E1AEE1" w15:done="0"/>
  <w15:commentEx w15:paraId="10DFF699" w15:done="0"/>
  <w15:commentEx w15:paraId="608F430B" w15:done="0"/>
  <w15:commentEx w15:paraId="10A53632" w15:done="0"/>
  <w15:commentEx w15:paraId="6E2A8173" w15:done="0"/>
  <w15:commentEx w15:paraId="0668474E" w15:done="0"/>
  <w15:commentEx w15:paraId="3004EE96" w15:done="0"/>
  <w15:commentEx w15:paraId="028047DF" w15:done="0"/>
  <w15:commentEx w15:paraId="1E0335FA" w15:done="0"/>
  <w15:commentEx w15:paraId="4DC4E981" w15:done="0"/>
  <w15:commentEx w15:paraId="586EB700" w15:done="0"/>
  <w15:commentEx w15:paraId="612C6C2E" w15:done="0"/>
  <w15:commentEx w15:paraId="12345CD7" w15:done="0"/>
  <w15:commentEx w15:paraId="6CE016FF" w15:done="0"/>
  <w15:commentEx w15:paraId="3B680240" w15:done="0"/>
  <w15:commentEx w15:paraId="17909670" w15:done="0"/>
  <w15:commentEx w15:paraId="1ADCA441" w15:done="0"/>
  <w15:commentEx w15:paraId="3D9F67F5" w15:done="0"/>
  <w15:commentEx w15:paraId="705FEDFB" w15:done="0"/>
  <w15:commentEx w15:paraId="2CF086AC" w15:done="0"/>
  <w15:commentEx w15:paraId="5F5113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65155" w16cex:dateUtc="2024-02-01T16:20:00Z"/>
  <w16cex:commentExtensible w16cex:durableId="2962134E" w16cex:dateUtc="2024-01-29T11:06:00Z"/>
  <w16cex:commentExtensible w16cex:durableId="29627FD0" w16cex:dateUtc="2024-01-29T18:49:00Z"/>
  <w16cex:commentExtensible w16cex:durableId="29628C9A" w16cex:dateUtc="2024-01-29T19:44:00Z"/>
  <w16cex:commentExtensible w16cex:durableId="29628CB9" w16cex:dateUtc="2024-01-29T19:44:00Z"/>
  <w16cex:commentExtensible w16cex:durableId="29628CCF" w16cex:dateUtc="2024-01-29T19:44:00Z"/>
  <w16cex:commentExtensible w16cex:durableId="29628CCE" w16cex:dateUtc="2024-01-29T19:44:00Z"/>
  <w16cex:commentExtensible w16cex:durableId="29628EA8" w16cex:dateUtc="2024-01-29T19:44:00Z"/>
  <w16cex:commentExtensible w16cex:durableId="2962934D" w16cex:dateUtc="2024-01-29T20:12:00Z"/>
  <w16cex:commentExtensible w16cex:durableId="296291EC" w16cex:dateUtc="2024-01-29T19:44:00Z"/>
  <w16cex:commentExtensible w16cex:durableId="2962935B" w16cex:dateUtc="2024-01-29T20:12:00Z"/>
  <w16cex:commentExtensible w16cex:durableId="2962943C" w16cex:dateUtc="2024-01-29T19:44:00Z"/>
  <w16cex:commentExtensible w16cex:durableId="2962943B" w16cex:dateUtc="2024-01-29T20:12:00Z"/>
  <w16cex:commentExtensible w16cex:durableId="296296CD" w16cex:dateUtc="2024-01-29T19:44:00Z"/>
  <w16cex:commentExtensible w16cex:durableId="296296CC" w16cex:dateUtc="2024-01-29T20:12:00Z"/>
  <w16cex:commentExtensible w16cex:durableId="2962995F" w16cex:dateUtc="2024-01-29T19:44:00Z"/>
  <w16cex:commentExtensible w16cex:durableId="2962995E" w16cex:dateUtc="2024-01-29T20:12:00Z"/>
  <w16cex:commentExtensible w16cex:durableId="29629B8D" w16cex:dateUtc="2024-01-29T19:44:00Z"/>
  <w16cex:commentExtensible w16cex:durableId="29629B8C" w16cex:dateUtc="2024-01-29T20:12:00Z"/>
  <w16cex:commentExtensible w16cex:durableId="29629D86" w16cex:dateUtc="2024-01-29T19:44:00Z"/>
  <w16cex:commentExtensible w16cex:durableId="29629D85" w16cex:dateUtc="2024-01-29T20:12:00Z"/>
  <w16cex:commentExtensible w16cex:durableId="296223C7" w16cex:dateUtc="2024-01-29T12:16:00Z"/>
  <w16cex:commentExtensible w16cex:durableId="29629EDB" w16cex:dateUtc="2024-01-29T21:02:00Z"/>
  <w16cex:commentExtensible w16cex:durableId="296227E2" w16cex:dateUtc="2024-01-29T12:16:00Z"/>
  <w16cex:commentExtensible w16cex:durableId="29622DA2" w16cex:dateUtc="2024-01-29T12:16:00Z"/>
  <w16cex:commentExtensible w16cex:durableId="2961B99F" w16cex:dateUtc="2024-01-29T04:43:00Z"/>
  <w16cex:commentExtensible w16cex:durableId="2961B9E1" w16cex:dateUtc="2024-01-29T04:45:00Z"/>
  <w16cex:commentExtensible w16cex:durableId="2961BA01" w16cex:dateUtc="2024-01-29T04:45:00Z"/>
  <w16cex:commentExtensible w16cex:durableId="2961B9F1" w16cex:dateUtc="2024-01-29T04:45:00Z"/>
  <w16cex:commentExtensible w16cex:durableId="2961BA0D" w16cex:dateUtc="2024-01-29T04:45:00Z"/>
  <w16cex:commentExtensible w16cex:durableId="29630AB0" w16cex:dateUtc="2024-01-30T04:42:00Z"/>
  <w16cex:commentExtensible w16cex:durableId="2961BA4C" w16cex:dateUtc="2024-01-29T04:46:00Z"/>
  <w16cex:commentExtensible w16cex:durableId="2961BCD1" w16cex:dateUtc="2024-01-29T04:57:00Z"/>
  <w16cex:commentExtensible w16cex:durableId="29630DB6" w16cex:dateUtc="2024-01-30T04:55:00Z"/>
  <w16cex:commentExtensible w16cex:durableId="2961D16C" w16cex:dateUtc="2024-01-29T06:25:00Z"/>
  <w16cex:commentExtensible w16cex:durableId="2961D1F1" w16cex:dateUtc="2024-01-29T06:27:00Z"/>
  <w16cex:commentExtensible w16cex:durableId="2961DBF0" w16cex:dateUtc="2024-01-29T07:10:00Z"/>
  <w16cex:commentExtensible w16cex:durableId="2961DCFE" w16cex:dateUtc="2024-01-29T07:14:00Z"/>
  <w16cex:commentExtensible w16cex:durableId="2961DFF4" w16cex:dateUtc="2024-01-29T07:27:00Z"/>
  <w16cex:commentExtensible w16cex:durableId="2961EEBB" w16cex:dateUtc="2024-01-29T08:30:00Z"/>
  <w16cex:commentExtensible w16cex:durableId="29635B51" w16cex:dateUtc="2024-01-30T10:26:00Z"/>
  <w16cex:commentExtensible w16cex:durableId="2961F1E6" w16cex:dateUtc="2024-01-29T08:44:00Z"/>
  <w16cex:commentExtensible w16cex:durableId="2961FC33" w16cex:dateUtc="2024-01-29T09:28:00Z"/>
  <w16cex:commentExtensible w16cex:durableId="2961FF97" w16cex:dateUtc="2024-01-29T09:42:00Z"/>
  <w16cex:commentExtensible w16cex:durableId="2961FFBD" w16cex:dateUtc="2024-01-29T09:42:00Z"/>
  <w16cex:commentExtensible w16cex:durableId="29620146" w16cex:dateUtc="2024-01-29T09:49:00Z"/>
  <w16cex:commentExtensible w16cex:durableId="2962016B" w16cex:dateUtc="2024-01-29T09:42:00Z"/>
  <w16cex:commentExtensible w16cex:durableId="296202A3" w16cex:dateUtc="2024-01-29T09:55:00Z"/>
  <w16cex:commentExtensible w16cex:durableId="296204B6" w16cex:dateUtc="2024-01-29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7550B" w16cid:durableId="29665155"/>
  <w16cid:commentId w16cid:paraId="24A65539" w16cid:durableId="2962134E"/>
  <w16cid:commentId w16cid:paraId="56F17B3B" w16cid:durableId="29627FD0"/>
  <w16cid:commentId w16cid:paraId="30C386F0" w16cid:durableId="29628C9A"/>
  <w16cid:commentId w16cid:paraId="0397B98A" w16cid:durableId="29628CB9"/>
  <w16cid:commentId w16cid:paraId="748DCE3A" w16cid:durableId="29628CCF"/>
  <w16cid:commentId w16cid:paraId="7F2D8BC4" w16cid:durableId="29628CCE"/>
  <w16cid:commentId w16cid:paraId="1723090D" w16cid:durableId="29628EA8"/>
  <w16cid:commentId w16cid:paraId="4E269722" w16cid:durableId="2962934D"/>
  <w16cid:commentId w16cid:paraId="514055DB" w16cid:durableId="296291EC"/>
  <w16cid:commentId w16cid:paraId="1BB5E65E" w16cid:durableId="2962935B"/>
  <w16cid:commentId w16cid:paraId="569AC411" w16cid:durableId="2962943C"/>
  <w16cid:commentId w16cid:paraId="0A609B11" w16cid:durableId="2962943B"/>
  <w16cid:commentId w16cid:paraId="6F915C22" w16cid:durableId="296296CD"/>
  <w16cid:commentId w16cid:paraId="3688733F" w16cid:durableId="296296CC"/>
  <w16cid:commentId w16cid:paraId="40EE9E3D" w16cid:durableId="2962995F"/>
  <w16cid:commentId w16cid:paraId="1D395CCF" w16cid:durableId="2962995E"/>
  <w16cid:commentId w16cid:paraId="050AE13C" w16cid:durableId="29629B8D"/>
  <w16cid:commentId w16cid:paraId="0D6F7120" w16cid:durableId="29629B8C"/>
  <w16cid:commentId w16cid:paraId="5F83CF2B" w16cid:durableId="29629D86"/>
  <w16cid:commentId w16cid:paraId="5EAF9F34" w16cid:durableId="29629D85"/>
  <w16cid:commentId w16cid:paraId="6B821336" w16cid:durableId="296223C7"/>
  <w16cid:commentId w16cid:paraId="6BAE3B70" w16cid:durableId="29629EDB"/>
  <w16cid:commentId w16cid:paraId="5F628446" w16cid:durableId="296227E2"/>
  <w16cid:commentId w16cid:paraId="247DAE4D" w16cid:durableId="29622DA2"/>
  <w16cid:commentId w16cid:paraId="6234FED7" w16cid:durableId="2961B99F"/>
  <w16cid:commentId w16cid:paraId="7225FB3F" w16cid:durableId="2961B9E1"/>
  <w16cid:commentId w16cid:paraId="7043C879" w16cid:durableId="2961BA01"/>
  <w16cid:commentId w16cid:paraId="03E1AEE1" w16cid:durableId="2961B9F1"/>
  <w16cid:commentId w16cid:paraId="10DFF699" w16cid:durableId="2961BA0D"/>
  <w16cid:commentId w16cid:paraId="608F430B" w16cid:durableId="29630AB0"/>
  <w16cid:commentId w16cid:paraId="10A53632" w16cid:durableId="2961BA4C"/>
  <w16cid:commentId w16cid:paraId="6E2A8173" w16cid:durableId="2961BCD1"/>
  <w16cid:commentId w16cid:paraId="0668474E" w16cid:durableId="29630DB6"/>
  <w16cid:commentId w16cid:paraId="3004EE96" w16cid:durableId="2961D16C"/>
  <w16cid:commentId w16cid:paraId="028047DF" w16cid:durableId="2961D1F1"/>
  <w16cid:commentId w16cid:paraId="1E0335FA" w16cid:durableId="2961DBF0"/>
  <w16cid:commentId w16cid:paraId="4DC4E981" w16cid:durableId="2961DCFE"/>
  <w16cid:commentId w16cid:paraId="586EB700" w16cid:durableId="2961DFF4"/>
  <w16cid:commentId w16cid:paraId="612C6C2E" w16cid:durableId="2961EEBB"/>
  <w16cid:commentId w16cid:paraId="12345CD7" w16cid:durableId="29635B51"/>
  <w16cid:commentId w16cid:paraId="6CE016FF" w16cid:durableId="2961F1E6"/>
  <w16cid:commentId w16cid:paraId="3B680240" w16cid:durableId="2961FC33"/>
  <w16cid:commentId w16cid:paraId="17909670" w16cid:durableId="2961FF97"/>
  <w16cid:commentId w16cid:paraId="1ADCA441" w16cid:durableId="2961FFBD"/>
  <w16cid:commentId w16cid:paraId="3D9F67F5" w16cid:durableId="29620146"/>
  <w16cid:commentId w16cid:paraId="705FEDFB" w16cid:durableId="2962016B"/>
  <w16cid:commentId w16cid:paraId="2CF086AC" w16cid:durableId="296202A3"/>
  <w16cid:commentId w16cid:paraId="5F5113B1" w16cid:durableId="296204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186C" w14:textId="77777777" w:rsidR="00EA7219" w:rsidRDefault="00EA7219">
      <w:pPr>
        <w:spacing w:after="0" w:line="240" w:lineRule="auto"/>
      </w:pPr>
      <w:r>
        <w:separator/>
      </w:r>
    </w:p>
  </w:endnote>
  <w:endnote w:type="continuationSeparator" w:id="0">
    <w:p w14:paraId="727A8012" w14:textId="77777777" w:rsidR="00EA7219" w:rsidRDefault="00EA7219">
      <w:pPr>
        <w:spacing w:after="0" w:line="240" w:lineRule="auto"/>
      </w:pPr>
      <w:r>
        <w:continuationSeparator/>
      </w:r>
    </w:p>
  </w:endnote>
  <w:endnote w:type="continuationNotice" w:id="1">
    <w:p w14:paraId="159304CF" w14:textId="77777777" w:rsidR="00EA7219" w:rsidRDefault="00EA7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54C0" w14:textId="21A6BABD" w:rsidR="00C26647" w:rsidRDefault="001F08A0">
    <w:pPr>
      <w:pStyle w:val="Footer"/>
      <w:jc w:val="right"/>
    </w:pPr>
    <w:sdt>
      <w:sdtPr>
        <w:id w:val="2080939185"/>
        <w:docPartObj>
          <w:docPartGallery w:val="Page Numbers (Bottom of Page)"/>
          <w:docPartUnique/>
        </w:docPartObj>
      </w:sdtPr>
      <w:sdtEndPr>
        <w:rPr>
          <w:noProof/>
        </w:rPr>
      </w:sdtEndPr>
      <w:sdtContent/>
    </w:sdt>
  </w:p>
  <w:p w14:paraId="022905EC" w14:textId="77777777" w:rsidR="00C26647" w:rsidRDefault="00C2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0554" w14:textId="29A98676" w:rsidR="00FF3615" w:rsidRDefault="001F08A0">
    <w:pPr>
      <w:pStyle w:val="Footer"/>
      <w:jc w:val="right"/>
    </w:pPr>
    <w:sdt>
      <w:sdtPr>
        <w:id w:val="353083789"/>
        <w:docPartObj>
          <w:docPartGallery w:val="Page Numbers (Bottom of Page)"/>
          <w:docPartUnique/>
        </w:docPartObj>
      </w:sdtPr>
      <w:sdtEndPr>
        <w:rPr>
          <w:noProof/>
        </w:rPr>
      </w:sdtEndPr>
      <w:sdtContent>
        <w:r w:rsidR="00FF3615">
          <w:fldChar w:fldCharType="begin"/>
        </w:r>
        <w:r w:rsidR="00FF3615">
          <w:instrText xml:space="preserve"> PAGE   \* MERGEFORMAT </w:instrText>
        </w:r>
        <w:r w:rsidR="00FF3615">
          <w:fldChar w:fldCharType="separate"/>
        </w:r>
        <w:r w:rsidR="00FF3615">
          <w:rPr>
            <w:noProof/>
          </w:rPr>
          <w:t>77</w:t>
        </w:r>
        <w:r w:rsidR="00FF3615">
          <w:rPr>
            <w:noProof/>
          </w:rPr>
          <w:fldChar w:fldCharType="end"/>
        </w:r>
      </w:sdtContent>
    </w:sdt>
    <w:r w:rsidR="00FF3615">
      <w:rPr>
        <w:noProof/>
      </w:rPr>
      <w:t xml:space="preserve"> (161)</w:t>
    </w:r>
  </w:p>
  <w:p w14:paraId="10860BDC" w14:textId="77777777" w:rsidR="00FF3615" w:rsidRDefault="00FF3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D31A" w14:textId="77777777" w:rsidR="00C26647" w:rsidRDefault="00C2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0885" w14:textId="77777777" w:rsidR="00EA7219" w:rsidRDefault="00EA7219">
      <w:pPr>
        <w:spacing w:after="0" w:line="240" w:lineRule="auto"/>
      </w:pPr>
      <w:r>
        <w:separator/>
      </w:r>
    </w:p>
  </w:footnote>
  <w:footnote w:type="continuationSeparator" w:id="0">
    <w:p w14:paraId="2A8A3872" w14:textId="77777777" w:rsidR="00EA7219" w:rsidRDefault="00EA7219">
      <w:pPr>
        <w:spacing w:after="0" w:line="240" w:lineRule="auto"/>
      </w:pPr>
      <w:r>
        <w:continuationSeparator/>
      </w:r>
    </w:p>
  </w:footnote>
  <w:footnote w:type="continuationNotice" w:id="1">
    <w:p w14:paraId="1DADB88D" w14:textId="77777777" w:rsidR="00EA7219" w:rsidRDefault="00EA7219">
      <w:pPr>
        <w:spacing w:after="0" w:line="240" w:lineRule="auto"/>
      </w:pPr>
    </w:p>
  </w:footnote>
  <w:footnote w:id="2">
    <w:p w14:paraId="15954BF3" w14:textId="6F97CD84" w:rsidR="00C26647" w:rsidRPr="002A08BD" w:rsidRDefault="00C26647">
      <w:pPr>
        <w:pStyle w:val="FootnoteText"/>
        <w:rPr>
          <w:lang w:val="sl-SI"/>
        </w:rPr>
      </w:pPr>
      <w:r>
        <w:rPr>
          <w:rStyle w:val="FootnoteReference"/>
        </w:rPr>
        <w:footnoteRef/>
      </w:r>
      <w:r>
        <w:t xml:space="preserve"> </w:t>
      </w:r>
      <w:r w:rsidRPr="008C1DE3">
        <w:t xml:space="preserve">The Western Balkans Investment Framework (WBIF) is a joint initiative of the EU, financial institutions (IFC, EIF, EBRD, CEB, KfW, WB, AFD), bilateral donors (Austria, Croatia, France, Germany, Italy, </w:t>
      </w:r>
      <w:proofErr w:type="gramStart"/>
      <w:r w:rsidRPr="008C1DE3">
        <w:t>Luxembourg</w:t>
      </w:r>
      <w:proofErr w:type="gramEnd"/>
      <w:r w:rsidRPr="008C1DE3">
        <w:t xml:space="preserve"> and Norway) and beneficiaries (Western Balkans countries), aimed at enhancing harmonisation and cooperation in investments for the socio-economic development of the region and contributing to the European perspective of the Western Balkans.</w:t>
      </w:r>
    </w:p>
  </w:footnote>
  <w:footnote w:id="3">
    <w:p w14:paraId="3258E967" w14:textId="77777777" w:rsidR="00C26647" w:rsidRPr="00FA16B0" w:rsidRDefault="00C26647" w:rsidP="00655896">
      <w:pPr>
        <w:pStyle w:val="FootnoteText"/>
        <w:rPr>
          <w:lang w:val="en-US"/>
        </w:rPr>
      </w:pPr>
      <w:r>
        <w:rPr>
          <w:rStyle w:val="FootnoteReference"/>
        </w:rPr>
        <w:footnoteRef/>
      </w:r>
      <w:r>
        <w:t xml:space="preserve"> According to Article 1 of the </w:t>
      </w:r>
      <w:hyperlink r:id="rId1" w:history="1">
        <w:r w:rsidRPr="00FA16B0">
          <w:rPr>
            <w:rStyle w:val="Hyperlink"/>
          </w:rPr>
          <w:t>Regulation (EU) No 1380/2013</w:t>
        </w:r>
      </w:hyperlink>
      <w:r>
        <w:t>, the CFP covers: (a) the conservation of marine biological resources and the management of fisheries and fleets exploiting such resources and (b) in relation to measures on markets and financial measures in support of the implementation of the CFP: fresh water biological resources, aquaculture, and the processing and marketing of fisheries and aquaculture products.</w:t>
      </w:r>
      <w:r>
        <w:cr/>
      </w:r>
    </w:p>
  </w:footnote>
  <w:footnote w:id="4">
    <w:p w14:paraId="78199B5C" w14:textId="77777777" w:rsidR="00096586" w:rsidRPr="00E17DB8" w:rsidRDefault="00096586" w:rsidP="00096586">
      <w:pPr>
        <w:pStyle w:val="FootnoteText"/>
        <w:rPr>
          <w:ins w:id="928" w:author="FP" w:date="2024-01-29T21:37:00Z"/>
          <w:lang w:val="en-US"/>
        </w:rPr>
      </w:pPr>
      <w:ins w:id="929" w:author="FP" w:date="2024-01-29T21:37:00Z">
        <w:r>
          <w:rPr>
            <w:rStyle w:val="FootnoteReference"/>
          </w:rPr>
          <w:footnoteRef/>
        </w:r>
        <w:r w:rsidRPr="00E17DB8">
          <w:rPr>
            <w:lang w:val="en-US"/>
          </w:rPr>
          <w:t xml:space="preserve"> </w:t>
        </w:r>
        <w:r w:rsidRPr="001E55E6">
          <w:rPr>
            <w:b/>
            <w:bCs/>
            <w:lang w:val="en-US"/>
          </w:rPr>
          <w:t>Mobility as a Service (</w:t>
        </w:r>
        <w:proofErr w:type="spellStart"/>
        <w:r w:rsidRPr="001E55E6">
          <w:rPr>
            <w:b/>
            <w:bCs/>
            <w:lang w:val="en-US"/>
          </w:rPr>
          <w:t>MaaS</w:t>
        </w:r>
        <w:proofErr w:type="spellEnd"/>
        <w:r w:rsidRPr="001E55E6">
          <w:rPr>
            <w:b/>
            <w:bCs/>
            <w:lang w:val="en-US"/>
          </w:rPr>
          <w:t>)</w:t>
        </w:r>
        <w:r w:rsidRPr="00E17DB8">
          <w:rPr>
            <w:lang w:val="en-US"/>
          </w:rPr>
          <w:t xml:space="preserve"> integrates various forms of transport and transport-related services into a single, comprehensive, and on-demand mobility service. </w:t>
        </w:r>
        <w:proofErr w:type="spellStart"/>
        <w:r w:rsidRPr="00E17DB8">
          <w:rPr>
            <w:lang w:val="en-US"/>
          </w:rPr>
          <w:t>MaaS</w:t>
        </w:r>
        <w:proofErr w:type="spellEnd"/>
        <w:r w:rsidRPr="00E17DB8">
          <w:rPr>
            <w:lang w:val="en-US"/>
          </w:rPr>
          <w:t xml:space="preserve"> offers end-users the added value of accessing mobility through a single application and a single payment channel (instead of multiple ticketing and payment operations)</w:t>
        </w:r>
      </w:ins>
    </w:p>
  </w:footnote>
  <w:footnote w:id="5">
    <w:p w14:paraId="2F31F58E" w14:textId="77777777" w:rsidR="00B60165" w:rsidRDefault="00B60165" w:rsidP="00ED1D58">
      <w:pPr>
        <w:pStyle w:val="FootnoteText"/>
      </w:pPr>
      <w:r>
        <w:rPr>
          <w:rStyle w:val="FootnoteReference"/>
        </w:rPr>
        <w:footnoteRef/>
      </w:r>
      <w:r>
        <w:t xml:space="preserve"> New power transmission lines, their reinforcements to allow electricity trade, improve grid stability and the large-scale deployment of source, future-proofing - market integration of the planned RES investments.</w:t>
      </w:r>
    </w:p>
  </w:footnote>
  <w:footnote w:id="6">
    <w:p w14:paraId="2AA61431" w14:textId="77777777" w:rsidR="00B60165" w:rsidRDefault="00B60165" w:rsidP="00ED1D58">
      <w:pPr>
        <w:pStyle w:val="FootnoteText"/>
        <w:rPr>
          <w:lang w:val="en-US"/>
        </w:rPr>
      </w:pPr>
      <w:r>
        <w:rPr>
          <w:rStyle w:val="FootnoteReference"/>
        </w:rPr>
        <w:footnoteRef/>
      </w:r>
      <w:r>
        <w:t xml:space="preserve"> Power market coupling and integration according to a number of steps including harmonisation of electricity transmission tariffs, addressing regulatory barriers and pending Treaty reform in the Energy </w:t>
      </w:r>
      <w:proofErr w:type="gramStart"/>
      <w:r>
        <w:t>Community ,</w:t>
      </w:r>
      <w:proofErr w:type="gramEnd"/>
      <w:r>
        <w:t xml:space="preserve"> progressive market coupling, power purchase agreements and use of blockchain to facilitate electricity trading.</w:t>
      </w:r>
    </w:p>
  </w:footnote>
  <w:footnote w:id="7">
    <w:p w14:paraId="406159D7" w14:textId="77777777" w:rsidR="00B60165" w:rsidRDefault="00B60165" w:rsidP="00ED1D58">
      <w:pPr>
        <w:pStyle w:val="FootnoteText"/>
        <w:rPr>
          <w:lang w:val="en-US"/>
        </w:rPr>
      </w:pPr>
      <w:r>
        <w:rPr>
          <w:rStyle w:val="FootnoteReference"/>
        </w:rPr>
        <w:footnoteRef/>
      </w:r>
      <w:r>
        <w:t xml:space="preserve"> It is in the interest of all EUSAIR member states to interconnect their power grids, as a means to optimise the deployment of low-carbon power generation, to maintain grid stability and security while expanding </w:t>
      </w:r>
      <w:proofErr w:type="gramStart"/>
      <w:r>
        <w:t>a the</w:t>
      </w:r>
      <w:proofErr w:type="gramEnd"/>
      <w:r>
        <w:t xml:space="preserve"> use of intermittent and diversified power sources. Electricity storage, digitalisation of the power grid and smart grids will offer further opportunities for reducing costs and improving the service. Electricity market integration, market coupling would become possible should investments in new power infrastructure become a reality.</w:t>
      </w:r>
    </w:p>
  </w:footnote>
  <w:footnote w:id="8">
    <w:p w14:paraId="4E7BE2BC" w14:textId="77777777" w:rsidR="004344B2" w:rsidRDefault="004344B2" w:rsidP="00ED1D58">
      <w:pPr>
        <w:pStyle w:val="FootnoteText"/>
        <w:rPr>
          <w:lang w:val="en-US"/>
        </w:rPr>
      </w:pPr>
      <w:r>
        <w:rPr>
          <w:rStyle w:val="FootnoteReference"/>
        </w:rPr>
        <w:footnoteRef/>
      </w:r>
      <w:r>
        <w:t xml:space="preserve"> The IAP is a strategic gas supply infrastructure linking. Albania, Montenegro, Bosnia and Herzegovina and Croatia to take advantage from and synergise with the </w:t>
      </w:r>
      <w:proofErr w:type="spellStart"/>
      <w:r>
        <w:t>Transbalkan</w:t>
      </w:r>
      <w:proofErr w:type="spellEnd"/>
      <w:r>
        <w:t xml:space="preserve"> Gas Ring and the </w:t>
      </w:r>
      <w:proofErr w:type="spellStart"/>
      <w:r>
        <w:t>Transadriatic</w:t>
      </w:r>
      <w:proofErr w:type="spellEnd"/>
      <w:r>
        <w:t xml:space="preserve"> Gas Pipeline. The implementation of the entire Ionian Adriatic Pipeline project enables opening of the new energy corridor for the SEE region within the Southern Gas Corridor, with the aim to establish a new natural gas supply direction from the Middle East and Caspian region.</w:t>
      </w:r>
    </w:p>
  </w:footnote>
  <w:footnote w:id="9">
    <w:p w14:paraId="01B61C8B" w14:textId="77777777" w:rsidR="004344B2" w:rsidRDefault="004344B2" w:rsidP="00ED1D58">
      <w:pPr>
        <w:pStyle w:val="FootnoteText"/>
        <w:rPr>
          <w:lang w:val="en-US"/>
        </w:rPr>
      </w:pPr>
      <w:r>
        <w:rPr>
          <w:rStyle w:val="FootnoteReference"/>
        </w:rPr>
        <w:footnoteRef/>
      </w:r>
      <w:r>
        <w:t xml:space="preserve"> Gas pipeline from the </w:t>
      </w:r>
      <w:proofErr w:type="gramStart"/>
      <w:r>
        <w:t>South East</w:t>
      </w:r>
      <w:proofErr w:type="gramEnd"/>
      <w:r>
        <w:t xml:space="preserve"> Mediterranean through Crete and continental Greece to exploit discoveries of off-shore gas resources. The pipeline which should connect Greece with Italy. </w:t>
      </w:r>
      <w:proofErr w:type="spellStart"/>
      <w:r>
        <w:t>EastMed</w:t>
      </w:r>
      <w:proofErr w:type="spellEnd"/>
      <w:r>
        <w:t xml:space="preserve"> Pipeline is a project of an offshore/onshore natural gas pipeline that will link the recently discovered off-shore gas reserves in the Levantine Basin with the Greek National gas system and with the IGI-Poseidon Pipeline to Italy. The project enables the supply of </w:t>
      </w:r>
      <w:proofErr w:type="gramStart"/>
      <w:r>
        <w:t>South East</w:t>
      </w:r>
      <w:proofErr w:type="gramEnd"/>
      <w:r>
        <w:t xml:space="preserve"> European markets, thereby strengthening security of supply through the diversification of sources and routes.</w:t>
      </w:r>
    </w:p>
  </w:footnote>
  <w:footnote w:id="10">
    <w:p w14:paraId="4271B698" w14:textId="77777777" w:rsidR="004344B2" w:rsidRDefault="004344B2" w:rsidP="00ED1D58">
      <w:pPr>
        <w:pStyle w:val="FootnoteText"/>
        <w:rPr>
          <w:lang w:val="en-US"/>
        </w:rPr>
      </w:pPr>
      <w:r>
        <w:rPr>
          <w:rStyle w:val="FootnoteReference"/>
        </w:rPr>
        <w:footnoteRef/>
      </w:r>
      <w:r>
        <w:t xml:space="preserve"> Three gas interconnectors are envisioned by this project: interconnection of North Macedonia natural gas system with Albania, </w:t>
      </w:r>
      <w:proofErr w:type="gramStart"/>
      <w:r>
        <w:t>Greece</w:t>
      </w:r>
      <w:proofErr w:type="gramEnd"/>
      <w:r>
        <w:t xml:space="preserve"> and Serbia toward a fully integrated gas network.</w:t>
      </w:r>
    </w:p>
  </w:footnote>
  <w:footnote w:id="11">
    <w:p w14:paraId="1F76C49B" w14:textId="77777777" w:rsidR="004344B2" w:rsidRDefault="004344B2" w:rsidP="00ED1D58">
      <w:pPr>
        <w:pStyle w:val="FootnoteText"/>
        <w:rPr>
          <w:lang w:val="en-US"/>
        </w:rPr>
      </w:pPr>
      <w:r>
        <w:rPr>
          <w:rStyle w:val="FootnoteReference"/>
        </w:rPr>
        <w:footnoteRef/>
      </w:r>
      <w:r>
        <w:t xml:space="preserve"> The trading hub would allow to exchange contracts, enhance competition when feasible, while promoting security of gas supply.</w:t>
      </w:r>
    </w:p>
  </w:footnote>
  <w:footnote w:id="12">
    <w:p w14:paraId="21A01197" w14:textId="77777777" w:rsidR="00C26647" w:rsidRDefault="00C26647" w:rsidP="00E94A09">
      <w:pPr>
        <w:pStyle w:val="FootnoteText"/>
      </w:pPr>
      <w:r>
        <w:rPr>
          <w:rStyle w:val="FootnoteReference"/>
        </w:rPr>
        <w:footnoteRef/>
      </w:r>
      <w:r>
        <w:t xml:space="preserve"> Barcelona convention for the Protection of the Marine Environment and the Coastal Region of the </w:t>
      </w:r>
      <w:proofErr w:type="gramStart"/>
      <w:r>
        <w:t>Mediterranean sea</w:t>
      </w:r>
      <w:proofErr w:type="gramEnd"/>
      <w:r>
        <w:t xml:space="preserve"> is composed by the following protocols:</w:t>
      </w:r>
    </w:p>
    <w:p w14:paraId="14CF9E08" w14:textId="77777777" w:rsidR="00C26647" w:rsidRDefault="00C26647" w:rsidP="00CA748C">
      <w:pPr>
        <w:pStyle w:val="FootnoteText"/>
        <w:numPr>
          <w:ilvl w:val="0"/>
          <w:numId w:val="194"/>
        </w:numPr>
      </w:pPr>
      <w:r>
        <w:t>the Protocol for the Prevention of the Pollution of the Mediterranean Sea by Dumping from Ships and Aircraft (Barcelona, 1976</w:t>
      </w:r>
      <w:proofErr w:type="gramStart"/>
      <w:r>
        <w:t>);</w:t>
      </w:r>
      <w:proofErr w:type="gramEnd"/>
    </w:p>
    <w:p w14:paraId="7BEE5A04" w14:textId="77777777" w:rsidR="00C26647" w:rsidRDefault="00C26647" w:rsidP="00CA748C">
      <w:pPr>
        <w:pStyle w:val="FootnoteText"/>
        <w:numPr>
          <w:ilvl w:val="0"/>
          <w:numId w:val="194"/>
        </w:numPr>
      </w:pPr>
      <w:r>
        <w:t>the Protocol concerning Cooperation in Preventing Pollution from Ships and, in Cases of Emergency, Combating Pollution of the Mediterranean Sea (Valletta, 2002; in force from 17 March 2004</w:t>
      </w:r>
      <w:proofErr w:type="gramStart"/>
      <w:r>
        <w:t>);</w:t>
      </w:r>
      <w:proofErr w:type="gramEnd"/>
    </w:p>
    <w:p w14:paraId="020045BD" w14:textId="77777777" w:rsidR="00C26647" w:rsidRDefault="00C26647" w:rsidP="00CA748C">
      <w:pPr>
        <w:pStyle w:val="FootnoteText"/>
        <w:numPr>
          <w:ilvl w:val="0"/>
          <w:numId w:val="194"/>
        </w:numPr>
      </w:pPr>
      <w:r>
        <w:t>the Protocol for the Protection of the Mediterranean Sea against Pollution from Land-Based Sources (Athens, 1980</w:t>
      </w:r>
      <w:proofErr w:type="gramStart"/>
      <w:r>
        <w:t>);</w:t>
      </w:r>
      <w:proofErr w:type="gramEnd"/>
    </w:p>
    <w:p w14:paraId="5F8027EB" w14:textId="77777777" w:rsidR="00C26647" w:rsidRDefault="00C26647" w:rsidP="00CA748C">
      <w:pPr>
        <w:pStyle w:val="FootnoteText"/>
        <w:numPr>
          <w:ilvl w:val="0"/>
          <w:numId w:val="194"/>
        </w:numPr>
      </w:pPr>
      <w:r>
        <w:t>The Protocol concerning Specially Protected Areas and Biological Diversity in the Mediterranean (Barcelona, 1995</w:t>
      </w:r>
      <w:proofErr w:type="gramStart"/>
      <w:r>
        <w:t>);</w:t>
      </w:r>
      <w:proofErr w:type="gramEnd"/>
    </w:p>
    <w:p w14:paraId="52884E6B" w14:textId="77777777" w:rsidR="00C26647" w:rsidRDefault="00C26647" w:rsidP="00CA748C">
      <w:pPr>
        <w:pStyle w:val="FootnoteText"/>
        <w:numPr>
          <w:ilvl w:val="0"/>
          <w:numId w:val="194"/>
        </w:numPr>
      </w:pPr>
      <w:r>
        <w:t>The Protocol concerning Pollution resulting from Exploration and Exploitation of the Continental Shelf, the Seabed and its Subsoil (Madrid, 1994</w:t>
      </w:r>
      <w:proofErr w:type="gramStart"/>
      <w:r>
        <w:t>);</w:t>
      </w:r>
      <w:proofErr w:type="gramEnd"/>
    </w:p>
    <w:p w14:paraId="52354CDD" w14:textId="77777777" w:rsidR="00C26647" w:rsidRDefault="00C26647" w:rsidP="00CA748C">
      <w:pPr>
        <w:pStyle w:val="FootnoteText"/>
        <w:numPr>
          <w:ilvl w:val="0"/>
          <w:numId w:val="194"/>
        </w:numPr>
      </w:pPr>
      <w:r>
        <w:t>The Protocol on the Prevention of Pollution of the Mediterranean Sea by Transboundary Movements of Hazardous Wastes and their Disposal (Izmir, 1996</w:t>
      </w:r>
      <w:proofErr w:type="gramStart"/>
      <w:r>
        <w:t>) ;</w:t>
      </w:r>
      <w:proofErr w:type="gramEnd"/>
    </w:p>
    <w:p w14:paraId="61D2AD00" w14:textId="77777777" w:rsidR="00C26647" w:rsidRPr="00A04457" w:rsidRDefault="00C26647" w:rsidP="00CA748C">
      <w:pPr>
        <w:pStyle w:val="FootnoteText"/>
        <w:numPr>
          <w:ilvl w:val="0"/>
          <w:numId w:val="194"/>
        </w:numPr>
      </w:pPr>
      <w:r>
        <w:t>The Protocol on Integrated Coastal Zone Management in the Mediterranean (Madrid, 2008).</w:t>
      </w:r>
    </w:p>
  </w:footnote>
  <w:footnote w:id="13">
    <w:p w14:paraId="3190831A" w14:textId="77777777" w:rsidR="00407080" w:rsidRDefault="00407080" w:rsidP="00E94A09">
      <w:pPr>
        <w:pStyle w:val="FootnoteText"/>
      </w:pPr>
      <w:r>
        <w:rPr>
          <w:rStyle w:val="FootnoteReference"/>
        </w:rPr>
        <w:footnoteRef/>
      </w:r>
      <w:r>
        <w:t xml:space="preserve"> The initiative to establish a transnational platform for large carnivores </w:t>
      </w:r>
      <w:proofErr w:type="gramStart"/>
      <w:r>
        <w:t>in the area of</w:t>
      </w:r>
      <w:proofErr w:type="gramEnd"/>
      <w:r>
        <w:t xml:space="preserve"> the Dinaric-Balkan-Pindos was launched at the beginning of 2021. The aim of the platform is to establish a long-term mechanism for the exchange of experiences and data management of large carnivores (Slovenia to Greece for bears and to Bulgaria for wolves and lynxes). This approach reflects models established in other regions, such as the Alpine Convention or the Carpathian Convention, in which there is already established cooperation on the topic of tourism, agriculture, transboundary management of large animals, etc.</w:t>
      </w:r>
    </w:p>
    <w:p w14:paraId="10024E1F" w14:textId="77777777" w:rsidR="00407080" w:rsidRDefault="00407080" w:rsidP="00E94A09">
      <w:pPr>
        <w:pStyle w:val="FootnoteText"/>
        <w:rPr>
          <w:lang w:val="en-US"/>
        </w:rPr>
      </w:pPr>
      <w:r>
        <w:t xml:space="preserve">In 2022, the continuation of activities is financed by the Federal Ministry for the Environment (BMU) which runs the Advisory Assistance Programme (AAP) to support projects aiming for environmental protection in the countries covered by the programme. The target regions of the programme are the states of Central and Eastern Europe, the Caucasian </w:t>
      </w:r>
      <w:proofErr w:type="gramStart"/>
      <w:r>
        <w:t>countries</w:t>
      </w:r>
      <w:proofErr w:type="gramEnd"/>
      <w:r>
        <w:t xml:space="preserve"> and Central Asia.</w:t>
      </w:r>
    </w:p>
  </w:footnote>
  <w:footnote w:id="14">
    <w:p w14:paraId="1AD003ED" w14:textId="77777777" w:rsidR="00C26647" w:rsidRDefault="00C26647">
      <w:pPr>
        <w:pStyle w:val="FootnoteText"/>
      </w:pPr>
      <w:r>
        <w:rPr>
          <w:rStyle w:val="FootnoteReference"/>
        </w:rPr>
        <w:footnoteRef/>
      </w:r>
      <w:r>
        <w:t xml:space="preserve"> Examples: </w:t>
      </w:r>
    </w:p>
    <w:p w14:paraId="39335F48" w14:textId="77777777" w:rsidR="00C26647" w:rsidRDefault="00C26647">
      <w:pPr>
        <w:pStyle w:val="FootnoteText"/>
        <w:numPr>
          <w:ilvl w:val="0"/>
          <w:numId w:val="56"/>
        </w:numPr>
      </w:pPr>
      <w:r>
        <w:t xml:space="preserve">PORTODIMARE project developed the Geoportal of Adriatic and Ionian Region (GAIR), a platform providing access to datasets and analytical tools designed for MSP and ICZM, and tested the use of the GAIR in 4 action plans feeding national maritime or coastal plans - Responding to flagship </w:t>
      </w:r>
      <w:proofErr w:type="gramStart"/>
      <w:r>
        <w:t>3;</w:t>
      </w:r>
      <w:proofErr w:type="gramEnd"/>
      <w:r>
        <w:t xml:space="preserve"> </w:t>
      </w:r>
    </w:p>
    <w:p w14:paraId="02DB323D" w14:textId="77777777" w:rsidR="00C26647" w:rsidRDefault="00C26647">
      <w:pPr>
        <w:pStyle w:val="FootnoteText"/>
        <w:numPr>
          <w:ilvl w:val="0"/>
          <w:numId w:val="56"/>
        </w:numPr>
      </w:pPr>
      <w:r>
        <w:t xml:space="preserve">HARMONIA project developed a data portal on contaminants in the AIR, and 2 Adriatic – Ionian regional strategies, one for harmonised monitoring and assessment of contaminants in the marine environment, and one for a shared and harmonised evaluation of the risk due to contaminant dispersion from different sources of pollution – Responding to flagship </w:t>
      </w:r>
      <w:proofErr w:type="gramStart"/>
      <w:r>
        <w:t>1;</w:t>
      </w:r>
      <w:proofErr w:type="gramEnd"/>
      <w:r>
        <w:t xml:space="preserve"> </w:t>
      </w:r>
    </w:p>
    <w:p w14:paraId="2E2302E9" w14:textId="77777777" w:rsidR="00C26647" w:rsidRDefault="00C26647">
      <w:pPr>
        <w:pStyle w:val="FootnoteText"/>
        <w:numPr>
          <w:ilvl w:val="0"/>
          <w:numId w:val="56"/>
        </w:numPr>
      </w:pPr>
      <w:r>
        <w:t xml:space="preserve">IMPRECO produced a Strategy for EcoSystem management and conservation, and a mapping of Eco-system (ES) and Ecosystem Services (ESS) available on the GAIR – Responding to flagship 2. </w:t>
      </w:r>
    </w:p>
    <w:p w14:paraId="103379B2" w14:textId="77777777" w:rsidR="00C26647" w:rsidRDefault="00C266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A135" w14:textId="46A3425B" w:rsidR="00C26647" w:rsidRDefault="001F08A0">
    <w:pPr>
      <w:pStyle w:val="Header"/>
    </w:pPr>
    <w:r>
      <w:rPr>
        <w:noProof/>
      </w:rPr>
      <w:pict w14:anchorId="54D69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0"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6647" w14:paraId="5D90837A" w14:textId="77777777">
      <w:tc>
        <w:tcPr>
          <w:tcW w:w="4531" w:type="dxa"/>
        </w:tcPr>
        <w:p w14:paraId="21D04C00" w14:textId="0D41CDCE" w:rsidR="00C26647" w:rsidRDefault="00C26647">
          <w:pPr>
            <w:pStyle w:val="Header"/>
          </w:pPr>
          <w:r w:rsidRPr="001F432B">
            <w:rPr>
              <w:rFonts w:ascii="Times New Roman" w:hAnsi="Times New Roman"/>
              <w:noProof/>
              <w:sz w:val="24"/>
              <w:lang w:val="it-IT" w:eastAsia="it-IT"/>
            </w:rPr>
            <w:drawing>
              <wp:inline distT="0" distB="0" distL="0" distR="0" wp14:anchorId="7498D32D" wp14:editId="25EA57D7">
                <wp:extent cx="1485900" cy="657225"/>
                <wp:effectExtent l="0" t="0" r="0" b="0"/>
                <wp:docPr id="4" name="Picture 4"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p>
      </w:tc>
      <w:tc>
        <w:tcPr>
          <w:tcW w:w="4531" w:type="dxa"/>
        </w:tcPr>
        <w:p w14:paraId="4F006787" w14:textId="792F66D7" w:rsidR="00C26647" w:rsidRDefault="00C26647">
          <w:pPr>
            <w:pStyle w:val="Header"/>
            <w:jc w:val="right"/>
          </w:pPr>
          <w:r w:rsidRPr="001F432B">
            <w:rPr>
              <w:rFonts w:ascii="Times New Roman" w:hAnsi="Times New Roman"/>
              <w:noProof/>
              <w:sz w:val="24"/>
              <w:lang w:val="it-IT" w:eastAsia="it-IT"/>
            </w:rPr>
            <w:drawing>
              <wp:inline distT="0" distB="0" distL="0" distR="0" wp14:anchorId="42018CC8" wp14:editId="5082AB7F">
                <wp:extent cx="2466975" cy="790575"/>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3" descr="A picture containing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r>
  </w:tbl>
  <w:p w14:paraId="0C10CC92" w14:textId="566F370F" w:rsidR="00C26647" w:rsidRDefault="001F08A0">
    <w:pPr>
      <w:pStyle w:val="Header"/>
      <w:jc w:val="right"/>
    </w:pPr>
    <w:r>
      <w:rPr>
        <w:noProof/>
      </w:rPr>
      <w:pict w14:anchorId="55BD3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1"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6594" w14:textId="4BD88761" w:rsidR="00C26647" w:rsidRDefault="001F08A0">
    <w:pPr>
      <w:pStyle w:val="Header"/>
    </w:pPr>
    <w:r>
      <w:rPr>
        <w:noProof/>
      </w:rPr>
      <w:pict w14:anchorId="490B2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09"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01BB" w14:textId="2F89EDAF" w:rsidR="00C26647" w:rsidRDefault="001F08A0">
    <w:pPr>
      <w:pStyle w:val="Header"/>
    </w:pPr>
    <w:r>
      <w:rPr>
        <w:noProof/>
      </w:rPr>
      <w:pict w14:anchorId="6FDA9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3" o:spid="_x0000_s2053" type="#_x0000_t136" style="position:absolute;left:0;text-align:left;margin-left:0;margin-top:0;width:399.7pt;height:23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4DAB" w14:textId="568ED80A" w:rsidR="00C26647" w:rsidRDefault="001F08A0">
    <w:pPr>
      <w:pStyle w:val="Header"/>
    </w:pPr>
    <w:r>
      <w:rPr>
        <w:noProof/>
      </w:rPr>
      <w:pict w14:anchorId="672D7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4" o:spid="_x0000_s2054" type="#_x0000_t136" style="position:absolute;left:0;text-align:left;margin-left:0;margin-top:0;width:399.7pt;height:23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AAF2" w14:textId="338E45E0" w:rsidR="00C26647" w:rsidRDefault="001F08A0">
    <w:pPr>
      <w:pStyle w:val="Header"/>
    </w:pPr>
    <w:r>
      <w:rPr>
        <w:noProof/>
      </w:rPr>
      <w:pict w14:anchorId="11318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51612" o:spid="_x0000_s2052" type="#_x0000_t136" style="position:absolute;left:0;text-align:left;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D"/>
    <w:multiLevelType w:val="multilevel"/>
    <w:tmpl w:val="0000001D"/>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35"/>
    <w:multiLevelType w:val="multilevel"/>
    <w:tmpl w:val="00000035"/>
    <w:name w:val="WW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3B"/>
    <w:multiLevelType w:val="multilevel"/>
    <w:tmpl w:val="0000003B"/>
    <w:name w:val="WWNum94"/>
    <w:lvl w:ilvl="0">
      <w:start w:val="1"/>
      <w:numFmt w:val="decimal"/>
      <w:lvlText w:val="%1."/>
      <w:lvlJc w:val="left"/>
      <w:pPr>
        <w:tabs>
          <w:tab w:val="num" w:pos="0"/>
        </w:tabs>
        <w:ind w:left="0" w:firstLine="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144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4" w15:restartNumberingAfterBreak="0">
    <w:nsid w:val="00D46EB5"/>
    <w:multiLevelType w:val="hybridMultilevel"/>
    <w:tmpl w:val="C358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477476"/>
    <w:multiLevelType w:val="hybridMultilevel"/>
    <w:tmpl w:val="CAD87F0E"/>
    <w:lvl w:ilvl="0" w:tplc="9460B9B0">
      <w:start w:val="1"/>
      <w:numFmt w:val="bullet"/>
      <w:lvlText w:val=""/>
      <w:lvlJc w:val="left"/>
      <w:pPr>
        <w:ind w:left="720" w:hanging="7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5165DE1"/>
    <w:multiLevelType w:val="hybridMultilevel"/>
    <w:tmpl w:val="9476F75E"/>
    <w:numStyleLink w:val="Stileimportato9"/>
  </w:abstractNum>
  <w:abstractNum w:abstractNumId="8" w15:restartNumberingAfterBreak="0">
    <w:nsid w:val="05372E8B"/>
    <w:multiLevelType w:val="hybridMultilevel"/>
    <w:tmpl w:val="7E3AF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2435C2"/>
    <w:multiLevelType w:val="multilevel"/>
    <w:tmpl w:val="00CC0BC0"/>
    <w:styleLink w:val="CurrentList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A50B67"/>
    <w:multiLevelType w:val="hybridMultilevel"/>
    <w:tmpl w:val="4AA0622C"/>
    <w:lvl w:ilvl="0" w:tplc="CB68128E">
      <w:start w:val="1"/>
      <w:numFmt w:val="bullet"/>
      <w:lvlText w:val=""/>
      <w:lvlJc w:val="left"/>
      <w:pPr>
        <w:ind w:left="1440" w:hanging="360"/>
      </w:pPr>
      <w:rPr>
        <w:rFonts w:ascii="Symbol" w:hAnsi="Symbol"/>
      </w:rPr>
    </w:lvl>
    <w:lvl w:ilvl="1" w:tplc="0FEC56D8">
      <w:start w:val="1"/>
      <w:numFmt w:val="bullet"/>
      <w:lvlText w:val=""/>
      <w:lvlJc w:val="left"/>
      <w:pPr>
        <w:ind w:left="1440" w:hanging="360"/>
      </w:pPr>
      <w:rPr>
        <w:rFonts w:ascii="Symbol" w:hAnsi="Symbol"/>
      </w:rPr>
    </w:lvl>
    <w:lvl w:ilvl="2" w:tplc="F8128EA6">
      <w:start w:val="1"/>
      <w:numFmt w:val="bullet"/>
      <w:lvlText w:val=""/>
      <w:lvlJc w:val="left"/>
      <w:pPr>
        <w:ind w:left="1440" w:hanging="360"/>
      </w:pPr>
      <w:rPr>
        <w:rFonts w:ascii="Symbol" w:hAnsi="Symbol"/>
      </w:rPr>
    </w:lvl>
    <w:lvl w:ilvl="3" w:tplc="0D82A4C6">
      <w:start w:val="1"/>
      <w:numFmt w:val="bullet"/>
      <w:lvlText w:val=""/>
      <w:lvlJc w:val="left"/>
      <w:pPr>
        <w:ind w:left="1440" w:hanging="360"/>
      </w:pPr>
      <w:rPr>
        <w:rFonts w:ascii="Symbol" w:hAnsi="Symbol"/>
      </w:rPr>
    </w:lvl>
    <w:lvl w:ilvl="4" w:tplc="CE6CA13E">
      <w:start w:val="1"/>
      <w:numFmt w:val="bullet"/>
      <w:lvlText w:val=""/>
      <w:lvlJc w:val="left"/>
      <w:pPr>
        <w:ind w:left="1440" w:hanging="360"/>
      </w:pPr>
      <w:rPr>
        <w:rFonts w:ascii="Symbol" w:hAnsi="Symbol"/>
      </w:rPr>
    </w:lvl>
    <w:lvl w:ilvl="5" w:tplc="69BE1AEA">
      <w:start w:val="1"/>
      <w:numFmt w:val="bullet"/>
      <w:lvlText w:val=""/>
      <w:lvlJc w:val="left"/>
      <w:pPr>
        <w:ind w:left="1440" w:hanging="360"/>
      </w:pPr>
      <w:rPr>
        <w:rFonts w:ascii="Symbol" w:hAnsi="Symbol"/>
      </w:rPr>
    </w:lvl>
    <w:lvl w:ilvl="6" w:tplc="F06E551E">
      <w:start w:val="1"/>
      <w:numFmt w:val="bullet"/>
      <w:lvlText w:val=""/>
      <w:lvlJc w:val="left"/>
      <w:pPr>
        <w:ind w:left="1440" w:hanging="360"/>
      </w:pPr>
      <w:rPr>
        <w:rFonts w:ascii="Symbol" w:hAnsi="Symbol"/>
      </w:rPr>
    </w:lvl>
    <w:lvl w:ilvl="7" w:tplc="CFAA65E6">
      <w:start w:val="1"/>
      <w:numFmt w:val="bullet"/>
      <w:lvlText w:val=""/>
      <w:lvlJc w:val="left"/>
      <w:pPr>
        <w:ind w:left="1440" w:hanging="360"/>
      </w:pPr>
      <w:rPr>
        <w:rFonts w:ascii="Symbol" w:hAnsi="Symbol"/>
      </w:rPr>
    </w:lvl>
    <w:lvl w:ilvl="8" w:tplc="B28C396A">
      <w:start w:val="1"/>
      <w:numFmt w:val="bullet"/>
      <w:lvlText w:val=""/>
      <w:lvlJc w:val="left"/>
      <w:pPr>
        <w:ind w:left="1440" w:hanging="360"/>
      </w:pPr>
      <w:rPr>
        <w:rFonts w:ascii="Symbol" w:hAnsi="Symbol"/>
      </w:rPr>
    </w:lvl>
  </w:abstractNum>
  <w:abstractNum w:abstractNumId="13" w15:restartNumberingAfterBreak="0">
    <w:nsid w:val="073F1DCA"/>
    <w:multiLevelType w:val="hybridMultilevel"/>
    <w:tmpl w:val="0C5ED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79E6D50"/>
    <w:multiLevelType w:val="hybridMultilevel"/>
    <w:tmpl w:val="E9169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6B0FB9"/>
    <w:multiLevelType w:val="hybridMultilevel"/>
    <w:tmpl w:val="51BA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8D2492"/>
    <w:multiLevelType w:val="multilevel"/>
    <w:tmpl w:val="1C182ECA"/>
    <w:styleLink w:val="CurrentList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9C03C82"/>
    <w:multiLevelType w:val="multilevel"/>
    <w:tmpl w:val="4E9E671A"/>
    <w:lvl w:ilvl="0">
      <w:start w:val="1"/>
      <w:numFmt w:val="upperRoman"/>
      <w:lvlText w:val="%1."/>
      <w:lvlJc w:val="left"/>
      <w:pPr>
        <w:ind w:left="432" w:hanging="432"/>
      </w:pPr>
      <w:rPr>
        <w:rFonts w:hint="default"/>
      </w:rPr>
    </w:lvl>
    <w:lvl w:ilvl="1">
      <w:start w:val="1"/>
      <w:numFmt w:val="upperRoman"/>
      <w:pStyle w:val="Heading2-Intro"/>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0AA509DF"/>
    <w:multiLevelType w:val="hybridMultilevel"/>
    <w:tmpl w:val="C8947E5C"/>
    <w:styleLink w:val="Stileimportato15"/>
    <w:lvl w:ilvl="0" w:tplc="0D365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004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A8D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287E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A1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962F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80F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82B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2D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B149C9"/>
    <w:multiLevelType w:val="hybridMultilevel"/>
    <w:tmpl w:val="BB483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B347198"/>
    <w:multiLevelType w:val="hybridMultilevel"/>
    <w:tmpl w:val="6E04E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B6963AF"/>
    <w:multiLevelType w:val="hybridMultilevel"/>
    <w:tmpl w:val="E46A6A6E"/>
    <w:styleLink w:val="Stileimportato11"/>
    <w:lvl w:ilvl="0" w:tplc="7750D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EC2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A4A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97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0AA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25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1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ADE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8DB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915AEC"/>
    <w:multiLevelType w:val="hybridMultilevel"/>
    <w:tmpl w:val="99885ECA"/>
    <w:styleLink w:val="Stileimportato20"/>
    <w:lvl w:ilvl="0" w:tplc="D5247E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6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644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2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80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26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A0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0C1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AF5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C53BFC"/>
    <w:multiLevelType w:val="multilevel"/>
    <w:tmpl w:val="CC2413E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C8877C1"/>
    <w:multiLevelType w:val="multilevel"/>
    <w:tmpl w:val="82A09538"/>
    <w:styleLink w:val="CurrentList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0C8E5697"/>
    <w:multiLevelType w:val="hybridMultilevel"/>
    <w:tmpl w:val="658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B23FA1"/>
    <w:multiLevelType w:val="hybridMultilevel"/>
    <w:tmpl w:val="AAE6B6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0CF371AF"/>
    <w:multiLevelType w:val="hybridMultilevel"/>
    <w:tmpl w:val="17F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D676C6E"/>
    <w:multiLevelType w:val="hybridMultilevel"/>
    <w:tmpl w:val="7EA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DA40162"/>
    <w:multiLevelType w:val="multilevel"/>
    <w:tmpl w:val="978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AE7F5F"/>
    <w:multiLevelType w:val="multilevel"/>
    <w:tmpl w:val="C87CEB1E"/>
    <w:styleLink w:val="CurrentList35"/>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11E40CAA"/>
    <w:multiLevelType w:val="hybridMultilevel"/>
    <w:tmpl w:val="30C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214199"/>
    <w:multiLevelType w:val="hybridMultilevel"/>
    <w:tmpl w:val="84A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3D5BD1"/>
    <w:multiLevelType w:val="hybridMultilevel"/>
    <w:tmpl w:val="38E057FE"/>
    <w:styleLink w:val="Stileimportato6"/>
    <w:lvl w:ilvl="0" w:tplc="038C5A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8624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CE8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EF6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CE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79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0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AC1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74205B"/>
    <w:multiLevelType w:val="hybridMultilevel"/>
    <w:tmpl w:val="F912D140"/>
    <w:styleLink w:val="Stileimportato5"/>
    <w:lvl w:ilvl="0" w:tplc="2C3EAE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2CF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A0A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255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C1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65F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8DB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D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D605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915D1A"/>
    <w:multiLevelType w:val="hybridMultilevel"/>
    <w:tmpl w:val="F40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DB750C"/>
    <w:multiLevelType w:val="hybridMultilevel"/>
    <w:tmpl w:val="3D6470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145004ED"/>
    <w:multiLevelType w:val="multilevel"/>
    <w:tmpl w:val="8084B0B8"/>
    <w:styleLink w:val="CurrentList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5F6426C"/>
    <w:multiLevelType w:val="hybridMultilevel"/>
    <w:tmpl w:val="B20E5A30"/>
    <w:lvl w:ilvl="0" w:tplc="92B6EF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64C22F7"/>
    <w:multiLevelType w:val="multilevel"/>
    <w:tmpl w:val="4A4A572C"/>
    <w:styleLink w:val="CurrentList26"/>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16753DA4"/>
    <w:multiLevelType w:val="hybridMultilevel"/>
    <w:tmpl w:val="D8CCA1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16F7396E"/>
    <w:multiLevelType w:val="hybridMultilevel"/>
    <w:tmpl w:val="C92AF44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7C814FF"/>
    <w:multiLevelType w:val="hybridMultilevel"/>
    <w:tmpl w:val="79ECE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0E0B6A"/>
    <w:multiLevelType w:val="hybridMultilevel"/>
    <w:tmpl w:val="8DB2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8982523"/>
    <w:multiLevelType w:val="multilevel"/>
    <w:tmpl w:val="AD18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C629E4"/>
    <w:multiLevelType w:val="hybridMultilevel"/>
    <w:tmpl w:val="AEFEB982"/>
    <w:lvl w:ilvl="0" w:tplc="23409D96">
      <w:start w:val="1"/>
      <w:numFmt w:val="bullet"/>
      <w:lvlText w:val=""/>
      <w:lvlJc w:val="left"/>
      <w:pPr>
        <w:ind w:left="720" w:hanging="360"/>
      </w:pPr>
      <w:rPr>
        <w:rFonts w:ascii="Symbol" w:hAnsi="Symbol"/>
      </w:rPr>
    </w:lvl>
    <w:lvl w:ilvl="1" w:tplc="21D2FC30">
      <w:start w:val="1"/>
      <w:numFmt w:val="bullet"/>
      <w:lvlText w:val=""/>
      <w:lvlJc w:val="left"/>
      <w:pPr>
        <w:ind w:left="720" w:hanging="360"/>
      </w:pPr>
      <w:rPr>
        <w:rFonts w:ascii="Symbol" w:hAnsi="Symbol"/>
      </w:rPr>
    </w:lvl>
    <w:lvl w:ilvl="2" w:tplc="73669254">
      <w:start w:val="1"/>
      <w:numFmt w:val="bullet"/>
      <w:lvlText w:val=""/>
      <w:lvlJc w:val="left"/>
      <w:pPr>
        <w:ind w:left="720" w:hanging="360"/>
      </w:pPr>
      <w:rPr>
        <w:rFonts w:ascii="Symbol" w:hAnsi="Symbol"/>
      </w:rPr>
    </w:lvl>
    <w:lvl w:ilvl="3" w:tplc="40E87542">
      <w:start w:val="1"/>
      <w:numFmt w:val="bullet"/>
      <w:lvlText w:val=""/>
      <w:lvlJc w:val="left"/>
      <w:pPr>
        <w:ind w:left="720" w:hanging="360"/>
      </w:pPr>
      <w:rPr>
        <w:rFonts w:ascii="Symbol" w:hAnsi="Symbol"/>
      </w:rPr>
    </w:lvl>
    <w:lvl w:ilvl="4" w:tplc="D464810E">
      <w:start w:val="1"/>
      <w:numFmt w:val="bullet"/>
      <w:lvlText w:val=""/>
      <w:lvlJc w:val="left"/>
      <w:pPr>
        <w:ind w:left="720" w:hanging="360"/>
      </w:pPr>
      <w:rPr>
        <w:rFonts w:ascii="Symbol" w:hAnsi="Symbol"/>
      </w:rPr>
    </w:lvl>
    <w:lvl w:ilvl="5" w:tplc="9828B790">
      <w:start w:val="1"/>
      <w:numFmt w:val="bullet"/>
      <w:lvlText w:val=""/>
      <w:lvlJc w:val="left"/>
      <w:pPr>
        <w:ind w:left="720" w:hanging="360"/>
      </w:pPr>
      <w:rPr>
        <w:rFonts w:ascii="Symbol" w:hAnsi="Symbol"/>
      </w:rPr>
    </w:lvl>
    <w:lvl w:ilvl="6" w:tplc="828CDB76">
      <w:start w:val="1"/>
      <w:numFmt w:val="bullet"/>
      <w:lvlText w:val=""/>
      <w:lvlJc w:val="left"/>
      <w:pPr>
        <w:ind w:left="720" w:hanging="360"/>
      </w:pPr>
      <w:rPr>
        <w:rFonts w:ascii="Symbol" w:hAnsi="Symbol"/>
      </w:rPr>
    </w:lvl>
    <w:lvl w:ilvl="7" w:tplc="C4080E7C">
      <w:start w:val="1"/>
      <w:numFmt w:val="bullet"/>
      <w:lvlText w:val=""/>
      <w:lvlJc w:val="left"/>
      <w:pPr>
        <w:ind w:left="720" w:hanging="360"/>
      </w:pPr>
      <w:rPr>
        <w:rFonts w:ascii="Symbol" w:hAnsi="Symbol"/>
      </w:rPr>
    </w:lvl>
    <w:lvl w:ilvl="8" w:tplc="15C0DDDE">
      <w:start w:val="1"/>
      <w:numFmt w:val="bullet"/>
      <w:lvlText w:val=""/>
      <w:lvlJc w:val="left"/>
      <w:pPr>
        <w:ind w:left="720" w:hanging="360"/>
      </w:pPr>
      <w:rPr>
        <w:rFonts w:ascii="Symbol" w:hAnsi="Symbol"/>
      </w:rPr>
    </w:lvl>
  </w:abstractNum>
  <w:abstractNum w:abstractNumId="47" w15:restartNumberingAfterBreak="0">
    <w:nsid w:val="1A630015"/>
    <w:multiLevelType w:val="hybridMultilevel"/>
    <w:tmpl w:val="837463C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ACC3789"/>
    <w:multiLevelType w:val="hybridMultilevel"/>
    <w:tmpl w:val="902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984E12"/>
    <w:multiLevelType w:val="multilevel"/>
    <w:tmpl w:val="749CE65E"/>
    <w:styleLink w:val="CurrentList21"/>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68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50" w15:restartNumberingAfterBreak="0">
    <w:nsid w:val="1BD27038"/>
    <w:multiLevelType w:val="hybridMultilevel"/>
    <w:tmpl w:val="94F888D6"/>
    <w:numStyleLink w:val="Stileimportato47"/>
  </w:abstractNum>
  <w:abstractNum w:abstractNumId="51" w15:restartNumberingAfterBreak="0">
    <w:nsid w:val="1CDB33CB"/>
    <w:multiLevelType w:val="hybridMultilevel"/>
    <w:tmpl w:val="961AE8F6"/>
    <w:lvl w:ilvl="0" w:tplc="10E45C8A">
      <w:start w:val="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1DD708B1"/>
    <w:multiLevelType w:val="hybridMultilevel"/>
    <w:tmpl w:val="2DB2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1E6B1B4B"/>
    <w:multiLevelType w:val="multilevel"/>
    <w:tmpl w:val="99D85B0C"/>
    <w:styleLink w:val="CurrentList1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1E9C73A2"/>
    <w:multiLevelType w:val="hybridMultilevel"/>
    <w:tmpl w:val="C1685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E9D1FAD"/>
    <w:multiLevelType w:val="hybridMultilevel"/>
    <w:tmpl w:val="E286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1EC63B98"/>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EC8051B"/>
    <w:multiLevelType w:val="hybridMultilevel"/>
    <w:tmpl w:val="1A8A6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1FB10C13"/>
    <w:multiLevelType w:val="hybridMultilevel"/>
    <w:tmpl w:val="567E73F2"/>
    <w:numStyleLink w:val="Stileimportato10"/>
  </w:abstractNum>
  <w:abstractNum w:abstractNumId="59" w15:restartNumberingAfterBreak="0">
    <w:nsid w:val="20016CC9"/>
    <w:multiLevelType w:val="hybridMultilevel"/>
    <w:tmpl w:val="F476F0F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20730C7E"/>
    <w:multiLevelType w:val="multilevel"/>
    <w:tmpl w:val="D50E1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14E5BA9"/>
    <w:multiLevelType w:val="hybridMultilevel"/>
    <w:tmpl w:val="E46A6A6E"/>
    <w:numStyleLink w:val="Stileimportato11"/>
  </w:abstractNum>
  <w:abstractNum w:abstractNumId="62" w15:restartNumberingAfterBreak="0">
    <w:nsid w:val="21B97793"/>
    <w:multiLevelType w:val="hybridMultilevel"/>
    <w:tmpl w:val="38E057FE"/>
    <w:numStyleLink w:val="Stileimportato6"/>
  </w:abstractNum>
  <w:abstractNum w:abstractNumId="63" w15:restartNumberingAfterBreak="0">
    <w:nsid w:val="222A6F84"/>
    <w:multiLevelType w:val="hybridMultilevel"/>
    <w:tmpl w:val="B948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2AE32DF"/>
    <w:multiLevelType w:val="hybridMultilevel"/>
    <w:tmpl w:val="B950EA8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23757F68"/>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3EB31C3"/>
    <w:multiLevelType w:val="hybridMultilevel"/>
    <w:tmpl w:val="823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4516E3E"/>
    <w:multiLevelType w:val="hybridMultilevel"/>
    <w:tmpl w:val="FB7C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4B84FED"/>
    <w:multiLevelType w:val="hybridMultilevel"/>
    <w:tmpl w:val="3E2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6846067"/>
    <w:multiLevelType w:val="hybridMultilevel"/>
    <w:tmpl w:val="235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73969B5"/>
    <w:multiLevelType w:val="hybridMultilevel"/>
    <w:tmpl w:val="356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8F9195E"/>
    <w:multiLevelType w:val="hybridMultilevel"/>
    <w:tmpl w:val="E61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95A1AD4"/>
    <w:multiLevelType w:val="hybridMultilevel"/>
    <w:tmpl w:val="E878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9A55C57"/>
    <w:multiLevelType w:val="hybridMultilevel"/>
    <w:tmpl w:val="504616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29EE4D93"/>
    <w:multiLevelType w:val="hybridMultilevel"/>
    <w:tmpl w:val="AC4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A1D4D3F"/>
    <w:multiLevelType w:val="hybridMultilevel"/>
    <w:tmpl w:val="5D2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3E37CD"/>
    <w:multiLevelType w:val="multilevel"/>
    <w:tmpl w:val="9F3C356E"/>
    <w:styleLink w:val="CurrentList28"/>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2A8B585D"/>
    <w:multiLevelType w:val="multilevel"/>
    <w:tmpl w:val="AC48F6A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B3E33C2"/>
    <w:multiLevelType w:val="hybridMultilevel"/>
    <w:tmpl w:val="ECE0E43A"/>
    <w:numStyleLink w:val="Stileimportato16"/>
  </w:abstractNum>
  <w:abstractNum w:abstractNumId="81" w15:restartNumberingAfterBreak="0">
    <w:nsid w:val="2B5F1F6C"/>
    <w:multiLevelType w:val="multilevel"/>
    <w:tmpl w:val="7B889D7A"/>
    <w:styleLink w:val="CurrentList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BF47B08"/>
    <w:multiLevelType w:val="hybridMultilevel"/>
    <w:tmpl w:val="79C28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C8939F5"/>
    <w:multiLevelType w:val="multilevel"/>
    <w:tmpl w:val="1B36427C"/>
    <w:styleLink w:val="CurrentList2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E327B38"/>
    <w:multiLevelType w:val="hybridMultilevel"/>
    <w:tmpl w:val="BAB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E616AB0"/>
    <w:multiLevelType w:val="hybridMultilevel"/>
    <w:tmpl w:val="A1DA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EF9305C"/>
    <w:multiLevelType w:val="hybridMultilevel"/>
    <w:tmpl w:val="A2F657E4"/>
    <w:lvl w:ilvl="0" w:tplc="15BAED0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2FBC747A"/>
    <w:multiLevelType w:val="hybridMultilevel"/>
    <w:tmpl w:val="668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0171050"/>
    <w:multiLevelType w:val="multilevel"/>
    <w:tmpl w:val="1A44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05A38AE"/>
    <w:multiLevelType w:val="hybridMultilevel"/>
    <w:tmpl w:val="5AD4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0A85AEC"/>
    <w:multiLevelType w:val="hybridMultilevel"/>
    <w:tmpl w:val="9F22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0B0046A"/>
    <w:multiLevelType w:val="multilevel"/>
    <w:tmpl w:val="8F12162E"/>
    <w:styleLink w:val="CurrentList30"/>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323C75F8"/>
    <w:multiLevelType w:val="hybridMultilevel"/>
    <w:tmpl w:val="96C818DA"/>
    <w:numStyleLink w:val="Stileimportato12"/>
  </w:abstractNum>
  <w:abstractNum w:abstractNumId="94" w15:restartNumberingAfterBreak="0">
    <w:nsid w:val="325761B5"/>
    <w:multiLevelType w:val="multilevel"/>
    <w:tmpl w:val="C87CEB1E"/>
    <w:styleLink w:val="CurrentList36"/>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5" w15:restartNumberingAfterBreak="0">
    <w:nsid w:val="334065A1"/>
    <w:multiLevelType w:val="multilevel"/>
    <w:tmpl w:val="48C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3BF54FC"/>
    <w:multiLevelType w:val="multilevel"/>
    <w:tmpl w:val="CA6AE0F0"/>
    <w:styleLink w:val="CurrentList1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70863A6"/>
    <w:multiLevelType w:val="hybridMultilevel"/>
    <w:tmpl w:val="45762C78"/>
    <w:lvl w:ilvl="0" w:tplc="43A0A03E">
      <w:start w:val="1"/>
      <w:numFmt w:val="bullet"/>
      <w:lvlText w:val=""/>
      <w:lvlJc w:val="left"/>
      <w:pPr>
        <w:ind w:left="1440" w:hanging="360"/>
      </w:pPr>
      <w:rPr>
        <w:rFonts w:ascii="Symbol" w:hAnsi="Symbol"/>
      </w:rPr>
    </w:lvl>
    <w:lvl w:ilvl="1" w:tplc="18027772">
      <w:start w:val="1"/>
      <w:numFmt w:val="bullet"/>
      <w:lvlText w:val=""/>
      <w:lvlJc w:val="left"/>
      <w:pPr>
        <w:ind w:left="1440" w:hanging="360"/>
      </w:pPr>
      <w:rPr>
        <w:rFonts w:ascii="Symbol" w:hAnsi="Symbol"/>
      </w:rPr>
    </w:lvl>
    <w:lvl w:ilvl="2" w:tplc="F4F62162">
      <w:start w:val="1"/>
      <w:numFmt w:val="bullet"/>
      <w:lvlText w:val=""/>
      <w:lvlJc w:val="left"/>
      <w:pPr>
        <w:ind w:left="1440" w:hanging="360"/>
      </w:pPr>
      <w:rPr>
        <w:rFonts w:ascii="Symbol" w:hAnsi="Symbol"/>
      </w:rPr>
    </w:lvl>
    <w:lvl w:ilvl="3" w:tplc="192068D6">
      <w:start w:val="1"/>
      <w:numFmt w:val="bullet"/>
      <w:lvlText w:val=""/>
      <w:lvlJc w:val="left"/>
      <w:pPr>
        <w:ind w:left="1440" w:hanging="360"/>
      </w:pPr>
      <w:rPr>
        <w:rFonts w:ascii="Symbol" w:hAnsi="Symbol"/>
      </w:rPr>
    </w:lvl>
    <w:lvl w:ilvl="4" w:tplc="5B344FCE">
      <w:start w:val="1"/>
      <w:numFmt w:val="bullet"/>
      <w:lvlText w:val=""/>
      <w:lvlJc w:val="left"/>
      <w:pPr>
        <w:ind w:left="1440" w:hanging="360"/>
      </w:pPr>
      <w:rPr>
        <w:rFonts w:ascii="Symbol" w:hAnsi="Symbol"/>
      </w:rPr>
    </w:lvl>
    <w:lvl w:ilvl="5" w:tplc="EC7C0C52">
      <w:start w:val="1"/>
      <w:numFmt w:val="bullet"/>
      <w:lvlText w:val=""/>
      <w:lvlJc w:val="left"/>
      <w:pPr>
        <w:ind w:left="1440" w:hanging="360"/>
      </w:pPr>
      <w:rPr>
        <w:rFonts w:ascii="Symbol" w:hAnsi="Symbol"/>
      </w:rPr>
    </w:lvl>
    <w:lvl w:ilvl="6" w:tplc="FB6AA4AA">
      <w:start w:val="1"/>
      <w:numFmt w:val="bullet"/>
      <w:lvlText w:val=""/>
      <w:lvlJc w:val="left"/>
      <w:pPr>
        <w:ind w:left="1440" w:hanging="360"/>
      </w:pPr>
      <w:rPr>
        <w:rFonts w:ascii="Symbol" w:hAnsi="Symbol"/>
      </w:rPr>
    </w:lvl>
    <w:lvl w:ilvl="7" w:tplc="C0C61CA2">
      <w:start w:val="1"/>
      <w:numFmt w:val="bullet"/>
      <w:lvlText w:val=""/>
      <w:lvlJc w:val="left"/>
      <w:pPr>
        <w:ind w:left="1440" w:hanging="360"/>
      </w:pPr>
      <w:rPr>
        <w:rFonts w:ascii="Symbol" w:hAnsi="Symbol"/>
      </w:rPr>
    </w:lvl>
    <w:lvl w:ilvl="8" w:tplc="EF320306">
      <w:start w:val="1"/>
      <w:numFmt w:val="bullet"/>
      <w:lvlText w:val=""/>
      <w:lvlJc w:val="left"/>
      <w:pPr>
        <w:ind w:left="1440" w:hanging="360"/>
      </w:pPr>
      <w:rPr>
        <w:rFonts w:ascii="Symbol" w:hAnsi="Symbol"/>
      </w:rPr>
    </w:lvl>
  </w:abstractNum>
  <w:abstractNum w:abstractNumId="98" w15:restartNumberingAfterBreak="0">
    <w:nsid w:val="377F427C"/>
    <w:multiLevelType w:val="multilevel"/>
    <w:tmpl w:val="39B8AF56"/>
    <w:styleLink w:val="CurrentList13"/>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379E67F8"/>
    <w:multiLevelType w:val="hybridMultilevel"/>
    <w:tmpl w:val="D872331C"/>
    <w:lvl w:ilvl="0" w:tplc="05DE7A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CF7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9C5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E3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C8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822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3E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097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8E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83046AB"/>
    <w:multiLevelType w:val="hybridMultilevel"/>
    <w:tmpl w:val="9266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8666CF3"/>
    <w:multiLevelType w:val="hybridMultilevel"/>
    <w:tmpl w:val="E2E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3A144604"/>
    <w:multiLevelType w:val="multilevel"/>
    <w:tmpl w:val="AC48F6AC"/>
    <w:styleLink w:val="Stileimportato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AEA51A2"/>
    <w:multiLevelType w:val="hybridMultilevel"/>
    <w:tmpl w:val="E33C3B5E"/>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0603A5"/>
    <w:multiLevelType w:val="hybridMultilevel"/>
    <w:tmpl w:val="BBD4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B561283"/>
    <w:multiLevelType w:val="multilevel"/>
    <w:tmpl w:val="0B200EEA"/>
    <w:styleLink w:val="CurrentList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9" w15:restartNumberingAfterBreak="0">
    <w:nsid w:val="3B8D4DAF"/>
    <w:multiLevelType w:val="multilevel"/>
    <w:tmpl w:val="11DA444A"/>
    <w:styleLink w:val="CurrentList23"/>
    <w:lvl w:ilvl="0">
      <w:start w:val="1"/>
      <w:numFmt w:val="decimal"/>
      <w:lvlText w:val="%1."/>
      <w:lvlJc w:val="left"/>
      <w:pPr>
        <w:ind w:left="720" w:hanging="360"/>
      </w:pPr>
      <w:rPr>
        <w:rFonts w:hint="default"/>
      </w:rPr>
    </w:lvl>
    <w:lvl w:ilvl="1">
      <w:start w:val="1"/>
      <w:numFmt w:val="decimal"/>
      <w:lvlText w:val="%1.%2."/>
      <w:lvlJc w:val="left"/>
      <w:pPr>
        <w:ind w:left="1152" w:hanging="115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0" w15:restartNumberingAfterBreak="0">
    <w:nsid w:val="3BB847FF"/>
    <w:multiLevelType w:val="hybridMultilevel"/>
    <w:tmpl w:val="7100A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3CCC1C34"/>
    <w:multiLevelType w:val="multilevel"/>
    <w:tmpl w:val="801E6806"/>
    <w:styleLink w:val="CurrentList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2" w15:restartNumberingAfterBreak="0">
    <w:nsid w:val="3D4F510B"/>
    <w:multiLevelType w:val="hybridMultilevel"/>
    <w:tmpl w:val="D0E4641E"/>
    <w:lvl w:ilvl="0" w:tplc="3A3A109C">
      <w:start w:val="1"/>
      <w:numFmt w:val="bullet"/>
      <w:lvlText w:val=""/>
      <w:lvlJc w:val="left"/>
      <w:pPr>
        <w:ind w:left="720" w:hanging="360"/>
      </w:pPr>
      <w:rPr>
        <w:rFonts w:ascii="Symbol" w:hAnsi="Symbol"/>
      </w:rPr>
    </w:lvl>
    <w:lvl w:ilvl="1" w:tplc="93F6D93C">
      <w:start w:val="1"/>
      <w:numFmt w:val="bullet"/>
      <w:lvlText w:val=""/>
      <w:lvlJc w:val="left"/>
      <w:pPr>
        <w:ind w:left="720" w:hanging="360"/>
      </w:pPr>
      <w:rPr>
        <w:rFonts w:ascii="Symbol" w:hAnsi="Symbol"/>
      </w:rPr>
    </w:lvl>
    <w:lvl w:ilvl="2" w:tplc="5B4CE6EC">
      <w:start w:val="1"/>
      <w:numFmt w:val="bullet"/>
      <w:lvlText w:val=""/>
      <w:lvlJc w:val="left"/>
      <w:pPr>
        <w:ind w:left="720" w:hanging="360"/>
      </w:pPr>
      <w:rPr>
        <w:rFonts w:ascii="Symbol" w:hAnsi="Symbol"/>
      </w:rPr>
    </w:lvl>
    <w:lvl w:ilvl="3" w:tplc="9FBA0CDA">
      <w:start w:val="1"/>
      <w:numFmt w:val="bullet"/>
      <w:lvlText w:val=""/>
      <w:lvlJc w:val="left"/>
      <w:pPr>
        <w:ind w:left="720" w:hanging="360"/>
      </w:pPr>
      <w:rPr>
        <w:rFonts w:ascii="Symbol" w:hAnsi="Symbol"/>
      </w:rPr>
    </w:lvl>
    <w:lvl w:ilvl="4" w:tplc="5A26C368">
      <w:start w:val="1"/>
      <w:numFmt w:val="bullet"/>
      <w:lvlText w:val=""/>
      <w:lvlJc w:val="left"/>
      <w:pPr>
        <w:ind w:left="720" w:hanging="360"/>
      </w:pPr>
      <w:rPr>
        <w:rFonts w:ascii="Symbol" w:hAnsi="Symbol"/>
      </w:rPr>
    </w:lvl>
    <w:lvl w:ilvl="5" w:tplc="2592A992">
      <w:start w:val="1"/>
      <w:numFmt w:val="bullet"/>
      <w:lvlText w:val=""/>
      <w:lvlJc w:val="left"/>
      <w:pPr>
        <w:ind w:left="720" w:hanging="360"/>
      </w:pPr>
      <w:rPr>
        <w:rFonts w:ascii="Symbol" w:hAnsi="Symbol"/>
      </w:rPr>
    </w:lvl>
    <w:lvl w:ilvl="6" w:tplc="DECCFCDC">
      <w:start w:val="1"/>
      <w:numFmt w:val="bullet"/>
      <w:lvlText w:val=""/>
      <w:lvlJc w:val="left"/>
      <w:pPr>
        <w:ind w:left="720" w:hanging="360"/>
      </w:pPr>
      <w:rPr>
        <w:rFonts w:ascii="Symbol" w:hAnsi="Symbol"/>
      </w:rPr>
    </w:lvl>
    <w:lvl w:ilvl="7" w:tplc="1304D636">
      <w:start w:val="1"/>
      <w:numFmt w:val="bullet"/>
      <w:lvlText w:val=""/>
      <w:lvlJc w:val="left"/>
      <w:pPr>
        <w:ind w:left="720" w:hanging="360"/>
      </w:pPr>
      <w:rPr>
        <w:rFonts w:ascii="Symbol" w:hAnsi="Symbol"/>
      </w:rPr>
    </w:lvl>
    <w:lvl w:ilvl="8" w:tplc="7262B4FC">
      <w:start w:val="1"/>
      <w:numFmt w:val="bullet"/>
      <w:lvlText w:val=""/>
      <w:lvlJc w:val="left"/>
      <w:pPr>
        <w:ind w:left="720" w:hanging="360"/>
      </w:pPr>
      <w:rPr>
        <w:rFonts w:ascii="Symbol" w:hAnsi="Symbol"/>
      </w:rPr>
    </w:lvl>
  </w:abstractNum>
  <w:abstractNum w:abstractNumId="113" w15:restartNumberingAfterBreak="0">
    <w:nsid w:val="3D52452B"/>
    <w:multiLevelType w:val="hybridMultilevel"/>
    <w:tmpl w:val="8D1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DAC3A2A"/>
    <w:multiLevelType w:val="hybridMultilevel"/>
    <w:tmpl w:val="F912D140"/>
    <w:numStyleLink w:val="Stileimportato5"/>
  </w:abstractNum>
  <w:abstractNum w:abstractNumId="115" w15:restartNumberingAfterBreak="0">
    <w:nsid w:val="3DC14E80"/>
    <w:multiLevelType w:val="hybridMultilevel"/>
    <w:tmpl w:val="B9185D1C"/>
    <w:lvl w:ilvl="0" w:tplc="D7E02A00">
      <w:numFmt w:val="bullet"/>
      <w:lvlText w:val="-"/>
      <w:lvlJc w:val="left"/>
      <w:pPr>
        <w:ind w:left="720" w:hanging="72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3DF22564"/>
    <w:multiLevelType w:val="hybridMultilevel"/>
    <w:tmpl w:val="6C0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E394B4A"/>
    <w:multiLevelType w:val="hybridMultilevel"/>
    <w:tmpl w:val="67522D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8" w15:restartNumberingAfterBreak="0">
    <w:nsid w:val="3E4E7592"/>
    <w:multiLevelType w:val="hybridMultilevel"/>
    <w:tmpl w:val="47E45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9" w15:restartNumberingAfterBreak="0">
    <w:nsid w:val="3E77226A"/>
    <w:multiLevelType w:val="hybridMultilevel"/>
    <w:tmpl w:val="2A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F4F6AEF"/>
    <w:multiLevelType w:val="hybridMultilevel"/>
    <w:tmpl w:val="401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F711C1B"/>
    <w:multiLevelType w:val="hybridMultilevel"/>
    <w:tmpl w:val="C47E9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3FD62EE7"/>
    <w:multiLevelType w:val="hybridMultilevel"/>
    <w:tmpl w:val="272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0180EE4"/>
    <w:multiLevelType w:val="hybridMultilevel"/>
    <w:tmpl w:val="CF40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02626D4"/>
    <w:multiLevelType w:val="hybridMultilevel"/>
    <w:tmpl w:val="B308C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7C0EC7"/>
    <w:multiLevelType w:val="hybridMultilevel"/>
    <w:tmpl w:val="52AA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408B5BB7"/>
    <w:multiLevelType w:val="hybridMultilevel"/>
    <w:tmpl w:val="74926202"/>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420C0E3E"/>
    <w:multiLevelType w:val="multilevel"/>
    <w:tmpl w:val="FAA052E4"/>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3637AB0"/>
    <w:multiLevelType w:val="hybridMultilevel"/>
    <w:tmpl w:val="1754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44967274"/>
    <w:multiLevelType w:val="multilevel"/>
    <w:tmpl w:val="54E2C2A2"/>
    <w:styleLink w:val="CurrentList18"/>
    <w:lvl w:ilvl="0">
      <w:start w:val="1"/>
      <w:numFmt w:val="decimal"/>
      <w:lvlText w:val="%1."/>
      <w:lvlJc w:val="left"/>
      <w:pPr>
        <w:ind w:left="1440" w:hanging="360"/>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304" w:hanging="71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1" w15:restartNumberingAfterBreak="0">
    <w:nsid w:val="44CE6149"/>
    <w:multiLevelType w:val="hybridMultilevel"/>
    <w:tmpl w:val="CC7C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58F3995"/>
    <w:multiLevelType w:val="hybridMultilevel"/>
    <w:tmpl w:val="78AA97C0"/>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5F467F9"/>
    <w:multiLevelType w:val="hybridMultilevel"/>
    <w:tmpl w:val="2F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7DC09D5"/>
    <w:multiLevelType w:val="multilevel"/>
    <w:tmpl w:val="BB2C1D6A"/>
    <w:styleLink w:val="CurrentList31"/>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48330E57"/>
    <w:multiLevelType w:val="multilevel"/>
    <w:tmpl w:val="786A0AD8"/>
    <w:lvl w:ilvl="0">
      <w:start w:val="1"/>
      <w:numFmt w:val="upperRoman"/>
      <w:pStyle w:val="Heading1-intro"/>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6" w15:restartNumberingAfterBreak="0">
    <w:nsid w:val="49603D81"/>
    <w:multiLevelType w:val="hybridMultilevel"/>
    <w:tmpl w:val="C8947E5C"/>
    <w:numStyleLink w:val="Stileimportato15"/>
  </w:abstractNum>
  <w:abstractNum w:abstractNumId="137" w15:restartNumberingAfterBreak="0">
    <w:nsid w:val="4A4C023A"/>
    <w:multiLevelType w:val="hybridMultilevel"/>
    <w:tmpl w:val="DC6E1910"/>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4B194AB2"/>
    <w:multiLevelType w:val="hybridMultilevel"/>
    <w:tmpl w:val="A7B68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4C5117B1"/>
    <w:multiLevelType w:val="hybridMultilevel"/>
    <w:tmpl w:val="15526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4C547367"/>
    <w:multiLevelType w:val="multilevel"/>
    <w:tmpl w:val="23DCFA60"/>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4DE1007F"/>
    <w:multiLevelType w:val="hybridMultilevel"/>
    <w:tmpl w:val="C9E61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4E32134B"/>
    <w:multiLevelType w:val="multilevel"/>
    <w:tmpl w:val="9ED86F78"/>
    <w:styleLink w:val="CurrentList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3" w15:restartNumberingAfterBreak="0">
    <w:nsid w:val="4E415512"/>
    <w:multiLevelType w:val="hybridMultilevel"/>
    <w:tmpl w:val="CE264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4" w15:restartNumberingAfterBreak="0">
    <w:nsid w:val="4EC3539A"/>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F5F2B1B"/>
    <w:multiLevelType w:val="hybridMultilevel"/>
    <w:tmpl w:val="5654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51097B1E"/>
    <w:multiLevelType w:val="multilevel"/>
    <w:tmpl w:val="9ED86F78"/>
    <w:styleLink w:val="CurrentList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8" w15:restartNumberingAfterBreak="0">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1614651"/>
    <w:multiLevelType w:val="multilevel"/>
    <w:tmpl w:val="DACA1C00"/>
    <w:styleLink w:val="CurrentList2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0" w15:restartNumberingAfterBreak="0">
    <w:nsid w:val="51CE01D2"/>
    <w:multiLevelType w:val="hybridMultilevel"/>
    <w:tmpl w:val="0BE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30C48D2"/>
    <w:multiLevelType w:val="hybridMultilevel"/>
    <w:tmpl w:val="B4549D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2" w15:restartNumberingAfterBreak="0">
    <w:nsid w:val="53BE6045"/>
    <w:multiLevelType w:val="hybridMultilevel"/>
    <w:tmpl w:val="0BE0D8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AF52E4"/>
    <w:multiLevelType w:val="multilevel"/>
    <w:tmpl w:val="20CC8B22"/>
    <w:lvl w:ilvl="0">
      <w:start w:val="1"/>
      <w:numFmt w:val="decimal"/>
      <w:pStyle w:val="Heading1"/>
      <w:lvlText w:val="%1."/>
      <w:lvlJc w:val="left"/>
      <w:pPr>
        <w:ind w:left="85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144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4" w15:restartNumberingAfterBreak="0">
    <w:nsid w:val="562F20EB"/>
    <w:multiLevelType w:val="hybridMultilevel"/>
    <w:tmpl w:val="233C1E3C"/>
    <w:lvl w:ilvl="0" w:tplc="5FAA51CA">
      <w:start w:val="1"/>
      <w:numFmt w:val="bullet"/>
      <w:lvlText w:val=""/>
      <w:lvlJc w:val="left"/>
      <w:pPr>
        <w:ind w:left="720" w:hanging="360"/>
      </w:pPr>
      <w:rPr>
        <w:rFonts w:ascii="Symbol" w:hAnsi="Symbol"/>
      </w:rPr>
    </w:lvl>
    <w:lvl w:ilvl="1" w:tplc="243C7BEE">
      <w:start w:val="1"/>
      <w:numFmt w:val="bullet"/>
      <w:lvlText w:val=""/>
      <w:lvlJc w:val="left"/>
      <w:pPr>
        <w:ind w:left="720" w:hanging="360"/>
      </w:pPr>
      <w:rPr>
        <w:rFonts w:ascii="Symbol" w:hAnsi="Symbol"/>
      </w:rPr>
    </w:lvl>
    <w:lvl w:ilvl="2" w:tplc="CB68FEEE">
      <w:start w:val="1"/>
      <w:numFmt w:val="bullet"/>
      <w:lvlText w:val=""/>
      <w:lvlJc w:val="left"/>
      <w:pPr>
        <w:ind w:left="720" w:hanging="360"/>
      </w:pPr>
      <w:rPr>
        <w:rFonts w:ascii="Symbol" w:hAnsi="Symbol"/>
      </w:rPr>
    </w:lvl>
    <w:lvl w:ilvl="3" w:tplc="9048BD96">
      <w:start w:val="1"/>
      <w:numFmt w:val="bullet"/>
      <w:lvlText w:val=""/>
      <w:lvlJc w:val="left"/>
      <w:pPr>
        <w:ind w:left="720" w:hanging="360"/>
      </w:pPr>
      <w:rPr>
        <w:rFonts w:ascii="Symbol" w:hAnsi="Symbol"/>
      </w:rPr>
    </w:lvl>
    <w:lvl w:ilvl="4" w:tplc="B8567028">
      <w:start w:val="1"/>
      <w:numFmt w:val="bullet"/>
      <w:lvlText w:val=""/>
      <w:lvlJc w:val="left"/>
      <w:pPr>
        <w:ind w:left="720" w:hanging="360"/>
      </w:pPr>
      <w:rPr>
        <w:rFonts w:ascii="Symbol" w:hAnsi="Symbol"/>
      </w:rPr>
    </w:lvl>
    <w:lvl w:ilvl="5" w:tplc="3092D794">
      <w:start w:val="1"/>
      <w:numFmt w:val="bullet"/>
      <w:lvlText w:val=""/>
      <w:lvlJc w:val="left"/>
      <w:pPr>
        <w:ind w:left="720" w:hanging="360"/>
      </w:pPr>
      <w:rPr>
        <w:rFonts w:ascii="Symbol" w:hAnsi="Symbol"/>
      </w:rPr>
    </w:lvl>
    <w:lvl w:ilvl="6" w:tplc="DF0C937C">
      <w:start w:val="1"/>
      <w:numFmt w:val="bullet"/>
      <w:lvlText w:val=""/>
      <w:lvlJc w:val="left"/>
      <w:pPr>
        <w:ind w:left="720" w:hanging="360"/>
      </w:pPr>
      <w:rPr>
        <w:rFonts w:ascii="Symbol" w:hAnsi="Symbol"/>
      </w:rPr>
    </w:lvl>
    <w:lvl w:ilvl="7" w:tplc="AA2CE030">
      <w:start w:val="1"/>
      <w:numFmt w:val="bullet"/>
      <w:lvlText w:val=""/>
      <w:lvlJc w:val="left"/>
      <w:pPr>
        <w:ind w:left="720" w:hanging="360"/>
      </w:pPr>
      <w:rPr>
        <w:rFonts w:ascii="Symbol" w:hAnsi="Symbol"/>
      </w:rPr>
    </w:lvl>
    <w:lvl w:ilvl="8" w:tplc="5510C3D0">
      <w:start w:val="1"/>
      <w:numFmt w:val="bullet"/>
      <w:lvlText w:val=""/>
      <w:lvlJc w:val="left"/>
      <w:pPr>
        <w:ind w:left="720" w:hanging="360"/>
      </w:pPr>
      <w:rPr>
        <w:rFonts w:ascii="Symbol" w:hAnsi="Symbol"/>
      </w:rPr>
    </w:lvl>
  </w:abstractNum>
  <w:abstractNum w:abstractNumId="155" w15:restartNumberingAfterBreak="0">
    <w:nsid w:val="5A4717A0"/>
    <w:multiLevelType w:val="hybridMultilevel"/>
    <w:tmpl w:val="F88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B5926DE"/>
    <w:multiLevelType w:val="hybridMultilevel"/>
    <w:tmpl w:val="94F888D6"/>
    <w:styleLink w:val="Stileimportato47"/>
    <w:lvl w:ilvl="0" w:tplc="DEF87B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4B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C73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3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D070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445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3A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3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0FF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5BFF7EB0"/>
    <w:multiLevelType w:val="hybridMultilevel"/>
    <w:tmpl w:val="0E2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5D990EA5"/>
    <w:multiLevelType w:val="hybridMultilevel"/>
    <w:tmpl w:val="215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E6B683E"/>
    <w:multiLevelType w:val="multilevel"/>
    <w:tmpl w:val="C35A0484"/>
    <w:styleLink w:val="CurrentList17"/>
    <w:lvl w:ilvl="0">
      <w:start w:val="1"/>
      <w:numFmt w:val="decimal"/>
      <w:lvlText w:val="%1)"/>
      <w:lvlJc w:val="left"/>
      <w:pPr>
        <w:ind w:left="360" w:firstLine="3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5E757085"/>
    <w:multiLevelType w:val="hybridMultilevel"/>
    <w:tmpl w:val="DAD6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5EEE1C35"/>
    <w:multiLevelType w:val="hybridMultilevel"/>
    <w:tmpl w:val="9AB4672C"/>
    <w:lvl w:ilvl="0" w:tplc="695089AE">
      <w:start w:val="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F800B66"/>
    <w:multiLevelType w:val="multilevel"/>
    <w:tmpl w:val="5F800CBE"/>
    <w:styleLink w:val="CurrentList20"/>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3266" w:hanging="2586"/>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64" w15:restartNumberingAfterBreak="0">
    <w:nsid w:val="6028236B"/>
    <w:multiLevelType w:val="hybridMultilevel"/>
    <w:tmpl w:val="F26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0741299"/>
    <w:multiLevelType w:val="hybridMultilevel"/>
    <w:tmpl w:val="74926202"/>
    <w:styleLink w:val="CurrentList24"/>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6" w15:restartNumberingAfterBreak="0">
    <w:nsid w:val="60D64459"/>
    <w:multiLevelType w:val="multilevel"/>
    <w:tmpl w:val="26DE9B0E"/>
    <w:styleLink w:val="CurrentList22"/>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67" w15:restartNumberingAfterBreak="0">
    <w:nsid w:val="62093F6E"/>
    <w:multiLevelType w:val="hybridMultilevel"/>
    <w:tmpl w:val="239C67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3C95E00"/>
    <w:multiLevelType w:val="multilevel"/>
    <w:tmpl w:val="8084B0B8"/>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45B5042"/>
    <w:multiLevelType w:val="hybridMultilevel"/>
    <w:tmpl w:val="CC6A7386"/>
    <w:lvl w:ilvl="0" w:tplc="91BC76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0" w15:restartNumberingAfterBreak="0">
    <w:nsid w:val="646070E6"/>
    <w:multiLevelType w:val="multilevel"/>
    <w:tmpl w:val="68DC19EE"/>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4695C82"/>
    <w:multiLevelType w:val="hybridMultilevel"/>
    <w:tmpl w:val="5F501E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2" w15:restartNumberingAfterBreak="0">
    <w:nsid w:val="69FB07A4"/>
    <w:multiLevelType w:val="multilevel"/>
    <w:tmpl w:val="AF6A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A297DCD"/>
    <w:multiLevelType w:val="hybridMultilevel"/>
    <w:tmpl w:val="ED5A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6AE949CC"/>
    <w:multiLevelType w:val="hybridMultilevel"/>
    <w:tmpl w:val="915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B543F5F"/>
    <w:multiLevelType w:val="hybridMultilevel"/>
    <w:tmpl w:val="B504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6CDF7B54"/>
    <w:multiLevelType w:val="multilevel"/>
    <w:tmpl w:val="801E6806"/>
    <w:styleLink w:val="CurrentList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7" w15:restartNumberingAfterBreak="0">
    <w:nsid w:val="6D4422AC"/>
    <w:multiLevelType w:val="hybridMultilevel"/>
    <w:tmpl w:val="B62E810C"/>
    <w:lvl w:ilvl="0" w:tplc="4AAE8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E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82F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61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2A8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AC3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C040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F9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401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D6169A0"/>
    <w:multiLevelType w:val="hybridMultilevel"/>
    <w:tmpl w:val="DE8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DA34B2D"/>
    <w:multiLevelType w:val="hybridMultilevel"/>
    <w:tmpl w:val="92A656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0" w15:restartNumberingAfterBreak="0">
    <w:nsid w:val="6DD843FF"/>
    <w:multiLevelType w:val="hybridMultilevel"/>
    <w:tmpl w:val="9476F75E"/>
    <w:styleLink w:val="Stileimportato9"/>
    <w:lvl w:ilvl="0" w:tplc="6568DD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9AF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A6D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6AB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6FC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42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82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74A3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66B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F3468D7"/>
    <w:multiLevelType w:val="hybridMultilevel"/>
    <w:tmpl w:val="B5868648"/>
    <w:lvl w:ilvl="0" w:tplc="F91419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4E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A81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86B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0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C00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4878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C1D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639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FD51EA3"/>
    <w:multiLevelType w:val="hybridMultilevel"/>
    <w:tmpl w:val="388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0885878"/>
    <w:multiLevelType w:val="hybridMultilevel"/>
    <w:tmpl w:val="E7F89BA6"/>
    <w:lvl w:ilvl="0" w:tplc="08090001">
      <w:start w:val="1"/>
      <w:numFmt w:val="bullet"/>
      <w:lvlText w:val=""/>
      <w:lvlJc w:val="left"/>
      <w:pPr>
        <w:ind w:left="720" w:hanging="360"/>
      </w:pPr>
      <w:rPr>
        <w:rFonts w:ascii="Symbol" w:hAnsi="Symbol" w:hint="default"/>
      </w:rPr>
    </w:lvl>
    <w:lvl w:ilvl="1" w:tplc="D47AD41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0BF17B6"/>
    <w:multiLevelType w:val="hybridMultilevel"/>
    <w:tmpl w:val="87AA0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1CB5BE9"/>
    <w:multiLevelType w:val="hybridMultilevel"/>
    <w:tmpl w:val="A1C46CDC"/>
    <w:lvl w:ilvl="0" w:tplc="8F7E5F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6" w15:restartNumberingAfterBreak="0">
    <w:nsid w:val="721F67B9"/>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739F63AF"/>
    <w:multiLevelType w:val="hybridMultilevel"/>
    <w:tmpl w:val="ECE0E43A"/>
    <w:styleLink w:val="Stileimportato16"/>
    <w:lvl w:ilvl="0" w:tplc="438CBD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43C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A6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43E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874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88D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463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4A1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4AA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3CD3F36"/>
    <w:multiLevelType w:val="hybridMultilevel"/>
    <w:tmpl w:val="82D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6E480B"/>
    <w:multiLevelType w:val="hybridMultilevel"/>
    <w:tmpl w:val="11C632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0" w15:restartNumberingAfterBreak="0">
    <w:nsid w:val="76573DF0"/>
    <w:multiLevelType w:val="hybridMultilevel"/>
    <w:tmpl w:val="BC6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8BC1D72"/>
    <w:multiLevelType w:val="hybridMultilevel"/>
    <w:tmpl w:val="96C818DA"/>
    <w:styleLink w:val="Stileimportato12"/>
    <w:lvl w:ilvl="0" w:tplc="D9A2AB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4D3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AE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C40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27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83A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0E3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42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CB4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9020E9E"/>
    <w:multiLevelType w:val="hybridMultilevel"/>
    <w:tmpl w:val="F0EAF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3" w15:restartNumberingAfterBreak="0">
    <w:nsid w:val="794408F3"/>
    <w:multiLevelType w:val="hybridMultilevel"/>
    <w:tmpl w:val="FA8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C191FF5"/>
    <w:multiLevelType w:val="hybridMultilevel"/>
    <w:tmpl w:val="74926202"/>
    <w:styleLink w:val="CurrentList25"/>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5" w15:restartNumberingAfterBreak="0">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D3703B1"/>
    <w:multiLevelType w:val="multilevel"/>
    <w:tmpl w:val="378E967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DB8598E"/>
    <w:multiLevelType w:val="hybridMultilevel"/>
    <w:tmpl w:val="99885ECA"/>
    <w:numStyleLink w:val="Stileimportato20"/>
  </w:abstractNum>
  <w:abstractNum w:abstractNumId="198" w15:restartNumberingAfterBreak="0">
    <w:nsid w:val="7E8C0EC4"/>
    <w:multiLevelType w:val="hybridMultilevel"/>
    <w:tmpl w:val="B0064C86"/>
    <w:lvl w:ilvl="0" w:tplc="04100017">
      <w:start w:val="1"/>
      <w:numFmt w:val="lowerLetter"/>
      <w:lvlText w:val="%1)"/>
      <w:lvlJc w:val="left"/>
      <w:pPr>
        <w:ind w:left="720" w:hanging="360"/>
      </w:pPr>
      <w:rPr>
        <w:rFonts w:hint="default"/>
      </w:rPr>
    </w:lvl>
    <w:lvl w:ilvl="1" w:tplc="12A827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F732D05"/>
    <w:multiLevelType w:val="hybridMultilevel"/>
    <w:tmpl w:val="CA06C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7F8B44F5"/>
    <w:multiLevelType w:val="hybridMultilevel"/>
    <w:tmpl w:val="6B8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F9D70E3"/>
    <w:multiLevelType w:val="hybridMultilevel"/>
    <w:tmpl w:val="006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FBC24DE"/>
    <w:multiLevelType w:val="multilevel"/>
    <w:tmpl w:val="1F9034E6"/>
    <w:styleLink w:val="CurrentList19"/>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3266"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7FC86541"/>
    <w:multiLevelType w:val="hybridMultilevel"/>
    <w:tmpl w:val="567E73F2"/>
    <w:styleLink w:val="Stileimportato10"/>
    <w:lvl w:ilvl="0" w:tplc="A51829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B49D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1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CF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E93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613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8F3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048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E76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7FF65B1B"/>
    <w:multiLevelType w:val="hybridMultilevel"/>
    <w:tmpl w:val="B686E9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19842019">
    <w:abstractNumId w:val="170"/>
  </w:num>
  <w:num w:numId="2" w16cid:durableId="996033164">
    <w:abstractNumId w:val="142"/>
  </w:num>
  <w:num w:numId="3" w16cid:durableId="972444205">
    <w:abstractNumId w:val="147"/>
  </w:num>
  <w:num w:numId="4" w16cid:durableId="575289929">
    <w:abstractNumId w:val="176"/>
  </w:num>
  <w:num w:numId="5" w16cid:durableId="744448714">
    <w:abstractNumId w:val="111"/>
  </w:num>
  <w:num w:numId="6" w16cid:durableId="1038581655">
    <w:abstractNumId w:val="144"/>
  </w:num>
  <w:num w:numId="7" w16cid:durableId="14230623">
    <w:abstractNumId w:val="128"/>
  </w:num>
  <w:num w:numId="8" w16cid:durableId="580800269">
    <w:abstractNumId w:val="24"/>
  </w:num>
  <w:num w:numId="9" w16cid:durableId="1392382440">
    <w:abstractNumId w:val="56"/>
  </w:num>
  <w:num w:numId="10" w16cid:durableId="1615400032">
    <w:abstractNumId w:val="96"/>
  </w:num>
  <w:num w:numId="11" w16cid:durableId="279335640">
    <w:abstractNumId w:val="53"/>
  </w:num>
  <w:num w:numId="12" w16cid:durableId="1478454178">
    <w:abstractNumId w:val="81"/>
  </w:num>
  <w:num w:numId="13" w16cid:durableId="1932811733">
    <w:abstractNumId w:val="98"/>
  </w:num>
  <w:num w:numId="14" w16cid:durableId="1831676127">
    <w:abstractNumId w:val="38"/>
  </w:num>
  <w:num w:numId="15" w16cid:durableId="1729917659">
    <w:abstractNumId w:val="168"/>
  </w:num>
  <w:num w:numId="16" w16cid:durableId="1520003741">
    <w:abstractNumId w:val="140"/>
  </w:num>
  <w:num w:numId="17" w16cid:durableId="1883208858">
    <w:abstractNumId w:val="160"/>
  </w:num>
  <w:num w:numId="18" w16cid:durableId="803541900">
    <w:abstractNumId w:val="130"/>
  </w:num>
  <w:num w:numId="19" w16cid:durableId="618486932">
    <w:abstractNumId w:val="202"/>
  </w:num>
  <w:num w:numId="20" w16cid:durableId="41291998">
    <w:abstractNumId w:val="163"/>
  </w:num>
  <w:num w:numId="21" w16cid:durableId="131365092">
    <w:abstractNumId w:val="49"/>
  </w:num>
  <w:num w:numId="22" w16cid:durableId="1428387606">
    <w:abstractNumId w:val="166"/>
  </w:num>
  <w:num w:numId="23" w16cid:durableId="390613381">
    <w:abstractNumId w:val="109"/>
  </w:num>
  <w:num w:numId="24" w16cid:durableId="651837535">
    <w:abstractNumId w:val="164"/>
  </w:num>
  <w:num w:numId="25" w16cid:durableId="1850561488">
    <w:abstractNumId w:val="84"/>
  </w:num>
  <w:num w:numId="26" w16cid:durableId="766344493">
    <w:abstractNumId w:val="86"/>
  </w:num>
  <w:num w:numId="27" w16cid:durableId="1219704696">
    <w:abstractNumId w:val="10"/>
  </w:num>
  <w:num w:numId="28" w16cid:durableId="513805998">
    <w:abstractNumId w:val="182"/>
  </w:num>
  <w:num w:numId="29" w16cid:durableId="444465992">
    <w:abstractNumId w:val="145"/>
  </w:num>
  <w:num w:numId="30" w16cid:durableId="1659723975">
    <w:abstractNumId w:val="91"/>
  </w:num>
  <w:num w:numId="31" w16cid:durableId="1411272788">
    <w:abstractNumId w:val="74"/>
  </w:num>
  <w:num w:numId="32" w16cid:durableId="234168690">
    <w:abstractNumId w:val="85"/>
  </w:num>
  <w:num w:numId="33" w16cid:durableId="254674664">
    <w:abstractNumId w:val="148"/>
  </w:num>
  <w:num w:numId="34" w16cid:durableId="352920">
    <w:abstractNumId w:val="159"/>
  </w:num>
  <w:num w:numId="35" w16cid:durableId="815797808">
    <w:abstractNumId w:val="48"/>
  </w:num>
  <w:num w:numId="36" w16cid:durableId="444814764">
    <w:abstractNumId w:val="67"/>
  </w:num>
  <w:num w:numId="37" w16cid:durableId="2100827231">
    <w:abstractNumId w:val="28"/>
  </w:num>
  <w:num w:numId="38" w16cid:durableId="1776972394">
    <w:abstractNumId w:val="183"/>
  </w:num>
  <w:num w:numId="39" w16cid:durableId="1666319633">
    <w:abstractNumId w:val="161"/>
  </w:num>
  <w:num w:numId="40" w16cid:durableId="651249968">
    <w:abstractNumId w:val="44"/>
  </w:num>
  <w:num w:numId="41" w16cid:durableId="1807970000">
    <w:abstractNumId w:val="193"/>
  </w:num>
  <w:num w:numId="42" w16cid:durableId="154952908">
    <w:abstractNumId w:val="124"/>
  </w:num>
  <w:num w:numId="43" w16cid:durableId="982931048">
    <w:abstractNumId w:val="156"/>
  </w:num>
  <w:num w:numId="44" w16cid:durableId="1064177848">
    <w:abstractNumId w:val="120"/>
  </w:num>
  <w:num w:numId="45" w16cid:durableId="253781530">
    <w:abstractNumId w:val="76"/>
  </w:num>
  <w:num w:numId="46" w16cid:durableId="982734968">
    <w:abstractNumId w:val="9"/>
  </w:num>
  <w:num w:numId="47" w16cid:durableId="1973752273">
    <w:abstractNumId w:val="4"/>
  </w:num>
  <w:num w:numId="48" w16cid:durableId="1258631884">
    <w:abstractNumId w:val="200"/>
  </w:num>
  <w:num w:numId="49" w16cid:durableId="1653559015">
    <w:abstractNumId w:val="102"/>
  </w:num>
  <w:num w:numId="50" w16cid:durableId="1351105621">
    <w:abstractNumId w:val="173"/>
  </w:num>
  <w:num w:numId="51" w16cid:durableId="989671134">
    <w:abstractNumId w:val="69"/>
  </w:num>
  <w:num w:numId="52" w16cid:durableId="1209151234">
    <w:abstractNumId w:val="43"/>
  </w:num>
  <w:num w:numId="53" w16cid:durableId="1747729909">
    <w:abstractNumId w:val="122"/>
  </w:num>
  <w:num w:numId="54" w16cid:durableId="644352760">
    <w:abstractNumId w:val="184"/>
  </w:num>
  <w:num w:numId="55" w16cid:durableId="44917632">
    <w:abstractNumId w:val="146"/>
  </w:num>
  <w:num w:numId="56" w16cid:durableId="914707640">
    <w:abstractNumId w:val="32"/>
  </w:num>
  <w:num w:numId="57" w16cid:durableId="1191334659">
    <w:abstractNumId w:val="143"/>
  </w:num>
  <w:num w:numId="58" w16cid:durableId="712921828">
    <w:abstractNumId w:val="171"/>
  </w:num>
  <w:num w:numId="59" w16cid:durableId="1287158886">
    <w:abstractNumId w:val="204"/>
  </w:num>
  <w:num w:numId="60" w16cid:durableId="1480270411">
    <w:abstractNumId w:val="26"/>
  </w:num>
  <w:num w:numId="61" w16cid:durableId="2084642583">
    <w:abstractNumId w:val="37"/>
  </w:num>
  <w:num w:numId="62" w16cid:durableId="176240551">
    <w:abstractNumId w:val="15"/>
  </w:num>
  <w:num w:numId="63" w16cid:durableId="1089276351">
    <w:abstractNumId w:val="131"/>
  </w:num>
  <w:num w:numId="64" w16cid:durableId="1760254167">
    <w:abstractNumId w:val="63"/>
  </w:num>
  <w:num w:numId="65" w16cid:durableId="1897862163">
    <w:abstractNumId w:val="107"/>
  </w:num>
  <w:num w:numId="66" w16cid:durableId="1068847315">
    <w:abstractNumId w:val="101"/>
  </w:num>
  <w:num w:numId="67" w16cid:durableId="629553183">
    <w:abstractNumId w:val="175"/>
  </w:num>
  <w:num w:numId="68" w16cid:durableId="528179808">
    <w:abstractNumId w:val="127"/>
  </w:num>
  <w:num w:numId="69" w16cid:durableId="524173130">
    <w:abstractNumId w:val="165"/>
  </w:num>
  <w:num w:numId="70" w16cid:durableId="1897232709">
    <w:abstractNumId w:val="40"/>
  </w:num>
  <w:num w:numId="71" w16cid:durableId="1942954824">
    <w:abstractNumId w:val="149"/>
  </w:num>
  <w:num w:numId="72" w16cid:durableId="2014070484">
    <w:abstractNumId w:val="78"/>
  </w:num>
  <w:num w:numId="73" w16cid:durableId="447892471">
    <w:abstractNumId w:val="83"/>
  </w:num>
  <w:num w:numId="74" w16cid:durableId="912392873">
    <w:abstractNumId w:val="92"/>
  </w:num>
  <w:num w:numId="75" w16cid:durableId="882787388">
    <w:abstractNumId w:val="134"/>
  </w:num>
  <w:num w:numId="76" w16cid:durableId="993797485">
    <w:abstractNumId w:val="11"/>
  </w:num>
  <w:num w:numId="77" w16cid:durableId="1905295047">
    <w:abstractNumId w:val="123"/>
  </w:num>
  <w:num w:numId="78" w16cid:durableId="1875191275">
    <w:abstractNumId w:val="25"/>
  </w:num>
  <w:num w:numId="79" w16cid:durableId="1567497005">
    <w:abstractNumId w:val="155"/>
  </w:num>
  <w:num w:numId="80" w16cid:durableId="17314073">
    <w:abstractNumId w:val="36"/>
  </w:num>
  <w:num w:numId="81" w16cid:durableId="722365784">
    <w:abstractNumId w:val="31"/>
  </w:num>
  <w:num w:numId="82" w16cid:durableId="1256788754">
    <w:abstractNumId w:val="90"/>
  </w:num>
  <w:num w:numId="83" w16cid:durableId="1954046246">
    <w:abstractNumId w:val="66"/>
  </w:num>
  <w:num w:numId="84" w16cid:durableId="1734959747">
    <w:abstractNumId w:val="104"/>
  </w:num>
  <w:num w:numId="85" w16cid:durableId="1306351604">
    <w:abstractNumId w:val="178"/>
  </w:num>
  <w:num w:numId="86" w16cid:durableId="1199466389">
    <w:abstractNumId w:val="88"/>
  </w:num>
  <w:num w:numId="87" w16cid:durableId="656957732">
    <w:abstractNumId w:val="190"/>
  </w:num>
  <w:num w:numId="88" w16cid:durableId="230191902">
    <w:abstractNumId w:val="174"/>
  </w:num>
  <w:num w:numId="89" w16cid:durableId="10380651">
    <w:abstractNumId w:val="194"/>
  </w:num>
  <w:num w:numId="90" w16cid:durableId="417799405">
    <w:abstractNumId w:val="126"/>
  </w:num>
  <w:num w:numId="91" w16cid:durableId="1473062748">
    <w:abstractNumId w:val="201"/>
  </w:num>
  <w:num w:numId="92" w16cid:durableId="359743362">
    <w:abstractNumId w:val="135"/>
  </w:num>
  <w:num w:numId="93" w16cid:durableId="569968620">
    <w:abstractNumId w:val="16"/>
  </w:num>
  <w:num w:numId="94" w16cid:durableId="578176505">
    <w:abstractNumId w:val="153"/>
  </w:num>
  <w:num w:numId="95" w16cid:durableId="1409960748">
    <w:abstractNumId w:val="108"/>
  </w:num>
  <w:num w:numId="96" w16cid:durableId="1198392535">
    <w:abstractNumId w:val="30"/>
  </w:num>
  <w:num w:numId="97" w16cid:durableId="1824470677">
    <w:abstractNumId w:val="17"/>
  </w:num>
  <w:num w:numId="98" w16cid:durableId="380372539">
    <w:abstractNumId w:val="94"/>
  </w:num>
  <w:num w:numId="99" w16cid:durableId="800150742">
    <w:abstractNumId w:val="121"/>
  </w:num>
  <w:num w:numId="100" w16cid:durableId="1785031254">
    <w:abstractNumId w:val="153"/>
  </w:num>
  <w:num w:numId="101" w16cid:durableId="1298487580">
    <w:abstractNumId w:val="153"/>
  </w:num>
  <w:num w:numId="102" w16cid:durableId="1368215133">
    <w:abstractNumId w:val="153"/>
  </w:num>
  <w:num w:numId="103" w16cid:durableId="850603606">
    <w:abstractNumId w:val="153"/>
  </w:num>
  <w:num w:numId="104" w16cid:durableId="507867441">
    <w:abstractNumId w:val="34"/>
  </w:num>
  <w:num w:numId="105" w16cid:durableId="1823349759">
    <w:abstractNumId w:val="114"/>
  </w:num>
  <w:num w:numId="106" w16cid:durableId="430857470">
    <w:abstractNumId w:val="33"/>
  </w:num>
  <w:num w:numId="107" w16cid:durableId="1891382925">
    <w:abstractNumId w:val="62"/>
  </w:num>
  <w:num w:numId="108" w16cid:durableId="1749185581">
    <w:abstractNumId w:val="105"/>
  </w:num>
  <w:num w:numId="109" w16cid:durableId="684281971">
    <w:abstractNumId w:val="62"/>
    <w:lvlOverride w:ilvl="0">
      <w:lvl w:ilvl="0" w:tplc="BA60665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06FF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4A198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1EFD4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06B4C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8663A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08951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8A6E6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4C5B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1241715662">
    <w:abstractNumId w:val="203"/>
  </w:num>
  <w:num w:numId="111" w16cid:durableId="1370758337">
    <w:abstractNumId w:val="58"/>
  </w:num>
  <w:num w:numId="112" w16cid:durableId="1854490633">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16cid:durableId="24447184">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1302615320">
    <w:abstractNumId w:val="157"/>
  </w:num>
  <w:num w:numId="115" w16cid:durableId="1602909289">
    <w:abstractNumId w:val="50"/>
  </w:num>
  <w:num w:numId="116" w16cid:durableId="798688756">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16cid:durableId="292057841">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16cid:durableId="1379478939">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16cid:durableId="841699790">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16cid:durableId="552161304">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16cid:durableId="1928152051">
    <w:abstractNumId w:val="99"/>
  </w:num>
  <w:num w:numId="122" w16cid:durableId="615790617">
    <w:abstractNumId w:val="177"/>
  </w:num>
  <w:num w:numId="123" w16cid:durableId="1611353774">
    <w:abstractNumId w:val="87"/>
  </w:num>
  <w:num w:numId="124" w16cid:durableId="2022466453">
    <w:abstractNumId w:val="180"/>
  </w:num>
  <w:num w:numId="125" w16cid:durableId="2049182903">
    <w:abstractNumId w:val="7"/>
  </w:num>
  <w:num w:numId="126" w16cid:durableId="1429156363">
    <w:abstractNumId w:val="21"/>
  </w:num>
  <w:num w:numId="127" w16cid:durableId="2062363948">
    <w:abstractNumId w:val="61"/>
  </w:num>
  <w:num w:numId="128" w16cid:durableId="1706100512">
    <w:abstractNumId w:val="191"/>
  </w:num>
  <w:num w:numId="129" w16cid:durableId="193155588">
    <w:abstractNumId w:val="93"/>
  </w:num>
  <w:num w:numId="130" w16cid:durableId="16004717">
    <w:abstractNumId w:val="187"/>
  </w:num>
  <w:num w:numId="131" w16cid:durableId="529340979">
    <w:abstractNumId w:val="80"/>
  </w:num>
  <w:num w:numId="132" w16cid:durableId="1583100160">
    <w:abstractNumId w:val="35"/>
  </w:num>
  <w:num w:numId="133" w16cid:durableId="1509632798">
    <w:abstractNumId w:val="195"/>
  </w:num>
  <w:num w:numId="134" w16cid:durableId="1404141192">
    <w:abstractNumId w:val="192"/>
  </w:num>
  <w:num w:numId="135" w16cid:durableId="116918915">
    <w:abstractNumId w:val="22"/>
  </w:num>
  <w:num w:numId="136" w16cid:durableId="265888740">
    <w:abstractNumId w:val="197"/>
  </w:num>
  <w:num w:numId="137" w16cid:durableId="586623055">
    <w:abstractNumId w:val="196"/>
    <w:lvlOverride w:ilvl="0">
      <w:startOverride w:val="2"/>
    </w:lvlOverride>
  </w:num>
  <w:num w:numId="138" w16cid:durableId="1546016721">
    <w:abstractNumId w:val="18"/>
  </w:num>
  <w:num w:numId="139" w16cid:durableId="1977566409">
    <w:abstractNumId w:val="136"/>
  </w:num>
  <w:num w:numId="140" w16cid:durableId="128477200">
    <w:abstractNumId w:val="181"/>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16cid:durableId="1318606145">
    <w:abstractNumId w:val="79"/>
  </w:num>
  <w:num w:numId="142" w16cid:durableId="362439547">
    <w:abstractNumId w:val="57"/>
  </w:num>
  <w:num w:numId="143" w16cid:durableId="333995276">
    <w:abstractNumId w:val="52"/>
  </w:num>
  <w:num w:numId="144" w16cid:durableId="410658960">
    <w:abstractNumId w:val="0"/>
  </w:num>
  <w:num w:numId="145" w16cid:durableId="1409573020">
    <w:abstractNumId w:val="1"/>
  </w:num>
  <w:num w:numId="146" w16cid:durableId="113840138">
    <w:abstractNumId w:val="2"/>
  </w:num>
  <w:num w:numId="147" w16cid:durableId="1350335558">
    <w:abstractNumId w:val="41"/>
  </w:num>
  <w:num w:numId="148" w16cid:durableId="1922711441">
    <w:abstractNumId w:val="3"/>
  </w:num>
  <w:num w:numId="149" w16cid:durableId="1490830112">
    <w:abstractNumId w:val="47"/>
  </w:num>
  <w:num w:numId="150" w16cid:durableId="2060745176">
    <w:abstractNumId w:val="12"/>
  </w:num>
  <w:num w:numId="151" w16cid:durableId="550574309">
    <w:abstractNumId w:val="97"/>
  </w:num>
  <w:num w:numId="152" w16cid:durableId="1589223">
    <w:abstractNumId w:val="154"/>
  </w:num>
  <w:num w:numId="153" w16cid:durableId="963270783">
    <w:abstractNumId w:val="189"/>
  </w:num>
  <w:num w:numId="154" w16cid:durableId="588587671">
    <w:abstractNumId w:val="46"/>
  </w:num>
  <w:num w:numId="155" w16cid:durableId="904800190">
    <w:abstractNumId w:val="82"/>
  </w:num>
  <w:num w:numId="156" w16cid:durableId="1307778172">
    <w:abstractNumId w:val="162"/>
  </w:num>
  <w:num w:numId="157" w16cid:durableId="1145393754">
    <w:abstractNumId w:val="5"/>
  </w:num>
  <w:num w:numId="158" w16cid:durableId="2007437409">
    <w:abstractNumId w:val="72"/>
  </w:num>
  <w:num w:numId="159" w16cid:durableId="1130323801">
    <w:abstractNumId w:val="106"/>
  </w:num>
  <w:num w:numId="160" w16cid:durableId="1817721597">
    <w:abstractNumId w:val="132"/>
  </w:num>
  <w:num w:numId="161" w16cid:durableId="1300300215">
    <w:abstractNumId w:val="42"/>
  </w:num>
  <w:num w:numId="162" w16cid:durableId="1711345009">
    <w:abstractNumId w:val="198"/>
  </w:num>
  <w:num w:numId="163" w16cid:durableId="639845383">
    <w:abstractNumId w:val="169"/>
  </w:num>
  <w:num w:numId="164" w16cid:durableId="785849961">
    <w:abstractNumId w:val="113"/>
  </w:num>
  <w:num w:numId="165" w16cid:durableId="1078331862">
    <w:abstractNumId w:val="29"/>
  </w:num>
  <w:num w:numId="166" w16cid:durableId="1523013956">
    <w:abstractNumId w:val="39"/>
  </w:num>
  <w:num w:numId="167" w16cid:durableId="2143503046">
    <w:abstractNumId w:val="64"/>
  </w:num>
  <w:num w:numId="168" w16cid:durableId="583103401">
    <w:abstractNumId w:val="138"/>
  </w:num>
  <w:num w:numId="169" w16cid:durableId="1779373361">
    <w:abstractNumId w:val="133"/>
  </w:num>
  <w:num w:numId="170" w16cid:durableId="1122773117">
    <w:abstractNumId w:val="23"/>
  </w:num>
  <w:num w:numId="171" w16cid:durableId="592279385">
    <w:abstractNumId w:val="70"/>
  </w:num>
  <w:num w:numId="172" w16cid:durableId="436679101">
    <w:abstractNumId w:val="112"/>
  </w:num>
  <w:num w:numId="173" w16cid:durableId="165294580">
    <w:abstractNumId w:val="55"/>
  </w:num>
  <w:num w:numId="174" w16cid:durableId="1351224749">
    <w:abstractNumId w:val="139"/>
  </w:num>
  <w:num w:numId="175" w16cid:durableId="641277515">
    <w:abstractNumId w:val="8"/>
  </w:num>
  <w:num w:numId="176" w16cid:durableId="328943436">
    <w:abstractNumId w:val="13"/>
  </w:num>
  <w:num w:numId="177" w16cid:durableId="546796533">
    <w:abstractNumId w:val="110"/>
  </w:num>
  <w:num w:numId="178" w16cid:durableId="1150440285">
    <w:abstractNumId w:val="20"/>
  </w:num>
  <w:num w:numId="179" w16cid:durableId="1561165485">
    <w:abstractNumId w:val="14"/>
  </w:num>
  <w:num w:numId="180" w16cid:durableId="462582419">
    <w:abstractNumId w:val="6"/>
  </w:num>
  <w:num w:numId="181" w16cid:durableId="2104178554">
    <w:abstractNumId w:val="117"/>
  </w:num>
  <w:num w:numId="182" w16cid:durableId="1527209786">
    <w:abstractNumId w:val="118"/>
  </w:num>
  <w:num w:numId="183" w16cid:durableId="2073311089">
    <w:abstractNumId w:val="62"/>
    <w:lvlOverride w:ilvl="0">
      <w:lvl w:ilvl="0" w:tplc="BA60665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06FFA4">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4A198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1EFD4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06B4C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8663A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08951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8A6E6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34C5B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16cid:durableId="17854037">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16cid:durableId="761686582">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16cid:durableId="702636350">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16cid:durableId="1843163248">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16cid:durableId="954797223">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16cid:durableId="992099762">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970862610">
    <w:abstractNumId w:val="79"/>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16cid:durableId="1754888945">
    <w:abstractNumId w:val="181"/>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16cid:durableId="128134272">
    <w:abstractNumId w:val="19"/>
  </w:num>
  <w:num w:numId="193" w16cid:durableId="1856578308">
    <w:abstractNumId w:val="115"/>
  </w:num>
  <w:num w:numId="194" w16cid:durableId="1424954805">
    <w:abstractNumId w:val="185"/>
  </w:num>
  <w:num w:numId="195" w16cid:durableId="1918318996">
    <w:abstractNumId w:val="125"/>
  </w:num>
  <w:num w:numId="196" w16cid:durableId="1019238004">
    <w:abstractNumId w:val="77"/>
  </w:num>
  <w:num w:numId="197" w16cid:durableId="1582833155">
    <w:abstractNumId w:val="167"/>
  </w:num>
  <w:num w:numId="198" w16cid:durableId="1211650909">
    <w:abstractNumId w:val="116"/>
  </w:num>
  <w:num w:numId="199" w16cid:durableId="1860511714">
    <w:abstractNumId w:val="73"/>
  </w:num>
  <w:num w:numId="200" w16cid:durableId="1384598341">
    <w:abstractNumId w:val="150"/>
  </w:num>
  <w:num w:numId="201" w16cid:durableId="1786076164">
    <w:abstractNumId w:val="151"/>
  </w:num>
  <w:num w:numId="202" w16cid:durableId="1737893373">
    <w:abstractNumId w:val="27"/>
  </w:num>
  <w:num w:numId="203" w16cid:durableId="1205370420">
    <w:abstractNumId w:val="103"/>
  </w:num>
  <w:num w:numId="204" w16cid:durableId="1068915277">
    <w:abstractNumId w:val="119"/>
  </w:num>
  <w:num w:numId="205" w16cid:durableId="135345968">
    <w:abstractNumId w:val="59"/>
  </w:num>
  <w:num w:numId="206" w16cid:durableId="1967543002">
    <w:abstractNumId w:val="179"/>
  </w:num>
  <w:num w:numId="207" w16cid:durableId="276135459">
    <w:abstractNumId w:val="68"/>
  </w:num>
  <w:num w:numId="208" w16cid:durableId="1204713545">
    <w:abstractNumId w:val="158"/>
  </w:num>
  <w:num w:numId="209" w16cid:durableId="1705785498">
    <w:abstractNumId w:val="51"/>
  </w:num>
  <w:num w:numId="210" w16cid:durableId="423111450">
    <w:abstractNumId w:val="153"/>
  </w:num>
  <w:num w:numId="211" w16cid:durableId="834490809">
    <w:abstractNumId w:val="75"/>
  </w:num>
  <w:num w:numId="212" w16cid:durableId="1117673847">
    <w:abstractNumId w:val="153"/>
  </w:num>
  <w:num w:numId="213" w16cid:durableId="138497280">
    <w:abstractNumId w:val="153"/>
  </w:num>
  <w:num w:numId="214" w16cid:durableId="1886137885">
    <w:abstractNumId w:val="129"/>
  </w:num>
  <w:num w:numId="215" w16cid:durableId="1019939654">
    <w:abstractNumId w:val="141"/>
  </w:num>
  <w:num w:numId="216" w16cid:durableId="1520119171">
    <w:abstractNumId w:val="71"/>
  </w:num>
  <w:num w:numId="217" w16cid:durableId="1997033747">
    <w:abstractNumId w:val="54"/>
  </w:num>
  <w:num w:numId="218" w16cid:durableId="1129126597">
    <w:abstractNumId w:val="100"/>
  </w:num>
  <w:num w:numId="219" w16cid:durableId="1298995323">
    <w:abstractNumId w:val="152"/>
  </w:num>
  <w:num w:numId="220" w16cid:durableId="1743604826">
    <w:abstractNumId w:val="137"/>
  </w:num>
  <w:num w:numId="221" w16cid:durableId="1928492353">
    <w:abstractNumId w:val="186"/>
  </w:num>
  <w:num w:numId="222" w16cid:durableId="2140878302">
    <w:abstractNumId w:val="65"/>
  </w:num>
  <w:num w:numId="223" w16cid:durableId="286395739">
    <w:abstractNumId w:val="95"/>
  </w:num>
  <w:num w:numId="224" w16cid:durableId="595555001">
    <w:abstractNumId w:val="45"/>
  </w:num>
  <w:num w:numId="225" w16cid:durableId="1488589249">
    <w:abstractNumId w:val="172"/>
  </w:num>
  <w:num w:numId="226" w16cid:durableId="1184904804">
    <w:abstractNumId w:val="89"/>
  </w:num>
  <w:num w:numId="227" w16cid:durableId="1712417946">
    <w:abstractNumId w:val="60"/>
  </w:num>
  <w:num w:numId="228" w16cid:durableId="1280793562">
    <w:abstractNumId w:val="199"/>
  </w:num>
  <w:num w:numId="229" w16cid:durableId="1582833828">
    <w:abstractNumId w:val="188"/>
  </w:num>
  <w:numIdMacAtCleanup w:val="2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rson w15:author="SI">
    <w15:presenceInfo w15:providerId="None" w15:userId="SI"/>
  </w15:person>
  <w15:person w15:author="MROSP">
    <w15:presenceInfo w15:providerId="None" w15:userId="MROSP"/>
  </w15:person>
  <w15:person w15:author="George V. Triantaphyllidis">
    <w15:presenceInfo w15:providerId="None" w15:userId="George V. Triantaphyllidis"/>
  </w15:person>
  <w15:person w15:author="Milena Krasic">
    <w15:presenceInfo w15:providerId="None" w15:userId="Milena Krasic"/>
  </w15:person>
  <w15:person w15:author="Senka Daniel">
    <w15:presenceInfo w15:providerId="AD" w15:userId="S-1-5-21-2139529396-3781340806-515191094-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IE" w:vendorID="64" w:dllVersion="0" w:nlCheck="1" w:checkStyle="0"/>
  <w:proofState w:spelling="clean" w:grammar="clean"/>
  <w:trackRevisions/>
  <w:defaultTabStop w:val="720"/>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7B1CAF"/>
    <w:rsid w:val="00000C79"/>
    <w:rsid w:val="000011B3"/>
    <w:rsid w:val="000013E9"/>
    <w:rsid w:val="000014CD"/>
    <w:rsid w:val="000018A6"/>
    <w:rsid w:val="0000233D"/>
    <w:rsid w:val="00002622"/>
    <w:rsid w:val="00002774"/>
    <w:rsid w:val="00002D49"/>
    <w:rsid w:val="00002F6B"/>
    <w:rsid w:val="00003051"/>
    <w:rsid w:val="00003D82"/>
    <w:rsid w:val="000040E9"/>
    <w:rsid w:val="000047EB"/>
    <w:rsid w:val="00004859"/>
    <w:rsid w:val="00004CC3"/>
    <w:rsid w:val="00005479"/>
    <w:rsid w:val="0000691D"/>
    <w:rsid w:val="00007908"/>
    <w:rsid w:val="00007F42"/>
    <w:rsid w:val="000102EC"/>
    <w:rsid w:val="000104CE"/>
    <w:rsid w:val="0001080F"/>
    <w:rsid w:val="00010F30"/>
    <w:rsid w:val="0001125A"/>
    <w:rsid w:val="000122C5"/>
    <w:rsid w:val="00012530"/>
    <w:rsid w:val="00012E63"/>
    <w:rsid w:val="00013274"/>
    <w:rsid w:val="00013442"/>
    <w:rsid w:val="00013473"/>
    <w:rsid w:val="00013AEB"/>
    <w:rsid w:val="00014E61"/>
    <w:rsid w:val="0001552C"/>
    <w:rsid w:val="0001564F"/>
    <w:rsid w:val="000162F7"/>
    <w:rsid w:val="0001661E"/>
    <w:rsid w:val="0001695F"/>
    <w:rsid w:val="00016A23"/>
    <w:rsid w:val="00017CBB"/>
    <w:rsid w:val="00020268"/>
    <w:rsid w:val="00020CE8"/>
    <w:rsid w:val="0002199E"/>
    <w:rsid w:val="0002309C"/>
    <w:rsid w:val="00024AF0"/>
    <w:rsid w:val="00024B99"/>
    <w:rsid w:val="00024C19"/>
    <w:rsid w:val="00024CD8"/>
    <w:rsid w:val="00025635"/>
    <w:rsid w:val="000256F5"/>
    <w:rsid w:val="000257FC"/>
    <w:rsid w:val="00025BD8"/>
    <w:rsid w:val="00026843"/>
    <w:rsid w:val="00026DEB"/>
    <w:rsid w:val="000270D0"/>
    <w:rsid w:val="00027265"/>
    <w:rsid w:val="0003001B"/>
    <w:rsid w:val="000301E8"/>
    <w:rsid w:val="00030A54"/>
    <w:rsid w:val="00030A83"/>
    <w:rsid w:val="00032DC2"/>
    <w:rsid w:val="00033E05"/>
    <w:rsid w:val="00034861"/>
    <w:rsid w:val="00034F26"/>
    <w:rsid w:val="00035795"/>
    <w:rsid w:val="00036516"/>
    <w:rsid w:val="000366EA"/>
    <w:rsid w:val="00037AD5"/>
    <w:rsid w:val="000402F3"/>
    <w:rsid w:val="000409E6"/>
    <w:rsid w:val="0004292F"/>
    <w:rsid w:val="00042A54"/>
    <w:rsid w:val="00042E6D"/>
    <w:rsid w:val="00043300"/>
    <w:rsid w:val="0004361D"/>
    <w:rsid w:val="00043714"/>
    <w:rsid w:val="00043C9C"/>
    <w:rsid w:val="00043F8D"/>
    <w:rsid w:val="00044BA5"/>
    <w:rsid w:val="00045046"/>
    <w:rsid w:val="000456F0"/>
    <w:rsid w:val="00045A62"/>
    <w:rsid w:val="00045DED"/>
    <w:rsid w:val="00045FDF"/>
    <w:rsid w:val="00046921"/>
    <w:rsid w:val="00050737"/>
    <w:rsid w:val="00050FAC"/>
    <w:rsid w:val="0005101D"/>
    <w:rsid w:val="0005169A"/>
    <w:rsid w:val="00052190"/>
    <w:rsid w:val="000521B8"/>
    <w:rsid w:val="0005268C"/>
    <w:rsid w:val="00052C40"/>
    <w:rsid w:val="000538BD"/>
    <w:rsid w:val="00053A6C"/>
    <w:rsid w:val="00053AA9"/>
    <w:rsid w:val="00054B75"/>
    <w:rsid w:val="000551A6"/>
    <w:rsid w:val="000552C2"/>
    <w:rsid w:val="0005564A"/>
    <w:rsid w:val="00055756"/>
    <w:rsid w:val="000557D7"/>
    <w:rsid w:val="000559EF"/>
    <w:rsid w:val="00056009"/>
    <w:rsid w:val="00056BD8"/>
    <w:rsid w:val="00056BD9"/>
    <w:rsid w:val="0006015D"/>
    <w:rsid w:val="000610DC"/>
    <w:rsid w:val="00062694"/>
    <w:rsid w:val="00062B67"/>
    <w:rsid w:val="00062C51"/>
    <w:rsid w:val="000634FC"/>
    <w:rsid w:val="00063C43"/>
    <w:rsid w:val="00063D01"/>
    <w:rsid w:val="00063E21"/>
    <w:rsid w:val="0006405C"/>
    <w:rsid w:val="00064073"/>
    <w:rsid w:val="00064684"/>
    <w:rsid w:val="0006530E"/>
    <w:rsid w:val="00065E5B"/>
    <w:rsid w:val="00065EBF"/>
    <w:rsid w:val="00066B4D"/>
    <w:rsid w:val="00066D45"/>
    <w:rsid w:val="0006739F"/>
    <w:rsid w:val="00067557"/>
    <w:rsid w:val="00067AD2"/>
    <w:rsid w:val="000700E9"/>
    <w:rsid w:val="000706A6"/>
    <w:rsid w:val="0007118B"/>
    <w:rsid w:val="00071530"/>
    <w:rsid w:val="00071571"/>
    <w:rsid w:val="00071D83"/>
    <w:rsid w:val="000720F6"/>
    <w:rsid w:val="0007313E"/>
    <w:rsid w:val="000731A5"/>
    <w:rsid w:val="000737D3"/>
    <w:rsid w:val="00073A75"/>
    <w:rsid w:val="00073CC3"/>
    <w:rsid w:val="00074542"/>
    <w:rsid w:val="000751AC"/>
    <w:rsid w:val="000754A5"/>
    <w:rsid w:val="000760E9"/>
    <w:rsid w:val="0007620E"/>
    <w:rsid w:val="00076616"/>
    <w:rsid w:val="00076BDA"/>
    <w:rsid w:val="0007715A"/>
    <w:rsid w:val="00077478"/>
    <w:rsid w:val="000776C6"/>
    <w:rsid w:val="00077815"/>
    <w:rsid w:val="0007786D"/>
    <w:rsid w:val="00077B51"/>
    <w:rsid w:val="00077F62"/>
    <w:rsid w:val="0008016C"/>
    <w:rsid w:val="00080960"/>
    <w:rsid w:val="00080AC6"/>
    <w:rsid w:val="00080B5F"/>
    <w:rsid w:val="00080D98"/>
    <w:rsid w:val="000814E8"/>
    <w:rsid w:val="000815FE"/>
    <w:rsid w:val="00081640"/>
    <w:rsid w:val="000828FE"/>
    <w:rsid w:val="00083931"/>
    <w:rsid w:val="0008396C"/>
    <w:rsid w:val="000840BF"/>
    <w:rsid w:val="0008487A"/>
    <w:rsid w:val="000851CA"/>
    <w:rsid w:val="00085CBC"/>
    <w:rsid w:val="00086644"/>
    <w:rsid w:val="0008664E"/>
    <w:rsid w:val="000867F5"/>
    <w:rsid w:val="00086B86"/>
    <w:rsid w:val="0008769A"/>
    <w:rsid w:val="00087AE1"/>
    <w:rsid w:val="00087F9E"/>
    <w:rsid w:val="00087FDB"/>
    <w:rsid w:val="00090692"/>
    <w:rsid w:val="00090B57"/>
    <w:rsid w:val="0009109E"/>
    <w:rsid w:val="00091538"/>
    <w:rsid w:val="000917C6"/>
    <w:rsid w:val="000919C3"/>
    <w:rsid w:val="00091E69"/>
    <w:rsid w:val="0009273C"/>
    <w:rsid w:val="000927F3"/>
    <w:rsid w:val="00092A9A"/>
    <w:rsid w:val="0009358D"/>
    <w:rsid w:val="00093ABE"/>
    <w:rsid w:val="000940AB"/>
    <w:rsid w:val="00094707"/>
    <w:rsid w:val="00094825"/>
    <w:rsid w:val="00094A63"/>
    <w:rsid w:val="00094A97"/>
    <w:rsid w:val="00094FB3"/>
    <w:rsid w:val="0009527B"/>
    <w:rsid w:val="00095362"/>
    <w:rsid w:val="00096586"/>
    <w:rsid w:val="00096BA1"/>
    <w:rsid w:val="00096BDF"/>
    <w:rsid w:val="00096BE6"/>
    <w:rsid w:val="000970A4"/>
    <w:rsid w:val="00097726"/>
    <w:rsid w:val="000978EB"/>
    <w:rsid w:val="00097CE9"/>
    <w:rsid w:val="000A016A"/>
    <w:rsid w:val="000A12ED"/>
    <w:rsid w:val="000A22B1"/>
    <w:rsid w:val="000A2C5D"/>
    <w:rsid w:val="000A3325"/>
    <w:rsid w:val="000A4307"/>
    <w:rsid w:val="000A44AD"/>
    <w:rsid w:val="000A4735"/>
    <w:rsid w:val="000A53F5"/>
    <w:rsid w:val="000A5678"/>
    <w:rsid w:val="000A6230"/>
    <w:rsid w:val="000A67BD"/>
    <w:rsid w:val="000A690F"/>
    <w:rsid w:val="000A6C7D"/>
    <w:rsid w:val="000B0353"/>
    <w:rsid w:val="000B103B"/>
    <w:rsid w:val="000B10E3"/>
    <w:rsid w:val="000B17EB"/>
    <w:rsid w:val="000B188F"/>
    <w:rsid w:val="000B1D2C"/>
    <w:rsid w:val="000B2CA9"/>
    <w:rsid w:val="000B35F5"/>
    <w:rsid w:val="000B3FF7"/>
    <w:rsid w:val="000B4BEC"/>
    <w:rsid w:val="000B562C"/>
    <w:rsid w:val="000B5648"/>
    <w:rsid w:val="000B576A"/>
    <w:rsid w:val="000B582E"/>
    <w:rsid w:val="000B60C8"/>
    <w:rsid w:val="000B6BFF"/>
    <w:rsid w:val="000B703C"/>
    <w:rsid w:val="000C03E4"/>
    <w:rsid w:val="000C05C1"/>
    <w:rsid w:val="000C08D1"/>
    <w:rsid w:val="000C0930"/>
    <w:rsid w:val="000C093F"/>
    <w:rsid w:val="000C0E45"/>
    <w:rsid w:val="000C0E81"/>
    <w:rsid w:val="000C10F3"/>
    <w:rsid w:val="000C1567"/>
    <w:rsid w:val="000C1CB5"/>
    <w:rsid w:val="000C1FE0"/>
    <w:rsid w:val="000C2471"/>
    <w:rsid w:val="000C2E51"/>
    <w:rsid w:val="000C33D9"/>
    <w:rsid w:val="000C3880"/>
    <w:rsid w:val="000C3A63"/>
    <w:rsid w:val="000C5463"/>
    <w:rsid w:val="000C5E8F"/>
    <w:rsid w:val="000C5FDA"/>
    <w:rsid w:val="000C6D08"/>
    <w:rsid w:val="000D0188"/>
    <w:rsid w:val="000D0520"/>
    <w:rsid w:val="000D16A3"/>
    <w:rsid w:val="000D1E33"/>
    <w:rsid w:val="000D1FB9"/>
    <w:rsid w:val="000D209D"/>
    <w:rsid w:val="000D21CF"/>
    <w:rsid w:val="000D2311"/>
    <w:rsid w:val="000D2AA7"/>
    <w:rsid w:val="000D2EE0"/>
    <w:rsid w:val="000D557D"/>
    <w:rsid w:val="000D6BBD"/>
    <w:rsid w:val="000D7130"/>
    <w:rsid w:val="000D7353"/>
    <w:rsid w:val="000D7EF3"/>
    <w:rsid w:val="000E110D"/>
    <w:rsid w:val="000E14F3"/>
    <w:rsid w:val="000E1723"/>
    <w:rsid w:val="000E1DE7"/>
    <w:rsid w:val="000E3239"/>
    <w:rsid w:val="000E342D"/>
    <w:rsid w:val="000E39EE"/>
    <w:rsid w:val="000E42C3"/>
    <w:rsid w:val="000E5C1C"/>
    <w:rsid w:val="000E73EE"/>
    <w:rsid w:val="000E7EF4"/>
    <w:rsid w:val="000F0E77"/>
    <w:rsid w:val="000F1242"/>
    <w:rsid w:val="000F1859"/>
    <w:rsid w:val="000F19CF"/>
    <w:rsid w:val="000F2630"/>
    <w:rsid w:val="000F332A"/>
    <w:rsid w:val="000F3D6E"/>
    <w:rsid w:val="000F414B"/>
    <w:rsid w:val="000F4655"/>
    <w:rsid w:val="000F532C"/>
    <w:rsid w:val="000F5DEA"/>
    <w:rsid w:val="000F5E12"/>
    <w:rsid w:val="000F6C68"/>
    <w:rsid w:val="000F7570"/>
    <w:rsid w:val="000F7789"/>
    <w:rsid w:val="000F783F"/>
    <w:rsid w:val="000F7A3A"/>
    <w:rsid w:val="000F7D0E"/>
    <w:rsid w:val="0010036B"/>
    <w:rsid w:val="001005AA"/>
    <w:rsid w:val="00100DFB"/>
    <w:rsid w:val="00102546"/>
    <w:rsid w:val="001029E8"/>
    <w:rsid w:val="0010369D"/>
    <w:rsid w:val="00103A82"/>
    <w:rsid w:val="0010464C"/>
    <w:rsid w:val="00104A9F"/>
    <w:rsid w:val="00104AB6"/>
    <w:rsid w:val="00104C88"/>
    <w:rsid w:val="001050E0"/>
    <w:rsid w:val="00105B58"/>
    <w:rsid w:val="001073CB"/>
    <w:rsid w:val="00107B03"/>
    <w:rsid w:val="00110152"/>
    <w:rsid w:val="00110388"/>
    <w:rsid w:val="0011066D"/>
    <w:rsid w:val="001106DF"/>
    <w:rsid w:val="00110BC7"/>
    <w:rsid w:val="00110E41"/>
    <w:rsid w:val="00112039"/>
    <w:rsid w:val="00112156"/>
    <w:rsid w:val="00113455"/>
    <w:rsid w:val="00113952"/>
    <w:rsid w:val="00113CE0"/>
    <w:rsid w:val="00114694"/>
    <w:rsid w:val="00114D9A"/>
    <w:rsid w:val="00116052"/>
    <w:rsid w:val="0011658C"/>
    <w:rsid w:val="001172A6"/>
    <w:rsid w:val="00117C98"/>
    <w:rsid w:val="0012044B"/>
    <w:rsid w:val="00120B66"/>
    <w:rsid w:val="001210A0"/>
    <w:rsid w:val="00121156"/>
    <w:rsid w:val="00122024"/>
    <w:rsid w:val="0012237A"/>
    <w:rsid w:val="001223EB"/>
    <w:rsid w:val="001225E3"/>
    <w:rsid w:val="001229BC"/>
    <w:rsid w:val="00122ECA"/>
    <w:rsid w:val="00123931"/>
    <w:rsid w:val="001244F1"/>
    <w:rsid w:val="00124DA0"/>
    <w:rsid w:val="00125136"/>
    <w:rsid w:val="00125C49"/>
    <w:rsid w:val="00125DFC"/>
    <w:rsid w:val="0012774E"/>
    <w:rsid w:val="00127CD3"/>
    <w:rsid w:val="00127D20"/>
    <w:rsid w:val="00127E1B"/>
    <w:rsid w:val="001310FF"/>
    <w:rsid w:val="00131207"/>
    <w:rsid w:val="001326D4"/>
    <w:rsid w:val="00134685"/>
    <w:rsid w:val="00134DF0"/>
    <w:rsid w:val="001351DA"/>
    <w:rsid w:val="00136590"/>
    <w:rsid w:val="001369E0"/>
    <w:rsid w:val="0013785D"/>
    <w:rsid w:val="001403E1"/>
    <w:rsid w:val="0014197B"/>
    <w:rsid w:val="001419EE"/>
    <w:rsid w:val="0014267C"/>
    <w:rsid w:val="00144325"/>
    <w:rsid w:val="00144F47"/>
    <w:rsid w:val="00147C03"/>
    <w:rsid w:val="00150E85"/>
    <w:rsid w:val="00150F4F"/>
    <w:rsid w:val="0015145A"/>
    <w:rsid w:val="001516F6"/>
    <w:rsid w:val="001518BD"/>
    <w:rsid w:val="00151DBC"/>
    <w:rsid w:val="00153C22"/>
    <w:rsid w:val="00154A07"/>
    <w:rsid w:val="00154F19"/>
    <w:rsid w:val="0015517A"/>
    <w:rsid w:val="001560D9"/>
    <w:rsid w:val="00156694"/>
    <w:rsid w:val="0015696E"/>
    <w:rsid w:val="00156D1D"/>
    <w:rsid w:val="001572A7"/>
    <w:rsid w:val="00157406"/>
    <w:rsid w:val="001574AA"/>
    <w:rsid w:val="00157577"/>
    <w:rsid w:val="00157696"/>
    <w:rsid w:val="00157C4E"/>
    <w:rsid w:val="00157D41"/>
    <w:rsid w:val="00157ED7"/>
    <w:rsid w:val="001604C4"/>
    <w:rsid w:val="00160745"/>
    <w:rsid w:val="001608C3"/>
    <w:rsid w:val="001610B4"/>
    <w:rsid w:val="001610F4"/>
    <w:rsid w:val="0016133D"/>
    <w:rsid w:val="00161BD7"/>
    <w:rsid w:val="00162A47"/>
    <w:rsid w:val="00162F22"/>
    <w:rsid w:val="0016343D"/>
    <w:rsid w:val="00163A23"/>
    <w:rsid w:val="00163D88"/>
    <w:rsid w:val="00164500"/>
    <w:rsid w:val="00166481"/>
    <w:rsid w:val="00167156"/>
    <w:rsid w:val="00167D37"/>
    <w:rsid w:val="00167DED"/>
    <w:rsid w:val="001711C2"/>
    <w:rsid w:val="00171E35"/>
    <w:rsid w:val="001720F4"/>
    <w:rsid w:val="00172153"/>
    <w:rsid w:val="001725F5"/>
    <w:rsid w:val="00173BED"/>
    <w:rsid w:val="00174CFE"/>
    <w:rsid w:val="00175FE7"/>
    <w:rsid w:val="00176571"/>
    <w:rsid w:val="00176700"/>
    <w:rsid w:val="00176906"/>
    <w:rsid w:val="00177453"/>
    <w:rsid w:val="001774F9"/>
    <w:rsid w:val="00177724"/>
    <w:rsid w:val="0018008C"/>
    <w:rsid w:val="00180152"/>
    <w:rsid w:val="001805B8"/>
    <w:rsid w:val="001819FA"/>
    <w:rsid w:val="00181A44"/>
    <w:rsid w:val="001820B7"/>
    <w:rsid w:val="00182639"/>
    <w:rsid w:val="001827A0"/>
    <w:rsid w:val="00182A90"/>
    <w:rsid w:val="001832BD"/>
    <w:rsid w:val="00183AD3"/>
    <w:rsid w:val="0018421A"/>
    <w:rsid w:val="0018427A"/>
    <w:rsid w:val="001844B4"/>
    <w:rsid w:val="00185490"/>
    <w:rsid w:val="0018594A"/>
    <w:rsid w:val="00187721"/>
    <w:rsid w:val="00187A9C"/>
    <w:rsid w:val="00187FC6"/>
    <w:rsid w:val="00191320"/>
    <w:rsid w:val="00191467"/>
    <w:rsid w:val="00191DF0"/>
    <w:rsid w:val="001921E4"/>
    <w:rsid w:val="00195106"/>
    <w:rsid w:val="0019595D"/>
    <w:rsid w:val="001A0BA0"/>
    <w:rsid w:val="001A0D57"/>
    <w:rsid w:val="001A0E78"/>
    <w:rsid w:val="001A100F"/>
    <w:rsid w:val="001A2720"/>
    <w:rsid w:val="001A321C"/>
    <w:rsid w:val="001A3E33"/>
    <w:rsid w:val="001A3FA5"/>
    <w:rsid w:val="001A5994"/>
    <w:rsid w:val="001A63AD"/>
    <w:rsid w:val="001A6B0E"/>
    <w:rsid w:val="001A6ED0"/>
    <w:rsid w:val="001A7808"/>
    <w:rsid w:val="001A7CB1"/>
    <w:rsid w:val="001A7FC9"/>
    <w:rsid w:val="001B0699"/>
    <w:rsid w:val="001B0D84"/>
    <w:rsid w:val="001B1B51"/>
    <w:rsid w:val="001B24EF"/>
    <w:rsid w:val="001B3C94"/>
    <w:rsid w:val="001B442E"/>
    <w:rsid w:val="001B4C6A"/>
    <w:rsid w:val="001B4DB5"/>
    <w:rsid w:val="001B5D31"/>
    <w:rsid w:val="001B6323"/>
    <w:rsid w:val="001B68BF"/>
    <w:rsid w:val="001B7948"/>
    <w:rsid w:val="001B7F79"/>
    <w:rsid w:val="001C004A"/>
    <w:rsid w:val="001C0CDF"/>
    <w:rsid w:val="001C138E"/>
    <w:rsid w:val="001C1E8F"/>
    <w:rsid w:val="001C21E9"/>
    <w:rsid w:val="001C2323"/>
    <w:rsid w:val="001C3501"/>
    <w:rsid w:val="001C357C"/>
    <w:rsid w:val="001C36F7"/>
    <w:rsid w:val="001C37EB"/>
    <w:rsid w:val="001C4507"/>
    <w:rsid w:val="001C468E"/>
    <w:rsid w:val="001C4F27"/>
    <w:rsid w:val="001C546E"/>
    <w:rsid w:val="001C6428"/>
    <w:rsid w:val="001D0038"/>
    <w:rsid w:val="001D00EB"/>
    <w:rsid w:val="001D041B"/>
    <w:rsid w:val="001D192A"/>
    <w:rsid w:val="001D23F0"/>
    <w:rsid w:val="001D29B3"/>
    <w:rsid w:val="001D34A1"/>
    <w:rsid w:val="001D3511"/>
    <w:rsid w:val="001D3E71"/>
    <w:rsid w:val="001D4DFC"/>
    <w:rsid w:val="001D51A6"/>
    <w:rsid w:val="001D582F"/>
    <w:rsid w:val="001D5A8C"/>
    <w:rsid w:val="001D6234"/>
    <w:rsid w:val="001D69C9"/>
    <w:rsid w:val="001D6AA5"/>
    <w:rsid w:val="001D7184"/>
    <w:rsid w:val="001D776A"/>
    <w:rsid w:val="001E00DB"/>
    <w:rsid w:val="001E0DB8"/>
    <w:rsid w:val="001E1620"/>
    <w:rsid w:val="001E18BF"/>
    <w:rsid w:val="001E206C"/>
    <w:rsid w:val="001E2306"/>
    <w:rsid w:val="001E2BBF"/>
    <w:rsid w:val="001E3896"/>
    <w:rsid w:val="001E41A1"/>
    <w:rsid w:val="001E5678"/>
    <w:rsid w:val="001E5F9F"/>
    <w:rsid w:val="001E668B"/>
    <w:rsid w:val="001E6A63"/>
    <w:rsid w:val="001E7982"/>
    <w:rsid w:val="001E7C82"/>
    <w:rsid w:val="001F01FB"/>
    <w:rsid w:val="001F08A0"/>
    <w:rsid w:val="001F0D83"/>
    <w:rsid w:val="001F0F0C"/>
    <w:rsid w:val="001F1930"/>
    <w:rsid w:val="001F1A17"/>
    <w:rsid w:val="001F1B96"/>
    <w:rsid w:val="001F1C1D"/>
    <w:rsid w:val="001F1D2B"/>
    <w:rsid w:val="001F20DC"/>
    <w:rsid w:val="001F2150"/>
    <w:rsid w:val="001F2550"/>
    <w:rsid w:val="001F28A0"/>
    <w:rsid w:val="001F432B"/>
    <w:rsid w:val="001F461C"/>
    <w:rsid w:val="001F504C"/>
    <w:rsid w:val="001F5EE5"/>
    <w:rsid w:val="001F6873"/>
    <w:rsid w:val="001F6BBC"/>
    <w:rsid w:val="001F7833"/>
    <w:rsid w:val="001F7CED"/>
    <w:rsid w:val="001F7E36"/>
    <w:rsid w:val="0020083F"/>
    <w:rsid w:val="00200F19"/>
    <w:rsid w:val="002022DF"/>
    <w:rsid w:val="00202EF2"/>
    <w:rsid w:val="002036A6"/>
    <w:rsid w:val="00203C4D"/>
    <w:rsid w:val="00203D43"/>
    <w:rsid w:val="00203F8B"/>
    <w:rsid w:val="00204BC9"/>
    <w:rsid w:val="00204C0C"/>
    <w:rsid w:val="00204DAA"/>
    <w:rsid w:val="00205319"/>
    <w:rsid w:val="00205413"/>
    <w:rsid w:val="00205EAE"/>
    <w:rsid w:val="00206198"/>
    <w:rsid w:val="0020641C"/>
    <w:rsid w:val="0020679E"/>
    <w:rsid w:val="00206827"/>
    <w:rsid w:val="00206E8C"/>
    <w:rsid w:val="00207325"/>
    <w:rsid w:val="00207756"/>
    <w:rsid w:val="002105AF"/>
    <w:rsid w:val="002111EF"/>
    <w:rsid w:val="00211B87"/>
    <w:rsid w:val="0021206C"/>
    <w:rsid w:val="00212241"/>
    <w:rsid w:val="00212898"/>
    <w:rsid w:val="002128CF"/>
    <w:rsid w:val="0021292A"/>
    <w:rsid w:val="00214C20"/>
    <w:rsid w:val="00214E80"/>
    <w:rsid w:val="00215D16"/>
    <w:rsid w:val="00215E64"/>
    <w:rsid w:val="0021605C"/>
    <w:rsid w:val="002160A3"/>
    <w:rsid w:val="002162ED"/>
    <w:rsid w:val="00216D7E"/>
    <w:rsid w:val="00216F0B"/>
    <w:rsid w:val="002170B4"/>
    <w:rsid w:val="0021723C"/>
    <w:rsid w:val="00217481"/>
    <w:rsid w:val="00220364"/>
    <w:rsid w:val="0022069A"/>
    <w:rsid w:val="00220D65"/>
    <w:rsid w:val="00221930"/>
    <w:rsid w:val="00221BEC"/>
    <w:rsid w:val="00221D4C"/>
    <w:rsid w:val="00221E02"/>
    <w:rsid w:val="00221F59"/>
    <w:rsid w:val="002226EA"/>
    <w:rsid w:val="00222827"/>
    <w:rsid w:val="002228A7"/>
    <w:rsid w:val="00222CA2"/>
    <w:rsid w:val="00223EC6"/>
    <w:rsid w:val="0022434A"/>
    <w:rsid w:val="0022434E"/>
    <w:rsid w:val="00224548"/>
    <w:rsid w:val="00225F39"/>
    <w:rsid w:val="0022603C"/>
    <w:rsid w:val="00226494"/>
    <w:rsid w:val="002266DC"/>
    <w:rsid w:val="00227490"/>
    <w:rsid w:val="00231060"/>
    <w:rsid w:val="00231222"/>
    <w:rsid w:val="00231641"/>
    <w:rsid w:val="0023185A"/>
    <w:rsid w:val="00231C87"/>
    <w:rsid w:val="00231DAC"/>
    <w:rsid w:val="00231FCC"/>
    <w:rsid w:val="002325D8"/>
    <w:rsid w:val="002328C6"/>
    <w:rsid w:val="0023391D"/>
    <w:rsid w:val="00234572"/>
    <w:rsid w:val="00235102"/>
    <w:rsid w:val="00236715"/>
    <w:rsid w:val="00236CCA"/>
    <w:rsid w:val="00236D5A"/>
    <w:rsid w:val="00237526"/>
    <w:rsid w:val="0023785F"/>
    <w:rsid w:val="002378F6"/>
    <w:rsid w:val="00237EE1"/>
    <w:rsid w:val="00240782"/>
    <w:rsid w:val="00240C8B"/>
    <w:rsid w:val="002418AD"/>
    <w:rsid w:val="00241E2B"/>
    <w:rsid w:val="00242B28"/>
    <w:rsid w:val="00242D5D"/>
    <w:rsid w:val="0024309E"/>
    <w:rsid w:val="00244432"/>
    <w:rsid w:val="00244CAF"/>
    <w:rsid w:val="0024501D"/>
    <w:rsid w:val="002454E0"/>
    <w:rsid w:val="00245638"/>
    <w:rsid w:val="00245BDC"/>
    <w:rsid w:val="0024646E"/>
    <w:rsid w:val="0024658B"/>
    <w:rsid w:val="00246D40"/>
    <w:rsid w:val="0024754B"/>
    <w:rsid w:val="00247837"/>
    <w:rsid w:val="00247E85"/>
    <w:rsid w:val="00250966"/>
    <w:rsid w:val="00250A67"/>
    <w:rsid w:val="00250CC3"/>
    <w:rsid w:val="00250E8F"/>
    <w:rsid w:val="00251246"/>
    <w:rsid w:val="00251657"/>
    <w:rsid w:val="0025210E"/>
    <w:rsid w:val="00252395"/>
    <w:rsid w:val="00252401"/>
    <w:rsid w:val="00252E71"/>
    <w:rsid w:val="00253505"/>
    <w:rsid w:val="00253AAA"/>
    <w:rsid w:val="00254678"/>
    <w:rsid w:val="002546E3"/>
    <w:rsid w:val="00254A91"/>
    <w:rsid w:val="00254F6D"/>
    <w:rsid w:val="0025704A"/>
    <w:rsid w:val="0025756E"/>
    <w:rsid w:val="00257788"/>
    <w:rsid w:val="00257A0F"/>
    <w:rsid w:val="00257AA0"/>
    <w:rsid w:val="00257F8E"/>
    <w:rsid w:val="002607C9"/>
    <w:rsid w:val="00261161"/>
    <w:rsid w:val="00261176"/>
    <w:rsid w:val="00261FD3"/>
    <w:rsid w:val="002621D3"/>
    <w:rsid w:val="002625F6"/>
    <w:rsid w:val="002629DD"/>
    <w:rsid w:val="00262A77"/>
    <w:rsid w:val="00262A7F"/>
    <w:rsid w:val="00262B89"/>
    <w:rsid w:val="002632F1"/>
    <w:rsid w:val="00263AF2"/>
    <w:rsid w:val="00263C3D"/>
    <w:rsid w:val="00263DB0"/>
    <w:rsid w:val="00263F3D"/>
    <w:rsid w:val="0026502B"/>
    <w:rsid w:val="00266624"/>
    <w:rsid w:val="0026746A"/>
    <w:rsid w:val="00267744"/>
    <w:rsid w:val="0027054E"/>
    <w:rsid w:val="0027090F"/>
    <w:rsid w:val="00270E43"/>
    <w:rsid w:val="002715BF"/>
    <w:rsid w:val="00271F2C"/>
    <w:rsid w:val="002722BD"/>
    <w:rsid w:val="002729E8"/>
    <w:rsid w:val="00273312"/>
    <w:rsid w:val="0027367C"/>
    <w:rsid w:val="00273AFA"/>
    <w:rsid w:val="0027462B"/>
    <w:rsid w:val="0027465B"/>
    <w:rsid w:val="00274C90"/>
    <w:rsid w:val="00275AEF"/>
    <w:rsid w:val="00275B30"/>
    <w:rsid w:val="00275BDD"/>
    <w:rsid w:val="00275DB1"/>
    <w:rsid w:val="00277701"/>
    <w:rsid w:val="00280548"/>
    <w:rsid w:val="00280B60"/>
    <w:rsid w:val="002811C3"/>
    <w:rsid w:val="00281471"/>
    <w:rsid w:val="00281E0B"/>
    <w:rsid w:val="00282526"/>
    <w:rsid w:val="00282C57"/>
    <w:rsid w:val="00283094"/>
    <w:rsid w:val="002831E5"/>
    <w:rsid w:val="00283790"/>
    <w:rsid w:val="002846F4"/>
    <w:rsid w:val="002856F3"/>
    <w:rsid w:val="0028718B"/>
    <w:rsid w:val="0028763F"/>
    <w:rsid w:val="00290BAB"/>
    <w:rsid w:val="00290DC0"/>
    <w:rsid w:val="0029245A"/>
    <w:rsid w:val="002928F3"/>
    <w:rsid w:val="00292918"/>
    <w:rsid w:val="002931B7"/>
    <w:rsid w:val="00293D62"/>
    <w:rsid w:val="00294439"/>
    <w:rsid w:val="00294AF9"/>
    <w:rsid w:val="00294ED7"/>
    <w:rsid w:val="00295CA6"/>
    <w:rsid w:val="0029635C"/>
    <w:rsid w:val="002964A6"/>
    <w:rsid w:val="0029709C"/>
    <w:rsid w:val="002A070C"/>
    <w:rsid w:val="002A08B3"/>
    <w:rsid w:val="002A08BD"/>
    <w:rsid w:val="002A10CD"/>
    <w:rsid w:val="002A1110"/>
    <w:rsid w:val="002A11DB"/>
    <w:rsid w:val="002A3114"/>
    <w:rsid w:val="002A3A85"/>
    <w:rsid w:val="002A3CBA"/>
    <w:rsid w:val="002A496E"/>
    <w:rsid w:val="002A4D25"/>
    <w:rsid w:val="002A4F3F"/>
    <w:rsid w:val="002A560A"/>
    <w:rsid w:val="002A58C4"/>
    <w:rsid w:val="002A6677"/>
    <w:rsid w:val="002A6A14"/>
    <w:rsid w:val="002A6B1E"/>
    <w:rsid w:val="002A6BE0"/>
    <w:rsid w:val="002A6D0A"/>
    <w:rsid w:val="002A765A"/>
    <w:rsid w:val="002A76A8"/>
    <w:rsid w:val="002A79DF"/>
    <w:rsid w:val="002A7FAE"/>
    <w:rsid w:val="002B0ADF"/>
    <w:rsid w:val="002B0CD2"/>
    <w:rsid w:val="002B0DDA"/>
    <w:rsid w:val="002B1BEC"/>
    <w:rsid w:val="002B1EA9"/>
    <w:rsid w:val="002B1EC1"/>
    <w:rsid w:val="002B2786"/>
    <w:rsid w:val="002B2DEA"/>
    <w:rsid w:val="002B2F07"/>
    <w:rsid w:val="002B32F5"/>
    <w:rsid w:val="002B37C7"/>
    <w:rsid w:val="002B3E5B"/>
    <w:rsid w:val="002B3ED0"/>
    <w:rsid w:val="002B459F"/>
    <w:rsid w:val="002B475F"/>
    <w:rsid w:val="002B48A1"/>
    <w:rsid w:val="002B4F63"/>
    <w:rsid w:val="002B51CA"/>
    <w:rsid w:val="002B673B"/>
    <w:rsid w:val="002B67FE"/>
    <w:rsid w:val="002B7530"/>
    <w:rsid w:val="002C00C3"/>
    <w:rsid w:val="002C038C"/>
    <w:rsid w:val="002C03B7"/>
    <w:rsid w:val="002C1A63"/>
    <w:rsid w:val="002C1CE0"/>
    <w:rsid w:val="002C1E79"/>
    <w:rsid w:val="002C1FDE"/>
    <w:rsid w:val="002C2052"/>
    <w:rsid w:val="002C22E4"/>
    <w:rsid w:val="002C33A6"/>
    <w:rsid w:val="002C3A8E"/>
    <w:rsid w:val="002C3C25"/>
    <w:rsid w:val="002C401D"/>
    <w:rsid w:val="002C40A0"/>
    <w:rsid w:val="002C5845"/>
    <w:rsid w:val="002C5856"/>
    <w:rsid w:val="002C5865"/>
    <w:rsid w:val="002C6A49"/>
    <w:rsid w:val="002C6E5A"/>
    <w:rsid w:val="002C6E78"/>
    <w:rsid w:val="002C7693"/>
    <w:rsid w:val="002C7CFD"/>
    <w:rsid w:val="002D24BC"/>
    <w:rsid w:val="002D25DF"/>
    <w:rsid w:val="002D314E"/>
    <w:rsid w:val="002D3429"/>
    <w:rsid w:val="002D3897"/>
    <w:rsid w:val="002D38F4"/>
    <w:rsid w:val="002D3C31"/>
    <w:rsid w:val="002D3F36"/>
    <w:rsid w:val="002D467F"/>
    <w:rsid w:val="002D4873"/>
    <w:rsid w:val="002D51F1"/>
    <w:rsid w:val="002D5DDF"/>
    <w:rsid w:val="002D5E1E"/>
    <w:rsid w:val="002D5F05"/>
    <w:rsid w:val="002D6530"/>
    <w:rsid w:val="002D79C7"/>
    <w:rsid w:val="002D7B38"/>
    <w:rsid w:val="002D7CD7"/>
    <w:rsid w:val="002E01AB"/>
    <w:rsid w:val="002E026E"/>
    <w:rsid w:val="002E10F8"/>
    <w:rsid w:val="002E11E1"/>
    <w:rsid w:val="002E1D0B"/>
    <w:rsid w:val="002E1DB2"/>
    <w:rsid w:val="002E2700"/>
    <w:rsid w:val="002E2A76"/>
    <w:rsid w:val="002E3452"/>
    <w:rsid w:val="002E38F0"/>
    <w:rsid w:val="002E4285"/>
    <w:rsid w:val="002E462D"/>
    <w:rsid w:val="002E537A"/>
    <w:rsid w:val="002E54BE"/>
    <w:rsid w:val="002E6252"/>
    <w:rsid w:val="002E74EC"/>
    <w:rsid w:val="002E7763"/>
    <w:rsid w:val="002F0A49"/>
    <w:rsid w:val="002F0F06"/>
    <w:rsid w:val="002F1B2E"/>
    <w:rsid w:val="002F1E9E"/>
    <w:rsid w:val="002F257C"/>
    <w:rsid w:val="002F279D"/>
    <w:rsid w:val="002F4258"/>
    <w:rsid w:val="002F4A3D"/>
    <w:rsid w:val="002F4F01"/>
    <w:rsid w:val="002F617C"/>
    <w:rsid w:val="002F69CA"/>
    <w:rsid w:val="002F69F7"/>
    <w:rsid w:val="002F6B63"/>
    <w:rsid w:val="002F7510"/>
    <w:rsid w:val="002F7A3D"/>
    <w:rsid w:val="002F7CFA"/>
    <w:rsid w:val="00300082"/>
    <w:rsid w:val="003008B9"/>
    <w:rsid w:val="00300B2C"/>
    <w:rsid w:val="003015A5"/>
    <w:rsid w:val="00301826"/>
    <w:rsid w:val="00301E67"/>
    <w:rsid w:val="0030264C"/>
    <w:rsid w:val="003029AA"/>
    <w:rsid w:val="00302D3D"/>
    <w:rsid w:val="00302F8E"/>
    <w:rsid w:val="00303853"/>
    <w:rsid w:val="0030392B"/>
    <w:rsid w:val="00304BD6"/>
    <w:rsid w:val="00304CAF"/>
    <w:rsid w:val="00304D24"/>
    <w:rsid w:val="00306A5E"/>
    <w:rsid w:val="00306BDB"/>
    <w:rsid w:val="00306F87"/>
    <w:rsid w:val="003076C8"/>
    <w:rsid w:val="00307A8E"/>
    <w:rsid w:val="00307D44"/>
    <w:rsid w:val="0031006D"/>
    <w:rsid w:val="00310647"/>
    <w:rsid w:val="0031293F"/>
    <w:rsid w:val="00313740"/>
    <w:rsid w:val="00313881"/>
    <w:rsid w:val="00313AF6"/>
    <w:rsid w:val="003142D6"/>
    <w:rsid w:val="003144B7"/>
    <w:rsid w:val="00314B1D"/>
    <w:rsid w:val="00314E20"/>
    <w:rsid w:val="0031686F"/>
    <w:rsid w:val="003171BC"/>
    <w:rsid w:val="003174A2"/>
    <w:rsid w:val="00317548"/>
    <w:rsid w:val="003178D0"/>
    <w:rsid w:val="003205FD"/>
    <w:rsid w:val="00321AB3"/>
    <w:rsid w:val="00322027"/>
    <w:rsid w:val="0032290D"/>
    <w:rsid w:val="003239B4"/>
    <w:rsid w:val="003247F3"/>
    <w:rsid w:val="00324864"/>
    <w:rsid w:val="0032524C"/>
    <w:rsid w:val="00325348"/>
    <w:rsid w:val="003259CE"/>
    <w:rsid w:val="00325CF1"/>
    <w:rsid w:val="00326B76"/>
    <w:rsid w:val="00326E08"/>
    <w:rsid w:val="00326F20"/>
    <w:rsid w:val="00327858"/>
    <w:rsid w:val="00330426"/>
    <w:rsid w:val="00330747"/>
    <w:rsid w:val="0033079C"/>
    <w:rsid w:val="00333D79"/>
    <w:rsid w:val="00334F24"/>
    <w:rsid w:val="0033512D"/>
    <w:rsid w:val="00335624"/>
    <w:rsid w:val="0033627B"/>
    <w:rsid w:val="00337BAA"/>
    <w:rsid w:val="00337EC6"/>
    <w:rsid w:val="003400E6"/>
    <w:rsid w:val="00340EA8"/>
    <w:rsid w:val="00340F0B"/>
    <w:rsid w:val="00340FC4"/>
    <w:rsid w:val="0034113F"/>
    <w:rsid w:val="00341747"/>
    <w:rsid w:val="0034271E"/>
    <w:rsid w:val="0034345B"/>
    <w:rsid w:val="00343861"/>
    <w:rsid w:val="00343DFC"/>
    <w:rsid w:val="003443C6"/>
    <w:rsid w:val="003449B8"/>
    <w:rsid w:val="00345342"/>
    <w:rsid w:val="00345C5C"/>
    <w:rsid w:val="00345D22"/>
    <w:rsid w:val="00345DCA"/>
    <w:rsid w:val="00346893"/>
    <w:rsid w:val="003470D7"/>
    <w:rsid w:val="00347545"/>
    <w:rsid w:val="003503EB"/>
    <w:rsid w:val="00350960"/>
    <w:rsid w:val="00351ED4"/>
    <w:rsid w:val="00351F76"/>
    <w:rsid w:val="003526CF"/>
    <w:rsid w:val="00352F52"/>
    <w:rsid w:val="00353178"/>
    <w:rsid w:val="00353723"/>
    <w:rsid w:val="00354138"/>
    <w:rsid w:val="0035589D"/>
    <w:rsid w:val="00355AEB"/>
    <w:rsid w:val="0035605D"/>
    <w:rsid w:val="003576A0"/>
    <w:rsid w:val="00360687"/>
    <w:rsid w:val="00360F5A"/>
    <w:rsid w:val="003617DB"/>
    <w:rsid w:val="003618B9"/>
    <w:rsid w:val="003618C3"/>
    <w:rsid w:val="00361AFF"/>
    <w:rsid w:val="00363190"/>
    <w:rsid w:val="00363887"/>
    <w:rsid w:val="003645B1"/>
    <w:rsid w:val="00364959"/>
    <w:rsid w:val="00365280"/>
    <w:rsid w:val="003655A7"/>
    <w:rsid w:val="003657A2"/>
    <w:rsid w:val="0036666E"/>
    <w:rsid w:val="00366AC1"/>
    <w:rsid w:val="003678E9"/>
    <w:rsid w:val="00367EDA"/>
    <w:rsid w:val="00367FFB"/>
    <w:rsid w:val="003706C7"/>
    <w:rsid w:val="0037077B"/>
    <w:rsid w:val="00372DF2"/>
    <w:rsid w:val="003735DE"/>
    <w:rsid w:val="00374159"/>
    <w:rsid w:val="0037472F"/>
    <w:rsid w:val="00375088"/>
    <w:rsid w:val="0037534E"/>
    <w:rsid w:val="003756E0"/>
    <w:rsid w:val="003769EC"/>
    <w:rsid w:val="00376C20"/>
    <w:rsid w:val="00376D2D"/>
    <w:rsid w:val="00376F25"/>
    <w:rsid w:val="00376F9B"/>
    <w:rsid w:val="00377220"/>
    <w:rsid w:val="0037739C"/>
    <w:rsid w:val="00377B52"/>
    <w:rsid w:val="003818D3"/>
    <w:rsid w:val="003829D3"/>
    <w:rsid w:val="00382A01"/>
    <w:rsid w:val="00383E80"/>
    <w:rsid w:val="00384856"/>
    <w:rsid w:val="00384CE4"/>
    <w:rsid w:val="00385981"/>
    <w:rsid w:val="00385DFC"/>
    <w:rsid w:val="003861CD"/>
    <w:rsid w:val="0038776A"/>
    <w:rsid w:val="003878D6"/>
    <w:rsid w:val="00387C6A"/>
    <w:rsid w:val="0039017C"/>
    <w:rsid w:val="00390346"/>
    <w:rsid w:val="00390A4E"/>
    <w:rsid w:val="00390F48"/>
    <w:rsid w:val="00391B53"/>
    <w:rsid w:val="00391BB1"/>
    <w:rsid w:val="003920BE"/>
    <w:rsid w:val="00392114"/>
    <w:rsid w:val="003923CA"/>
    <w:rsid w:val="00392890"/>
    <w:rsid w:val="003928BB"/>
    <w:rsid w:val="00392BAA"/>
    <w:rsid w:val="0039320B"/>
    <w:rsid w:val="00393F2D"/>
    <w:rsid w:val="00395307"/>
    <w:rsid w:val="00395535"/>
    <w:rsid w:val="00395D00"/>
    <w:rsid w:val="00397291"/>
    <w:rsid w:val="00397337"/>
    <w:rsid w:val="0039782F"/>
    <w:rsid w:val="003978EE"/>
    <w:rsid w:val="00397A9A"/>
    <w:rsid w:val="00397D5E"/>
    <w:rsid w:val="003A02E6"/>
    <w:rsid w:val="003A0BC4"/>
    <w:rsid w:val="003A0FD0"/>
    <w:rsid w:val="003A1BEB"/>
    <w:rsid w:val="003A1D26"/>
    <w:rsid w:val="003A1E2F"/>
    <w:rsid w:val="003A1F8F"/>
    <w:rsid w:val="003A25D0"/>
    <w:rsid w:val="003A341B"/>
    <w:rsid w:val="003A49FF"/>
    <w:rsid w:val="003A54BC"/>
    <w:rsid w:val="003A59D6"/>
    <w:rsid w:val="003A5E91"/>
    <w:rsid w:val="003B031F"/>
    <w:rsid w:val="003B082E"/>
    <w:rsid w:val="003B0D99"/>
    <w:rsid w:val="003B17C1"/>
    <w:rsid w:val="003B191F"/>
    <w:rsid w:val="003B1E9D"/>
    <w:rsid w:val="003B21FB"/>
    <w:rsid w:val="003B2C81"/>
    <w:rsid w:val="003B3640"/>
    <w:rsid w:val="003B4109"/>
    <w:rsid w:val="003B445C"/>
    <w:rsid w:val="003B44E1"/>
    <w:rsid w:val="003B4FEC"/>
    <w:rsid w:val="003B51C7"/>
    <w:rsid w:val="003B5911"/>
    <w:rsid w:val="003B5AA0"/>
    <w:rsid w:val="003B76EE"/>
    <w:rsid w:val="003B7C0E"/>
    <w:rsid w:val="003B7C31"/>
    <w:rsid w:val="003C0285"/>
    <w:rsid w:val="003C05E2"/>
    <w:rsid w:val="003C109D"/>
    <w:rsid w:val="003C3BE6"/>
    <w:rsid w:val="003C40B9"/>
    <w:rsid w:val="003C46B0"/>
    <w:rsid w:val="003C4E58"/>
    <w:rsid w:val="003C5027"/>
    <w:rsid w:val="003C54A5"/>
    <w:rsid w:val="003C5E18"/>
    <w:rsid w:val="003C6793"/>
    <w:rsid w:val="003C68B2"/>
    <w:rsid w:val="003D00F2"/>
    <w:rsid w:val="003D1091"/>
    <w:rsid w:val="003D1285"/>
    <w:rsid w:val="003D139C"/>
    <w:rsid w:val="003D13F4"/>
    <w:rsid w:val="003D2B52"/>
    <w:rsid w:val="003D34C8"/>
    <w:rsid w:val="003D3856"/>
    <w:rsid w:val="003D3A8C"/>
    <w:rsid w:val="003D427A"/>
    <w:rsid w:val="003D496C"/>
    <w:rsid w:val="003D4E23"/>
    <w:rsid w:val="003D517B"/>
    <w:rsid w:val="003D54E8"/>
    <w:rsid w:val="003D61DE"/>
    <w:rsid w:val="003D73AC"/>
    <w:rsid w:val="003D785A"/>
    <w:rsid w:val="003D7E35"/>
    <w:rsid w:val="003E08E0"/>
    <w:rsid w:val="003E12BD"/>
    <w:rsid w:val="003E1496"/>
    <w:rsid w:val="003E23F7"/>
    <w:rsid w:val="003E2B91"/>
    <w:rsid w:val="003E33D0"/>
    <w:rsid w:val="003E3D22"/>
    <w:rsid w:val="003E4274"/>
    <w:rsid w:val="003E4679"/>
    <w:rsid w:val="003E4F80"/>
    <w:rsid w:val="003E5C82"/>
    <w:rsid w:val="003E64D3"/>
    <w:rsid w:val="003E7102"/>
    <w:rsid w:val="003E7226"/>
    <w:rsid w:val="003E7313"/>
    <w:rsid w:val="003F0A4B"/>
    <w:rsid w:val="003F1474"/>
    <w:rsid w:val="003F2DDC"/>
    <w:rsid w:val="003F3203"/>
    <w:rsid w:val="003F40A0"/>
    <w:rsid w:val="003F4215"/>
    <w:rsid w:val="003F42E3"/>
    <w:rsid w:val="003F4C7A"/>
    <w:rsid w:val="003F4DCA"/>
    <w:rsid w:val="003F528E"/>
    <w:rsid w:val="003F6BAA"/>
    <w:rsid w:val="00400B05"/>
    <w:rsid w:val="00400CCE"/>
    <w:rsid w:val="004010F3"/>
    <w:rsid w:val="00401B25"/>
    <w:rsid w:val="00401CA4"/>
    <w:rsid w:val="00402920"/>
    <w:rsid w:val="00402B56"/>
    <w:rsid w:val="0040339A"/>
    <w:rsid w:val="00403436"/>
    <w:rsid w:val="00403946"/>
    <w:rsid w:val="00404693"/>
    <w:rsid w:val="004047BC"/>
    <w:rsid w:val="00404BB5"/>
    <w:rsid w:val="00405056"/>
    <w:rsid w:val="00405822"/>
    <w:rsid w:val="004061D6"/>
    <w:rsid w:val="0040652A"/>
    <w:rsid w:val="004069DC"/>
    <w:rsid w:val="00406A97"/>
    <w:rsid w:val="00407080"/>
    <w:rsid w:val="0041191E"/>
    <w:rsid w:val="0041199B"/>
    <w:rsid w:val="0041299C"/>
    <w:rsid w:val="00412AEF"/>
    <w:rsid w:val="00413AB3"/>
    <w:rsid w:val="0041442F"/>
    <w:rsid w:val="00414745"/>
    <w:rsid w:val="00414F94"/>
    <w:rsid w:val="00415889"/>
    <w:rsid w:val="00415ABA"/>
    <w:rsid w:val="00415E9A"/>
    <w:rsid w:val="00417070"/>
    <w:rsid w:val="00417D42"/>
    <w:rsid w:val="00417E4D"/>
    <w:rsid w:val="004205B2"/>
    <w:rsid w:val="00420F3C"/>
    <w:rsid w:val="00421330"/>
    <w:rsid w:val="00421805"/>
    <w:rsid w:val="00421DAD"/>
    <w:rsid w:val="00422106"/>
    <w:rsid w:val="0042243B"/>
    <w:rsid w:val="00422AF3"/>
    <w:rsid w:val="00422F16"/>
    <w:rsid w:val="0042349A"/>
    <w:rsid w:val="004234CE"/>
    <w:rsid w:val="0042356F"/>
    <w:rsid w:val="004237D8"/>
    <w:rsid w:val="0042459F"/>
    <w:rsid w:val="00424A02"/>
    <w:rsid w:val="00424DB1"/>
    <w:rsid w:val="00424ED7"/>
    <w:rsid w:val="0042575A"/>
    <w:rsid w:val="00425793"/>
    <w:rsid w:val="004260BD"/>
    <w:rsid w:val="0042630E"/>
    <w:rsid w:val="00426751"/>
    <w:rsid w:val="00426C9D"/>
    <w:rsid w:val="004274AB"/>
    <w:rsid w:val="004277D0"/>
    <w:rsid w:val="004304CD"/>
    <w:rsid w:val="00430C83"/>
    <w:rsid w:val="00430E0D"/>
    <w:rsid w:val="004327B8"/>
    <w:rsid w:val="00433696"/>
    <w:rsid w:val="004337E2"/>
    <w:rsid w:val="0043404B"/>
    <w:rsid w:val="004344B2"/>
    <w:rsid w:val="004346D2"/>
    <w:rsid w:val="00434B42"/>
    <w:rsid w:val="00434BF8"/>
    <w:rsid w:val="00434F12"/>
    <w:rsid w:val="00435DE5"/>
    <w:rsid w:val="004367EE"/>
    <w:rsid w:val="00436E02"/>
    <w:rsid w:val="00437729"/>
    <w:rsid w:val="004377CE"/>
    <w:rsid w:val="00441169"/>
    <w:rsid w:val="00441539"/>
    <w:rsid w:val="0044166D"/>
    <w:rsid w:val="004417C3"/>
    <w:rsid w:val="004418C5"/>
    <w:rsid w:val="00441BD7"/>
    <w:rsid w:val="00441C98"/>
    <w:rsid w:val="00442DD7"/>
    <w:rsid w:val="00442FCF"/>
    <w:rsid w:val="00443B58"/>
    <w:rsid w:val="00443DE7"/>
    <w:rsid w:val="00443E1F"/>
    <w:rsid w:val="004441C5"/>
    <w:rsid w:val="00444707"/>
    <w:rsid w:val="00444851"/>
    <w:rsid w:val="00444BCD"/>
    <w:rsid w:val="00444C80"/>
    <w:rsid w:val="00444EFE"/>
    <w:rsid w:val="00445CD5"/>
    <w:rsid w:val="00445DA9"/>
    <w:rsid w:val="00446D20"/>
    <w:rsid w:val="00446E38"/>
    <w:rsid w:val="00447A91"/>
    <w:rsid w:val="0045005A"/>
    <w:rsid w:val="00450720"/>
    <w:rsid w:val="004517E9"/>
    <w:rsid w:val="004520F2"/>
    <w:rsid w:val="00452154"/>
    <w:rsid w:val="00452F09"/>
    <w:rsid w:val="004532E2"/>
    <w:rsid w:val="00454182"/>
    <w:rsid w:val="00454D1E"/>
    <w:rsid w:val="0045764A"/>
    <w:rsid w:val="004605F3"/>
    <w:rsid w:val="00460A1A"/>
    <w:rsid w:val="004611B7"/>
    <w:rsid w:val="00461349"/>
    <w:rsid w:val="004617C8"/>
    <w:rsid w:val="00461D7D"/>
    <w:rsid w:val="00462031"/>
    <w:rsid w:val="00462764"/>
    <w:rsid w:val="00462EF5"/>
    <w:rsid w:val="00463029"/>
    <w:rsid w:val="00464291"/>
    <w:rsid w:val="004644D0"/>
    <w:rsid w:val="00465334"/>
    <w:rsid w:val="00466608"/>
    <w:rsid w:val="004670B8"/>
    <w:rsid w:val="0046791F"/>
    <w:rsid w:val="00470A4A"/>
    <w:rsid w:val="004714E7"/>
    <w:rsid w:val="00472A88"/>
    <w:rsid w:val="0047314C"/>
    <w:rsid w:val="0047399D"/>
    <w:rsid w:val="004745EA"/>
    <w:rsid w:val="00474B6B"/>
    <w:rsid w:val="00474B77"/>
    <w:rsid w:val="004753F8"/>
    <w:rsid w:val="00475837"/>
    <w:rsid w:val="00475935"/>
    <w:rsid w:val="00475CC8"/>
    <w:rsid w:val="004761FC"/>
    <w:rsid w:val="004765FF"/>
    <w:rsid w:val="00477B3C"/>
    <w:rsid w:val="00477B4E"/>
    <w:rsid w:val="00480190"/>
    <w:rsid w:val="004807D9"/>
    <w:rsid w:val="0048103F"/>
    <w:rsid w:val="00481C66"/>
    <w:rsid w:val="00482A6B"/>
    <w:rsid w:val="00482AC1"/>
    <w:rsid w:val="00482FEC"/>
    <w:rsid w:val="004832D5"/>
    <w:rsid w:val="004832EC"/>
    <w:rsid w:val="00483336"/>
    <w:rsid w:val="00483464"/>
    <w:rsid w:val="00483C4A"/>
    <w:rsid w:val="00483EA6"/>
    <w:rsid w:val="004844D0"/>
    <w:rsid w:val="0048488B"/>
    <w:rsid w:val="0048556C"/>
    <w:rsid w:val="00487581"/>
    <w:rsid w:val="004877EB"/>
    <w:rsid w:val="00492230"/>
    <w:rsid w:val="00492AE3"/>
    <w:rsid w:val="00492C89"/>
    <w:rsid w:val="00492F5F"/>
    <w:rsid w:val="00493748"/>
    <w:rsid w:val="00494473"/>
    <w:rsid w:val="00495C19"/>
    <w:rsid w:val="00495C37"/>
    <w:rsid w:val="00496B7D"/>
    <w:rsid w:val="00496B90"/>
    <w:rsid w:val="00496D80"/>
    <w:rsid w:val="00496FFD"/>
    <w:rsid w:val="00497F7D"/>
    <w:rsid w:val="004A0A21"/>
    <w:rsid w:val="004A11E5"/>
    <w:rsid w:val="004A223F"/>
    <w:rsid w:val="004A23D3"/>
    <w:rsid w:val="004A29C6"/>
    <w:rsid w:val="004A2D73"/>
    <w:rsid w:val="004A36D5"/>
    <w:rsid w:val="004A386D"/>
    <w:rsid w:val="004A4D95"/>
    <w:rsid w:val="004A53B1"/>
    <w:rsid w:val="004A6155"/>
    <w:rsid w:val="004A6452"/>
    <w:rsid w:val="004A6BB2"/>
    <w:rsid w:val="004B03B8"/>
    <w:rsid w:val="004B04C9"/>
    <w:rsid w:val="004B04E9"/>
    <w:rsid w:val="004B056F"/>
    <w:rsid w:val="004B1255"/>
    <w:rsid w:val="004B1685"/>
    <w:rsid w:val="004B239A"/>
    <w:rsid w:val="004B285C"/>
    <w:rsid w:val="004B2DFD"/>
    <w:rsid w:val="004B388E"/>
    <w:rsid w:val="004B3BB9"/>
    <w:rsid w:val="004B425C"/>
    <w:rsid w:val="004B4D83"/>
    <w:rsid w:val="004B5030"/>
    <w:rsid w:val="004B5265"/>
    <w:rsid w:val="004B54FC"/>
    <w:rsid w:val="004B5999"/>
    <w:rsid w:val="004B6766"/>
    <w:rsid w:val="004B68C6"/>
    <w:rsid w:val="004B68CB"/>
    <w:rsid w:val="004B6F58"/>
    <w:rsid w:val="004B70D3"/>
    <w:rsid w:val="004B70E5"/>
    <w:rsid w:val="004B7A0C"/>
    <w:rsid w:val="004B7AE9"/>
    <w:rsid w:val="004C0283"/>
    <w:rsid w:val="004C0369"/>
    <w:rsid w:val="004C0587"/>
    <w:rsid w:val="004C06B7"/>
    <w:rsid w:val="004C2A4C"/>
    <w:rsid w:val="004C2A55"/>
    <w:rsid w:val="004C2A94"/>
    <w:rsid w:val="004C478A"/>
    <w:rsid w:val="004C4C1B"/>
    <w:rsid w:val="004C5267"/>
    <w:rsid w:val="004C5C40"/>
    <w:rsid w:val="004C662D"/>
    <w:rsid w:val="004C6C6C"/>
    <w:rsid w:val="004C7995"/>
    <w:rsid w:val="004C7A2A"/>
    <w:rsid w:val="004C7ACA"/>
    <w:rsid w:val="004C7BF0"/>
    <w:rsid w:val="004D00D5"/>
    <w:rsid w:val="004D12D2"/>
    <w:rsid w:val="004D146C"/>
    <w:rsid w:val="004D14BC"/>
    <w:rsid w:val="004D1604"/>
    <w:rsid w:val="004D2464"/>
    <w:rsid w:val="004D2EBC"/>
    <w:rsid w:val="004D305E"/>
    <w:rsid w:val="004D41BB"/>
    <w:rsid w:val="004D4E64"/>
    <w:rsid w:val="004D4EF8"/>
    <w:rsid w:val="004D4FD8"/>
    <w:rsid w:val="004D5227"/>
    <w:rsid w:val="004D56EE"/>
    <w:rsid w:val="004D633B"/>
    <w:rsid w:val="004D67DB"/>
    <w:rsid w:val="004D7ADC"/>
    <w:rsid w:val="004D7B1E"/>
    <w:rsid w:val="004E0623"/>
    <w:rsid w:val="004E0748"/>
    <w:rsid w:val="004E14D9"/>
    <w:rsid w:val="004E1AE5"/>
    <w:rsid w:val="004E1EA0"/>
    <w:rsid w:val="004E31AF"/>
    <w:rsid w:val="004E355F"/>
    <w:rsid w:val="004E3D3A"/>
    <w:rsid w:val="004E3D5C"/>
    <w:rsid w:val="004E408C"/>
    <w:rsid w:val="004E45AD"/>
    <w:rsid w:val="004E77EA"/>
    <w:rsid w:val="004E7CA9"/>
    <w:rsid w:val="004F11D8"/>
    <w:rsid w:val="004F13D9"/>
    <w:rsid w:val="004F1B32"/>
    <w:rsid w:val="004F2111"/>
    <w:rsid w:val="004F26C4"/>
    <w:rsid w:val="004F2AFA"/>
    <w:rsid w:val="004F2B61"/>
    <w:rsid w:val="004F2C72"/>
    <w:rsid w:val="004F2EA0"/>
    <w:rsid w:val="004F30FD"/>
    <w:rsid w:val="004F3126"/>
    <w:rsid w:val="004F4381"/>
    <w:rsid w:val="004F4446"/>
    <w:rsid w:val="004F56B5"/>
    <w:rsid w:val="004F62A6"/>
    <w:rsid w:val="004F6A89"/>
    <w:rsid w:val="004F6AF3"/>
    <w:rsid w:val="004F7706"/>
    <w:rsid w:val="00500326"/>
    <w:rsid w:val="005004AD"/>
    <w:rsid w:val="005010AF"/>
    <w:rsid w:val="00501785"/>
    <w:rsid w:val="00501E79"/>
    <w:rsid w:val="00501F93"/>
    <w:rsid w:val="00502674"/>
    <w:rsid w:val="00504298"/>
    <w:rsid w:val="00504C5A"/>
    <w:rsid w:val="00504D71"/>
    <w:rsid w:val="005053C8"/>
    <w:rsid w:val="005056AD"/>
    <w:rsid w:val="00505742"/>
    <w:rsid w:val="00505C2D"/>
    <w:rsid w:val="00506829"/>
    <w:rsid w:val="00507D92"/>
    <w:rsid w:val="005104CB"/>
    <w:rsid w:val="00510CA8"/>
    <w:rsid w:val="00510CBE"/>
    <w:rsid w:val="00510E61"/>
    <w:rsid w:val="00513908"/>
    <w:rsid w:val="00513A90"/>
    <w:rsid w:val="00513C17"/>
    <w:rsid w:val="00514259"/>
    <w:rsid w:val="0051471F"/>
    <w:rsid w:val="00514956"/>
    <w:rsid w:val="0051526C"/>
    <w:rsid w:val="005164CD"/>
    <w:rsid w:val="00516B9B"/>
    <w:rsid w:val="00517CB8"/>
    <w:rsid w:val="005204D7"/>
    <w:rsid w:val="00520D09"/>
    <w:rsid w:val="005219D1"/>
    <w:rsid w:val="005220F4"/>
    <w:rsid w:val="00523111"/>
    <w:rsid w:val="005237A3"/>
    <w:rsid w:val="0052431D"/>
    <w:rsid w:val="00525867"/>
    <w:rsid w:val="00525A95"/>
    <w:rsid w:val="00525FA6"/>
    <w:rsid w:val="005261CD"/>
    <w:rsid w:val="00526274"/>
    <w:rsid w:val="005275EB"/>
    <w:rsid w:val="0053003E"/>
    <w:rsid w:val="005303FB"/>
    <w:rsid w:val="0053068C"/>
    <w:rsid w:val="00530A60"/>
    <w:rsid w:val="00530BC2"/>
    <w:rsid w:val="0053101A"/>
    <w:rsid w:val="005311F3"/>
    <w:rsid w:val="00531F76"/>
    <w:rsid w:val="00532511"/>
    <w:rsid w:val="0053252D"/>
    <w:rsid w:val="0053368C"/>
    <w:rsid w:val="00534C3A"/>
    <w:rsid w:val="00534F4B"/>
    <w:rsid w:val="005354B2"/>
    <w:rsid w:val="005356F9"/>
    <w:rsid w:val="00536064"/>
    <w:rsid w:val="005362C5"/>
    <w:rsid w:val="005363F9"/>
    <w:rsid w:val="0053682B"/>
    <w:rsid w:val="0053692F"/>
    <w:rsid w:val="005372FF"/>
    <w:rsid w:val="00537573"/>
    <w:rsid w:val="00540589"/>
    <w:rsid w:val="0054082B"/>
    <w:rsid w:val="0054123A"/>
    <w:rsid w:val="0054174D"/>
    <w:rsid w:val="0054193E"/>
    <w:rsid w:val="00541A43"/>
    <w:rsid w:val="005420ED"/>
    <w:rsid w:val="005422AF"/>
    <w:rsid w:val="00542435"/>
    <w:rsid w:val="00542E7F"/>
    <w:rsid w:val="0054370C"/>
    <w:rsid w:val="00543DCF"/>
    <w:rsid w:val="00545A61"/>
    <w:rsid w:val="005462E7"/>
    <w:rsid w:val="00546F80"/>
    <w:rsid w:val="005475A0"/>
    <w:rsid w:val="00547876"/>
    <w:rsid w:val="005478E8"/>
    <w:rsid w:val="00547C51"/>
    <w:rsid w:val="00550662"/>
    <w:rsid w:val="0055074F"/>
    <w:rsid w:val="005515D8"/>
    <w:rsid w:val="005518B2"/>
    <w:rsid w:val="00551E8C"/>
    <w:rsid w:val="005521D6"/>
    <w:rsid w:val="0055267A"/>
    <w:rsid w:val="00553786"/>
    <w:rsid w:val="00553F17"/>
    <w:rsid w:val="00554332"/>
    <w:rsid w:val="00555E21"/>
    <w:rsid w:val="005561A3"/>
    <w:rsid w:val="005564AC"/>
    <w:rsid w:val="00556522"/>
    <w:rsid w:val="0056082F"/>
    <w:rsid w:val="00560841"/>
    <w:rsid w:val="00560DB1"/>
    <w:rsid w:val="00561A08"/>
    <w:rsid w:val="00561CE5"/>
    <w:rsid w:val="00562086"/>
    <w:rsid w:val="00562C99"/>
    <w:rsid w:val="00563791"/>
    <w:rsid w:val="00563AA5"/>
    <w:rsid w:val="005641A2"/>
    <w:rsid w:val="00564581"/>
    <w:rsid w:val="005649D0"/>
    <w:rsid w:val="0056537B"/>
    <w:rsid w:val="00565632"/>
    <w:rsid w:val="00565B3A"/>
    <w:rsid w:val="00565BC1"/>
    <w:rsid w:val="00565CB0"/>
    <w:rsid w:val="0056649E"/>
    <w:rsid w:val="00566612"/>
    <w:rsid w:val="005666E9"/>
    <w:rsid w:val="00566782"/>
    <w:rsid w:val="00566E0E"/>
    <w:rsid w:val="00570644"/>
    <w:rsid w:val="00570708"/>
    <w:rsid w:val="005708F2"/>
    <w:rsid w:val="00571A79"/>
    <w:rsid w:val="00571C7A"/>
    <w:rsid w:val="005733B8"/>
    <w:rsid w:val="005749F6"/>
    <w:rsid w:val="005749FB"/>
    <w:rsid w:val="005756B7"/>
    <w:rsid w:val="00575A38"/>
    <w:rsid w:val="00575F9F"/>
    <w:rsid w:val="00576094"/>
    <w:rsid w:val="005766D3"/>
    <w:rsid w:val="00576CDC"/>
    <w:rsid w:val="00577BDA"/>
    <w:rsid w:val="00580216"/>
    <w:rsid w:val="00580CCB"/>
    <w:rsid w:val="00581897"/>
    <w:rsid w:val="00581F66"/>
    <w:rsid w:val="00582E41"/>
    <w:rsid w:val="005832B0"/>
    <w:rsid w:val="00583BC1"/>
    <w:rsid w:val="005849E9"/>
    <w:rsid w:val="00584BAF"/>
    <w:rsid w:val="00584EA6"/>
    <w:rsid w:val="00586ABD"/>
    <w:rsid w:val="00586C5F"/>
    <w:rsid w:val="005870D9"/>
    <w:rsid w:val="005873A9"/>
    <w:rsid w:val="00587624"/>
    <w:rsid w:val="005879FA"/>
    <w:rsid w:val="00587CAC"/>
    <w:rsid w:val="00587CC2"/>
    <w:rsid w:val="00587D95"/>
    <w:rsid w:val="005902BE"/>
    <w:rsid w:val="0059077B"/>
    <w:rsid w:val="00590D2F"/>
    <w:rsid w:val="005910EC"/>
    <w:rsid w:val="00591633"/>
    <w:rsid w:val="00591F76"/>
    <w:rsid w:val="005922B3"/>
    <w:rsid w:val="00592679"/>
    <w:rsid w:val="005932D0"/>
    <w:rsid w:val="00593475"/>
    <w:rsid w:val="00594295"/>
    <w:rsid w:val="00594677"/>
    <w:rsid w:val="00594A02"/>
    <w:rsid w:val="00595388"/>
    <w:rsid w:val="00595793"/>
    <w:rsid w:val="00595EE9"/>
    <w:rsid w:val="0059679E"/>
    <w:rsid w:val="005A0D8C"/>
    <w:rsid w:val="005A1042"/>
    <w:rsid w:val="005A110A"/>
    <w:rsid w:val="005A1811"/>
    <w:rsid w:val="005A1B48"/>
    <w:rsid w:val="005A2D01"/>
    <w:rsid w:val="005A2FB4"/>
    <w:rsid w:val="005A3243"/>
    <w:rsid w:val="005A362F"/>
    <w:rsid w:val="005A3B3B"/>
    <w:rsid w:val="005A67BF"/>
    <w:rsid w:val="005A6944"/>
    <w:rsid w:val="005A6EF7"/>
    <w:rsid w:val="005A728F"/>
    <w:rsid w:val="005A747F"/>
    <w:rsid w:val="005A7ABB"/>
    <w:rsid w:val="005B18B2"/>
    <w:rsid w:val="005B2601"/>
    <w:rsid w:val="005B2DB5"/>
    <w:rsid w:val="005B3044"/>
    <w:rsid w:val="005B4E42"/>
    <w:rsid w:val="005B4FDF"/>
    <w:rsid w:val="005B6444"/>
    <w:rsid w:val="005B6F6F"/>
    <w:rsid w:val="005B7F7F"/>
    <w:rsid w:val="005C054E"/>
    <w:rsid w:val="005C084E"/>
    <w:rsid w:val="005C098D"/>
    <w:rsid w:val="005C1194"/>
    <w:rsid w:val="005C1285"/>
    <w:rsid w:val="005C1C8B"/>
    <w:rsid w:val="005C1FA7"/>
    <w:rsid w:val="005C299D"/>
    <w:rsid w:val="005C3201"/>
    <w:rsid w:val="005C34BC"/>
    <w:rsid w:val="005C48D0"/>
    <w:rsid w:val="005C6EE9"/>
    <w:rsid w:val="005C71DD"/>
    <w:rsid w:val="005D00E7"/>
    <w:rsid w:val="005D1615"/>
    <w:rsid w:val="005D1C8C"/>
    <w:rsid w:val="005D1CAF"/>
    <w:rsid w:val="005D2291"/>
    <w:rsid w:val="005D23A3"/>
    <w:rsid w:val="005D24B3"/>
    <w:rsid w:val="005D24D4"/>
    <w:rsid w:val="005D2F7C"/>
    <w:rsid w:val="005D356A"/>
    <w:rsid w:val="005D3EBC"/>
    <w:rsid w:val="005D4394"/>
    <w:rsid w:val="005D4981"/>
    <w:rsid w:val="005D4AE4"/>
    <w:rsid w:val="005D627B"/>
    <w:rsid w:val="005D6953"/>
    <w:rsid w:val="005D75A2"/>
    <w:rsid w:val="005D7B9D"/>
    <w:rsid w:val="005E07C7"/>
    <w:rsid w:val="005E1D22"/>
    <w:rsid w:val="005E1D63"/>
    <w:rsid w:val="005E245D"/>
    <w:rsid w:val="005E2DA9"/>
    <w:rsid w:val="005E2F15"/>
    <w:rsid w:val="005E303E"/>
    <w:rsid w:val="005E35D2"/>
    <w:rsid w:val="005E3C45"/>
    <w:rsid w:val="005E426A"/>
    <w:rsid w:val="005E57A0"/>
    <w:rsid w:val="005E5AFE"/>
    <w:rsid w:val="005E6620"/>
    <w:rsid w:val="005E6E98"/>
    <w:rsid w:val="005E7A9D"/>
    <w:rsid w:val="005E7B50"/>
    <w:rsid w:val="005E7E2A"/>
    <w:rsid w:val="005F05C1"/>
    <w:rsid w:val="005F0FCF"/>
    <w:rsid w:val="005F187A"/>
    <w:rsid w:val="005F1E44"/>
    <w:rsid w:val="005F1F05"/>
    <w:rsid w:val="005F280F"/>
    <w:rsid w:val="005F2A29"/>
    <w:rsid w:val="005F2B7D"/>
    <w:rsid w:val="005F38EE"/>
    <w:rsid w:val="005F3C39"/>
    <w:rsid w:val="005F4273"/>
    <w:rsid w:val="005F460C"/>
    <w:rsid w:val="005F46BA"/>
    <w:rsid w:val="005F5C0D"/>
    <w:rsid w:val="005F5DFC"/>
    <w:rsid w:val="005F6562"/>
    <w:rsid w:val="005F719E"/>
    <w:rsid w:val="005F72EC"/>
    <w:rsid w:val="005F788E"/>
    <w:rsid w:val="006002FD"/>
    <w:rsid w:val="00600A9A"/>
    <w:rsid w:val="00600DA9"/>
    <w:rsid w:val="006010B6"/>
    <w:rsid w:val="006023FD"/>
    <w:rsid w:val="00603A5B"/>
    <w:rsid w:val="00603DEA"/>
    <w:rsid w:val="00604431"/>
    <w:rsid w:val="00604D04"/>
    <w:rsid w:val="006061E4"/>
    <w:rsid w:val="00607AFB"/>
    <w:rsid w:val="0061045B"/>
    <w:rsid w:val="00610A2D"/>
    <w:rsid w:val="00611352"/>
    <w:rsid w:val="00611D95"/>
    <w:rsid w:val="00612817"/>
    <w:rsid w:val="00613742"/>
    <w:rsid w:val="00614590"/>
    <w:rsid w:val="006148DD"/>
    <w:rsid w:val="00614C0C"/>
    <w:rsid w:val="00614CA9"/>
    <w:rsid w:val="00614F20"/>
    <w:rsid w:val="006157BE"/>
    <w:rsid w:val="00616142"/>
    <w:rsid w:val="00616730"/>
    <w:rsid w:val="00616DB8"/>
    <w:rsid w:val="006171FA"/>
    <w:rsid w:val="006172FF"/>
    <w:rsid w:val="00617978"/>
    <w:rsid w:val="00620375"/>
    <w:rsid w:val="00620908"/>
    <w:rsid w:val="00620A93"/>
    <w:rsid w:val="00620D54"/>
    <w:rsid w:val="00621F22"/>
    <w:rsid w:val="00622B55"/>
    <w:rsid w:val="00622D3C"/>
    <w:rsid w:val="006231AB"/>
    <w:rsid w:val="00623F1E"/>
    <w:rsid w:val="00623F47"/>
    <w:rsid w:val="00624E7C"/>
    <w:rsid w:val="00625452"/>
    <w:rsid w:val="0062547F"/>
    <w:rsid w:val="006261AF"/>
    <w:rsid w:val="0062676D"/>
    <w:rsid w:val="00627CE0"/>
    <w:rsid w:val="00627FE0"/>
    <w:rsid w:val="00630B1B"/>
    <w:rsid w:val="0063132E"/>
    <w:rsid w:val="006313BE"/>
    <w:rsid w:val="0063159E"/>
    <w:rsid w:val="006318BE"/>
    <w:rsid w:val="00631AA1"/>
    <w:rsid w:val="00631AD1"/>
    <w:rsid w:val="00631F17"/>
    <w:rsid w:val="006327A7"/>
    <w:rsid w:val="00632B1C"/>
    <w:rsid w:val="006330F3"/>
    <w:rsid w:val="00633A34"/>
    <w:rsid w:val="00634065"/>
    <w:rsid w:val="00634CDB"/>
    <w:rsid w:val="00635725"/>
    <w:rsid w:val="0063595D"/>
    <w:rsid w:val="006364CD"/>
    <w:rsid w:val="00637320"/>
    <w:rsid w:val="00637529"/>
    <w:rsid w:val="006377CE"/>
    <w:rsid w:val="006403A0"/>
    <w:rsid w:val="00640CE9"/>
    <w:rsid w:val="00640D3F"/>
    <w:rsid w:val="006419CE"/>
    <w:rsid w:val="0064293C"/>
    <w:rsid w:val="00642AA8"/>
    <w:rsid w:val="00642FF5"/>
    <w:rsid w:val="00643910"/>
    <w:rsid w:val="00644403"/>
    <w:rsid w:val="006452DB"/>
    <w:rsid w:val="006459F0"/>
    <w:rsid w:val="00645B7E"/>
    <w:rsid w:val="00645CC1"/>
    <w:rsid w:val="00646236"/>
    <w:rsid w:val="00646718"/>
    <w:rsid w:val="00646A2C"/>
    <w:rsid w:val="00646E48"/>
    <w:rsid w:val="006476E2"/>
    <w:rsid w:val="00652427"/>
    <w:rsid w:val="006524CC"/>
    <w:rsid w:val="00652F53"/>
    <w:rsid w:val="006533EA"/>
    <w:rsid w:val="00653467"/>
    <w:rsid w:val="00653595"/>
    <w:rsid w:val="00653D22"/>
    <w:rsid w:val="0065409A"/>
    <w:rsid w:val="006542AD"/>
    <w:rsid w:val="00655527"/>
    <w:rsid w:val="00655896"/>
    <w:rsid w:val="00655D3A"/>
    <w:rsid w:val="00655D79"/>
    <w:rsid w:val="00656232"/>
    <w:rsid w:val="0065761A"/>
    <w:rsid w:val="00657691"/>
    <w:rsid w:val="00657A7C"/>
    <w:rsid w:val="006600FC"/>
    <w:rsid w:val="0066019C"/>
    <w:rsid w:val="006622D1"/>
    <w:rsid w:val="00662BA4"/>
    <w:rsid w:val="0066561F"/>
    <w:rsid w:val="0066584F"/>
    <w:rsid w:val="00665A29"/>
    <w:rsid w:val="00666123"/>
    <w:rsid w:val="00666154"/>
    <w:rsid w:val="0066640F"/>
    <w:rsid w:val="00666EE8"/>
    <w:rsid w:val="00667298"/>
    <w:rsid w:val="006674B7"/>
    <w:rsid w:val="00670370"/>
    <w:rsid w:val="0067044B"/>
    <w:rsid w:val="006705A9"/>
    <w:rsid w:val="00670E1C"/>
    <w:rsid w:val="00670F4C"/>
    <w:rsid w:val="006715D8"/>
    <w:rsid w:val="006717D1"/>
    <w:rsid w:val="00671C06"/>
    <w:rsid w:val="006726EE"/>
    <w:rsid w:val="00673F23"/>
    <w:rsid w:val="00675809"/>
    <w:rsid w:val="00676643"/>
    <w:rsid w:val="00676902"/>
    <w:rsid w:val="00676BA3"/>
    <w:rsid w:val="0067732D"/>
    <w:rsid w:val="00677F35"/>
    <w:rsid w:val="0068003A"/>
    <w:rsid w:val="006800A5"/>
    <w:rsid w:val="00681333"/>
    <w:rsid w:val="006816B6"/>
    <w:rsid w:val="00681DF7"/>
    <w:rsid w:val="0068248A"/>
    <w:rsid w:val="0068259F"/>
    <w:rsid w:val="00682A41"/>
    <w:rsid w:val="00683FB2"/>
    <w:rsid w:val="0068482F"/>
    <w:rsid w:val="00684A3C"/>
    <w:rsid w:val="00684CC9"/>
    <w:rsid w:val="006852DB"/>
    <w:rsid w:val="006856F8"/>
    <w:rsid w:val="00685B56"/>
    <w:rsid w:val="00685EEA"/>
    <w:rsid w:val="006869B2"/>
    <w:rsid w:val="00686DBC"/>
    <w:rsid w:val="00687EC4"/>
    <w:rsid w:val="006904D0"/>
    <w:rsid w:val="00690CC5"/>
    <w:rsid w:val="0069136C"/>
    <w:rsid w:val="00692332"/>
    <w:rsid w:val="0069257C"/>
    <w:rsid w:val="0069314F"/>
    <w:rsid w:val="006947FB"/>
    <w:rsid w:val="00694F95"/>
    <w:rsid w:val="00695465"/>
    <w:rsid w:val="00695C2D"/>
    <w:rsid w:val="00696416"/>
    <w:rsid w:val="00696984"/>
    <w:rsid w:val="00697729"/>
    <w:rsid w:val="00697A1B"/>
    <w:rsid w:val="00697D52"/>
    <w:rsid w:val="00697F31"/>
    <w:rsid w:val="006A0FD7"/>
    <w:rsid w:val="006A1274"/>
    <w:rsid w:val="006A13B3"/>
    <w:rsid w:val="006A2A1D"/>
    <w:rsid w:val="006A304E"/>
    <w:rsid w:val="006A3906"/>
    <w:rsid w:val="006A45B8"/>
    <w:rsid w:val="006A4630"/>
    <w:rsid w:val="006A497B"/>
    <w:rsid w:val="006A4B04"/>
    <w:rsid w:val="006A4BBE"/>
    <w:rsid w:val="006A4C4C"/>
    <w:rsid w:val="006A4D47"/>
    <w:rsid w:val="006A4D7C"/>
    <w:rsid w:val="006A4DE8"/>
    <w:rsid w:val="006A51E3"/>
    <w:rsid w:val="006A57F7"/>
    <w:rsid w:val="006A5CEC"/>
    <w:rsid w:val="006A6D50"/>
    <w:rsid w:val="006A7193"/>
    <w:rsid w:val="006A74BF"/>
    <w:rsid w:val="006B0308"/>
    <w:rsid w:val="006B067E"/>
    <w:rsid w:val="006B09AC"/>
    <w:rsid w:val="006B0B94"/>
    <w:rsid w:val="006B1A05"/>
    <w:rsid w:val="006B2184"/>
    <w:rsid w:val="006B2600"/>
    <w:rsid w:val="006B2F17"/>
    <w:rsid w:val="006B3022"/>
    <w:rsid w:val="006B5173"/>
    <w:rsid w:val="006B6192"/>
    <w:rsid w:val="006B657C"/>
    <w:rsid w:val="006B77B9"/>
    <w:rsid w:val="006B7BBC"/>
    <w:rsid w:val="006B7DF6"/>
    <w:rsid w:val="006C0796"/>
    <w:rsid w:val="006C08CD"/>
    <w:rsid w:val="006C1391"/>
    <w:rsid w:val="006C187E"/>
    <w:rsid w:val="006C19D3"/>
    <w:rsid w:val="006C1A95"/>
    <w:rsid w:val="006C2920"/>
    <w:rsid w:val="006C3071"/>
    <w:rsid w:val="006C5CFB"/>
    <w:rsid w:val="006C5DED"/>
    <w:rsid w:val="006C6336"/>
    <w:rsid w:val="006D0053"/>
    <w:rsid w:val="006D079D"/>
    <w:rsid w:val="006D0DC6"/>
    <w:rsid w:val="006D17E2"/>
    <w:rsid w:val="006D1976"/>
    <w:rsid w:val="006D1F5E"/>
    <w:rsid w:val="006D27DD"/>
    <w:rsid w:val="006D3056"/>
    <w:rsid w:val="006D31F9"/>
    <w:rsid w:val="006D3973"/>
    <w:rsid w:val="006D3C47"/>
    <w:rsid w:val="006D3FCD"/>
    <w:rsid w:val="006D508A"/>
    <w:rsid w:val="006D6F99"/>
    <w:rsid w:val="006D7DAC"/>
    <w:rsid w:val="006E10C8"/>
    <w:rsid w:val="006E1488"/>
    <w:rsid w:val="006E1D18"/>
    <w:rsid w:val="006E1E91"/>
    <w:rsid w:val="006E22E3"/>
    <w:rsid w:val="006E2D1D"/>
    <w:rsid w:val="006E317A"/>
    <w:rsid w:val="006E3A72"/>
    <w:rsid w:val="006E3BAD"/>
    <w:rsid w:val="006E61DD"/>
    <w:rsid w:val="006E64C7"/>
    <w:rsid w:val="006E659C"/>
    <w:rsid w:val="006E7B0A"/>
    <w:rsid w:val="006E7DE2"/>
    <w:rsid w:val="006F02FA"/>
    <w:rsid w:val="006F1066"/>
    <w:rsid w:val="006F11D0"/>
    <w:rsid w:val="006F1897"/>
    <w:rsid w:val="006F2223"/>
    <w:rsid w:val="006F2AE8"/>
    <w:rsid w:val="006F30F4"/>
    <w:rsid w:val="006F3356"/>
    <w:rsid w:val="006F3F17"/>
    <w:rsid w:val="006F4817"/>
    <w:rsid w:val="006F5D38"/>
    <w:rsid w:val="006F60E0"/>
    <w:rsid w:val="006F63E5"/>
    <w:rsid w:val="006F6C20"/>
    <w:rsid w:val="006F6C9C"/>
    <w:rsid w:val="006F6F56"/>
    <w:rsid w:val="006F7507"/>
    <w:rsid w:val="006F777B"/>
    <w:rsid w:val="006F7C3D"/>
    <w:rsid w:val="006F7D18"/>
    <w:rsid w:val="007005AD"/>
    <w:rsid w:val="0070081A"/>
    <w:rsid w:val="0070088F"/>
    <w:rsid w:val="00702416"/>
    <w:rsid w:val="00703DA5"/>
    <w:rsid w:val="00704015"/>
    <w:rsid w:val="00704780"/>
    <w:rsid w:val="00704BBB"/>
    <w:rsid w:val="007055CB"/>
    <w:rsid w:val="0070580E"/>
    <w:rsid w:val="00705969"/>
    <w:rsid w:val="00705A8F"/>
    <w:rsid w:val="00705C8A"/>
    <w:rsid w:val="0070618D"/>
    <w:rsid w:val="00706FAC"/>
    <w:rsid w:val="00707238"/>
    <w:rsid w:val="00707E3C"/>
    <w:rsid w:val="00711179"/>
    <w:rsid w:val="0071168D"/>
    <w:rsid w:val="007117A5"/>
    <w:rsid w:val="00712A54"/>
    <w:rsid w:val="00712B25"/>
    <w:rsid w:val="00712EC1"/>
    <w:rsid w:val="00713423"/>
    <w:rsid w:val="007147F1"/>
    <w:rsid w:val="007154B7"/>
    <w:rsid w:val="00715772"/>
    <w:rsid w:val="007173B8"/>
    <w:rsid w:val="00720BA6"/>
    <w:rsid w:val="00721663"/>
    <w:rsid w:val="0072369F"/>
    <w:rsid w:val="007239E0"/>
    <w:rsid w:val="00723B2C"/>
    <w:rsid w:val="00723BA0"/>
    <w:rsid w:val="007249A6"/>
    <w:rsid w:val="0072503D"/>
    <w:rsid w:val="007266F4"/>
    <w:rsid w:val="00726935"/>
    <w:rsid w:val="00726BFC"/>
    <w:rsid w:val="00727018"/>
    <w:rsid w:val="0072796A"/>
    <w:rsid w:val="00727BEF"/>
    <w:rsid w:val="007303AE"/>
    <w:rsid w:val="00731296"/>
    <w:rsid w:val="00731360"/>
    <w:rsid w:val="007315D2"/>
    <w:rsid w:val="00731C53"/>
    <w:rsid w:val="007321AD"/>
    <w:rsid w:val="00732345"/>
    <w:rsid w:val="007323BF"/>
    <w:rsid w:val="007334FD"/>
    <w:rsid w:val="007335B2"/>
    <w:rsid w:val="00733BAD"/>
    <w:rsid w:val="0073418A"/>
    <w:rsid w:val="00734C04"/>
    <w:rsid w:val="007357C8"/>
    <w:rsid w:val="00735B5B"/>
    <w:rsid w:val="00736264"/>
    <w:rsid w:val="00736992"/>
    <w:rsid w:val="007372CC"/>
    <w:rsid w:val="00740473"/>
    <w:rsid w:val="00740D98"/>
    <w:rsid w:val="00740F23"/>
    <w:rsid w:val="00741BFA"/>
    <w:rsid w:val="00741FFE"/>
    <w:rsid w:val="00742239"/>
    <w:rsid w:val="00742BBA"/>
    <w:rsid w:val="007434D5"/>
    <w:rsid w:val="00743EAC"/>
    <w:rsid w:val="00743F10"/>
    <w:rsid w:val="00744F0B"/>
    <w:rsid w:val="0074584A"/>
    <w:rsid w:val="0074675F"/>
    <w:rsid w:val="00746AD3"/>
    <w:rsid w:val="00746C9E"/>
    <w:rsid w:val="00746D66"/>
    <w:rsid w:val="0074771D"/>
    <w:rsid w:val="007479B2"/>
    <w:rsid w:val="00747A96"/>
    <w:rsid w:val="00747C6C"/>
    <w:rsid w:val="00747D59"/>
    <w:rsid w:val="00750278"/>
    <w:rsid w:val="00750412"/>
    <w:rsid w:val="007508B5"/>
    <w:rsid w:val="00750A10"/>
    <w:rsid w:val="00751CE5"/>
    <w:rsid w:val="0075264B"/>
    <w:rsid w:val="00752681"/>
    <w:rsid w:val="007526FA"/>
    <w:rsid w:val="00752CD6"/>
    <w:rsid w:val="007530C0"/>
    <w:rsid w:val="007539DD"/>
    <w:rsid w:val="00753A1B"/>
    <w:rsid w:val="00753BA9"/>
    <w:rsid w:val="007540E9"/>
    <w:rsid w:val="007540FA"/>
    <w:rsid w:val="007542E5"/>
    <w:rsid w:val="0075464F"/>
    <w:rsid w:val="00755556"/>
    <w:rsid w:val="007572B1"/>
    <w:rsid w:val="0075796C"/>
    <w:rsid w:val="00757BCE"/>
    <w:rsid w:val="00757D41"/>
    <w:rsid w:val="00757E62"/>
    <w:rsid w:val="00757F37"/>
    <w:rsid w:val="007604A9"/>
    <w:rsid w:val="0076157E"/>
    <w:rsid w:val="00761CCC"/>
    <w:rsid w:val="00761F7C"/>
    <w:rsid w:val="00761F88"/>
    <w:rsid w:val="007632D2"/>
    <w:rsid w:val="0076377F"/>
    <w:rsid w:val="0076433A"/>
    <w:rsid w:val="00764613"/>
    <w:rsid w:val="007647AF"/>
    <w:rsid w:val="00765B31"/>
    <w:rsid w:val="00767B4B"/>
    <w:rsid w:val="00770ACF"/>
    <w:rsid w:val="00771141"/>
    <w:rsid w:val="0077183B"/>
    <w:rsid w:val="00771D62"/>
    <w:rsid w:val="00771F4E"/>
    <w:rsid w:val="0077286D"/>
    <w:rsid w:val="0077361A"/>
    <w:rsid w:val="00773A6B"/>
    <w:rsid w:val="00775253"/>
    <w:rsid w:val="00775542"/>
    <w:rsid w:val="00775F1B"/>
    <w:rsid w:val="0077602D"/>
    <w:rsid w:val="007760E6"/>
    <w:rsid w:val="00776E52"/>
    <w:rsid w:val="00777359"/>
    <w:rsid w:val="007773D4"/>
    <w:rsid w:val="00777D7B"/>
    <w:rsid w:val="00777FED"/>
    <w:rsid w:val="007805C5"/>
    <w:rsid w:val="007807E3"/>
    <w:rsid w:val="00780D04"/>
    <w:rsid w:val="007810C1"/>
    <w:rsid w:val="007813B6"/>
    <w:rsid w:val="0078165A"/>
    <w:rsid w:val="00782B17"/>
    <w:rsid w:val="00784194"/>
    <w:rsid w:val="0078496C"/>
    <w:rsid w:val="00785EA3"/>
    <w:rsid w:val="00786342"/>
    <w:rsid w:val="007867EF"/>
    <w:rsid w:val="00786DF4"/>
    <w:rsid w:val="00787C46"/>
    <w:rsid w:val="007900BE"/>
    <w:rsid w:val="00790657"/>
    <w:rsid w:val="007907B6"/>
    <w:rsid w:val="00790860"/>
    <w:rsid w:val="00790C70"/>
    <w:rsid w:val="00792AD3"/>
    <w:rsid w:val="00792EFE"/>
    <w:rsid w:val="007932E7"/>
    <w:rsid w:val="007938EC"/>
    <w:rsid w:val="00793963"/>
    <w:rsid w:val="00795075"/>
    <w:rsid w:val="00795484"/>
    <w:rsid w:val="00795713"/>
    <w:rsid w:val="00797801"/>
    <w:rsid w:val="00797927"/>
    <w:rsid w:val="00797FB3"/>
    <w:rsid w:val="007A0567"/>
    <w:rsid w:val="007A174C"/>
    <w:rsid w:val="007A19DC"/>
    <w:rsid w:val="007A1FE9"/>
    <w:rsid w:val="007A23CF"/>
    <w:rsid w:val="007A28FD"/>
    <w:rsid w:val="007A33AF"/>
    <w:rsid w:val="007A3508"/>
    <w:rsid w:val="007A359D"/>
    <w:rsid w:val="007A3A7D"/>
    <w:rsid w:val="007A3EF4"/>
    <w:rsid w:val="007A4799"/>
    <w:rsid w:val="007A4FC5"/>
    <w:rsid w:val="007A5243"/>
    <w:rsid w:val="007A6541"/>
    <w:rsid w:val="007A6DC6"/>
    <w:rsid w:val="007A70A0"/>
    <w:rsid w:val="007B0451"/>
    <w:rsid w:val="007B0AE0"/>
    <w:rsid w:val="007B1620"/>
    <w:rsid w:val="007B1A3D"/>
    <w:rsid w:val="007B1CAF"/>
    <w:rsid w:val="007B1F27"/>
    <w:rsid w:val="007B1F8A"/>
    <w:rsid w:val="007B2DBF"/>
    <w:rsid w:val="007B31F8"/>
    <w:rsid w:val="007B3237"/>
    <w:rsid w:val="007B4687"/>
    <w:rsid w:val="007B540C"/>
    <w:rsid w:val="007B5E69"/>
    <w:rsid w:val="007B5F78"/>
    <w:rsid w:val="007B685D"/>
    <w:rsid w:val="007B76E1"/>
    <w:rsid w:val="007C0149"/>
    <w:rsid w:val="007C01F4"/>
    <w:rsid w:val="007C0F91"/>
    <w:rsid w:val="007C143F"/>
    <w:rsid w:val="007C2404"/>
    <w:rsid w:val="007C2860"/>
    <w:rsid w:val="007C28A6"/>
    <w:rsid w:val="007C321E"/>
    <w:rsid w:val="007C3324"/>
    <w:rsid w:val="007C34C6"/>
    <w:rsid w:val="007C374A"/>
    <w:rsid w:val="007C4983"/>
    <w:rsid w:val="007C4C4B"/>
    <w:rsid w:val="007C592E"/>
    <w:rsid w:val="007C5971"/>
    <w:rsid w:val="007C5AF6"/>
    <w:rsid w:val="007C5EBD"/>
    <w:rsid w:val="007C6031"/>
    <w:rsid w:val="007C6A3F"/>
    <w:rsid w:val="007C6EF6"/>
    <w:rsid w:val="007C7043"/>
    <w:rsid w:val="007C7096"/>
    <w:rsid w:val="007C71DD"/>
    <w:rsid w:val="007C7216"/>
    <w:rsid w:val="007C7247"/>
    <w:rsid w:val="007C7950"/>
    <w:rsid w:val="007C7D52"/>
    <w:rsid w:val="007D03B8"/>
    <w:rsid w:val="007D118D"/>
    <w:rsid w:val="007D273B"/>
    <w:rsid w:val="007D285B"/>
    <w:rsid w:val="007D2C12"/>
    <w:rsid w:val="007D3134"/>
    <w:rsid w:val="007D327F"/>
    <w:rsid w:val="007D489D"/>
    <w:rsid w:val="007D564F"/>
    <w:rsid w:val="007D6AE5"/>
    <w:rsid w:val="007D6BA4"/>
    <w:rsid w:val="007D6DD2"/>
    <w:rsid w:val="007D7746"/>
    <w:rsid w:val="007E0380"/>
    <w:rsid w:val="007E0665"/>
    <w:rsid w:val="007E07CD"/>
    <w:rsid w:val="007E103A"/>
    <w:rsid w:val="007E12B3"/>
    <w:rsid w:val="007E13D7"/>
    <w:rsid w:val="007E1918"/>
    <w:rsid w:val="007E1F05"/>
    <w:rsid w:val="007E3DE4"/>
    <w:rsid w:val="007E4A20"/>
    <w:rsid w:val="007E4CF3"/>
    <w:rsid w:val="007E5464"/>
    <w:rsid w:val="007E5CD7"/>
    <w:rsid w:val="007E6587"/>
    <w:rsid w:val="007E6644"/>
    <w:rsid w:val="007E66C0"/>
    <w:rsid w:val="007E79EC"/>
    <w:rsid w:val="007E7CB0"/>
    <w:rsid w:val="007E7EE9"/>
    <w:rsid w:val="007F00E4"/>
    <w:rsid w:val="007F04C0"/>
    <w:rsid w:val="007F063B"/>
    <w:rsid w:val="007F2100"/>
    <w:rsid w:val="007F2149"/>
    <w:rsid w:val="007F2333"/>
    <w:rsid w:val="007F3CE5"/>
    <w:rsid w:val="007F3F30"/>
    <w:rsid w:val="007F437B"/>
    <w:rsid w:val="007F4427"/>
    <w:rsid w:val="007F4B8E"/>
    <w:rsid w:val="007F606E"/>
    <w:rsid w:val="007F63E0"/>
    <w:rsid w:val="007F72AD"/>
    <w:rsid w:val="007F7BEF"/>
    <w:rsid w:val="00800A0D"/>
    <w:rsid w:val="00800E42"/>
    <w:rsid w:val="00802526"/>
    <w:rsid w:val="00803E65"/>
    <w:rsid w:val="00803F40"/>
    <w:rsid w:val="00805013"/>
    <w:rsid w:val="008054C6"/>
    <w:rsid w:val="00805A1F"/>
    <w:rsid w:val="00806141"/>
    <w:rsid w:val="00806274"/>
    <w:rsid w:val="0080635B"/>
    <w:rsid w:val="00806EBE"/>
    <w:rsid w:val="00806FD6"/>
    <w:rsid w:val="00807145"/>
    <w:rsid w:val="00807C3E"/>
    <w:rsid w:val="00810256"/>
    <w:rsid w:val="00810441"/>
    <w:rsid w:val="008107D8"/>
    <w:rsid w:val="00811A52"/>
    <w:rsid w:val="00811C58"/>
    <w:rsid w:val="00812622"/>
    <w:rsid w:val="008129AE"/>
    <w:rsid w:val="00812EF9"/>
    <w:rsid w:val="00813373"/>
    <w:rsid w:val="008136D5"/>
    <w:rsid w:val="00813875"/>
    <w:rsid w:val="00813FC0"/>
    <w:rsid w:val="00814443"/>
    <w:rsid w:val="00814567"/>
    <w:rsid w:val="00815201"/>
    <w:rsid w:val="00816222"/>
    <w:rsid w:val="008163A1"/>
    <w:rsid w:val="00816436"/>
    <w:rsid w:val="008166A2"/>
    <w:rsid w:val="00816C92"/>
    <w:rsid w:val="00816CF2"/>
    <w:rsid w:val="008172D9"/>
    <w:rsid w:val="00817315"/>
    <w:rsid w:val="00817AAE"/>
    <w:rsid w:val="00820741"/>
    <w:rsid w:val="00820EC9"/>
    <w:rsid w:val="008216FA"/>
    <w:rsid w:val="0082186E"/>
    <w:rsid w:val="00821AB1"/>
    <w:rsid w:val="008220F3"/>
    <w:rsid w:val="0082361C"/>
    <w:rsid w:val="00824155"/>
    <w:rsid w:val="008243B9"/>
    <w:rsid w:val="00824C7A"/>
    <w:rsid w:val="00825063"/>
    <w:rsid w:val="008264D2"/>
    <w:rsid w:val="008266D7"/>
    <w:rsid w:val="00826D90"/>
    <w:rsid w:val="0082756F"/>
    <w:rsid w:val="00827EA0"/>
    <w:rsid w:val="00830077"/>
    <w:rsid w:val="00830095"/>
    <w:rsid w:val="00830728"/>
    <w:rsid w:val="00830B09"/>
    <w:rsid w:val="00832046"/>
    <w:rsid w:val="00832142"/>
    <w:rsid w:val="00832260"/>
    <w:rsid w:val="0083293F"/>
    <w:rsid w:val="008334AE"/>
    <w:rsid w:val="008338AC"/>
    <w:rsid w:val="00834443"/>
    <w:rsid w:val="0083450B"/>
    <w:rsid w:val="00835163"/>
    <w:rsid w:val="00835432"/>
    <w:rsid w:val="00835979"/>
    <w:rsid w:val="00835C3A"/>
    <w:rsid w:val="0083611E"/>
    <w:rsid w:val="0083644F"/>
    <w:rsid w:val="0083779B"/>
    <w:rsid w:val="00840024"/>
    <w:rsid w:val="00840B0D"/>
    <w:rsid w:val="008420A9"/>
    <w:rsid w:val="00842147"/>
    <w:rsid w:val="00842B48"/>
    <w:rsid w:val="00842B71"/>
    <w:rsid w:val="008433B9"/>
    <w:rsid w:val="00843EA2"/>
    <w:rsid w:val="00843FED"/>
    <w:rsid w:val="008442E4"/>
    <w:rsid w:val="00844813"/>
    <w:rsid w:val="00844A69"/>
    <w:rsid w:val="00846205"/>
    <w:rsid w:val="0084758C"/>
    <w:rsid w:val="00847F5F"/>
    <w:rsid w:val="00850347"/>
    <w:rsid w:val="00850631"/>
    <w:rsid w:val="008506FE"/>
    <w:rsid w:val="008516D1"/>
    <w:rsid w:val="00851A56"/>
    <w:rsid w:val="00851B8C"/>
    <w:rsid w:val="00852A4A"/>
    <w:rsid w:val="00852D82"/>
    <w:rsid w:val="008534FD"/>
    <w:rsid w:val="008543BD"/>
    <w:rsid w:val="008543E1"/>
    <w:rsid w:val="00854E7E"/>
    <w:rsid w:val="0085564A"/>
    <w:rsid w:val="00855BC6"/>
    <w:rsid w:val="0085616D"/>
    <w:rsid w:val="0085623D"/>
    <w:rsid w:val="00857C00"/>
    <w:rsid w:val="00857C8B"/>
    <w:rsid w:val="00860FB0"/>
    <w:rsid w:val="008614D3"/>
    <w:rsid w:val="00861901"/>
    <w:rsid w:val="008626FA"/>
    <w:rsid w:val="0086277F"/>
    <w:rsid w:val="008629FC"/>
    <w:rsid w:val="00862D58"/>
    <w:rsid w:val="00863643"/>
    <w:rsid w:val="008640AA"/>
    <w:rsid w:val="00864442"/>
    <w:rsid w:val="00864B44"/>
    <w:rsid w:val="00864F1C"/>
    <w:rsid w:val="00865CCB"/>
    <w:rsid w:val="00865E38"/>
    <w:rsid w:val="008668C4"/>
    <w:rsid w:val="00866BCA"/>
    <w:rsid w:val="008675A0"/>
    <w:rsid w:val="0086764D"/>
    <w:rsid w:val="008677B3"/>
    <w:rsid w:val="00867F81"/>
    <w:rsid w:val="0087046C"/>
    <w:rsid w:val="008707DA"/>
    <w:rsid w:val="00870B52"/>
    <w:rsid w:val="00870EFF"/>
    <w:rsid w:val="00871225"/>
    <w:rsid w:val="00871457"/>
    <w:rsid w:val="00871E90"/>
    <w:rsid w:val="00872FF4"/>
    <w:rsid w:val="00873064"/>
    <w:rsid w:val="00873F51"/>
    <w:rsid w:val="008743E9"/>
    <w:rsid w:val="00874418"/>
    <w:rsid w:val="00874684"/>
    <w:rsid w:val="00874722"/>
    <w:rsid w:val="00874F00"/>
    <w:rsid w:val="00875244"/>
    <w:rsid w:val="00876D60"/>
    <w:rsid w:val="00877AEF"/>
    <w:rsid w:val="008800BC"/>
    <w:rsid w:val="00880147"/>
    <w:rsid w:val="00880845"/>
    <w:rsid w:val="00880B0A"/>
    <w:rsid w:val="008814B1"/>
    <w:rsid w:val="00881CE5"/>
    <w:rsid w:val="00883441"/>
    <w:rsid w:val="00883EB9"/>
    <w:rsid w:val="008844E4"/>
    <w:rsid w:val="008846AC"/>
    <w:rsid w:val="0088548C"/>
    <w:rsid w:val="00885590"/>
    <w:rsid w:val="00886562"/>
    <w:rsid w:val="00886819"/>
    <w:rsid w:val="008869F2"/>
    <w:rsid w:val="0088702D"/>
    <w:rsid w:val="00887399"/>
    <w:rsid w:val="008877D2"/>
    <w:rsid w:val="00887E97"/>
    <w:rsid w:val="00890542"/>
    <w:rsid w:val="00891747"/>
    <w:rsid w:val="00892858"/>
    <w:rsid w:val="00892C28"/>
    <w:rsid w:val="008932A2"/>
    <w:rsid w:val="00893B74"/>
    <w:rsid w:val="008943B8"/>
    <w:rsid w:val="00894703"/>
    <w:rsid w:val="00894CDE"/>
    <w:rsid w:val="008951FA"/>
    <w:rsid w:val="00896943"/>
    <w:rsid w:val="00896C6F"/>
    <w:rsid w:val="008A0682"/>
    <w:rsid w:val="008A06BC"/>
    <w:rsid w:val="008A0CEA"/>
    <w:rsid w:val="008A1A57"/>
    <w:rsid w:val="008A201A"/>
    <w:rsid w:val="008A28DB"/>
    <w:rsid w:val="008A3E72"/>
    <w:rsid w:val="008A4355"/>
    <w:rsid w:val="008A4F7F"/>
    <w:rsid w:val="008A5397"/>
    <w:rsid w:val="008A5F7D"/>
    <w:rsid w:val="008A675B"/>
    <w:rsid w:val="008A6C5A"/>
    <w:rsid w:val="008A74DF"/>
    <w:rsid w:val="008A783C"/>
    <w:rsid w:val="008A783F"/>
    <w:rsid w:val="008B027D"/>
    <w:rsid w:val="008B09E9"/>
    <w:rsid w:val="008B154A"/>
    <w:rsid w:val="008B18A2"/>
    <w:rsid w:val="008B1AE2"/>
    <w:rsid w:val="008B1C27"/>
    <w:rsid w:val="008B1E92"/>
    <w:rsid w:val="008B23AE"/>
    <w:rsid w:val="008B2CC6"/>
    <w:rsid w:val="008B2F63"/>
    <w:rsid w:val="008B3099"/>
    <w:rsid w:val="008B34B5"/>
    <w:rsid w:val="008B3B0C"/>
    <w:rsid w:val="008B3DFB"/>
    <w:rsid w:val="008B3E8D"/>
    <w:rsid w:val="008B416D"/>
    <w:rsid w:val="008B451F"/>
    <w:rsid w:val="008B53B2"/>
    <w:rsid w:val="008B5E74"/>
    <w:rsid w:val="008B7190"/>
    <w:rsid w:val="008B7462"/>
    <w:rsid w:val="008C0250"/>
    <w:rsid w:val="008C09E0"/>
    <w:rsid w:val="008C0C10"/>
    <w:rsid w:val="008C1DE3"/>
    <w:rsid w:val="008C2061"/>
    <w:rsid w:val="008C218B"/>
    <w:rsid w:val="008C3A2F"/>
    <w:rsid w:val="008C41F7"/>
    <w:rsid w:val="008C44EF"/>
    <w:rsid w:val="008C45F3"/>
    <w:rsid w:val="008C4F9E"/>
    <w:rsid w:val="008C5C26"/>
    <w:rsid w:val="008C60F9"/>
    <w:rsid w:val="008C6100"/>
    <w:rsid w:val="008C660A"/>
    <w:rsid w:val="008C66BC"/>
    <w:rsid w:val="008C74CD"/>
    <w:rsid w:val="008C775F"/>
    <w:rsid w:val="008C7A7A"/>
    <w:rsid w:val="008D0AB4"/>
    <w:rsid w:val="008D1565"/>
    <w:rsid w:val="008D1A07"/>
    <w:rsid w:val="008D31C5"/>
    <w:rsid w:val="008D3B0A"/>
    <w:rsid w:val="008D45AD"/>
    <w:rsid w:val="008D4F7C"/>
    <w:rsid w:val="008D5E6E"/>
    <w:rsid w:val="008D62B7"/>
    <w:rsid w:val="008D660B"/>
    <w:rsid w:val="008D674B"/>
    <w:rsid w:val="008D691A"/>
    <w:rsid w:val="008D75E7"/>
    <w:rsid w:val="008D7800"/>
    <w:rsid w:val="008E048E"/>
    <w:rsid w:val="008E07B6"/>
    <w:rsid w:val="008E12E5"/>
    <w:rsid w:val="008E1E6C"/>
    <w:rsid w:val="008E33B4"/>
    <w:rsid w:val="008E3617"/>
    <w:rsid w:val="008E45E6"/>
    <w:rsid w:val="008E4784"/>
    <w:rsid w:val="008E4806"/>
    <w:rsid w:val="008E4EB6"/>
    <w:rsid w:val="008E53C8"/>
    <w:rsid w:val="008E6029"/>
    <w:rsid w:val="008E63B5"/>
    <w:rsid w:val="008E7742"/>
    <w:rsid w:val="008E7C39"/>
    <w:rsid w:val="008F0173"/>
    <w:rsid w:val="008F0384"/>
    <w:rsid w:val="008F0451"/>
    <w:rsid w:val="008F0745"/>
    <w:rsid w:val="008F0BC4"/>
    <w:rsid w:val="008F1BEF"/>
    <w:rsid w:val="008F1E22"/>
    <w:rsid w:val="008F2755"/>
    <w:rsid w:val="008F2AF8"/>
    <w:rsid w:val="008F2DDA"/>
    <w:rsid w:val="008F2E2D"/>
    <w:rsid w:val="008F46BC"/>
    <w:rsid w:val="008F48A7"/>
    <w:rsid w:val="008F491A"/>
    <w:rsid w:val="008F4925"/>
    <w:rsid w:val="008F53C6"/>
    <w:rsid w:val="008F57CE"/>
    <w:rsid w:val="008F732E"/>
    <w:rsid w:val="008F78AE"/>
    <w:rsid w:val="008F7C25"/>
    <w:rsid w:val="009006DF"/>
    <w:rsid w:val="00900A40"/>
    <w:rsid w:val="00901043"/>
    <w:rsid w:val="009011E2"/>
    <w:rsid w:val="00901568"/>
    <w:rsid w:val="00902518"/>
    <w:rsid w:val="00902D74"/>
    <w:rsid w:val="00903592"/>
    <w:rsid w:val="00903A31"/>
    <w:rsid w:val="00903ABD"/>
    <w:rsid w:val="009041AD"/>
    <w:rsid w:val="009043C7"/>
    <w:rsid w:val="00904E50"/>
    <w:rsid w:val="009054ED"/>
    <w:rsid w:val="009059BD"/>
    <w:rsid w:val="00905D84"/>
    <w:rsid w:val="009060F8"/>
    <w:rsid w:val="0090676F"/>
    <w:rsid w:val="009067CC"/>
    <w:rsid w:val="00906DA8"/>
    <w:rsid w:val="009071C1"/>
    <w:rsid w:val="009076D1"/>
    <w:rsid w:val="00907ABE"/>
    <w:rsid w:val="00907AEA"/>
    <w:rsid w:val="00910FC0"/>
    <w:rsid w:val="00911A39"/>
    <w:rsid w:val="00912640"/>
    <w:rsid w:val="00913592"/>
    <w:rsid w:val="00913C8A"/>
    <w:rsid w:val="00914622"/>
    <w:rsid w:val="00914970"/>
    <w:rsid w:val="00915300"/>
    <w:rsid w:val="00915DAD"/>
    <w:rsid w:val="0091756D"/>
    <w:rsid w:val="009179D3"/>
    <w:rsid w:val="00917BC2"/>
    <w:rsid w:val="00920170"/>
    <w:rsid w:val="0092060F"/>
    <w:rsid w:val="009216EC"/>
    <w:rsid w:val="0092177C"/>
    <w:rsid w:val="0092188C"/>
    <w:rsid w:val="00921B7D"/>
    <w:rsid w:val="009225C7"/>
    <w:rsid w:val="009229CE"/>
    <w:rsid w:val="00923CB7"/>
    <w:rsid w:val="00923EEE"/>
    <w:rsid w:val="0092423C"/>
    <w:rsid w:val="009254B8"/>
    <w:rsid w:val="00925B48"/>
    <w:rsid w:val="00925F19"/>
    <w:rsid w:val="00926BD0"/>
    <w:rsid w:val="009270E5"/>
    <w:rsid w:val="0092729C"/>
    <w:rsid w:val="009306CC"/>
    <w:rsid w:val="00930D2A"/>
    <w:rsid w:val="00931006"/>
    <w:rsid w:val="009314C2"/>
    <w:rsid w:val="00931B5B"/>
    <w:rsid w:val="00931BA0"/>
    <w:rsid w:val="009324B5"/>
    <w:rsid w:val="00932AEB"/>
    <w:rsid w:val="00932F8F"/>
    <w:rsid w:val="0093332C"/>
    <w:rsid w:val="0093366F"/>
    <w:rsid w:val="00933A31"/>
    <w:rsid w:val="00933F0A"/>
    <w:rsid w:val="009353E2"/>
    <w:rsid w:val="009356C7"/>
    <w:rsid w:val="00935F4E"/>
    <w:rsid w:val="00936113"/>
    <w:rsid w:val="00936152"/>
    <w:rsid w:val="0093691A"/>
    <w:rsid w:val="00936C83"/>
    <w:rsid w:val="00937357"/>
    <w:rsid w:val="00937CDE"/>
    <w:rsid w:val="00937DAA"/>
    <w:rsid w:val="00937F5D"/>
    <w:rsid w:val="00937F90"/>
    <w:rsid w:val="00940FD3"/>
    <w:rsid w:val="0094243C"/>
    <w:rsid w:val="009431EB"/>
    <w:rsid w:val="00943977"/>
    <w:rsid w:val="00943A5E"/>
    <w:rsid w:val="00943AC5"/>
    <w:rsid w:val="00944340"/>
    <w:rsid w:val="009444B8"/>
    <w:rsid w:val="009451B5"/>
    <w:rsid w:val="009452F2"/>
    <w:rsid w:val="00946A9E"/>
    <w:rsid w:val="00946AD1"/>
    <w:rsid w:val="009472EC"/>
    <w:rsid w:val="009475CB"/>
    <w:rsid w:val="0094798A"/>
    <w:rsid w:val="00947F0C"/>
    <w:rsid w:val="009509A0"/>
    <w:rsid w:val="00951002"/>
    <w:rsid w:val="00951080"/>
    <w:rsid w:val="00951285"/>
    <w:rsid w:val="009522E7"/>
    <w:rsid w:val="00953BB3"/>
    <w:rsid w:val="00953D67"/>
    <w:rsid w:val="00954219"/>
    <w:rsid w:val="00955B4F"/>
    <w:rsid w:val="00956369"/>
    <w:rsid w:val="0095670E"/>
    <w:rsid w:val="00956983"/>
    <w:rsid w:val="00956D09"/>
    <w:rsid w:val="00956D65"/>
    <w:rsid w:val="0095745A"/>
    <w:rsid w:val="00957A79"/>
    <w:rsid w:val="00957E03"/>
    <w:rsid w:val="00961985"/>
    <w:rsid w:val="00961B19"/>
    <w:rsid w:val="009625DD"/>
    <w:rsid w:val="00964650"/>
    <w:rsid w:val="00965008"/>
    <w:rsid w:val="009653A2"/>
    <w:rsid w:val="00965930"/>
    <w:rsid w:val="0096595D"/>
    <w:rsid w:val="00965E57"/>
    <w:rsid w:val="009662B1"/>
    <w:rsid w:val="0096690D"/>
    <w:rsid w:val="00966E5B"/>
    <w:rsid w:val="00967092"/>
    <w:rsid w:val="009702E8"/>
    <w:rsid w:val="00970D98"/>
    <w:rsid w:val="009712A6"/>
    <w:rsid w:val="00971656"/>
    <w:rsid w:val="009716C8"/>
    <w:rsid w:val="00971880"/>
    <w:rsid w:val="00971D50"/>
    <w:rsid w:val="00972479"/>
    <w:rsid w:val="0097430C"/>
    <w:rsid w:val="00976415"/>
    <w:rsid w:val="00976EDA"/>
    <w:rsid w:val="00977699"/>
    <w:rsid w:val="00977ACB"/>
    <w:rsid w:val="00980571"/>
    <w:rsid w:val="00980BD6"/>
    <w:rsid w:val="0098156C"/>
    <w:rsid w:val="009816B5"/>
    <w:rsid w:val="00981E48"/>
    <w:rsid w:val="00982550"/>
    <w:rsid w:val="00984184"/>
    <w:rsid w:val="00984AD6"/>
    <w:rsid w:val="00984FF9"/>
    <w:rsid w:val="00985BB1"/>
    <w:rsid w:val="00985C64"/>
    <w:rsid w:val="00985F8A"/>
    <w:rsid w:val="00986145"/>
    <w:rsid w:val="00986475"/>
    <w:rsid w:val="009865AB"/>
    <w:rsid w:val="00986D72"/>
    <w:rsid w:val="009873FF"/>
    <w:rsid w:val="00987F25"/>
    <w:rsid w:val="009905AE"/>
    <w:rsid w:val="0099175A"/>
    <w:rsid w:val="00991B61"/>
    <w:rsid w:val="00991F20"/>
    <w:rsid w:val="0099252B"/>
    <w:rsid w:val="00992715"/>
    <w:rsid w:val="00993105"/>
    <w:rsid w:val="009936EE"/>
    <w:rsid w:val="00993F2D"/>
    <w:rsid w:val="0099485B"/>
    <w:rsid w:val="009950C5"/>
    <w:rsid w:val="009957C3"/>
    <w:rsid w:val="0099597F"/>
    <w:rsid w:val="00995A43"/>
    <w:rsid w:val="00996449"/>
    <w:rsid w:val="009968DF"/>
    <w:rsid w:val="009975E4"/>
    <w:rsid w:val="00997911"/>
    <w:rsid w:val="009A0BAE"/>
    <w:rsid w:val="009A171F"/>
    <w:rsid w:val="009A1A1E"/>
    <w:rsid w:val="009A1A69"/>
    <w:rsid w:val="009A2D03"/>
    <w:rsid w:val="009A4ADF"/>
    <w:rsid w:val="009A4AE9"/>
    <w:rsid w:val="009A4CD7"/>
    <w:rsid w:val="009A5525"/>
    <w:rsid w:val="009A5A3A"/>
    <w:rsid w:val="009A5E4E"/>
    <w:rsid w:val="009A605A"/>
    <w:rsid w:val="009A6B31"/>
    <w:rsid w:val="009A6EE3"/>
    <w:rsid w:val="009A70EF"/>
    <w:rsid w:val="009B0B79"/>
    <w:rsid w:val="009B157C"/>
    <w:rsid w:val="009B1D21"/>
    <w:rsid w:val="009B2051"/>
    <w:rsid w:val="009B35B4"/>
    <w:rsid w:val="009B3802"/>
    <w:rsid w:val="009B394C"/>
    <w:rsid w:val="009B4198"/>
    <w:rsid w:val="009B42E2"/>
    <w:rsid w:val="009B4E02"/>
    <w:rsid w:val="009B51B4"/>
    <w:rsid w:val="009B570F"/>
    <w:rsid w:val="009B5A35"/>
    <w:rsid w:val="009B5B89"/>
    <w:rsid w:val="009B6DA1"/>
    <w:rsid w:val="009B7022"/>
    <w:rsid w:val="009B7EAD"/>
    <w:rsid w:val="009C00AB"/>
    <w:rsid w:val="009C1CE0"/>
    <w:rsid w:val="009C212A"/>
    <w:rsid w:val="009C2912"/>
    <w:rsid w:val="009C32CE"/>
    <w:rsid w:val="009C36AC"/>
    <w:rsid w:val="009C3E35"/>
    <w:rsid w:val="009C40A0"/>
    <w:rsid w:val="009C533A"/>
    <w:rsid w:val="009C5576"/>
    <w:rsid w:val="009C55A3"/>
    <w:rsid w:val="009C5E0F"/>
    <w:rsid w:val="009C7C3D"/>
    <w:rsid w:val="009C7DE8"/>
    <w:rsid w:val="009D063C"/>
    <w:rsid w:val="009D1913"/>
    <w:rsid w:val="009D1C95"/>
    <w:rsid w:val="009D34D7"/>
    <w:rsid w:val="009D399C"/>
    <w:rsid w:val="009D543E"/>
    <w:rsid w:val="009D5BB7"/>
    <w:rsid w:val="009D6613"/>
    <w:rsid w:val="009D6FF1"/>
    <w:rsid w:val="009E02F9"/>
    <w:rsid w:val="009E0415"/>
    <w:rsid w:val="009E043E"/>
    <w:rsid w:val="009E0B45"/>
    <w:rsid w:val="009E1F71"/>
    <w:rsid w:val="009E36AC"/>
    <w:rsid w:val="009E3B2D"/>
    <w:rsid w:val="009E3BBA"/>
    <w:rsid w:val="009E47FB"/>
    <w:rsid w:val="009E4926"/>
    <w:rsid w:val="009E4A9A"/>
    <w:rsid w:val="009E4EB6"/>
    <w:rsid w:val="009E521E"/>
    <w:rsid w:val="009E5CFE"/>
    <w:rsid w:val="009E5EB1"/>
    <w:rsid w:val="009E5F6D"/>
    <w:rsid w:val="009E6BEB"/>
    <w:rsid w:val="009E6EBF"/>
    <w:rsid w:val="009E6FD2"/>
    <w:rsid w:val="009E7879"/>
    <w:rsid w:val="009F08B0"/>
    <w:rsid w:val="009F0A6E"/>
    <w:rsid w:val="009F0E2A"/>
    <w:rsid w:val="009F13BB"/>
    <w:rsid w:val="009F1596"/>
    <w:rsid w:val="009F223D"/>
    <w:rsid w:val="009F313D"/>
    <w:rsid w:val="009F353A"/>
    <w:rsid w:val="009F48C3"/>
    <w:rsid w:val="009F56DC"/>
    <w:rsid w:val="009F5756"/>
    <w:rsid w:val="009F5C74"/>
    <w:rsid w:val="009F62E7"/>
    <w:rsid w:val="009F6800"/>
    <w:rsid w:val="009F6810"/>
    <w:rsid w:val="009F77C4"/>
    <w:rsid w:val="009F7D57"/>
    <w:rsid w:val="00A00CBD"/>
    <w:rsid w:val="00A01A10"/>
    <w:rsid w:val="00A02263"/>
    <w:rsid w:val="00A0262F"/>
    <w:rsid w:val="00A027D3"/>
    <w:rsid w:val="00A028E4"/>
    <w:rsid w:val="00A02F26"/>
    <w:rsid w:val="00A03AD3"/>
    <w:rsid w:val="00A05054"/>
    <w:rsid w:val="00A0521D"/>
    <w:rsid w:val="00A05DC0"/>
    <w:rsid w:val="00A05E98"/>
    <w:rsid w:val="00A06C23"/>
    <w:rsid w:val="00A079B1"/>
    <w:rsid w:val="00A1098D"/>
    <w:rsid w:val="00A10A24"/>
    <w:rsid w:val="00A10B8C"/>
    <w:rsid w:val="00A11106"/>
    <w:rsid w:val="00A11414"/>
    <w:rsid w:val="00A115D0"/>
    <w:rsid w:val="00A11913"/>
    <w:rsid w:val="00A12EA2"/>
    <w:rsid w:val="00A13118"/>
    <w:rsid w:val="00A13242"/>
    <w:rsid w:val="00A1365E"/>
    <w:rsid w:val="00A139A9"/>
    <w:rsid w:val="00A14344"/>
    <w:rsid w:val="00A144A0"/>
    <w:rsid w:val="00A15636"/>
    <w:rsid w:val="00A15F37"/>
    <w:rsid w:val="00A16B92"/>
    <w:rsid w:val="00A16BAE"/>
    <w:rsid w:val="00A17A03"/>
    <w:rsid w:val="00A17A8E"/>
    <w:rsid w:val="00A203D6"/>
    <w:rsid w:val="00A22C4F"/>
    <w:rsid w:val="00A22F57"/>
    <w:rsid w:val="00A23190"/>
    <w:rsid w:val="00A23608"/>
    <w:rsid w:val="00A23A63"/>
    <w:rsid w:val="00A23ACE"/>
    <w:rsid w:val="00A23CA4"/>
    <w:rsid w:val="00A24410"/>
    <w:rsid w:val="00A244F0"/>
    <w:rsid w:val="00A2576C"/>
    <w:rsid w:val="00A25CBF"/>
    <w:rsid w:val="00A261D3"/>
    <w:rsid w:val="00A2641C"/>
    <w:rsid w:val="00A26CAA"/>
    <w:rsid w:val="00A27899"/>
    <w:rsid w:val="00A3018C"/>
    <w:rsid w:val="00A30B3D"/>
    <w:rsid w:val="00A316A2"/>
    <w:rsid w:val="00A31B88"/>
    <w:rsid w:val="00A32979"/>
    <w:rsid w:val="00A32ADA"/>
    <w:rsid w:val="00A32CB8"/>
    <w:rsid w:val="00A34BB6"/>
    <w:rsid w:val="00A35B10"/>
    <w:rsid w:val="00A36C0E"/>
    <w:rsid w:val="00A37033"/>
    <w:rsid w:val="00A37114"/>
    <w:rsid w:val="00A375A8"/>
    <w:rsid w:val="00A37634"/>
    <w:rsid w:val="00A404B0"/>
    <w:rsid w:val="00A404ED"/>
    <w:rsid w:val="00A40C19"/>
    <w:rsid w:val="00A40FFB"/>
    <w:rsid w:val="00A4222B"/>
    <w:rsid w:val="00A42DCC"/>
    <w:rsid w:val="00A4366B"/>
    <w:rsid w:val="00A436DC"/>
    <w:rsid w:val="00A437B2"/>
    <w:rsid w:val="00A43BEF"/>
    <w:rsid w:val="00A44BF0"/>
    <w:rsid w:val="00A44D97"/>
    <w:rsid w:val="00A454C6"/>
    <w:rsid w:val="00A46645"/>
    <w:rsid w:val="00A46C79"/>
    <w:rsid w:val="00A5096A"/>
    <w:rsid w:val="00A51995"/>
    <w:rsid w:val="00A53907"/>
    <w:rsid w:val="00A53B62"/>
    <w:rsid w:val="00A5415C"/>
    <w:rsid w:val="00A54256"/>
    <w:rsid w:val="00A5504A"/>
    <w:rsid w:val="00A551DC"/>
    <w:rsid w:val="00A562B7"/>
    <w:rsid w:val="00A5638A"/>
    <w:rsid w:val="00A56641"/>
    <w:rsid w:val="00A56B74"/>
    <w:rsid w:val="00A570D2"/>
    <w:rsid w:val="00A57537"/>
    <w:rsid w:val="00A606FE"/>
    <w:rsid w:val="00A610D6"/>
    <w:rsid w:val="00A61748"/>
    <w:rsid w:val="00A6352F"/>
    <w:rsid w:val="00A64EF3"/>
    <w:rsid w:val="00A65438"/>
    <w:rsid w:val="00A65CF1"/>
    <w:rsid w:val="00A67450"/>
    <w:rsid w:val="00A674B8"/>
    <w:rsid w:val="00A67668"/>
    <w:rsid w:val="00A67ABD"/>
    <w:rsid w:val="00A72763"/>
    <w:rsid w:val="00A72AA7"/>
    <w:rsid w:val="00A72BF2"/>
    <w:rsid w:val="00A72DE5"/>
    <w:rsid w:val="00A7471E"/>
    <w:rsid w:val="00A751F3"/>
    <w:rsid w:val="00A7527F"/>
    <w:rsid w:val="00A7533E"/>
    <w:rsid w:val="00A75828"/>
    <w:rsid w:val="00A75DEE"/>
    <w:rsid w:val="00A75EAB"/>
    <w:rsid w:val="00A763E1"/>
    <w:rsid w:val="00A7652F"/>
    <w:rsid w:val="00A7655A"/>
    <w:rsid w:val="00A7686F"/>
    <w:rsid w:val="00A76A09"/>
    <w:rsid w:val="00A7764D"/>
    <w:rsid w:val="00A80B6B"/>
    <w:rsid w:val="00A811AD"/>
    <w:rsid w:val="00A82613"/>
    <w:rsid w:val="00A82B5F"/>
    <w:rsid w:val="00A834D7"/>
    <w:rsid w:val="00A83F63"/>
    <w:rsid w:val="00A84265"/>
    <w:rsid w:val="00A84A4D"/>
    <w:rsid w:val="00A84E14"/>
    <w:rsid w:val="00A85533"/>
    <w:rsid w:val="00A86D11"/>
    <w:rsid w:val="00A8741E"/>
    <w:rsid w:val="00A87949"/>
    <w:rsid w:val="00A87CBB"/>
    <w:rsid w:val="00A90072"/>
    <w:rsid w:val="00A90298"/>
    <w:rsid w:val="00A90792"/>
    <w:rsid w:val="00A91018"/>
    <w:rsid w:val="00A91225"/>
    <w:rsid w:val="00A917BF"/>
    <w:rsid w:val="00A9268B"/>
    <w:rsid w:val="00A93C7D"/>
    <w:rsid w:val="00A9436F"/>
    <w:rsid w:val="00A945B3"/>
    <w:rsid w:val="00A94662"/>
    <w:rsid w:val="00A9475E"/>
    <w:rsid w:val="00A948A7"/>
    <w:rsid w:val="00A9656D"/>
    <w:rsid w:val="00A96A49"/>
    <w:rsid w:val="00A9778A"/>
    <w:rsid w:val="00AA053B"/>
    <w:rsid w:val="00AA13D8"/>
    <w:rsid w:val="00AA1607"/>
    <w:rsid w:val="00AA21B2"/>
    <w:rsid w:val="00AA2312"/>
    <w:rsid w:val="00AA29BD"/>
    <w:rsid w:val="00AA2AE3"/>
    <w:rsid w:val="00AA39E0"/>
    <w:rsid w:val="00AA3EDA"/>
    <w:rsid w:val="00AA433D"/>
    <w:rsid w:val="00AA451A"/>
    <w:rsid w:val="00AA489D"/>
    <w:rsid w:val="00AA52C6"/>
    <w:rsid w:val="00AA5E5A"/>
    <w:rsid w:val="00AA604F"/>
    <w:rsid w:val="00AA6356"/>
    <w:rsid w:val="00AA7007"/>
    <w:rsid w:val="00AA702C"/>
    <w:rsid w:val="00AA784C"/>
    <w:rsid w:val="00AA7BCE"/>
    <w:rsid w:val="00AA7D7A"/>
    <w:rsid w:val="00AB066A"/>
    <w:rsid w:val="00AB107A"/>
    <w:rsid w:val="00AB1666"/>
    <w:rsid w:val="00AB197A"/>
    <w:rsid w:val="00AB1D28"/>
    <w:rsid w:val="00AB1F1A"/>
    <w:rsid w:val="00AB2A8A"/>
    <w:rsid w:val="00AB5D88"/>
    <w:rsid w:val="00AB67B2"/>
    <w:rsid w:val="00AC077B"/>
    <w:rsid w:val="00AC0D9D"/>
    <w:rsid w:val="00AC0DA4"/>
    <w:rsid w:val="00AC14E8"/>
    <w:rsid w:val="00AC165C"/>
    <w:rsid w:val="00AC1819"/>
    <w:rsid w:val="00AC22CA"/>
    <w:rsid w:val="00AC294A"/>
    <w:rsid w:val="00AC3259"/>
    <w:rsid w:val="00AC4040"/>
    <w:rsid w:val="00AC4487"/>
    <w:rsid w:val="00AC5183"/>
    <w:rsid w:val="00AC53E5"/>
    <w:rsid w:val="00AC58BD"/>
    <w:rsid w:val="00AC59A3"/>
    <w:rsid w:val="00AC5F7B"/>
    <w:rsid w:val="00AC6B73"/>
    <w:rsid w:val="00AC7977"/>
    <w:rsid w:val="00AC7A55"/>
    <w:rsid w:val="00AC7A68"/>
    <w:rsid w:val="00AC7B00"/>
    <w:rsid w:val="00AC7C95"/>
    <w:rsid w:val="00AC7F03"/>
    <w:rsid w:val="00AD0349"/>
    <w:rsid w:val="00AD06A7"/>
    <w:rsid w:val="00AD0BDD"/>
    <w:rsid w:val="00AD0C64"/>
    <w:rsid w:val="00AD17A6"/>
    <w:rsid w:val="00AD2A91"/>
    <w:rsid w:val="00AD2BC4"/>
    <w:rsid w:val="00AD3529"/>
    <w:rsid w:val="00AD495F"/>
    <w:rsid w:val="00AD4FDB"/>
    <w:rsid w:val="00AD5311"/>
    <w:rsid w:val="00AD575A"/>
    <w:rsid w:val="00AD597D"/>
    <w:rsid w:val="00AD5CED"/>
    <w:rsid w:val="00AD5F97"/>
    <w:rsid w:val="00AD657A"/>
    <w:rsid w:val="00AD65CC"/>
    <w:rsid w:val="00AD661E"/>
    <w:rsid w:val="00AD6B61"/>
    <w:rsid w:val="00AD6FB7"/>
    <w:rsid w:val="00AD7427"/>
    <w:rsid w:val="00AD792D"/>
    <w:rsid w:val="00AD7E3A"/>
    <w:rsid w:val="00AE0DBF"/>
    <w:rsid w:val="00AE1515"/>
    <w:rsid w:val="00AE1961"/>
    <w:rsid w:val="00AE1F6F"/>
    <w:rsid w:val="00AE2224"/>
    <w:rsid w:val="00AE2240"/>
    <w:rsid w:val="00AE2712"/>
    <w:rsid w:val="00AE2ACB"/>
    <w:rsid w:val="00AE2C23"/>
    <w:rsid w:val="00AE30F0"/>
    <w:rsid w:val="00AE314A"/>
    <w:rsid w:val="00AE3BE2"/>
    <w:rsid w:val="00AE42C4"/>
    <w:rsid w:val="00AE4AF5"/>
    <w:rsid w:val="00AE4B4C"/>
    <w:rsid w:val="00AE4F84"/>
    <w:rsid w:val="00AE522E"/>
    <w:rsid w:val="00AE637C"/>
    <w:rsid w:val="00AE6CCE"/>
    <w:rsid w:val="00AF04A1"/>
    <w:rsid w:val="00AF05A7"/>
    <w:rsid w:val="00AF0CFE"/>
    <w:rsid w:val="00AF30D1"/>
    <w:rsid w:val="00AF3348"/>
    <w:rsid w:val="00AF41C1"/>
    <w:rsid w:val="00AF4277"/>
    <w:rsid w:val="00AF444A"/>
    <w:rsid w:val="00AF48B7"/>
    <w:rsid w:val="00AF48F0"/>
    <w:rsid w:val="00AF4A2B"/>
    <w:rsid w:val="00AF4E71"/>
    <w:rsid w:val="00AF5A22"/>
    <w:rsid w:val="00AF5B8C"/>
    <w:rsid w:val="00AF5F0A"/>
    <w:rsid w:val="00AF6330"/>
    <w:rsid w:val="00AF6833"/>
    <w:rsid w:val="00AF70C3"/>
    <w:rsid w:val="00AF7CFC"/>
    <w:rsid w:val="00B00093"/>
    <w:rsid w:val="00B01921"/>
    <w:rsid w:val="00B01B77"/>
    <w:rsid w:val="00B0243B"/>
    <w:rsid w:val="00B0263D"/>
    <w:rsid w:val="00B0335B"/>
    <w:rsid w:val="00B037D9"/>
    <w:rsid w:val="00B03812"/>
    <w:rsid w:val="00B0390A"/>
    <w:rsid w:val="00B03C68"/>
    <w:rsid w:val="00B03CCD"/>
    <w:rsid w:val="00B03DEB"/>
    <w:rsid w:val="00B03FBE"/>
    <w:rsid w:val="00B04974"/>
    <w:rsid w:val="00B05CB8"/>
    <w:rsid w:val="00B06169"/>
    <w:rsid w:val="00B06659"/>
    <w:rsid w:val="00B066A2"/>
    <w:rsid w:val="00B067E2"/>
    <w:rsid w:val="00B07295"/>
    <w:rsid w:val="00B075EC"/>
    <w:rsid w:val="00B0769E"/>
    <w:rsid w:val="00B07B37"/>
    <w:rsid w:val="00B103ED"/>
    <w:rsid w:val="00B1094C"/>
    <w:rsid w:val="00B10CB5"/>
    <w:rsid w:val="00B11214"/>
    <w:rsid w:val="00B129E0"/>
    <w:rsid w:val="00B134EE"/>
    <w:rsid w:val="00B14E82"/>
    <w:rsid w:val="00B14F7C"/>
    <w:rsid w:val="00B15057"/>
    <w:rsid w:val="00B16109"/>
    <w:rsid w:val="00B1647C"/>
    <w:rsid w:val="00B16D0A"/>
    <w:rsid w:val="00B16D7F"/>
    <w:rsid w:val="00B16F53"/>
    <w:rsid w:val="00B17345"/>
    <w:rsid w:val="00B17BAC"/>
    <w:rsid w:val="00B2015E"/>
    <w:rsid w:val="00B206F5"/>
    <w:rsid w:val="00B2081F"/>
    <w:rsid w:val="00B20906"/>
    <w:rsid w:val="00B20BA9"/>
    <w:rsid w:val="00B2126E"/>
    <w:rsid w:val="00B215E7"/>
    <w:rsid w:val="00B21626"/>
    <w:rsid w:val="00B219EB"/>
    <w:rsid w:val="00B221F7"/>
    <w:rsid w:val="00B22506"/>
    <w:rsid w:val="00B2251C"/>
    <w:rsid w:val="00B2321E"/>
    <w:rsid w:val="00B23350"/>
    <w:rsid w:val="00B23B30"/>
    <w:rsid w:val="00B23BEC"/>
    <w:rsid w:val="00B23DFC"/>
    <w:rsid w:val="00B23ECD"/>
    <w:rsid w:val="00B24081"/>
    <w:rsid w:val="00B25810"/>
    <w:rsid w:val="00B26A09"/>
    <w:rsid w:val="00B26BCE"/>
    <w:rsid w:val="00B26DC3"/>
    <w:rsid w:val="00B26E53"/>
    <w:rsid w:val="00B2730C"/>
    <w:rsid w:val="00B27550"/>
    <w:rsid w:val="00B30319"/>
    <w:rsid w:val="00B307C3"/>
    <w:rsid w:val="00B315A2"/>
    <w:rsid w:val="00B32770"/>
    <w:rsid w:val="00B328C9"/>
    <w:rsid w:val="00B34ED2"/>
    <w:rsid w:val="00B3623A"/>
    <w:rsid w:val="00B36FFF"/>
    <w:rsid w:val="00B37315"/>
    <w:rsid w:val="00B3778D"/>
    <w:rsid w:val="00B37E54"/>
    <w:rsid w:val="00B4069F"/>
    <w:rsid w:val="00B41B53"/>
    <w:rsid w:val="00B41EF2"/>
    <w:rsid w:val="00B42809"/>
    <w:rsid w:val="00B435C8"/>
    <w:rsid w:val="00B44AB9"/>
    <w:rsid w:val="00B4613B"/>
    <w:rsid w:val="00B4635A"/>
    <w:rsid w:val="00B4677A"/>
    <w:rsid w:val="00B473FB"/>
    <w:rsid w:val="00B47887"/>
    <w:rsid w:val="00B47AE8"/>
    <w:rsid w:val="00B502B6"/>
    <w:rsid w:val="00B50502"/>
    <w:rsid w:val="00B50C8E"/>
    <w:rsid w:val="00B50F2C"/>
    <w:rsid w:val="00B5105B"/>
    <w:rsid w:val="00B518C8"/>
    <w:rsid w:val="00B51F6C"/>
    <w:rsid w:val="00B534A7"/>
    <w:rsid w:val="00B54694"/>
    <w:rsid w:val="00B5473D"/>
    <w:rsid w:val="00B54F26"/>
    <w:rsid w:val="00B5523F"/>
    <w:rsid w:val="00B55DC6"/>
    <w:rsid w:val="00B57B02"/>
    <w:rsid w:val="00B60165"/>
    <w:rsid w:val="00B60491"/>
    <w:rsid w:val="00B61277"/>
    <w:rsid w:val="00B61519"/>
    <w:rsid w:val="00B62255"/>
    <w:rsid w:val="00B627C5"/>
    <w:rsid w:val="00B6285F"/>
    <w:rsid w:val="00B62AAE"/>
    <w:rsid w:val="00B62B6D"/>
    <w:rsid w:val="00B62F2F"/>
    <w:rsid w:val="00B6320A"/>
    <w:rsid w:val="00B639CD"/>
    <w:rsid w:val="00B6451F"/>
    <w:rsid w:val="00B65EBB"/>
    <w:rsid w:val="00B67197"/>
    <w:rsid w:val="00B67918"/>
    <w:rsid w:val="00B6799D"/>
    <w:rsid w:val="00B67DC2"/>
    <w:rsid w:val="00B67F61"/>
    <w:rsid w:val="00B7079D"/>
    <w:rsid w:val="00B70E71"/>
    <w:rsid w:val="00B710DD"/>
    <w:rsid w:val="00B71476"/>
    <w:rsid w:val="00B71747"/>
    <w:rsid w:val="00B718BA"/>
    <w:rsid w:val="00B71923"/>
    <w:rsid w:val="00B71925"/>
    <w:rsid w:val="00B71B27"/>
    <w:rsid w:val="00B73816"/>
    <w:rsid w:val="00B74208"/>
    <w:rsid w:val="00B74C2F"/>
    <w:rsid w:val="00B74C46"/>
    <w:rsid w:val="00B75BDD"/>
    <w:rsid w:val="00B76845"/>
    <w:rsid w:val="00B76CE1"/>
    <w:rsid w:val="00B76DFA"/>
    <w:rsid w:val="00B7708F"/>
    <w:rsid w:val="00B77663"/>
    <w:rsid w:val="00B777DD"/>
    <w:rsid w:val="00B80015"/>
    <w:rsid w:val="00B8023E"/>
    <w:rsid w:val="00B80F77"/>
    <w:rsid w:val="00B81ABB"/>
    <w:rsid w:val="00B822C0"/>
    <w:rsid w:val="00B824B2"/>
    <w:rsid w:val="00B8278B"/>
    <w:rsid w:val="00B841A2"/>
    <w:rsid w:val="00B84E10"/>
    <w:rsid w:val="00B854F9"/>
    <w:rsid w:val="00B85574"/>
    <w:rsid w:val="00B8586F"/>
    <w:rsid w:val="00B861F7"/>
    <w:rsid w:val="00B862AD"/>
    <w:rsid w:val="00B86377"/>
    <w:rsid w:val="00B86B0F"/>
    <w:rsid w:val="00B87AC5"/>
    <w:rsid w:val="00B87E83"/>
    <w:rsid w:val="00B90247"/>
    <w:rsid w:val="00B928C5"/>
    <w:rsid w:val="00B92907"/>
    <w:rsid w:val="00B92916"/>
    <w:rsid w:val="00B92C25"/>
    <w:rsid w:val="00B92ECA"/>
    <w:rsid w:val="00B931D5"/>
    <w:rsid w:val="00B9398C"/>
    <w:rsid w:val="00B93A6E"/>
    <w:rsid w:val="00B93B5E"/>
    <w:rsid w:val="00B94561"/>
    <w:rsid w:val="00B94DAF"/>
    <w:rsid w:val="00B95995"/>
    <w:rsid w:val="00B95FE9"/>
    <w:rsid w:val="00B96060"/>
    <w:rsid w:val="00B96439"/>
    <w:rsid w:val="00B96913"/>
    <w:rsid w:val="00B97114"/>
    <w:rsid w:val="00B9796E"/>
    <w:rsid w:val="00B97B79"/>
    <w:rsid w:val="00B97CA0"/>
    <w:rsid w:val="00BA0051"/>
    <w:rsid w:val="00BA0683"/>
    <w:rsid w:val="00BA07DA"/>
    <w:rsid w:val="00BA0C35"/>
    <w:rsid w:val="00BA0F86"/>
    <w:rsid w:val="00BA19ED"/>
    <w:rsid w:val="00BA1A3E"/>
    <w:rsid w:val="00BA29C1"/>
    <w:rsid w:val="00BA318A"/>
    <w:rsid w:val="00BA35F9"/>
    <w:rsid w:val="00BA3E6A"/>
    <w:rsid w:val="00BA3FE1"/>
    <w:rsid w:val="00BA4334"/>
    <w:rsid w:val="00BA4A4A"/>
    <w:rsid w:val="00BA4AF7"/>
    <w:rsid w:val="00BA52C4"/>
    <w:rsid w:val="00BA5E50"/>
    <w:rsid w:val="00BA6D98"/>
    <w:rsid w:val="00BA741D"/>
    <w:rsid w:val="00BA7812"/>
    <w:rsid w:val="00BA7928"/>
    <w:rsid w:val="00BA7F80"/>
    <w:rsid w:val="00BB02F1"/>
    <w:rsid w:val="00BB0840"/>
    <w:rsid w:val="00BB10A4"/>
    <w:rsid w:val="00BB3D21"/>
    <w:rsid w:val="00BB44AD"/>
    <w:rsid w:val="00BB48A2"/>
    <w:rsid w:val="00BB500C"/>
    <w:rsid w:val="00BB58F8"/>
    <w:rsid w:val="00BB62AD"/>
    <w:rsid w:val="00BB68D7"/>
    <w:rsid w:val="00BB6A58"/>
    <w:rsid w:val="00BB6A85"/>
    <w:rsid w:val="00BB7625"/>
    <w:rsid w:val="00BC0C0A"/>
    <w:rsid w:val="00BC1F74"/>
    <w:rsid w:val="00BC21FE"/>
    <w:rsid w:val="00BC27B5"/>
    <w:rsid w:val="00BC2BC9"/>
    <w:rsid w:val="00BC3E4A"/>
    <w:rsid w:val="00BC4047"/>
    <w:rsid w:val="00BC428A"/>
    <w:rsid w:val="00BC4356"/>
    <w:rsid w:val="00BC44DF"/>
    <w:rsid w:val="00BC45A4"/>
    <w:rsid w:val="00BC4F91"/>
    <w:rsid w:val="00BC5640"/>
    <w:rsid w:val="00BC5DB5"/>
    <w:rsid w:val="00BC643C"/>
    <w:rsid w:val="00BC6639"/>
    <w:rsid w:val="00BC7080"/>
    <w:rsid w:val="00BC756B"/>
    <w:rsid w:val="00BC78D8"/>
    <w:rsid w:val="00BD2347"/>
    <w:rsid w:val="00BD25AD"/>
    <w:rsid w:val="00BD2B7E"/>
    <w:rsid w:val="00BD41FA"/>
    <w:rsid w:val="00BD450F"/>
    <w:rsid w:val="00BD462C"/>
    <w:rsid w:val="00BD4F94"/>
    <w:rsid w:val="00BD5EBF"/>
    <w:rsid w:val="00BD6674"/>
    <w:rsid w:val="00BD6B1C"/>
    <w:rsid w:val="00BD7023"/>
    <w:rsid w:val="00BD7355"/>
    <w:rsid w:val="00BD76A0"/>
    <w:rsid w:val="00BD7F32"/>
    <w:rsid w:val="00BE098E"/>
    <w:rsid w:val="00BE0A11"/>
    <w:rsid w:val="00BE1003"/>
    <w:rsid w:val="00BE1680"/>
    <w:rsid w:val="00BE16EE"/>
    <w:rsid w:val="00BE1934"/>
    <w:rsid w:val="00BE19BC"/>
    <w:rsid w:val="00BE283B"/>
    <w:rsid w:val="00BE2A47"/>
    <w:rsid w:val="00BE2C34"/>
    <w:rsid w:val="00BE2F9A"/>
    <w:rsid w:val="00BE3450"/>
    <w:rsid w:val="00BE44C0"/>
    <w:rsid w:val="00BE4898"/>
    <w:rsid w:val="00BE495F"/>
    <w:rsid w:val="00BE4E69"/>
    <w:rsid w:val="00BE4FE3"/>
    <w:rsid w:val="00BE5A99"/>
    <w:rsid w:val="00BE6486"/>
    <w:rsid w:val="00BF01ED"/>
    <w:rsid w:val="00BF165E"/>
    <w:rsid w:val="00BF1772"/>
    <w:rsid w:val="00BF1B9E"/>
    <w:rsid w:val="00BF1E20"/>
    <w:rsid w:val="00BF2F08"/>
    <w:rsid w:val="00BF4C9F"/>
    <w:rsid w:val="00BF5257"/>
    <w:rsid w:val="00BF5496"/>
    <w:rsid w:val="00BF5D21"/>
    <w:rsid w:val="00BF6A52"/>
    <w:rsid w:val="00BF724E"/>
    <w:rsid w:val="00BF7546"/>
    <w:rsid w:val="00BF7970"/>
    <w:rsid w:val="00BF79E4"/>
    <w:rsid w:val="00BF7A61"/>
    <w:rsid w:val="00C0066C"/>
    <w:rsid w:val="00C00B64"/>
    <w:rsid w:val="00C00EF4"/>
    <w:rsid w:val="00C0103A"/>
    <w:rsid w:val="00C0190B"/>
    <w:rsid w:val="00C01B8F"/>
    <w:rsid w:val="00C027CB"/>
    <w:rsid w:val="00C0285B"/>
    <w:rsid w:val="00C02E4A"/>
    <w:rsid w:val="00C0376A"/>
    <w:rsid w:val="00C03BFA"/>
    <w:rsid w:val="00C03E5F"/>
    <w:rsid w:val="00C04013"/>
    <w:rsid w:val="00C05610"/>
    <w:rsid w:val="00C0612B"/>
    <w:rsid w:val="00C068B9"/>
    <w:rsid w:val="00C0698B"/>
    <w:rsid w:val="00C069E9"/>
    <w:rsid w:val="00C06BFC"/>
    <w:rsid w:val="00C06DE7"/>
    <w:rsid w:val="00C06DF3"/>
    <w:rsid w:val="00C102EC"/>
    <w:rsid w:val="00C103C6"/>
    <w:rsid w:val="00C10404"/>
    <w:rsid w:val="00C104B3"/>
    <w:rsid w:val="00C114FE"/>
    <w:rsid w:val="00C1225C"/>
    <w:rsid w:val="00C12C71"/>
    <w:rsid w:val="00C13279"/>
    <w:rsid w:val="00C14859"/>
    <w:rsid w:val="00C149DA"/>
    <w:rsid w:val="00C15150"/>
    <w:rsid w:val="00C156EF"/>
    <w:rsid w:val="00C15801"/>
    <w:rsid w:val="00C158BA"/>
    <w:rsid w:val="00C15B55"/>
    <w:rsid w:val="00C15CB6"/>
    <w:rsid w:val="00C15DB9"/>
    <w:rsid w:val="00C16485"/>
    <w:rsid w:val="00C16863"/>
    <w:rsid w:val="00C17609"/>
    <w:rsid w:val="00C17B3A"/>
    <w:rsid w:val="00C17D9F"/>
    <w:rsid w:val="00C20225"/>
    <w:rsid w:val="00C202D5"/>
    <w:rsid w:val="00C20C97"/>
    <w:rsid w:val="00C21ADC"/>
    <w:rsid w:val="00C21C89"/>
    <w:rsid w:val="00C21EC4"/>
    <w:rsid w:val="00C228E8"/>
    <w:rsid w:val="00C2369C"/>
    <w:rsid w:val="00C23E2E"/>
    <w:rsid w:val="00C24022"/>
    <w:rsid w:val="00C24905"/>
    <w:rsid w:val="00C2505C"/>
    <w:rsid w:val="00C255CA"/>
    <w:rsid w:val="00C25BD5"/>
    <w:rsid w:val="00C2627D"/>
    <w:rsid w:val="00C26647"/>
    <w:rsid w:val="00C27194"/>
    <w:rsid w:val="00C272C0"/>
    <w:rsid w:val="00C27AC5"/>
    <w:rsid w:val="00C307E2"/>
    <w:rsid w:val="00C30D34"/>
    <w:rsid w:val="00C312AF"/>
    <w:rsid w:val="00C312EF"/>
    <w:rsid w:val="00C31E1F"/>
    <w:rsid w:val="00C320BF"/>
    <w:rsid w:val="00C32101"/>
    <w:rsid w:val="00C326E3"/>
    <w:rsid w:val="00C32FA2"/>
    <w:rsid w:val="00C33266"/>
    <w:rsid w:val="00C33320"/>
    <w:rsid w:val="00C33583"/>
    <w:rsid w:val="00C342F0"/>
    <w:rsid w:val="00C34407"/>
    <w:rsid w:val="00C36825"/>
    <w:rsid w:val="00C37082"/>
    <w:rsid w:val="00C377A1"/>
    <w:rsid w:val="00C403C7"/>
    <w:rsid w:val="00C408D1"/>
    <w:rsid w:val="00C40ADA"/>
    <w:rsid w:val="00C4126C"/>
    <w:rsid w:val="00C422AB"/>
    <w:rsid w:val="00C425D9"/>
    <w:rsid w:val="00C42F90"/>
    <w:rsid w:val="00C442F5"/>
    <w:rsid w:val="00C4479A"/>
    <w:rsid w:val="00C4484F"/>
    <w:rsid w:val="00C4553B"/>
    <w:rsid w:val="00C456FB"/>
    <w:rsid w:val="00C45CA9"/>
    <w:rsid w:val="00C46202"/>
    <w:rsid w:val="00C4670C"/>
    <w:rsid w:val="00C47539"/>
    <w:rsid w:val="00C47D96"/>
    <w:rsid w:val="00C51BA9"/>
    <w:rsid w:val="00C52E9A"/>
    <w:rsid w:val="00C530F5"/>
    <w:rsid w:val="00C54079"/>
    <w:rsid w:val="00C54226"/>
    <w:rsid w:val="00C556B6"/>
    <w:rsid w:val="00C55F93"/>
    <w:rsid w:val="00C5618A"/>
    <w:rsid w:val="00C56A31"/>
    <w:rsid w:val="00C574AB"/>
    <w:rsid w:val="00C57D0A"/>
    <w:rsid w:val="00C602AD"/>
    <w:rsid w:val="00C6072B"/>
    <w:rsid w:val="00C60CB0"/>
    <w:rsid w:val="00C6115E"/>
    <w:rsid w:val="00C61407"/>
    <w:rsid w:val="00C62012"/>
    <w:rsid w:val="00C62C70"/>
    <w:rsid w:val="00C63C1A"/>
    <w:rsid w:val="00C63E52"/>
    <w:rsid w:val="00C64AC3"/>
    <w:rsid w:val="00C65CFC"/>
    <w:rsid w:val="00C6611F"/>
    <w:rsid w:val="00C66330"/>
    <w:rsid w:val="00C666C9"/>
    <w:rsid w:val="00C667B2"/>
    <w:rsid w:val="00C6698E"/>
    <w:rsid w:val="00C67E97"/>
    <w:rsid w:val="00C70105"/>
    <w:rsid w:val="00C70805"/>
    <w:rsid w:val="00C70F36"/>
    <w:rsid w:val="00C713AA"/>
    <w:rsid w:val="00C71935"/>
    <w:rsid w:val="00C72C12"/>
    <w:rsid w:val="00C731C2"/>
    <w:rsid w:val="00C73705"/>
    <w:rsid w:val="00C7396F"/>
    <w:rsid w:val="00C73E01"/>
    <w:rsid w:val="00C74060"/>
    <w:rsid w:val="00C74796"/>
    <w:rsid w:val="00C747C8"/>
    <w:rsid w:val="00C75535"/>
    <w:rsid w:val="00C75D23"/>
    <w:rsid w:val="00C75F5C"/>
    <w:rsid w:val="00C764F8"/>
    <w:rsid w:val="00C769F2"/>
    <w:rsid w:val="00C772C8"/>
    <w:rsid w:val="00C77543"/>
    <w:rsid w:val="00C775B6"/>
    <w:rsid w:val="00C77D01"/>
    <w:rsid w:val="00C77FC1"/>
    <w:rsid w:val="00C77FCD"/>
    <w:rsid w:val="00C80B04"/>
    <w:rsid w:val="00C80FA9"/>
    <w:rsid w:val="00C811C1"/>
    <w:rsid w:val="00C81B7B"/>
    <w:rsid w:val="00C81C70"/>
    <w:rsid w:val="00C821E6"/>
    <w:rsid w:val="00C822C7"/>
    <w:rsid w:val="00C828D7"/>
    <w:rsid w:val="00C82E57"/>
    <w:rsid w:val="00C83794"/>
    <w:rsid w:val="00C838E5"/>
    <w:rsid w:val="00C83EB2"/>
    <w:rsid w:val="00C854BB"/>
    <w:rsid w:val="00C8570F"/>
    <w:rsid w:val="00C85E3C"/>
    <w:rsid w:val="00C86B0F"/>
    <w:rsid w:val="00C86EEB"/>
    <w:rsid w:val="00C87713"/>
    <w:rsid w:val="00C87AA5"/>
    <w:rsid w:val="00C87B20"/>
    <w:rsid w:val="00C907CB"/>
    <w:rsid w:val="00C910D2"/>
    <w:rsid w:val="00C9112D"/>
    <w:rsid w:val="00C9273D"/>
    <w:rsid w:val="00C92A27"/>
    <w:rsid w:val="00C92AF2"/>
    <w:rsid w:val="00C92D13"/>
    <w:rsid w:val="00C92EF1"/>
    <w:rsid w:val="00C93279"/>
    <w:rsid w:val="00C93B88"/>
    <w:rsid w:val="00C9584B"/>
    <w:rsid w:val="00C95DE2"/>
    <w:rsid w:val="00C96361"/>
    <w:rsid w:val="00C96DC6"/>
    <w:rsid w:val="00C97239"/>
    <w:rsid w:val="00C9786B"/>
    <w:rsid w:val="00C97A6D"/>
    <w:rsid w:val="00C97FC4"/>
    <w:rsid w:val="00CA00F7"/>
    <w:rsid w:val="00CA017C"/>
    <w:rsid w:val="00CA1DBA"/>
    <w:rsid w:val="00CA1E48"/>
    <w:rsid w:val="00CA2265"/>
    <w:rsid w:val="00CA2B69"/>
    <w:rsid w:val="00CA30E1"/>
    <w:rsid w:val="00CA32DC"/>
    <w:rsid w:val="00CA375C"/>
    <w:rsid w:val="00CA41AC"/>
    <w:rsid w:val="00CA4CC6"/>
    <w:rsid w:val="00CA4F0C"/>
    <w:rsid w:val="00CA502A"/>
    <w:rsid w:val="00CA5ACA"/>
    <w:rsid w:val="00CA5D75"/>
    <w:rsid w:val="00CA6394"/>
    <w:rsid w:val="00CA725B"/>
    <w:rsid w:val="00CA748C"/>
    <w:rsid w:val="00CA7768"/>
    <w:rsid w:val="00CB0A67"/>
    <w:rsid w:val="00CB0BA7"/>
    <w:rsid w:val="00CB0E8D"/>
    <w:rsid w:val="00CB3CD6"/>
    <w:rsid w:val="00CB3F15"/>
    <w:rsid w:val="00CB6714"/>
    <w:rsid w:val="00CB6745"/>
    <w:rsid w:val="00CB6BDA"/>
    <w:rsid w:val="00CB6F8D"/>
    <w:rsid w:val="00CB7673"/>
    <w:rsid w:val="00CC057F"/>
    <w:rsid w:val="00CC2122"/>
    <w:rsid w:val="00CC33C6"/>
    <w:rsid w:val="00CC364A"/>
    <w:rsid w:val="00CC4031"/>
    <w:rsid w:val="00CC4194"/>
    <w:rsid w:val="00CC6278"/>
    <w:rsid w:val="00CC682D"/>
    <w:rsid w:val="00CC6869"/>
    <w:rsid w:val="00CD0636"/>
    <w:rsid w:val="00CD0751"/>
    <w:rsid w:val="00CD0DE1"/>
    <w:rsid w:val="00CD22D7"/>
    <w:rsid w:val="00CD2A43"/>
    <w:rsid w:val="00CD2FD4"/>
    <w:rsid w:val="00CD31A6"/>
    <w:rsid w:val="00CD3352"/>
    <w:rsid w:val="00CD43B5"/>
    <w:rsid w:val="00CD4651"/>
    <w:rsid w:val="00CD4A98"/>
    <w:rsid w:val="00CD5715"/>
    <w:rsid w:val="00CD5753"/>
    <w:rsid w:val="00CD6377"/>
    <w:rsid w:val="00CD6866"/>
    <w:rsid w:val="00CD7068"/>
    <w:rsid w:val="00CD727F"/>
    <w:rsid w:val="00CE0899"/>
    <w:rsid w:val="00CE0D8A"/>
    <w:rsid w:val="00CE15C3"/>
    <w:rsid w:val="00CE1924"/>
    <w:rsid w:val="00CE269D"/>
    <w:rsid w:val="00CE29E9"/>
    <w:rsid w:val="00CE3A95"/>
    <w:rsid w:val="00CE3F4A"/>
    <w:rsid w:val="00CE4017"/>
    <w:rsid w:val="00CE4A93"/>
    <w:rsid w:val="00CE4E87"/>
    <w:rsid w:val="00CE4FA3"/>
    <w:rsid w:val="00CE5177"/>
    <w:rsid w:val="00CE5289"/>
    <w:rsid w:val="00CE5353"/>
    <w:rsid w:val="00CE5381"/>
    <w:rsid w:val="00CE55E5"/>
    <w:rsid w:val="00CE570D"/>
    <w:rsid w:val="00CE58D4"/>
    <w:rsid w:val="00CE58E1"/>
    <w:rsid w:val="00CE5CE4"/>
    <w:rsid w:val="00CE618B"/>
    <w:rsid w:val="00CE650E"/>
    <w:rsid w:val="00CE76E1"/>
    <w:rsid w:val="00CE791A"/>
    <w:rsid w:val="00CE7BE2"/>
    <w:rsid w:val="00CF0635"/>
    <w:rsid w:val="00CF063F"/>
    <w:rsid w:val="00CF20D0"/>
    <w:rsid w:val="00CF2CAC"/>
    <w:rsid w:val="00CF2E23"/>
    <w:rsid w:val="00CF3BA9"/>
    <w:rsid w:val="00CF3DE1"/>
    <w:rsid w:val="00CF41DC"/>
    <w:rsid w:val="00CF57A2"/>
    <w:rsid w:val="00CF71BE"/>
    <w:rsid w:val="00CF796E"/>
    <w:rsid w:val="00D00451"/>
    <w:rsid w:val="00D00D91"/>
    <w:rsid w:val="00D01097"/>
    <w:rsid w:val="00D012C0"/>
    <w:rsid w:val="00D019BF"/>
    <w:rsid w:val="00D030BD"/>
    <w:rsid w:val="00D0341F"/>
    <w:rsid w:val="00D03C6E"/>
    <w:rsid w:val="00D03DF6"/>
    <w:rsid w:val="00D04422"/>
    <w:rsid w:val="00D060C4"/>
    <w:rsid w:val="00D06C23"/>
    <w:rsid w:val="00D06C5E"/>
    <w:rsid w:val="00D06CEA"/>
    <w:rsid w:val="00D06D9D"/>
    <w:rsid w:val="00D076D2"/>
    <w:rsid w:val="00D07A82"/>
    <w:rsid w:val="00D07ABD"/>
    <w:rsid w:val="00D07D28"/>
    <w:rsid w:val="00D100D9"/>
    <w:rsid w:val="00D103F5"/>
    <w:rsid w:val="00D1067C"/>
    <w:rsid w:val="00D113B8"/>
    <w:rsid w:val="00D121C2"/>
    <w:rsid w:val="00D12886"/>
    <w:rsid w:val="00D12B19"/>
    <w:rsid w:val="00D13447"/>
    <w:rsid w:val="00D1345D"/>
    <w:rsid w:val="00D147CD"/>
    <w:rsid w:val="00D15F92"/>
    <w:rsid w:val="00D1656C"/>
    <w:rsid w:val="00D177A7"/>
    <w:rsid w:val="00D177DE"/>
    <w:rsid w:val="00D179DB"/>
    <w:rsid w:val="00D17BCA"/>
    <w:rsid w:val="00D17DB8"/>
    <w:rsid w:val="00D201F1"/>
    <w:rsid w:val="00D20F7F"/>
    <w:rsid w:val="00D21B7A"/>
    <w:rsid w:val="00D21C45"/>
    <w:rsid w:val="00D2264F"/>
    <w:rsid w:val="00D22756"/>
    <w:rsid w:val="00D2299D"/>
    <w:rsid w:val="00D22AA7"/>
    <w:rsid w:val="00D22E3B"/>
    <w:rsid w:val="00D23D78"/>
    <w:rsid w:val="00D25C0A"/>
    <w:rsid w:val="00D25F66"/>
    <w:rsid w:val="00D267A6"/>
    <w:rsid w:val="00D30C32"/>
    <w:rsid w:val="00D315A5"/>
    <w:rsid w:val="00D315B9"/>
    <w:rsid w:val="00D3171E"/>
    <w:rsid w:val="00D31B41"/>
    <w:rsid w:val="00D31C57"/>
    <w:rsid w:val="00D32324"/>
    <w:rsid w:val="00D32B67"/>
    <w:rsid w:val="00D34333"/>
    <w:rsid w:val="00D35A9D"/>
    <w:rsid w:val="00D36F20"/>
    <w:rsid w:val="00D379C0"/>
    <w:rsid w:val="00D40850"/>
    <w:rsid w:val="00D408A7"/>
    <w:rsid w:val="00D40D4D"/>
    <w:rsid w:val="00D417CC"/>
    <w:rsid w:val="00D42D2A"/>
    <w:rsid w:val="00D4316D"/>
    <w:rsid w:val="00D43449"/>
    <w:rsid w:val="00D43A4C"/>
    <w:rsid w:val="00D43A92"/>
    <w:rsid w:val="00D4453E"/>
    <w:rsid w:val="00D4530C"/>
    <w:rsid w:val="00D45C61"/>
    <w:rsid w:val="00D45E42"/>
    <w:rsid w:val="00D46939"/>
    <w:rsid w:val="00D46C53"/>
    <w:rsid w:val="00D47399"/>
    <w:rsid w:val="00D4767E"/>
    <w:rsid w:val="00D47E29"/>
    <w:rsid w:val="00D50829"/>
    <w:rsid w:val="00D51752"/>
    <w:rsid w:val="00D51EB1"/>
    <w:rsid w:val="00D53DB1"/>
    <w:rsid w:val="00D53DBD"/>
    <w:rsid w:val="00D551E6"/>
    <w:rsid w:val="00D554FF"/>
    <w:rsid w:val="00D557E6"/>
    <w:rsid w:val="00D559D6"/>
    <w:rsid w:val="00D55EEC"/>
    <w:rsid w:val="00D600B3"/>
    <w:rsid w:val="00D6099B"/>
    <w:rsid w:val="00D60D50"/>
    <w:rsid w:val="00D61CA9"/>
    <w:rsid w:val="00D61D7B"/>
    <w:rsid w:val="00D63872"/>
    <w:rsid w:val="00D63955"/>
    <w:rsid w:val="00D64CAD"/>
    <w:rsid w:val="00D6540B"/>
    <w:rsid w:val="00D65DCD"/>
    <w:rsid w:val="00D65FCD"/>
    <w:rsid w:val="00D6712B"/>
    <w:rsid w:val="00D6742A"/>
    <w:rsid w:val="00D674E5"/>
    <w:rsid w:val="00D6797E"/>
    <w:rsid w:val="00D67DFA"/>
    <w:rsid w:val="00D7170B"/>
    <w:rsid w:val="00D731D9"/>
    <w:rsid w:val="00D73384"/>
    <w:rsid w:val="00D73ADB"/>
    <w:rsid w:val="00D73E08"/>
    <w:rsid w:val="00D74D96"/>
    <w:rsid w:val="00D76E9E"/>
    <w:rsid w:val="00D77505"/>
    <w:rsid w:val="00D810EA"/>
    <w:rsid w:val="00D83327"/>
    <w:rsid w:val="00D84082"/>
    <w:rsid w:val="00D84506"/>
    <w:rsid w:val="00D8480F"/>
    <w:rsid w:val="00D84DC8"/>
    <w:rsid w:val="00D85132"/>
    <w:rsid w:val="00D85948"/>
    <w:rsid w:val="00D867D3"/>
    <w:rsid w:val="00D86C15"/>
    <w:rsid w:val="00D879A9"/>
    <w:rsid w:val="00D87D3C"/>
    <w:rsid w:val="00D87F3A"/>
    <w:rsid w:val="00D90032"/>
    <w:rsid w:val="00D92127"/>
    <w:rsid w:val="00D92D29"/>
    <w:rsid w:val="00D933BB"/>
    <w:rsid w:val="00D934DB"/>
    <w:rsid w:val="00D93D59"/>
    <w:rsid w:val="00D93F41"/>
    <w:rsid w:val="00D94120"/>
    <w:rsid w:val="00D94872"/>
    <w:rsid w:val="00D9691E"/>
    <w:rsid w:val="00D96BAA"/>
    <w:rsid w:val="00D97CB9"/>
    <w:rsid w:val="00DA0757"/>
    <w:rsid w:val="00DA090F"/>
    <w:rsid w:val="00DA09A1"/>
    <w:rsid w:val="00DA1564"/>
    <w:rsid w:val="00DA1AC6"/>
    <w:rsid w:val="00DA34CE"/>
    <w:rsid w:val="00DA46C2"/>
    <w:rsid w:val="00DA4BD0"/>
    <w:rsid w:val="00DA57F1"/>
    <w:rsid w:val="00DA5F10"/>
    <w:rsid w:val="00DA60B1"/>
    <w:rsid w:val="00DA65C8"/>
    <w:rsid w:val="00DA7459"/>
    <w:rsid w:val="00DB12F8"/>
    <w:rsid w:val="00DB171C"/>
    <w:rsid w:val="00DB1EF6"/>
    <w:rsid w:val="00DB2490"/>
    <w:rsid w:val="00DB3AEA"/>
    <w:rsid w:val="00DB40F7"/>
    <w:rsid w:val="00DB4228"/>
    <w:rsid w:val="00DB4955"/>
    <w:rsid w:val="00DB4A36"/>
    <w:rsid w:val="00DB4D9C"/>
    <w:rsid w:val="00DB5092"/>
    <w:rsid w:val="00DB50B1"/>
    <w:rsid w:val="00DB5BD0"/>
    <w:rsid w:val="00DB5ED0"/>
    <w:rsid w:val="00DB635D"/>
    <w:rsid w:val="00DB642E"/>
    <w:rsid w:val="00DB6693"/>
    <w:rsid w:val="00DB6EBC"/>
    <w:rsid w:val="00DB7120"/>
    <w:rsid w:val="00DB720C"/>
    <w:rsid w:val="00DB7264"/>
    <w:rsid w:val="00DB7335"/>
    <w:rsid w:val="00DC1634"/>
    <w:rsid w:val="00DC1A77"/>
    <w:rsid w:val="00DC25FE"/>
    <w:rsid w:val="00DC3118"/>
    <w:rsid w:val="00DC543D"/>
    <w:rsid w:val="00DC560A"/>
    <w:rsid w:val="00DC638E"/>
    <w:rsid w:val="00DC7418"/>
    <w:rsid w:val="00DD013A"/>
    <w:rsid w:val="00DD0593"/>
    <w:rsid w:val="00DD0617"/>
    <w:rsid w:val="00DD1C4C"/>
    <w:rsid w:val="00DD253B"/>
    <w:rsid w:val="00DD353D"/>
    <w:rsid w:val="00DD388F"/>
    <w:rsid w:val="00DD423B"/>
    <w:rsid w:val="00DD43B2"/>
    <w:rsid w:val="00DD44A7"/>
    <w:rsid w:val="00DD479E"/>
    <w:rsid w:val="00DD5169"/>
    <w:rsid w:val="00DD51C1"/>
    <w:rsid w:val="00DD522B"/>
    <w:rsid w:val="00DD557C"/>
    <w:rsid w:val="00DD582E"/>
    <w:rsid w:val="00DD6BF8"/>
    <w:rsid w:val="00DD7BAF"/>
    <w:rsid w:val="00DE0125"/>
    <w:rsid w:val="00DE033A"/>
    <w:rsid w:val="00DE0529"/>
    <w:rsid w:val="00DE0AF9"/>
    <w:rsid w:val="00DE0EBA"/>
    <w:rsid w:val="00DE11C2"/>
    <w:rsid w:val="00DE15CB"/>
    <w:rsid w:val="00DE178D"/>
    <w:rsid w:val="00DE280C"/>
    <w:rsid w:val="00DE2A60"/>
    <w:rsid w:val="00DE2E34"/>
    <w:rsid w:val="00DE4228"/>
    <w:rsid w:val="00DE4284"/>
    <w:rsid w:val="00DE4D30"/>
    <w:rsid w:val="00DE57F5"/>
    <w:rsid w:val="00DE57FB"/>
    <w:rsid w:val="00DE5F43"/>
    <w:rsid w:val="00DE7A0C"/>
    <w:rsid w:val="00DF084C"/>
    <w:rsid w:val="00DF08CD"/>
    <w:rsid w:val="00DF0AF5"/>
    <w:rsid w:val="00DF0DE5"/>
    <w:rsid w:val="00DF18C0"/>
    <w:rsid w:val="00DF1E98"/>
    <w:rsid w:val="00DF1EFC"/>
    <w:rsid w:val="00DF2D10"/>
    <w:rsid w:val="00DF3586"/>
    <w:rsid w:val="00DF64AD"/>
    <w:rsid w:val="00DF76C8"/>
    <w:rsid w:val="00DF7D26"/>
    <w:rsid w:val="00E012DC"/>
    <w:rsid w:val="00E01650"/>
    <w:rsid w:val="00E0264F"/>
    <w:rsid w:val="00E028CC"/>
    <w:rsid w:val="00E03279"/>
    <w:rsid w:val="00E033CE"/>
    <w:rsid w:val="00E03F56"/>
    <w:rsid w:val="00E046A1"/>
    <w:rsid w:val="00E048C2"/>
    <w:rsid w:val="00E05278"/>
    <w:rsid w:val="00E07518"/>
    <w:rsid w:val="00E10F23"/>
    <w:rsid w:val="00E11823"/>
    <w:rsid w:val="00E11ADD"/>
    <w:rsid w:val="00E11C49"/>
    <w:rsid w:val="00E1273D"/>
    <w:rsid w:val="00E13435"/>
    <w:rsid w:val="00E13C73"/>
    <w:rsid w:val="00E14403"/>
    <w:rsid w:val="00E14BA7"/>
    <w:rsid w:val="00E156CB"/>
    <w:rsid w:val="00E15E89"/>
    <w:rsid w:val="00E16110"/>
    <w:rsid w:val="00E16569"/>
    <w:rsid w:val="00E17112"/>
    <w:rsid w:val="00E1766D"/>
    <w:rsid w:val="00E17B70"/>
    <w:rsid w:val="00E2000A"/>
    <w:rsid w:val="00E2031C"/>
    <w:rsid w:val="00E221EF"/>
    <w:rsid w:val="00E221FB"/>
    <w:rsid w:val="00E23388"/>
    <w:rsid w:val="00E23BCE"/>
    <w:rsid w:val="00E23E8A"/>
    <w:rsid w:val="00E2464B"/>
    <w:rsid w:val="00E24DE4"/>
    <w:rsid w:val="00E25673"/>
    <w:rsid w:val="00E25F22"/>
    <w:rsid w:val="00E26F0F"/>
    <w:rsid w:val="00E2710F"/>
    <w:rsid w:val="00E271D9"/>
    <w:rsid w:val="00E27741"/>
    <w:rsid w:val="00E27A0F"/>
    <w:rsid w:val="00E305A1"/>
    <w:rsid w:val="00E30627"/>
    <w:rsid w:val="00E3145F"/>
    <w:rsid w:val="00E31833"/>
    <w:rsid w:val="00E318DB"/>
    <w:rsid w:val="00E32BD2"/>
    <w:rsid w:val="00E335AF"/>
    <w:rsid w:val="00E33ADF"/>
    <w:rsid w:val="00E34224"/>
    <w:rsid w:val="00E34349"/>
    <w:rsid w:val="00E3492F"/>
    <w:rsid w:val="00E34E23"/>
    <w:rsid w:val="00E352E9"/>
    <w:rsid w:val="00E35577"/>
    <w:rsid w:val="00E35EEC"/>
    <w:rsid w:val="00E37ED6"/>
    <w:rsid w:val="00E409AB"/>
    <w:rsid w:val="00E40FE2"/>
    <w:rsid w:val="00E41D34"/>
    <w:rsid w:val="00E41ED5"/>
    <w:rsid w:val="00E42517"/>
    <w:rsid w:val="00E42A6F"/>
    <w:rsid w:val="00E43027"/>
    <w:rsid w:val="00E443A0"/>
    <w:rsid w:val="00E443A1"/>
    <w:rsid w:val="00E446A5"/>
    <w:rsid w:val="00E447E2"/>
    <w:rsid w:val="00E44F23"/>
    <w:rsid w:val="00E4526D"/>
    <w:rsid w:val="00E45683"/>
    <w:rsid w:val="00E45C22"/>
    <w:rsid w:val="00E4686B"/>
    <w:rsid w:val="00E46AB3"/>
    <w:rsid w:val="00E4717F"/>
    <w:rsid w:val="00E47181"/>
    <w:rsid w:val="00E47242"/>
    <w:rsid w:val="00E51458"/>
    <w:rsid w:val="00E51611"/>
    <w:rsid w:val="00E51AE4"/>
    <w:rsid w:val="00E5341E"/>
    <w:rsid w:val="00E53C30"/>
    <w:rsid w:val="00E54387"/>
    <w:rsid w:val="00E54842"/>
    <w:rsid w:val="00E5656E"/>
    <w:rsid w:val="00E56A4D"/>
    <w:rsid w:val="00E56AB9"/>
    <w:rsid w:val="00E57166"/>
    <w:rsid w:val="00E6089E"/>
    <w:rsid w:val="00E6089F"/>
    <w:rsid w:val="00E6111A"/>
    <w:rsid w:val="00E61240"/>
    <w:rsid w:val="00E61B1E"/>
    <w:rsid w:val="00E62884"/>
    <w:rsid w:val="00E629D2"/>
    <w:rsid w:val="00E62A4C"/>
    <w:rsid w:val="00E62BF6"/>
    <w:rsid w:val="00E62C8A"/>
    <w:rsid w:val="00E641C4"/>
    <w:rsid w:val="00E64476"/>
    <w:rsid w:val="00E645D5"/>
    <w:rsid w:val="00E64831"/>
    <w:rsid w:val="00E649DD"/>
    <w:rsid w:val="00E65008"/>
    <w:rsid w:val="00E65A17"/>
    <w:rsid w:val="00E66685"/>
    <w:rsid w:val="00E667BC"/>
    <w:rsid w:val="00E66C19"/>
    <w:rsid w:val="00E66CE4"/>
    <w:rsid w:val="00E70077"/>
    <w:rsid w:val="00E72632"/>
    <w:rsid w:val="00E731C5"/>
    <w:rsid w:val="00E7336C"/>
    <w:rsid w:val="00E740F0"/>
    <w:rsid w:val="00E74428"/>
    <w:rsid w:val="00E76637"/>
    <w:rsid w:val="00E76794"/>
    <w:rsid w:val="00E7682C"/>
    <w:rsid w:val="00E7749E"/>
    <w:rsid w:val="00E774B8"/>
    <w:rsid w:val="00E77A95"/>
    <w:rsid w:val="00E80A03"/>
    <w:rsid w:val="00E80F7A"/>
    <w:rsid w:val="00E81556"/>
    <w:rsid w:val="00E817A7"/>
    <w:rsid w:val="00E826BB"/>
    <w:rsid w:val="00E82DAC"/>
    <w:rsid w:val="00E830BC"/>
    <w:rsid w:val="00E839C4"/>
    <w:rsid w:val="00E83DB8"/>
    <w:rsid w:val="00E84D2A"/>
    <w:rsid w:val="00E8641D"/>
    <w:rsid w:val="00E86694"/>
    <w:rsid w:val="00E8669A"/>
    <w:rsid w:val="00E872A6"/>
    <w:rsid w:val="00E904ED"/>
    <w:rsid w:val="00E90746"/>
    <w:rsid w:val="00E90CE2"/>
    <w:rsid w:val="00E917FE"/>
    <w:rsid w:val="00E91B4A"/>
    <w:rsid w:val="00E91C79"/>
    <w:rsid w:val="00E92791"/>
    <w:rsid w:val="00E92B06"/>
    <w:rsid w:val="00E93B1D"/>
    <w:rsid w:val="00E94A09"/>
    <w:rsid w:val="00E94A8B"/>
    <w:rsid w:val="00E94B5A"/>
    <w:rsid w:val="00E94CC2"/>
    <w:rsid w:val="00E95066"/>
    <w:rsid w:val="00E95461"/>
    <w:rsid w:val="00E95A82"/>
    <w:rsid w:val="00E95DC6"/>
    <w:rsid w:val="00E97156"/>
    <w:rsid w:val="00E97331"/>
    <w:rsid w:val="00E97EB8"/>
    <w:rsid w:val="00EA03F1"/>
    <w:rsid w:val="00EA0B73"/>
    <w:rsid w:val="00EA1B34"/>
    <w:rsid w:val="00EA1E46"/>
    <w:rsid w:val="00EA2238"/>
    <w:rsid w:val="00EA2E05"/>
    <w:rsid w:val="00EA30FC"/>
    <w:rsid w:val="00EA3348"/>
    <w:rsid w:val="00EA3D2D"/>
    <w:rsid w:val="00EA42BF"/>
    <w:rsid w:val="00EA55AD"/>
    <w:rsid w:val="00EA65FD"/>
    <w:rsid w:val="00EA6854"/>
    <w:rsid w:val="00EA69D1"/>
    <w:rsid w:val="00EA6DE3"/>
    <w:rsid w:val="00EA6F72"/>
    <w:rsid w:val="00EA7219"/>
    <w:rsid w:val="00EA74DB"/>
    <w:rsid w:val="00EA7D12"/>
    <w:rsid w:val="00EA7E3C"/>
    <w:rsid w:val="00EA7F4E"/>
    <w:rsid w:val="00EB0D0A"/>
    <w:rsid w:val="00EB123D"/>
    <w:rsid w:val="00EB1420"/>
    <w:rsid w:val="00EB1606"/>
    <w:rsid w:val="00EB17D7"/>
    <w:rsid w:val="00EB1BCF"/>
    <w:rsid w:val="00EB1C00"/>
    <w:rsid w:val="00EB20B6"/>
    <w:rsid w:val="00EB304D"/>
    <w:rsid w:val="00EB3B7D"/>
    <w:rsid w:val="00EB3D86"/>
    <w:rsid w:val="00EB3DE1"/>
    <w:rsid w:val="00EB3DF3"/>
    <w:rsid w:val="00EB52A6"/>
    <w:rsid w:val="00EB5EE7"/>
    <w:rsid w:val="00EB6B39"/>
    <w:rsid w:val="00EB6BE7"/>
    <w:rsid w:val="00EB6CA9"/>
    <w:rsid w:val="00EB73B9"/>
    <w:rsid w:val="00EB7EB9"/>
    <w:rsid w:val="00EC0247"/>
    <w:rsid w:val="00EC031B"/>
    <w:rsid w:val="00EC04F2"/>
    <w:rsid w:val="00EC26BE"/>
    <w:rsid w:val="00EC298E"/>
    <w:rsid w:val="00EC446D"/>
    <w:rsid w:val="00EC4FE5"/>
    <w:rsid w:val="00EC50ED"/>
    <w:rsid w:val="00EC566B"/>
    <w:rsid w:val="00EC5C34"/>
    <w:rsid w:val="00EC6EF8"/>
    <w:rsid w:val="00EC7052"/>
    <w:rsid w:val="00EC708D"/>
    <w:rsid w:val="00EC773C"/>
    <w:rsid w:val="00EC7827"/>
    <w:rsid w:val="00ED01FB"/>
    <w:rsid w:val="00ED05B8"/>
    <w:rsid w:val="00ED0EA3"/>
    <w:rsid w:val="00ED14CA"/>
    <w:rsid w:val="00ED196F"/>
    <w:rsid w:val="00ED1D58"/>
    <w:rsid w:val="00ED22C4"/>
    <w:rsid w:val="00ED31AE"/>
    <w:rsid w:val="00ED33C5"/>
    <w:rsid w:val="00ED3F33"/>
    <w:rsid w:val="00ED430B"/>
    <w:rsid w:val="00ED5182"/>
    <w:rsid w:val="00ED52E7"/>
    <w:rsid w:val="00ED53C1"/>
    <w:rsid w:val="00ED5EA4"/>
    <w:rsid w:val="00ED5F7B"/>
    <w:rsid w:val="00ED62A7"/>
    <w:rsid w:val="00ED62FA"/>
    <w:rsid w:val="00ED66AC"/>
    <w:rsid w:val="00ED6DA0"/>
    <w:rsid w:val="00ED6FAE"/>
    <w:rsid w:val="00ED77EA"/>
    <w:rsid w:val="00EE00CD"/>
    <w:rsid w:val="00EE0647"/>
    <w:rsid w:val="00EE0EF6"/>
    <w:rsid w:val="00EE16BB"/>
    <w:rsid w:val="00EE1C23"/>
    <w:rsid w:val="00EE232F"/>
    <w:rsid w:val="00EE2D58"/>
    <w:rsid w:val="00EE2ED9"/>
    <w:rsid w:val="00EE3285"/>
    <w:rsid w:val="00EE413E"/>
    <w:rsid w:val="00EE538A"/>
    <w:rsid w:val="00EE6942"/>
    <w:rsid w:val="00EE6F23"/>
    <w:rsid w:val="00EE74F9"/>
    <w:rsid w:val="00EF10A9"/>
    <w:rsid w:val="00EF12E1"/>
    <w:rsid w:val="00EF1B60"/>
    <w:rsid w:val="00EF21DA"/>
    <w:rsid w:val="00EF38FB"/>
    <w:rsid w:val="00EF3A9F"/>
    <w:rsid w:val="00EF4273"/>
    <w:rsid w:val="00EF4738"/>
    <w:rsid w:val="00EF4C62"/>
    <w:rsid w:val="00EF5D9B"/>
    <w:rsid w:val="00EF618F"/>
    <w:rsid w:val="00EF6F31"/>
    <w:rsid w:val="00EF72F1"/>
    <w:rsid w:val="00EF74F5"/>
    <w:rsid w:val="00EF76F0"/>
    <w:rsid w:val="00F004C6"/>
    <w:rsid w:val="00F00841"/>
    <w:rsid w:val="00F00BF8"/>
    <w:rsid w:val="00F00FC5"/>
    <w:rsid w:val="00F01BAE"/>
    <w:rsid w:val="00F02C6A"/>
    <w:rsid w:val="00F02D83"/>
    <w:rsid w:val="00F03385"/>
    <w:rsid w:val="00F03789"/>
    <w:rsid w:val="00F0389A"/>
    <w:rsid w:val="00F03C28"/>
    <w:rsid w:val="00F0437D"/>
    <w:rsid w:val="00F04A9C"/>
    <w:rsid w:val="00F052F4"/>
    <w:rsid w:val="00F05C5C"/>
    <w:rsid w:val="00F05D29"/>
    <w:rsid w:val="00F061D8"/>
    <w:rsid w:val="00F10764"/>
    <w:rsid w:val="00F10C15"/>
    <w:rsid w:val="00F10CAC"/>
    <w:rsid w:val="00F1109A"/>
    <w:rsid w:val="00F11106"/>
    <w:rsid w:val="00F11A47"/>
    <w:rsid w:val="00F12047"/>
    <w:rsid w:val="00F13075"/>
    <w:rsid w:val="00F13753"/>
    <w:rsid w:val="00F13F92"/>
    <w:rsid w:val="00F147FD"/>
    <w:rsid w:val="00F1480A"/>
    <w:rsid w:val="00F14CB5"/>
    <w:rsid w:val="00F14F8A"/>
    <w:rsid w:val="00F15732"/>
    <w:rsid w:val="00F158F0"/>
    <w:rsid w:val="00F15F0C"/>
    <w:rsid w:val="00F15F1A"/>
    <w:rsid w:val="00F15F45"/>
    <w:rsid w:val="00F164A8"/>
    <w:rsid w:val="00F170A1"/>
    <w:rsid w:val="00F17230"/>
    <w:rsid w:val="00F17999"/>
    <w:rsid w:val="00F2023D"/>
    <w:rsid w:val="00F215DD"/>
    <w:rsid w:val="00F218D5"/>
    <w:rsid w:val="00F22ABF"/>
    <w:rsid w:val="00F22CC3"/>
    <w:rsid w:val="00F22E07"/>
    <w:rsid w:val="00F22FD9"/>
    <w:rsid w:val="00F2411D"/>
    <w:rsid w:val="00F2419E"/>
    <w:rsid w:val="00F24313"/>
    <w:rsid w:val="00F24BDA"/>
    <w:rsid w:val="00F251F4"/>
    <w:rsid w:val="00F2582C"/>
    <w:rsid w:val="00F25FC6"/>
    <w:rsid w:val="00F26E6E"/>
    <w:rsid w:val="00F27111"/>
    <w:rsid w:val="00F300BE"/>
    <w:rsid w:val="00F302FF"/>
    <w:rsid w:val="00F306C5"/>
    <w:rsid w:val="00F30F21"/>
    <w:rsid w:val="00F31092"/>
    <w:rsid w:val="00F316B7"/>
    <w:rsid w:val="00F31DE2"/>
    <w:rsid w:val="00F320E2"/>
    <w:rsid w:val="00F32410"/>
    <w:rsid w:val="00F33A52"/>
    <w:rsid w:val="00F33BC4"/>
    <w:rsid w:val="00F33E49"/>
    <w:rsid w:val="00F34895"/>
    <w:rsid w:val="00F34E19"/>
    <w:rsid w:val="00F351B0"/>
    <w:rsid w:val="00F369FD"/>
    <w:rsid w:val="00F36CE4"/>
    <w:rsid w:val="00F37217"/>
    <w:rsid w:val="00F37522"/>
    <w:rsid w:val="00F3758D"/>
    <w:rsid w:val="00F375BF"/>
    <w:rsid w:val="00F4028F"/>
    <w:rsid w:val="00F41003"/>
    <w:rsid w:val="00F413FC"/>
    <w:rsid w:val="00F415C5"/>
    <w:rsid w:val="00F41D1F"/>
    <w:rsid w:val="00F4212C"/>
    <w:rsid w:val="00F43134"/>
    <w:rsid w:val="00F43F7A"/>
    <w:rsid w:val="00F459E2"/>
    <w:rsid w:val="00F461A5"/>
    <w:rsid w:val="00F46578"/>
    <w:rsid w:val="00F46987"/>
    <w:rsid w:val="00F472E7"/>
    <w:rsid w:val="00F474EF"/>
    <w:rsid w:val="00F5039F"/>
    <w:rsid w:val="00F50F37"/>
    <w:rsid w:val="00F518E7"/>
    <w:rsid w:val="00F520D7"/>
    <w:rsid w:val="00F52D7F"/>
    <w:rsid w:val="00F52DC9"/>
    <w:rsid w:val="00F52ED9"/>
    <w:rsid w:val="00F53780"/>
    <w:rsid w:val="00F540C1"/>
    <w:rsid w:val="00F5422F"/>
    <w:rsid w:val="00F54304"/>
    <w:rsid w:val="00F545BB"/>
    <w:rsid w:val="00F54727"/>
    <w:rsid w:val="00F5605C"/>
    <w:rsid w:val="00F56A4C"/>
    <w:rsid w:val="00F56BE7"/>
    <w:rsid w:val="00F57130"/>
    <w:rsid w:val="00F57459"/>
    <w:rsid w:val="00F57DE1"/>
    <w:rsid w:val="00F60791"/>
    <w:rsid w:val="00F60882"/>
    <w:rsid w:val="00F60DA2"/>
    <w:rsid w:val="00F61664"/>
    <w:rsid w:val="00F61FAE"/>
    <w:rsid w:val="00F62003"/>
    <w:rsid w:val="00F6221B"/>
    <w:rsid w:val="00F64E0E"/>
    <w:rsid w:val="00F65B02"/>
    <w:rsid w:val="00F66219"/>
    <w:rsid w:val="00F66687"/>
    <w:rsid w:val="00F66CC1"/>
    <w:rsid w:val="00F676E4"/>
    <w:rsid w:val="00F7185A"/>
    <w:rsid w:val="00F7291C"/>
    <w:rsid w:val="00F72B6D"/>
    <w:rsid w:val="00F73235"/>
    <w:rsid w:val="00F738BA"/>
    <w:rsid w:val="00F743A3"/>
    <w:rsid w:val="00F7467F"/>
    <w:rsid w:val="00F74A2F"/>
    <w:rsid w:val="00F7642D"/>
    <w:rsid w:val="00F76BBD"/>
    <w:rsid w:val="00F76CBC"/>
    <w:rsid w:val="00F76ECC"/>
    <w:rsid w:val="00F77412"/>
    <w:rsid w:val="00F779C7"/>
    <w:rsid w:val="00F808B2"/>
    <w:rsid w:val="00F80DDE"/>
    <w:rsid w:val="00F8130B"/>
    <w:rsid w:val="00F816CE"/>
    <w:rsid w:val="00F81AEC"/>
    <w:rsid w:val="00F824A9"/>
    <w:rsid w:val="00F82632"/>
    <w:rsid w:val="00F827DA"/>
    <w:rsid w:val="00F82D42"/>
    <w:rsid w:val="00F82E9B"/>
    <w:rsid w:val="00F831AC"/>
    <w:rsid w:val="00F84201"/>
    <w:rsid w:val="00F8472B"/>
    <w:rsid w:val="00F8530A"/>
    <w:rsid w:val="00F85563"/>
    <w:rsid w:val="00F85C76"/>
    <w:rsid w:val="00F86176"/>
    <w:rsid w:val="00F872E6"/>
    <w:rsid w:val="00F901DE"/>
    <w:rsid w:val="00F906CE"/>
    <w:rsid w:val="00F91237"/>
    <w:rsid w:val="00F9153C"/>
    <w:rsid w:val="00F9185A"/>
    <w:rsid w:val="00F91C41"/>
    <w:rsid w:val="00F92459"/>
    <w:rsid w:val="00F92688"/>
    <w:rsid w:val="00F92B49"/>
    <w:rsid w:val="00F92BC2"/>
    <w:rsid w:val="00F930D1"/>
    <w:rsid w:val="00F943F3"/>
    <w:rsid w:val="00F94420"/>
    <w:rsid w:val="00F949AC"/>
    <w:rsid w:val="00F94FB1"/>
    <w:rsid w:val="00F95748"/>
    <w:rsid w:val="00F96D98"/>
    <w:rsid w:val="00F979D9"/>
    <w:rsid w:val="00F97A0A"/>
    <w:rsid w:val="00F97C56"/>
    <w:rsid w:val="00FA1692"/>
    <w:rsid w:val="00FA21C5"/>
    <w:rsid w:val="00FA23AA"/>
    <w:rsid w:val="00FA2A66"/>
    <w:rsid w:val="00FA2BE7"/>
    <w:rsid w:val="00FA3B66"/>
    <w:rsid w:val="00FA4573"/>
    <w:rsid w:val="00FA50D5"/>
    <w:rsid w:val="00FA536A"/>
    <w:rsid w:val="00FA5AAF"/>
    <w:rsid w:val="00FA5BD0"/>
    <w:rsid w:val="00FA5DAF"/>
    <w:rsid w:val="00FA5F66"/>
    <w:rsid w:val="00FA61EE"/>
    <w:rsid w:val="00FA627F"/>
    <w:rsid w:val="00FA6FD7"/>
    <w:rsid w:val="00FA6FEF"/>
    <w:rsid w:val="00FA7A8C"/>
    <w:rsid w:val="00FA7CA2"/>
    <w:rsid w:val="00FA7E23"/>
    <w:rsid w:val="00FA7EA0"/>
    <w:rsid w:val="00FB0144"/>
    <w:rsid w:val="00FB0B8A"/>
    <w:rsid w:val="00FB0CB8"/>
    <w:rsid w:val="00FB1494"/>
    <w:rsid w:val="00FB1B25"/>
    <w:rsid w:val="00FB1EC2"/>
    <w:rsid w:val="00FB2898"/>
    <w:rsid w:val="00FB2967"/>
    <w:rsid w:val="00FB3008"/>
    <w:rsid w:val="00FB3B01"/>
    <w:rsid w:val="00FB3BDF"/>
    <w:rsid w:val="00FB3C73"/>
    <w:rsid w:val="00FB481C"/>
    <w:rsid w:val="00FB4E19"/>
    <w:rsid w:val="00FB4E55"/>
    <w:rsid w:val="00FB59A9"/>
    <w:rsid w:val="00FB5ABA"/>
    <w:rsid w:val="00FB5D4D"/>
    <w:rsid w:val="00FB60EB"/>
    <w:rsid w:val="00FB6220"/>
    <w:rsid w:val="00FB6F92"/>
    <w:rsid w:val="00FB72D6"/>
    <w:rsid w:val="00FB7C9B"/>
    <w:rsid w:val="00FC045C"/>
    <w:rsid w:val="00FC0896"/>
    <w:rsid w:val="00FC14C9"/>
    <w:rsid w:val="00FC1775"/>
    <w:rsid w:val="00FC307D"/>
    <w:rsid w:val="00FC4479"/>
    <w:rsid w:val="00FC508A"/>
    <w:rsid w:val="00FC572C"/>
    <w:rsid w:val="00FC5A76"/>
    <w:rsid w:val="00FC5AAD"/>
    <w:rsid w:val="00FC5EF3"/>
    <w:rsid w:val="00FC6D11"/>
    <w:rsid w:val="00FC7176"/>
    <w:rsid w:val="00FC75C8"/>
    <w:rsid w:val="00FC7992"/>
    <w:rsid w:val="00FD093B"/>
    <w:rsid w:val="00FD0B98"/>
    <w:rsid w:val="00FD11A2"/>
    <w:rsid w:val="00FD123B"/>
    <w:rsid w:val="00FD1E60"/>
    <w:rsid w:val="00FD27A6"/>
    <w:rsid w:val="00FD2D48"/>
    <w:rsid w:val="00FD32A4"/>
    <w:rsid w:val="00FD347E"/>
    <w:rsid w:val="00FD3482"/>
    <w:rsid w:val="00FD3650"/>
    <w:rsid w:val="00FD36CB"/>
    <w:rsid w:val="00FD38E7"/>
    <w:rsid w:val="00FD3FB4"/>
    <w:rsid w:val="00FD430E"/>
    <w:rsid w:val="00FD45CB"/>
    <w:rsid w:val="00FD4D21"/>
    <w:rsid w:val="00FD5297"/>
    <w:rsid w:val="00FD56D6"/>
    <w:rsid w:val="00FD60F1"/>
    <w:rsid w:val="00FD6967"/>
    <w:rsid w:val="00FD6B9A"/>
    <w:rsid w:val="00FD7871"/>
    <w:rsid w:val="00FD7C92"/>
    <w:rsid w:val="00FE07F0"/>
    <w:rsid w:val="00FE17B3"/>
    <w:rsid w:val="00FE3100"/>
    <w:rsid w:val="00FE3F26"/>
    <w:rsid w:val="00FE45DD"/>
    <w:rsid w:val="00FE4637"/>
    <w:rsid w:val="00FE4793"/>
    <w:rsid w:val="00FE49BF"/>
    <w:rsid w:val="00FE4ABC"/>
    <w:rsid w:val="00FE4C1B"/>
    <w:rsid w:val="00FE4DE1"/>
    <w:rsid w:val="00FE5240"/>
    <w:rsid w:val="00FE6008"/>
    <w:rsid w:val="00FE7666"/>
    <w:rsid w:val="00FE7F8D"/>
    <w:rsid w:val="00FF04E1"/>
    <w:rsid w:val="00FF0B20"/>
    <w:rsid w:val="00FF1ACD"/>
    <w:rsid w:val="00FF1BA9"/>
    <w:rsid w:val="00FF30F1"/>
    <w:rsid w:val="00FF3615"/>
    <w:rsid w:val="00FF4138"/>
    <w:rsid w:val="00FF465F"/>
    <w:rsid w:val="00FF4747"/>
    <w:rsid w:val="00FF58EF"/>
    <w:rsid w:val="00FF62FD"/>
    <w:rsid w:val="00FF6BB4"/>
    <w:rsid w:val="00FF6FE4"/>
    <w:rsid w:val="00FF7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3E3E6A"/>
  <w15:docId w15:val="{1A3B4566-FCAF-4158-B560-BFA030F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D4"/>
    <w:pPr>
      <w:jc w:val="both"/>
    </w:pPr>
  </w:style>
  <w:style w:type="paragraph" w:styleId="Heading1">
    <w:name w:val="heading 1"/>
    <w:basedOn w:val="Normal"/>
    <w:next w:val="Normal"/>
    <w:link w:val="Heading1Char"/>
    <w:uiPriority w:val="9"/>
    <w:qFormat/>
    <w:pPr>
      <w:keepNext/>
      <w:keepLines/>
      <w:pageBreakBefore/>
      <w:numPr>
        <w:numId w:val="94"/>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94"/>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Heading3">
    <w:name w:val="heading 3"/>
    <w:basedOn w:val="Normal"/>
    <w:next w:val="Normal"/>
    <w:link w:val="Heading3Char"/>
    <w:uiPriority w:val="9"/>
    <w:unhideWhenUsed/>
    <w:qFormat/>
    <w:pPr>
      <w:keepNext/>
      <w:keepLines/>
      <w:numPr>
        <w:ilvl w:val="2"/>
        <w:numId w:val="94"/>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pPr>
      <w:keepNext/>
      <w:numPr>
        <w:ilvl w:val="3"/>
        <w:numId w:val="94"/>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Heading5">
    <w:name w:val="heading 5"/>
    <w:basedOn w:val="Normal"/>
    <w:next w:val="Normal"/>
    <w:link w:val="Heading5Char"/>
    <w:uiPriority w:val="9"/>
    <w:unhideWhenUsed/>
    <w:qFormat/>
    <w:pPr>
      <w:keepNext/>
      <w:keepLines/>
      <w:numPr>
        <w:ilvl w:val="4"/>
        <w:numId w:val="9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numPr>
        <w:ilvl w:val="5"/>
        <w:numId w:val="94"/>
      </w:numPr>
      <w:spacing w:before="240" w:after="60" w:line="276" w:lineRule="auto"/>
      <w:outlineLvl w:val="5"/>
    </w:pPr>
    <w:rPr>
      <w:rFonts w:ascii="Calibri" w:eastAsia="Times New Roman" w:hAnsi="Calibri" w:cs="Times New Roman"/>
      <w:bCs/>
      <w:u w:val="single"/>
      <w:lang w:val="en-US"/>
    </w:rPr>
  </w:style>
  <w:style w:type="paragraph" w:styleId="Heading7">
    <w:name w:val="heading 7"/>
    <w:basedOn w:val="Normal"/>
    <w:next w:val="Normal"/>
    <w:link w:val="Heading7Char"/>
    <w:uiPriority w:val="9"/>
    <w:semiHidden/>
    <w:unhideWhenUsed/>
    <w:qFormat/>
    <w:pPr>
      <w:numPr>
        <w:ilvl w:val="6"/>
        <w:numId w:val="94"/>
      </w:numPr>
      <w:spacing w:before="240" w:after="60" w:line="276"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pPr>
      <w:numPr>
        <w:ilvl w:val="7"/>
        <w:numId w:val="94"/>
      </w:numPr>
      <w:spacing w:before="240" w:after="60" w:line="276"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pPr>
      <w:numPr>
        <w:ilvl w:val="8"/>
        <w:numId w:val="94"/>
      </w:numPr>
      <w:spacing w:before="240" w:after="60" w:line="276"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HAnsi"/>
      <w:color w:val="2F5496" w:themeColor="accent1" w:themeShade="BF"/>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ellagriglia1chiara-colore11">
    <w:name w:val="Tabella griglia 1 chiara - colore 11"/>
    <w:basedOn w:val="TableNormal"/>
    <w:uiPriority w:val="46"/>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Pr>
      <w:rFonts w:asciiTheme="majorHAnsi" w:eastAsia="Times New Roman" w:hAnsiTheme="majorHAnsi" w:cs="Times New Roman"/>
      <w:bCs/>
      <w:color w:val="2F5496" w:themeColor="accent1" w:themeShade="BF"/>
      <w:sz w:val="24"/>
      <w:szCs w:val="28"/>
      <w:lang w:val="en-US"/>
    </w:rPr>
  </w:style>
  <w:style w:type="character" w:customStyle="1" w:styleId="Heading6Char">
    <w:name w:val="Heading 6 Char"/>
    <w:basedOn w:val="DefaultParagraphFont"/>
    <w:link w:val="Heading6"/>
    <w:uiPriority w:val="9"/>
    <w:rPr>
      <w:rFonts w:ascii="Calibri" w:eastAsia="Times New Roman" w:hAnsi="Calibri" w:cs="Times New Roman"/>
      <w:bCs/>
      <w:u w:val="single"/>
      <w:lang w:val="en-US"/>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Pr>
      <w:rFonts w:ascii="Cambria" w:eastAsia="Times New Roman" w:hAnsi="Cambria" w:cs="Times New Roman"/>
      <w:lang w:val="en-U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TOCHeading">
    <w:name w:val="TOC Heading"/>
    <w:basedOn w:val="Heading1"/>
    <w:next w:val="Normal"/>
    <w:uiPriority w:val="39"/>
    <w:unhideWhenUsed/>
    <w:qFormat/>
    <w:pPr>
      <w:spacing w:before="480" w:line="276" w:lineRule="auto"/>
      <w:outlineLvl w:val="9"/>
    </w:pPr>
    <w:rPr>
      <w:b/>
      <w:bCs/>
      <w:lang w:val="en-US"/>
    </w:rPr>
  </w:style>
  <w:style w:type="paragraph" w:styleId="TOC2">
    <w:name w:val="toc 2"/>
    <w:basedOn w:val="Normal"/>
    <w:next w:val="Normal"/>
    <w:autoRedefine/>
    <w:uiPriority w:val="39"/>
    <w:unhideWhenUsed/>
    <w:rsid w:val="00FF3615"/>
    <w:pPr>
      <w:tabs>
        <w:tab w:val="left" w:pos="455"/>
        <w:tab w:val="right" w:pos="9062"/>
      </w:tabs>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1">
    <w:name w:val="toc 1"/>
    <w:basedOn w:val="Normal"/>
    <w:next w:val="Normal"/>
    <w:autoRedefine/>
    <w:uiPriority w:val="39"/>
    <w:unhideWhenUsed/>
    <w:rsid w:val="00FF3615"/>
    <w:pPr>
      <w:tabs>
        <w:tab w:val="left" w:pos="567"/>
        <w:tab w:val="right" w:pos="9062"/>
      </w:tabs>
      <w:spacing w:before="360" w:after="120" w:line="245" w:lineRule="auto"/>
      <w:ind w:left="567" w:right="425" w:hanging="567"/>
    </w:pPr>
    <w:rPr>
      <w:rFonts w:cstheme="minorHAnsi"/>
      <w:b/>
      <w:bCs/>
      <w:caps/>
      <w:u w:val="single"/>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Title">
    <w:name w:val="Title"/>
    <w:basedOn w:val="Normal"/>
    <w:next w:val="Normal"/>
    <w:link w:val="TitleChar"/>
    <w:uiPriority w:val="10"/>
    <w:qFormat/>
    <w:pPr>
      <w:spacing w:after="0" w:line="240" w:lineRule="auto"/>
      <w:contextualSpacing/>
      <w:jc w:val="center"/>
    </w:pPr>
    <w:rPr>
      <w:rFonts w:asciiTheme="majorHAnsi" w:eastAsiaTheme="majorEastAsia" w:hAnsiTheme="majorHAnsi" w:cstheme="majorBidi"/>
      <w:spacing w:val="-10"/>
      <w:kern w:val="28"/>
      <w:sz w:val="32"/>
      <w:szCs w:val="56"/>
    </w:rPr>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numbering" w:customStyle="1" w:styleId="CurrentList3">
    <w:name w:val="Current List3"/>
    <w:uiPriority w:val="99"/>
    <w:pPr>
      <w:numPr>
        <w:numId w:val="3"/>
      </w:numPr>
    </w:pPr>
  </w:style>
  <w:style w:type="numbering" w:customStyle="1" w:styleId="CurrentList4">
    <w:name w:val="Current List4"/>
    <w:uiPriority w:val="99"/>
    <w:pPr>
      <w:numPr>
        <w:numId w:val="4"/>
      </w:numPr>
    </w:pPr>
  </w:style>
  <w:style w:type="numbering" w:customStyle="1" w:styleId="CurrentList5">
    <w:name w:val="Current List5"/>
    <w:uiPriority w:val="99"/>
    <w:pPr>
      <w:numPr>
        <w:numId w:val="5"/>
      </w:numPr>
    </w:pPr>
  </w:style>
  <w:style w:type="numbering" w:customStyle="1" w:styleId="CurrentList6">
    <w:name w:val="Current List6"/>
    <w:uiPriority w:val="99"/>
    <w:pPr>
      <w:numPr>
        <w:numId w:val="6"/>
      </w:numPr>
    </w:pPr>
  </w:style>
  <w:style w:type="numbering" w:customStyle="1" w:styleId="CurrentList7">
    <w:name w:val="Current List7"/>
    <w:uiPriority w:val="99"/>
    <w:pPr>
      <w:numPr>
        <w:numId w:val="7"/>
      </w:numPr>
    </w:pPr>
  </w:style>
  <w:style w:type="numbering" w:customStyle="1" w:styleId="CurrentList8">
    <w:name w:val="Current List8"/>
    <w:uiPriority w:val="99"/>
    <w:pPr>
      <w:numPr>
        <w:numId w:val="8"/>
      </w:numPr>
    </w:pPr>
  </w:style>
  <w:style w:type="numbering" w:customStyle="1" w:styleId="CurrentList9">
    <w:name w:val="Current List9"/>
    <w:uiPriority w:val="99"/>
    <w:pPr>
      <w:numPr>
        <w:numId w:val="9"/>
      </w:numPr>
    </w:pPr>
  </w:style>
  <w:style w:type="numbering" w:customStyle="1" w:styleId="CurrentList10">
    <w:name w:val="Current List10"/>
    <w:uiPriority w:val="99"/>
    <w:pPr>
      <w:numPr>
        <w:numId w:val="10"/>
      </w:numPr>
    </w:pPr>
  </w:style>
  <w:style w:type="numbering" w:customStyle="1" w:styleId="CurrentList11">
    <w:name w:val="Current List11"/>
    <w:uiPriority w:val="99"/>
    <w:pPr>
      <w:numPr>
        <w:numId w:val="11"/>
      </w:numPr>
    </w:pPr>
  </w:style>
  <w:style w:type="numbering" w:customStyle="1" w:styleId="CurrentList12">
    <w:name w:val="Current List12"/>
    <w:uiPriority w:val="99"/>
    <w:pPr>
      <w:numPr>
        <w:numId w:val="12"/>
      </w:numPr>
    </w:pPr>
  </w:style>
  <w:style w:type="numbering" w:customStyle="1" w:styleId="CurrentList13">
    <w:name w:val="Current List13"/>
    <w:uiPriority w:val="99"/>
    <w:pPr>
      <w:numPr>
        <w:numId w:val="13"/>
      </w:numPr>
    </w:pPr>
  </w:style>
  <w:style w:type="numbering" w:customStyle="1" w:styleId="CurrentList14">
    <w:name w:val="Current List14"/>
    <w:uiPriority w:val="99"/>
    <w:pPr>
      <w:numPr>
        <w:numId w:val="14"/>
      </w:numPr>
    </w:pPr>
  </w:style>
  <w:style w:type="numbering" w:customStyle="1" w:styleId="CurrentList15">
    <w:name w:val="Current List15"/>
    <w:uiPriority w:val="99"/>
    <w:pPr>
      <w:numPr>
        <w:numId w:val="15"/>
      </w:numPr>
    </w:pPr>
  </w:style>
  <w:style w:type="numbering" w:customStyle="1" w:styleId="CurrentList16">
    <w:name w:val="Current List16"/>
    <w:uiPriority w:val="99"/>
    <w:pPr>
      <w:numPr>
        <w:numId w:val="16"/>
      </w:numPr>
    </w:pPr>
  </w:style>
  <w:style w:type="numbering" w:customStyle="1" w:styleId="CurrentList17">
    <w:name w:val="Current List17"/>
    <w:uiPriority w:val="99"/>
    <w:pPr>
      <w:numPr>
        <w:numId w:val="17"/>
      </w:numPr>
    </w:pPr>
  </w:style>
  <w:style w:type="numbering" w:customStyle="1" w:styleId="CurrentList18">
    <w:name w:val="Current List18"/>
    <w:uiPriority w:val="99"/>
    <w:pPr>
      <w:numPr>
        <w:numId w:val="18"/>
      </w:numPr>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32"/>
      <w:szCs w:val="56"/>
    </w:rPr>
  </w:style>
  <w:style w:type="numbering" w:customStyle="1" w:styleId="CurrentList19">
    <w:name w:val="Current List19"/>
    <w:uiPriority w:val="99"/>
    <w:pPr>
      <w:numPr>
        <w:numId w:val="19"/>
      </w:numPr>
    </w:pPr>
  </w:style>
  <w:style w:type="numbering" w:customStyle="1" w:styleId="CurrentList20">
    <w:name w:val="Current List20"/>
    <w:uiPriority w:val="99"/>
    <w:pPr>
      <w:numPr>
        <w:numId w:val="20"/>
      </w:numPr>
    </w:pPr>
  </w:style>
  <w:style w:type="numbering" w:customStyle="1" w:styleId="CurrentList21">
    <w:name w:val="Current List21"/>
    <w:uiPriority w:val="99"/>
    <w:pPr>
      <w:numPr>
        <w:numId w:val="21"/>
      </w:numPr>
    </w:pPr>
  </w:style>
  <w:style w:type="numbering" w:customStyle="1" w:styleId="CurrentList22">
    <w:name w:val="Current List22"/>
    <w:uiPriority w:val="99"/>
    <w:pPr>
      <w:numPr>
        <w:numId w:val="22"/>
      </w:numPr>
    </w:pPr>
  </w:style>
  <w:style w:type="numbering" w:customStyle="1" w:styleId="CurrentList23">
    <w:name w:val="Current List23"/>
    <w:uiPriority w:val="99"/>
    <w:pPr>
      <w:numPr>
        <w:numId w:val="23"/>
      </w:numPr>
    </w:p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character" w:styleId="Strong">
    <w:name w:val="Strong"/>
    <w:basedOn w:val="DefaultParagraphFont"/>
    <w:uiPriority w:val="22"/>
    <w:qFormat/>
    <w:rPr>
      <w:b/>
      <w:bCs/>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customStyle="1" w:styleId="ListParagraphChar">
    <w:name w:val="List Paragraph Char"/>
    <w:link w:val="ListParagraph"/>
    <w:uiPriority w:val="34"/>
    <w:qFormat/>
    <w:locked/>
  </w:style>
  <w:style w:type="character" w:customStyle="1" w:styleId="hgkelc">
    <w:name w:val="hgkelc"/>
    <w:basedOn w:val="DefaultParagraphFont"/>
  </w:style>
  <w:style w:type="character" w:customStyle="1" w:styleId="Menzione1">
    <w:name w:val="Menzione1"/>
    <w:basedOn w:val="DefaultParagraphFont"/>
    <w:uiPriority w:val="99"/>
    <w:unhideWhenUsed/>
    <w:rPr>
      <w:color w:val="2B579A"/>
      <w:shd w:val="clear" w:color="auto" w:fill="E1DFDD"/>
    </w:rPr>
  </w:style>
  <w:style w:type="paragraph" w:customStyle="1" w:styleId="Heading1-intro">
    <w:name w:val="Heading 1 - intro"/>
    <w:basedOn w:val="Heading1"/>
    <w:next w:val="Normal"/>
    <w:link w:val="Heading1-introChar"/>
    <w:qFormat/>
    <w:pPr>
      <w:numPr>
        <w:numId w:val="92"/>
      </w:numPr>
    </w:pPr>
  </w:style>
  <w:style w:type="numbering" w:customStyle="1" w:styleId="CurrentList24">
    <w:name w:val="Current List24"/>
    <w:uiPriority w:val="99"/>
    <w:pPr>
      <w:numPr>
        <w:numId w:val="69"/>
      </w:numPr>
    </w:pPr>
  </w:style>
  <w:style w:type="character" w:customStyle="1" w:styleId="Heading1-introChar">
    <w:name w:val="Heading 1 - intro Char"/>
    <w:basedOn w:val="Heading1Char"/>
    <w:link w:val="Heading1-intro"/>
    <w:rPr>
      <w:rFonts w:asciiTheme="majorHAnsi" w:eastAsiaTheme="majorEastAsia" w:hAnsiTheme="majorHAnsi" w:cstheme="majorBidi"/>
      <w:color w:val="2F5496" w:themeColor="accent1" w:themeShade="BF"/>
      <w:sz w:val="28"/>
      <w:szCs w:val="28"/>
    </w:rPr>
  </w:style>
  <w:style w:type="numbering" w:customStyle="1" w:styleId="CurrentList25">
    <w:name w:val="Current List25"/>
    <w:uiPriority w:val="99"/>
    <w:pPr>
      <w:numPr>
        <w:numId w:val="89"/>
      </w:numPr>
    </w:pPr>
  </w:style>
  <w:style w:type="paragraph" w:customStyle="1" w:styleId="Heading2-Intro">
    <w:name w:val="Heading 2 - Intro"/>
    <w:basedOn w:val="Heading2"/>
    <w:next w:val="Normal"/>
    <w:link w:val="Heading2-IntroChar"/>
    <w:qFormat/>
    <w:pPr>
      <w:numPr>
        <w:numId w:val="97"/>
      </w:numPr>
    </w:pPr>
  </w:style>
  <w:style w:type="numbering" w:customStyle="1" w:styleId="CurrentList26">
    <w:name w:val="Current List26"/>
    <w:uiPriority w:val="99"/>
    <w:pPr>
      <w:numPr>
        <w:numId w:val="70"/>
      </w:numPr>
    </w:pPr>
  </w:style>
  <w:style w:type="character" w:customStyle="1" w:styleId="Heading2-IntroChar">
    <w:name w:val="Heading 2 - Intro Char"/>
    <w:basedOn w:val="Heading2Char"/>
    <w:link w:val="Heading2-Intro"/>
    <w:rPr>
      <w:rFonts w:asciiTheme="majorHAnsi" w:eastAsiaTheme="majorEastAsia" w:hAnsiTheme="majorHAnsi" w:cstheme="majorHAnsi"/>
      <w:color w:val="2F5496" w:themeColor="accent1" w:themeShade="BF"/>
      <w:sz w:val="24"/>
      <w:szCs w:val="24"/>
    </w:rPr>
  </w:style>
  <w:style w:type="numbering" w:customStyle="1" w:styleId="CurrentList27">
    <w:name w:val="Current List27"/>
    <w:uiPriority w:val="99"/>
    <w:pPr>
      <w:numPr>
        <w:numId w:val="71"/>
      </w:numPr>
    </w:pPr>
  </w:style>
  <w:style w:type="numbering" w:customStyle="1" w:styleId="CurrentList28">
    <w:name w:val="Current List28"/>
    <w:uiPriority w:val="99"/>
    <w:pPr>
      <w:numPr>
        <w:numId w:val="72"/>
      </w:numPr>
    </w:pPr>
  </w:style>
  <w:style w:type="numbering" w:customStyle="1" w:styleId="CurrentList29">
    <w:name w:val="Current List29"/>
    <w:uiPriority w:val="99"/>
    <w:pPr>
      <w:numPr>
        <w:numId w:val="73"/>
      </w:numPr>
    </w:pPr>
  </w:style>
  <w:style w:type="numbering" w:customStyle="1" w:styleId="CurrentList30">
    <w:name w:val="Current List30"/>
    <w:uiPriority w:val="99"/>
    <w:pPr>
      <w:numPr>
        <w:numId w:val="74"/>
      </w:numPr>
    </w:pPr>
  </w:style>
  <w:style w:type="numbering" w:customStyle="1" w:styleId="CurrentList31">
    <w:name w:val="Current List31"/>
    <w:uiPriority w:val="99"/>
    <w:pPr>
      <w:numPr>
        <w:numId w:val="75"/>
      </w:numPr>
    </w:pPr>
  </w:style>
  <w:style w:type="numbering" w:customStyle="1" w:styleId="CurrentList32">
    <w:name w:val="Current List32"/>
    <w:uiPriority w:val="99"/>
    <w:pPr>
      <w:numPr>
        <w:numId w:val="76"/>
      </w:numPr>
    </w:pPr>
  </w:style>
  <w:style w:type="numbering" w:customStyle="1" w:styleId="CurrentList33">
    <w:name w:val="Current List33"/>
    <w:uiPriority w:val="99"/>
    <w:pPr>
      <w:numPr>
        <w:numId w:val="93"/>
      </w:numPr>
    </w:pPr>
  </w:style>
  <w:style w:type="numbering" w:customStyle="1" w:styleId="CurrentList34">
    <w:name w:val="Current List34"/>
    <w:uiPriority w:val="99"/>
    <w:pPr>
      <w:numPr>
        <w:numId w:val="95"/>
      </w:numPr>
    </w:pPr>
  </w:style>
  <w:style w:type="numbering" w:customStyle="1" w:styleId="CurrentList35">
    <w:name w:val="Current List35"/>
    <w:uiPriority w:val="99"/>
    <w:pPr>
      <w:numPr>
        <w:numId w:val="96"/>
      </w:numPr>
    </w:pPr>
  </w:style>
  <w:style w:type="numbering" w:customStyle="1" w:styleId="CurrentList36">
    <w:name w:val="Current List36"/>
    <w:uiPriority w:val="99"/>
    <w:pPr>
      <w:numPr>
        <w:numId w:val="98"/>
      </w:numPr>
    </w:pPr>
  </w:style>
  <w:style w:type="numbering" w:customStyle="1" w:styleId="Stileimportato5">
    <w:name w:val="Stile importato 5"/>
    <w:pPr>
      <w:numPr>
        <w:numId w:val="104"/>
      </w:numPr>
    </w:pPr>
  </w:style>
  <w:style w:type="numbering" w:customStyle="1" w:styleId="Stileimportato6">
    <w:name w:val="Stile importato 6"/>
    <w:pPr>
      <w:numPr>
        <w:numId w:val="106"/>
      </w:numPr>
    </w:pPr>
  </w:style>
  <w:style w:type="numbering" w:customStyle="1" w:styleId="Stileimportato1">
    <w:name w:val="Stile importato 1"/>
    <w:pPr>
      <w:numPr>
        <w:numId w:val="108"/>
      </w:numPr>
    </w:pPr>
  </w:style>
  <w:style w:type="numbering" w:customStyle="1" w:styleId="Stileimportato10">
    <w:name w:val="Stile importato 10"/>
    <w:pPr>
      <w:numPr>
        <w:numId w:val="110"/>
      </w:numPr>
    </w:pPr>
  </w:style>
  <w:style w:type="numbering" w:customStyle="1" w:styleId="Stileimportato47">
    <w:name w:val="Stile importato 47"/>
    <w:pPr>
      <w:numPr>
        <w:numId w:val="114"/>
      </w:numPr>
    </w:p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11">
    <w:name w:val="Stile importato 11"/>
    <w:pPr>
      <w:numPr>
        <w:numId w:val="126"/>
      </w:numPr>
    </w:pPr>
  </w:style>
  <w:style w:type="numbering" w:customStyle="1" w:styleId="Stileimportato9">
    <w:name w:val="Stile importato 9"/>
    <w:pPr>
      <w:numPr>
        <w:numId w:val="124"/>
      </w:numPr>
    </w:pPr>
  </w:style>
  <w:style w:type="numbering" w:customStyle="1" w:styleId="Stileimportato12">
    <w:name w:val="Stile importato 12"/>
    <w:pPr>
      <w:numPr>
        <w:numId w:val="128"/>
      </w:numPr>
    </w:pPr>
  </w:style>
  <w:style w:type="paragraph" w:customStyle="1" w:styleId="Corpo">
    <w:name w:val="Corpo"/>
    <w:pPr>
      <w:pBdr>
        <w:top w:val="nil"/>
        <w:left w:val="nil"/>
        <w:bottom w:val="nil"/>
        <w:right w:val="nil"/>
        <w:between w:val="nil"/>
        <w:bar w:val="nil"/>
      </w:pBdr>
      <w:jc w:val="both"/>
    </w:pPr>
    <w:rPr>
      <w:rFonts w:ascii="Calibri" w:eastAsia="Calibri" w:hAnsi="Calibri" w:cs="Calibri"/>
      <w:color w:val="000000"/>
      <w:u w:color="000000"/>
      <w:bdr w:val="nil"/>
      <w:lang w:val="it-IT" w:eastAsia="it-IT"/>
    </w:rPr>
  </w:style>
  <w:style w:type="numbering" w:customStyle="1" w:styleId="Stileimportato16">
    <w:name w:val="Stile importato 16"/>
    <w:pPr>
      <w:numPr>
        <w:numId w:val="130"/>
      </w:numPr>
    </w:pPr>
  </w:style>
  <w:style w:type="numbering" w:customStyle="1" w:styleId="Stileimportato20">
    <w:name w:val="Stile importato 20"/>
    <w:pPr>
      <w:numPr>
        <w:numId w:val="135"/>
      </w:numPr>
    </w:pPr>
  </w:style>
  <w:style w:type="numbering" w:customStyle="1" w:styleId="Stileimportato15">
    <w:name w:val="Stile importato 15"/>
    <w:pPr>
      <w:numPr>
        <w:numId w:val="138"/>
      </w:numPr>
    </w:pPr>
  </w:style>
  <w:style w:type="table" w:customStyle="1" w:styleId="GridTable1Light-Accent11">
    <w:name w:val="Grid Table 1 Light - Accent 11"/>
    <w:basedOn w:val="TableNormal"/>
    <w:uiPriority w:val="46"/>
    <w:rsid w:val="00A15F37"/>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A15F37"/>
    <w:rPr>
      <w:color w:val="605E5C"/>
      <w:shd w:val="clear" w:color="auto" w:fill="E1DFDD"/>
    </w:rPr>
  </w:style>
  <w:style w:type="character" w:customStyle="1" w:styleId="Mention1">
    <w:name w:val="Mention1"/>
    <w:basedOn w:val="DefaultParagraphFont"/>
    <w:uiPriority w:val="99"/>
    <w:unhideWhenUsed/>
    <w:rsid w:val="00A15F37"/>
    <w:rPr>
      <w:color w:val="2B579A"/>
      <w:shd w:val="clear" w:color="auto" w:fill="E1DFDD"/>
    </w:rPr>
  </w:style>
  <w:style w:type="table" w:customStyle="1" w:styleId="1-11">
    <w:name w:val="Πίνακας 1 με ανοιχτόχρωμο πλέγμα - Έμφαση 11"/>
    <w:basedOn w:val="TableNormal"/>
    <w:uiPriority w:val="46"/>
    <w:rsid w:val="009B3802"/>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1">
    <w:name w:val="Unresolved Mention31"/>
    <w:basedOn w:val="DefaultParagraphFont"/>
    <w:uiPriority w:val="99"/>
    <w:semiHidden/>
    <w:unhideWhenUsed/>
    <w:rsid w:val="009B3802"/>
    <w:rPr>
      <w:color w:val="605E5C"/>
      <w:shd w:val="clear" w:color="auto" w:fill="E1DFDD"/>
    </w:rPr>
  </w:style>
  <w:style w:type="character" w:customStyle="1" w:styleId="Mention11">
    <w:name w:val="Mention11"/>
    <w:basedOn w:val="DefaultParagraphFont"/>
    <w:uiPriority w:val="99"/>
    <w:unhideWhenUsed/>
    <w:rsid w:val="009B3802"/>
    <w:rPr>
      <w:color w:val="2B579A"/>
      <w:shd w:val="clear" w:color="auto" w:fill="E1DFDD"/>
    </w:rPr>
  </w:style>
  <w:style w:type="character" w:customStyle="1" w:styleId="cf01">
    <w:name w:val="cf01"/>
    <w:basedOn w:val="DefaultParagraphFont"/>
    <w:rsid w:val="009B3802"/>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9B380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3802"/>
    <w:rPr>
      <w:rFonts w:ascii="Consolas" w:hAnsi="Consolas"/>
      <w:sz w:val="20"/>
      <w:szCs w:val="20"/>
    </w:rPr>
  </w:style>
  <w:style w:type="paragraph" w:customStyle="1" w:styleId="ListParagraph1">
    <w:name w:val="List Paragraph1"/>
    <w:basedOn w:val="Normal"/>
    <w:rsid w:val="009B3802"/>
    <w:pPr>
      <w:suppressAutoHyphens/>
      <w:ind w:left="720"/>
      <w:contextualSpacing/>
    </w:pPr>
    <w:rPr>
      <w:rFonts w:ascii="Calibri" w:eastAsia="Calibri" w:hAnsi="Calibri" w:cs="Arial"/>
    </w:rPr>
  </w:style>
  <w:style w:type="character" w:customStyle="1" w:styleId="CommentReference1">
    <w:name w:val="Comment Reference1"/>
    <w:rsid w:val="009B3802"/>
    <w:rPr>
      <w:sz w:val="16"/>
      <w:szCs w:val="16"/>
    </w:rPr>
  </w:style>
  <w:style w:type="paragraph" w:customStyle="1" w:styleId="ltr-element">
    <w:name w:val="ltr-element"/>
    <w:basedOn w:val="Normal"/>
    <w:rsid w:val="00177724"/>
    <w:pPr>
      <w:spacing w:before="100" w:beforeAutospacing="1" w:after="100" w:afterAutospacing="1" w:line="240" w:lineRule="auto"/>
      <w:jc w:val="left"/>
    </w:pPr>
    <w:rPr>
      <w:rFonts w:ascii="Calibri" w:hAnsi="Calibri" w:cs="Calibri"/>
      <w:lang w:val="bs-Latn-BA" w:eastAsia="bs-Latn-BA"/>
    </w:rPr>
  </w:style>
  <w:style w:type="paragraph" w:styleId="NoSpacing">
    <w:name w:val="No Spacing"/>
    <w:basedOn w:val="Normal"/>
    <w:uiPriority w:val="1"/>
    <w:qFormat/>
    <w:rsid w:val="00D35A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ynqvb">
    <w:name w:val="rynqvb"/>
    <w:basedOn w:val="DefaultParagraphFont"/>
    <w:rsid w:val="008C218B"/>
  </w:style>
  <w:style w:type="character" w:customStyle="1" w:styleId="y2iqfc">
    <w:name w:val="y2iqfc"/>
    <w:basedOn w:val="DefaultParagraphFont"/>
    <w:rsid w:val="001F432B"/>
  </w:style>
  <w:style w:type="table" w:customStyle="1" w:styleId="TableNormal2">
    <w:name w:val="Table Normal2"/>
    <w:rsid w:val="00E94A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51">
    <w:name w:val="Stile importato 51"/>
    <w:rsid w:val="00E94A09"/>
  </w:style>
  <w:style w:type="numbering" w:customStyle="1" w:styleId="Stileimportato61">
    <w:name w:val="Stile importato 61"/>
    <w:rsid w:val="00E94A09"/>
  </w:style>
  <w:style w:type="numbering" w:customStyle="1" w:styleId="Stileimportato101">
    <w:name w:val="Stile importato 101"/>
    <w:rsid w:val="00E94A09"/>
  </w:style>
  <w:style w:type="numbering" w:customStyle="1" w:styleId="Stileimportato471">
    <w:name w:val="Stile importato 471"/>
    <w:rsid w:val="00E94A09"/>
  </w:style>
  <w:style w:type="character" w:customStyle="1" w:styleId="Menzionenonrisolta2">
    <w:name w:val="Menzione non risolta2"/>
    <w:basedOn w:val="DefaultParagraphFont"/>
    <w:uiPriority w:val="99"/>
    <w:semiHidden/>
    <w:unhideWhenUsed/>
    <w:rsid w:val="00E94A09"/>
    <w:rPr>
      <w:color w:val="605E5C"/>
      <w:shd w:val="clear" w:color="auto" w:fill="E1DFDD"/>
    </w:rPr>
  </w:style>
  <w:style w:type="character" w:customStyle="1" w:styleId="Menzione2">
    <w:name w:val="Menzione2"/>
    <w:basedOn w:val="DefaultParagraphFont"/>
    <w:uiPriority w:val="99"/>
    <w:unhideWhenUsed/>
    <w:rsid w:val="00E94A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1372">
      <w:bodyDiv w:val="1"/>
      <w:marLeft w:val="0"/>
      <w:marRight w:val="0"/>
      <w:marTop w:val="0"/>
      <w:marBottom w:val="0"/>
      <w:divBdr>
        <w:top w:val="none" w:sz="0" w:space="0" w:color="auto"/>
        <w:left w:val="none" w:sz="0" w:space="0" w:color="auto"/>
        <w:bottom w:val="none" w:sz="0" w:space="0" w:color="auto"/>
        <w:right w:val="none" w:sz="0" w:space="0" w:color="auto"/>
      </w:divBdr>
    </w:div>
    <w:div w:id="242035204">
      <w:bodyDiv w:val="1"/>
      <w:marLeft w:val="0"/>
      <w:marRight w:val="0"/>
      <w:marTop w:val="0"/>
      <w:marBottom w:val="0"/>
      <w:divBdr>
        <w:top w:val="none" w:sz="0" w:space="0" w:color="auto"/>
        <w:left w:val="none" w:sz="0" w:space="0" w:color="auto"/>
        <w:bottom w:val="none" w:sz="0" w:space="0" w:color="auto"/>
        <w:right w:val="none" w:sz="0" w:space="0" w:color="auto"/>
      </w:divBdr>
    </w:div>
    <w:div w:id="270481544">
      <w:bodyDiv w:val="1"/>
      <w:marLeft w:val="0"/>
      <w:marRight w:val="0"/>
      <w:marTop w:val="0"/>
      <w:marBottom w:val="0"/>
      <w:divBdr>
        <w:top w:val="none" w:sz="0" w:space="0" w:color="auto"/>
        <w:left w:val="none" w:sz="0" w:space="0" w:color="auto"/>
        <w:bottom w:val="none" w:sz="0" w:space="0" w:color="auto"/>
        <w:right w:val="none" w:sz="0" w:space="0" w:color="auto"/>
      </w:divBdr>
    </w:div>
    <w:div w:id="293945534">
      <w:bodyDiv w:val="1"/>
      <w:marLeft w:val="0"/>
      <w:marRight w:val="0"/>
      <w:marTop w:val="0"/>
      <w:marBottom w:val="0"/>
      <w:divBdr>
        <w:top w:val="none" w:sz="0" w:space="0" w:color="auto"/>
        <w:left w:val="none" w:sz="0" w:space="0" w:color="auto"/>
        <w:bottom w:val="none" w:sz="0" w:space="0" w:color="auto"/>
        <w:right w:val="none" w:sz="0" w:space="0" w:color="auto"/>
      </w:divBdr>
    </w:div>
    <w:div w:id="348871963">
      <w:bodyDiv w:val="1"/>
      <w:marLeft w:val="0"/>
      <w:marRight w:val="0"/>
      <w:marTop w:val="0"/>
      <w:marBottom w:val="0"/>
      <w:divBdr>
        <w:top w:val="none" w:sz="0" w:space="0" w:color="auto"/>
        <w:left w:val="none" w:sz="0" w:space="0" w:color="auto"/>
        <w:bottom w:val="none" w:sz="0" w:space="0" w:color="auto"/>
        <w:right w:val="none" w:sz="0" w:space="0" w:color="auto"/>
      </w:divBdr>
    </w:div>
    <w:div w:id="386609452">
      <w:bodyDiv w:val="1"/>
      <w:marLeft w:val="0"/>
      <w:marRight w:val="0"/>
      <w:marTop w:val="0"/>
      <w:marBottom w:val="0"/>
      <w:divBdr>
        <w:top w:val="none" w:sz="0" w:space="0" w:color="auto"/>
        <w:left w:val="none" w:sz="0" w:space="0" w:color="auto"/>
        <w:bottom w:val="none" w:sz="0" w:space="0" w:color="auto"/>
        <w:right w:val="none" w:sz="0" w:space="0" w:color="auto"/>
      </w:divBdr>
    </w:div>
    <w:div w:id="388305223">
      <w:bodyDiv w:val="1"/>
      <w:marLeft w:val="0"/>
      <w:marRight w:val="0"/>
      <w:marTop w:val="0"/>
      <w:marBottom w:val="0"/>
      <w:divBdr>
        <w:top w:val="none" w:sz="0" w:space="0" w:color="auto"/>
        <w:left w:val="none" w:sz="0" w:space="0" w:color="auto"/>
        <w:bottom w:val="none" w:sz="0" w:space="0" w:color="auto"/>
        <w:right w:val="none" w:sz="0" w:space="0" w:color="auto"/>
      </w:divBdr>
    </w:div>
    <w:div w:id="408117132">
      <w:bodyDiv w:val="1"/>
      <w:marLeft w:val="0"/>
      <w:marRight w:val="0"/>
      <w:marTop w:val="0"/>
      <w:marBottom w:val="0"/>
      <w:divBdr>
        <w:top w:val="none" w:sz="0" w:space="0" w:color="auto"/>
        <w:left w:val="none" w:sz="0" w:space="0" w:color="auto"/>
        <w:bottom w:val="none" w:sz="0" w:space="0" w:color="auto"/>
        <w:right w:val="none" w:sz="0" w:space="0" w:color="auto"/>
      </w:divBdr>
    </w:div>
    <w:div w:id="468013852">
      <w:bodyDiv w:val="1"/>
      <w:marLeft w:val="0"/>
      <w:marRight w:val="0"/>
      <w:marTop w:val="0"/>
      <w:marBottom w:val="0"/>
      <w:divBdr>
        <w:top w:val="none" w:sz="0" w:space="0" w:color="auto"/>
        <w:left w:val="none" w:sz="0" w:space="0" w:color="auto"/>
        <w:bottom w:val="none" w:sz="0" w:space="0" w:color="auto"/>
        <w:right w:val="none" w:sz="0" w:space="0" w:color="auto"/>
      </w:divBdr>
    </w:div>
    <w:div w:id="571933019">
      <w:bodyDiv w:val="1"/>
      <w:marLeft w:val="0"/>
      <w:marRight w:val="0"/>
      <w:marTop w:val="0"/>
      <w:marBottom w:val="0"/>
      <w:divBdr>
        <w:top w:val="none" w:sz="0" w:space="0" w:color="auto"/>
        <w:left w:val="none" w:sz="0" w:space="0" w:color="auto"/>
        <w:bottom w:val="none" w:sz="0" w:space="0" w:color="auto"/>
        <w:right w:val="none" w:sz="0" w:space="0" w:color="auto"/>
      </w:divBdr>
    </w:div>
    <w:div w:id="579219011">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602420816">
      <w:bodyDiv w:val="1"/>
      <w:marLeft w:val="0"/>
      <w:marRight w:val="0"/>
      <w:marTop w:val="0"/>
      <w:marBottom w:val="0"/>
      <w:divBdr>
        <w:top w:val="none" w:sz="0" w:space="0" w:color="auto"/>
        <w:left w:val="none" w:sz="0" w:space="0" w:color="auto"/>
        <w:bottom w:val="none" w:sz="0" w:space="0" w:color="auto"/>
        <w:right w:val="none" w:sz="0" w:space="0" w:color="auto"/>
      </w:divBdr>
    </w:div>
    <w:div w:id="619727604">
      <w:bodyDiv w:val="1"/>
      <w:marLeft w:val="0"/>
      <w:marRight w:val="0"/>
      <w:marTop w:val="0"/>
      <w:marBottom w:val="0"/>
      <w:divBdr>
        <w:top w:val="none" w:sz="0" w:space="0" w:color="auto"/>
        <w:left w:val="none" w:sz="0" w:space="0" w:color="auto"/>
        <w:bottom w:val="none" w:sz="0" w:space="0" w:color="auto"/>
        <w:right w:val="none" w:sz="0" w:space="0" w:color="auto"/>
      </w:divBdr>
    </w:div>
    <w:div w:id="631403952">
      <w:bodyDiv w:val="1"/>
      <w:marLeft w:val="0"/>
      <w:marRight w:val="0"/>
      <w:marTop w:val="0"/>
      <w:marBottom w:val="0"/>
      <w:divBdr>
        <w:top w:val="none" w:sz="0" w:space="0" w:color="auto"/>
        <w:left w:val="none" w:sz="0" w:space="0" w:color="auto"/>
        <w:bottom w:val="none" w:sz="0" w:space="0" w:color="auto"/>
        <w:right w:val="none" w:sz="0" w:space="0" w:color="auto"/>
      </w:divBdr>
    </w:div>
    <w:div w:id="752628789">
      <w:bodyDiv w:val="1"/>
      <w:marLeft w:val="0"/>
      <w:marRight w:val="0"/>
      <w:marTop w:val="0"/>
      <w:marBottom w:val="0"/>
      <w:divBdr>
        <w:top w:val="none" w:sz="0" w:space="0" w:color="auto"/>
        <w:left w:val="none" w:sz="0" w:space="0" w:color="auto"/>
        <w:bottom w:val="none" w:sz="0" w:space="0" w:color="auto"/>
        <w:right w:val="none" w:sz="0" w:space="0" w:color="auto"/>
      </w:divBdr>
    </w:div>
    <w:div w:id="752629871">
      <w:bodyDiv w:val="1"/>
      <w:marLeft w:val="0"/>
      <w:marRight w:val="0"/>
      <w:marTop w:val="0"/>
      <w:marBottom w:val="0"/>
      <w:divBdr>
        <w:top w:val="none" w:sz="0" w:space="0" w:color="auto"/>
        <w:left w:val="none" w:sz="0" w:space="0" w:color="auto"/>
        <w:bottom w:val="none" w:sz="0" w:space="0" w:color="auto"/>
        <w:right w:val="none" w:sz="0" w:space="0" w:color="auto"/>
      </w:divBdr>
    </w:div>
    <w:div w:id="772549775">
      <w:bodyDiv w:val="1"/>
      <w:marLeft w:val="0"/>
      <w:marRight w:val="0"/>
      <w:marTop w:val="0"/>
      <w:marBottom w:val="0"/>
      <w:divBdr>
        <w:top w:val="none" w:sz="0" w:space="0" w:color="auto"/>
        <w:left w:val="none" w:sz="0" w:space="0" w:color="auto"/>
        <w:bottom w:val="none" w:sz="0" w:space="0" w:color="auto"/>
        <w:right w:val="none" w:sz="0" w:space="0" w:color="auto"/>
      </w:divBdr>
    </w:div>
    <w:div w:id="840316461">
      <w:bodyDiv w:val="1"/>
      <w:marLeft w:val="0"/>
      <w:marRight w:val="0"/>
      <w:marTop w:val="0"/>
      <w:marBottom w:val="0"/>
      <w:divBdr>
        <w:top w:val="none" w:sz="0" w:space="0" w:color="auto"/>
        <w:left w:val="none" w:sz="0" w:space="0" w:color="auto"/>
        <w:bottom w:val="none" w:sz="0" w:space="0" w:color="auto"/>
        <w:right w:val="none" w:sz="0" w:space="0" w:color="auto"/>
      </w:divBdr>
    </w:div>
    <w:div w:id="863907677">
      <w:bodyDiv w:val="1"/>
      <w:marLeft w:val="0"/>
      <w:marRight w:val="0"/>
      <w:marTop w:val="0"/>
      <w:marBottom w:val="0"/>
      <w:divBdr>
        <w:top w:val="none" w:sz="0" w:space="0" w:color="auto"/>
        <w:left w:val="none" w:sz="0" w:space="0" w:color="auto"/>
        <w:bottom w:val="none" w:sz="0" w:space="0" w:color="auto"/>
        <w:right w:val="none" w:sz="0" w:space="0" w:color="auto"/>
      </w:divBdr>
    </w:div>
    <w:div w:id="871112809">
      <w:bodyDiv w:val="1"/>
      <w:marLeft w:val="0"/>
      <w:marRight w:val="0"/>
      <w:marTop w:val="0"/>
      <w:marBottom w:val="0"/>
      <w:divBdr>
        <w:top w:val="none" w:sz="0" w:space="0" w:color="auto"/>
        <w:left w:val="none" w:sz="0" w:space="0" w:color="auto"/>
        <w:bottom w:val="none" w:sz="0" w:space="0" w:color="auto"/>
        <w:right w:val="none" w:sz="0" w:space="0" w:color="auto"/>
      </w:divBdr>
    </w:div>
    <w:div w:id="891387628">
      <w:bodyDiv w:val="1"/>
      <w:marLeft w:val="0"/>
      <w:marRight w:val="0"/>
      <w:marTop w:val="0"/>
      <w:marBottom w:val="0"/>
      <w:divBdr>
        <w:top w:val="none" w:sz="0" w:space="0" w:color="auto"/>
        <w:left w:val="none" w:sz="0" w:space="0" w:color="auto"/>
        <w:bottom w:val="none" w:sz="0" w:space="0" w:color="auto"/>
        <w:right w:val="none" w:sz="0" w:space="0" w:color="auto"/>
      </w:divBdr>
    </w:div>
    <w:div w:id="980157359">
      <w:bodyDiv w:val="1"/>
      <w:marLeft w:val="0"/>
      <w:marRight w:val="0"/>
      <w:marTop w:val="0"/>
      <w:marBottom w:val="0"/>
      <w:divBdr>
        <w:top w:val="none" w:sz="0" w:space="0" w:color="auto"/>
        <w:left w:val="none" w:sz="0" w:space="0" w:color="auto"/>
        <w:bottom w:val="none" w:sz="0" w:space="0" w:color="auto"/>
        <w:right w:val="none" w:sz="0" w:space="0" w:color="auto"/>
      </w:divBdr>
    </w:div>
    <w:div w:id="1031759738">
      <w:bodyDiv w:val="1"/>
      <w:marLeft w:val="0"/>
      <w:marRight w:val="0"/>
      <w:marTop w:val="0"/>
      <w:marBottom w:val="0"/>
      <w:divBdr>
        <w:top w:val="none" w:sz="0" w:space="0" w:color="auto"/>
        <w:left w:val="none" w:sz="0" w:space="0" w:color="auto"/>
        <w:bottom w:val="none" w:sz="0" w:space="0" w:color="auto"/>
        <w:right w:val="none" w:sz="0" w:space="0" w:color="auto"/>
      </w:divBdr>
    </w:div>
    <w:div w:id="1112747666">
      <w:bodyDiv w:val="1"/>
      <w:marLeft w:val="0"/>
      <w:marRight w:val="0"/>
      <w:marTop w:val="0"/>
      <w:marBottom w:val="0"/>
      <w:divBdr>
        <w:top w:val="none" w:sz="0" w:space="0" w:color="auto"/>
        <w:left w:val="none" w:sz="0" w:space="0" w:color="auto"/>
        <w:bottom w:val="none" w:sz="0" w:space="0" w:color="auto"/>
        <w:right w:val="none" w:sz="0" w:space="0" w:color="auto"/>
      </w:divBdr>
    </w:div>
    <w:div w:id="1127697918">
      <w:bodyDiv w:val="1"/>
      <w:marLeft w:val="0"/>
      <w:marRight w:val="0"/>
      <w:marTop w:val="0"/>
      <w:marBottom w:val="0"/>
      <w:divBdr>
        <w:top w:val="none" w:sz="0" w:space="0" w:color="auto"/>
        <w:left w:val="none" w:sz="0" w:space="0" w:color="auto"/>
        <w:bottom w:val="none" w:sz="0" w:space="0" w:color="auto"/>
        <w:right w:val="none" w:sz="0" w:space="0" w:color="auto"/>
      </w:divBdr>
    </w:div>
    <w:div w:id="1178151731">
      <w:bodyDiv w:val="1"/>
      <w:marLeft w:val="0"/>
      <w:marRight w:val="0"/>
      <w:marTop w:val="0"/>
      <w:marBottom w:val="0"/>
      <w:divBdr>
        <w:top w:val="none" w:sz="0" w:space="0" w:color="auto"/>
        <w:left w:val="none" w:sz="0" w:space="0" w:color="auto"/>
        <w:bottom w:val="none" w:sz="0" w:space="0" w:color="auto"/>
        <w:right w:val="none" w:sz="0" w:space="0" w:color="auto"/>
      </w:divBdr>
    </w:div>
    <w:div w:id="1215894931">
      <w:bodyDiv w:val="1"/>
      <w:marLeft w:val="0"/>
      <w:marRight w:val="0"/>
      <w:marTop w:val="0"/>
      <w:marBottom w:val="0"/>
      <w:divBdr>
        <w:top w:val="none" w:sz="0" w:space="0" w:color="auto"/>
        <w:left w:val="none" w:sz="0" w:space="0" w:color="auto"/>
        <w:bottom w:val="none" w:sz="0" w:space="0" w:color="auto"/>
        <w:right w:val="none" w:sz="0" w:space="0" w:color="auto"/>
      </w:divBdr>
    </w:div>
    <w:div w:id="1276056325">
      <w:bodyDiv w:val="1"/>
      <w:marLeft w:val="0"/>
      <w:marRight w:val="0"/>
      <w:marTop w:val="0"/>
      <w:marBottom w:val="0"/>
      <w:divBdr>
        <w:top w:val="none" w:sz="0" w:space="0" w:color="auto"/>
        <w:left w:val="none" w:sz="0" w:space="0" w:color="auto"/>
        <w:bottom w:val="none" w:sz="0" w:space="0" w:color="auto"/>
        <w:right w:val="none" w:sz="0" w:space="0" w:color="auto"/>
      </w:divBdr>
    </w:div>
    <w:div w:id="1308515659">
      <w:bodyDiv w:val="1"/>
      <w:marLeft w:val="0"/>
      <w:marRight w:val="0"/>
      <w:marTop w:val="0"/>
      <w:marBottom w:val="0"/>
      <w:divBdr>
        <w:top w:val="none" w:sz="0" w:space="0" w:color="auto"/>
        <w:left w:val="none" w:sz="0" w:space="0" w:color="auto"/>
        <w:bottom w:val="none" w:sz="0" w:space="0" w:color="auto"/>
        <w:right w:val="none" w:sz="0" w:space="0" w:color="auto"/>
      </w:divBdr>
    </w:div>
    <w:div w:id="1428306520">
      <w:bodyDiv w:val="1"/>
      <w:marLeft w:val="0"/>
      <w:marRight w:val="0"/>
      <w:marTop w:val="0"/>
      <w:marBottom w:val="0"/>
      <w:divBdr>
        <w:top w:val="none" w:sz="0" w:space="0" w:color="auto"/>
        <w:left w:val="none" w:sz="0" w:space="0" w:color="auto"/>
        <w:bottom w:val="none" w:sz="0" w:space="0" w:color="auto"/>
        <w:right w:val="none" w:sz="0" w:space="0" w:color="auto"/>
      </w:divBdr>
    </w:div>
    <w:div w:id="1451898248">
      <w:bodyDiv w:val="1"/>
      <w:marLeft w:val="0"/>
      <w:marRight w:val="0"/>
      <w:marTop w:val="0"/>
      <w:marBottom w:val="0"/>
      <w:divBdr>
        <w:top w:val="none" w:sz="0" w:space="0" w:color="auto"/>
        <w:left w:val="none" w:sz="0" w:space="0" w:color="auto"/>
        <w:bottom w:val="none" w:sz="0" w:space="0" w:color="auto"/>
        <w:right w:val="none" w:sz="0" w:space="0" w:color="auto"/>
      </w:divBdr>
    </w:div>
    <w:div w:id="1519268699">
      <w:bodyDiv w:val="1"/>
      <w:marLeft w:val="0"/>
      <w:marRight w:val="0"/>
      <w:marTop w:val="0"/>
      <w:marBottom w:val="0"/>
      <w:divBdr>
        <w:top w:val="none" w:sz="0" w:space="0" w:color="auto"/>
        <w:left w:val="none" w:sz="0" w:space="0" w:color="auto"/>
        <w:bottom w:val="none" w:sz="0" w:space="0" w:color="auto"/>
        <w:right w:val="none" w:sz="0" w:space="0" w:color="auto"/>
      </w:divBdr>
    </w:div>
    <w:div w:id="1725789400">
      <w:bodyDiv w:val="1"/>
      <w:marLeft w:val="0"/>
      <w:marRight w:val="0"/>
      <w:marTop w:val="0"/>
      <w:marBottom w:val="0"/>
      <w:divBdr>
        <w:top w:val="none" w:sz="0" w:space="0" w:color="auto"/>
        <w:left w:val="none" w:sz="0" w:space="0" w:color="auto"/>
        <w:bottom w:val="none" w:sz="0" w:space="0" w:color="auto"/>
        <w:right w:val="none" w:sz="0" w:space="0" w:color="auto"/>
      </w:divBdr>
    </w:div>
    <w:div w:id="2033724049">
      <w:bodyDiv w:val="1"/>
      <w:marLeft w:val="0"/>
      <w:marRight w:val="0"/>
      <w:marTop w:val="0"/>
      <w:marBottom w:val="0"/>
      <w:divBdr>
        <w:top w:val="none" w:sz="0" w:space="0" w:color="auto"/>
        <w:left w:val="none" w:sz="0" w:space="0" w:color="auto"/>
        <w:bottom w:val="none" w:sz="0" w:space="0" w:color="auto"/>
        <w:right w:val="none" w:sz="0" w:space="0" w:color="auto"/>
      </w:divBdr>
    </w:div>
    <w:div w:id="208387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ceans-and-fisheries.ec.europa.eu/publications/communication-commission-towards-strong-and-sustainable-eu-algae-sector_en" TargetMode="Externa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3R138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2DE8-96EB-4CE5-AF3E-92E83023073C}">
  <ds:schemaRefs>
    <ds:schemaRef ds:uri="http://schemas.microsoft.com/sharepoint/v3/contenttype/forms"/>
  </ds:schemaRefs>
</ds:datastoreItem>
</file>

<file path=customXml/itemProps2.xml><?xml version="1.0" encoding="utf-8"?>
<ds:datastoreItem xmlns:ds="http://schemas.openxmlformats.org/officeDocument/2006/customXml" ds:itemID="{D30B0FD2-A519-4737-9145-82737DAC580D}">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customXml/itemProps3.xml><?xml version="1.0" encoding="utf-8"?>
<ds:datastoreItem xmlns:ds="http://schemas.openxmlformats.org/officeDocument/2006/customXml" ds:itemID="{6D880C2F-5321-4095-807A-8E572AEF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00E6D-CDF1-4396-9C62-6BA2492A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3C942-AB58-4A53-BC3B-09B4607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178</Pages>
  <Words>66155</Words>
  <Characters>377085</Characters>
  <Application>Microsoft Office Word</Application>
  <DocSecurity>0</DocSecurity>
  <Lines>3142</Lines>
  <Paragraphs>884</Paragraphs>
  <ScaleCrop>false</ScaleCrop>
  <HeadingPairs>
    <vt:vector size="8" baseType="variant">
      <vt:variant>
        <vt:lpstr>Title</vt:lpstr>
      </vt:variant>
      <vt:variant>
        <vt:i4>1</vt:i4>
      </vt:variant>
      <vt:variant>
        <vt:lpstr>Titolo</vt:lpstr>
      </vt:variant>
      <vt:variant>
        <vt:i4>1</vt:i4>
      </vt:variant>
      <vt:variant>
        <vt:lpstr>Τίτλος</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442356</CharactersWithSpaces>
  <SharedDoc>false</SharedDoc>
  <HLinks>
    <vt:vector size="186" baseType="variant">
      <vt:variant>
        <vt:i4>5767168</vt:i4>
      </vt:variant>
      <vt:variant>
        <vt:i4>195</vt:i4>
      </vt:variant>
      <vt:variant>
        <vt:i4>0</vt:i4>
      </vt:variant>
      <vt:variant>
        <vt:i4>5</vt:i4>
      </vt:variant>
      <vt:variant>
        <vt:lpwstr>https://bsyp.eu/</vt:lpwstr>
      </vt:variant>
      <vt:variant>
        <vt:lpwstr/>
      </vt:variant>
      <vt:variant>
        <vt:i4>1703990</vt:i4>
      </vt:variant>
      <vt:variant>
        <vt:i4>170</vt:i4>
      </vt:variant>
      <vt:variant>
        <vt:i4>0</vt:i4>
      </vt:variant>
      <vt:variant>
        <vt:i4>5</vt:i4>
      </vt:variant>
      <vt:variant>
        <vt:lpwstr/>
      </vt:variant>
      <vt:variant>
        <vt:lpwstr>_Toc137821270</vt:lpwstr>
      </vt:variant>
      <vt:variant>
        <vt:i4>1769526</vt:i4>
      </vt:variant>
      <vt:variant>
        <vt:i4>164</vt:i4>
      </vt:variant>
      <vt:variant>
        <vt:i4>0</vt:i4>
      </vt:variant>
      <vt:variant>
        <vt:i4>5</vt:i4>
      </vt:variant>
      <vt:variant>
        <vt:lpwstr/>
      </vt:variant>
      <vt:variant>
        <vt:lpwstr>_Toc137821269</vt:lpwstr>
      </vt:variant>
      <vt:variant>
        <vt:i4>1769526</vt:i4>
      </vt:variant>
      <vt:variant>
        <vt:i4>158</vt:i4>
      </vt:variant>
      <vt:variant>
        <vt:i4>0</vt:i4>
      </vt:variant>
      <vt:variant>
        <vt:i4>5</vt:i4>
      </vt:variant>
      <vt:variant>
        <vt:lpwstr/>
      </vt:variant>
      <vt:variant>
        <vt:lpwstr>_Toc137821268</vt:lpwstr>
      </vt:variant>
      <vt:variant>
        <vt:i4>1769526</vt:i4>
      </vt:variant>
      <vt:variant>
        <vt:i4>152</vt:i4>
      </vt:variant>
      <vt:variant>
        <vt:i4>0</vt:i4>
      </vt:variant>
      <vt:variant>
        <vt:i4>5</vt:i4>
      </vt:variant>
      <vt:variant>
        <vt:lpwstr/>
      </vt:variant>
      <vt:variant>
        <vt:lpwstr>_Toc137821267</vt:lpwstr>
      </vt:variant>
      <vt:variant>
        <vt:i4>1769526</vt:i4>
      </vt:variant>
      <vt:variant>
        <vt:i4>146</vt:i4>
      </vt:variant>
      <vt:variant>
        <vt:i4>0</vt:i4>
      </vt:variant>
      <vt:variant>
        <vt:i4>5</vt:i4>
      </vt:variant>
      <vt:variant>
        <vt:lpwstr/>
      </vt:variant>
      <vt:variant>
        <vt:lpwstr>_Toc137821266</vt:lpwstr>
      </vt:variant>
      <vt:variant>
        <vt:i4>1769526</vt:i4>
      </vt:variant>
      <vt:variant>
        <vt:i4>140</vt:i4>
      </vt:variant>
      <vt:variant>
        <vt:i4>0</vt:i4>
      </vt:variant>
      <vt:variant>
        <vt:i4>5</vt:i4>
      </vt:variant>
      <vt:variant>
        <vt:lpwstr/>
      </vt:variant>
      <vt:variant>
        <vt:lpwstr>_Toc137821265</vt:lpwstr>
      </vt:variant>
      <vt:variant>
        <vt:i4>1769526</vt:i4>
      </vt:variant>
      <vt:variant>
        <vt:i4>134</vt:i4>
      </vt:variant>
      <vt:variant>
        <vt:i4>0</vt:i4>
      </vt:variant>
      <vt:variant>
        <vt:i4>5</vt:i4>
      </vt:variant>
      <vt:variant>
        <vt:lpwstr/>
      </vt:variant>
      <vt:variant>
        <vt:lpwstr>_Toc137821264</vt:lpwstr>
      </vt:variant>
      <vt:variant>
        <vt:i4>1769526</vt:i4>
      </vt:variant>
      <vt:variant>
        <vt:i4>128</vt:i4>
      </vt:variant>
      <vt:variant>
        <vt:i4>0</vt:i4>
      </vt:variant>
      <vt:variant>
        <vt:i4>5</vt:i4>
      </vt:variant>
      <vt:variant>
        <vt:lpwstr/>
      </vt:variant>
      <vt:variant>
        <vt:lpwstr>_Toc137821263</vt:lpwstr>
      </vt:variant>
      <vt:variant>
        <vt:i4>1769526</vt:i4>
      </vt:variant>
      <vt:variant>
        <vt:i4>122</vt:i4>
      </vt:variant>
      <vt:variant>
        <vt:i4>0</vt:i4>
      </vt:variant>
      <vt:variant>
        <vt:i4>5</vt:i4>
      </vt:variant>
      <vt:variant>
        <vt:lpwstr/>
      </vt:variant>
      <vt:variant>
        <vt:lpwstr>_Toc137821262</vt:lpwstr>
      </vt:variant>
      <vt:variant>
        <vt:i4>1769526</vt:i4>
      </vt:variant>
      <vt:variant>
        <vt:i4>116</vt:i4>
      </vt:variant>
      <vt:variant>
        <vt:i4>0</vt:i4>
      </vt:variant>
      <vt:variant>
        <vt:i4>5</vt:i4>
      </vt:variant>
      <vt:variant>
        <vt:lpwstr/>
      </vt:variant>
      <vt:variant>
        <vt:lpwstr>_Toc137821261</vt:lpwstr>
      </vt:variant>
      <vt:variant>
        <vt:i4>1769526</vt:i4>
      </vt:variant>
      <vt:variant>
        <vt:i4>110</vt:i4>
      </vt:variant>
      <vt:variant>
        <vt:i4>0</vt:i4>
      </vt:variant>
      <vt:variant>
        <vt:i4>5</vt:i4>
      </vt:variant>
      <vt:variant>
        <vt:lpwstr/>
      </vt:variant>
      <vt:variant>
        <vt:lpwstr>_Toc137821260</vt:lpwstr>
      </vt:variant>
      <vt:variant>
        <vt:i4>1572918</vt:i4>
      </vt:variant>
      <vt:variant>
        <vt:i4>104</vt:i4>
      </vt:variant>
      <vt:variant>
        <vt:i4>0</vt:i4>
      </vt:variant>
      <vt:variant>
        <vt:i4>5</vt:i4>
      </vt:variant>
      <vt:variant>
        <vt:lpwstr/>
      </vt:variant>
      <vt:variant>
        <vt:lpwstr>_Toc137821259</vt:lpwstr>
      </vt:variant>
      <vt:variant>
        <vt:i4>1572918</vt:i4>
      </vt:variant>
      <vt:variant>
        <vt:i4>98</vt:i4>
      </vt:variant>
      <vt:variant>
        <vt:i4>0</vt:i4>
      </vt:variant>
      <vt:variant>
        <vt:i4>5</vt:i4>
      </vt:variant>
      <vt:variant>
        <vt:lpwstr/>
      </vt:variant>
      <vt:variant>
        <vt:lpwstr>_Toc137821258</vt:lpwstr>
      </vt:variant>
      <vt:variant>
        <vt:i4>1572918</vt:i4>
      </vt:variant>
      <vt:variant>
        <vt:i4>92</vt:i4>
      </vt:variant>
      <vt:variant>
        <vt:i4>0</vt:i4>
      </vt:variant>
      <vt:variant>
        <vt:i4>5</vt:i4>
      </vt:variant>
      <vt:variant>
        <vt:lpwstr/>
      </vt:variant>
      <vt:variant>
        <vt:lpwstr>_Toc137821257</vt:lpwstr>
      </vt:variant>
      <vt:variant>
        <vt:i4>1572918</vt:i4>
      </vt:variant>
      <vt:variant>
        <vt:i4>86</vt:i4>
      </vt:variant>
      <vt:variant>
        <vt:i4>0</vt:i4>
      </vt:variant>
      <vt:variant>
        <vt:i4>5</vt:i4>
      </vt:variant>
      <vt:variant>
        <vt:lpwstr/>
      </vt:variant>
      <vt:variant>
        <vt:lpwstr>_Toc137821256</vt:lpwstr>
      </vt:variant>
      <vt:variant>
        <vt:i4>1572918</vt:i4>
      </vt:variant>
      <vt:variant>
        <vt:i4>80</vt:i4>
      </vt:variant>
      <vt:variant>
        <vt:i4>0</vt:i4>
      </vt:variant>
      <vt:variant>
        <vt:i4>5</vt:i4>
      </vt:variant>
      <vt:variant>
        <vt:lpwstr/>
      </vt:variant>
      <vt:variant>
        <vt:lpwstr>_Toc137821255</vt:lpwstr>
      </vt:variant>
      <vt:variant>
        <vt:i4>1572918</vt:i4>
      </vt:variant>
      <vt:variant>
        <vt:i4>74</vt:i4>
      </vt:variant>
      <vt:variant>
        <vt:i4>0</vt:i4>
      </vt:variant>
      <vt:variant>
        <vt:i4>5</vt:i4>
      </vt:variant>
      <vt:variant>
        <vt:lpwstr/>
      </vt:variant>
      <vt:variant>
        <vt:lpwstr>_Toc137821254</vt:lpwstr>
      </vt:variant>
      <vt:variant>
        <vt:i4>1572918</vt:i4>
      </vt:variant>
      <vt:variant>
        <vt:i4>68</vt:i4>
      </vt:variant>
      <vt:variant>
        <vt:i4>0</vt:i4>
      </vt:variant>
      <vt:variant>
        <vt:i4>5</vt:i4>
      </vt:variant>
      <vt:variant>
        <vt:lpwstr/>
      </vt:variant>
      <vt:variant>
        <vt:lpwstr>_Toc137821253</vt:lpwstr>
      </vt:variant>
      <vt:variant>
        <vt:i4>1572918</vt:i4>
      </vt:variant>
      <vt:variant>
        <vt:i4>62</vt:i4>
      </vt:variant>
      <vt:variant>
        <vt:i4>0</vt:i4>
      </vt:variant>
      <vt:variant>
        <vt:i4>5</vt:i4>
      </vt:variant>
      <vt:variant>
        <vt:lpwstr/>
      </vt:variant>
      <vt:variant>
        <vt:lpwstr>_Toc137821252</vt:lpwstr>
      </vt:variant>
      <vt:variant>
        <vt:i4>1572918</vt:i4>
      </vt:variant>
      <vt:variant>
        <vt:i4>56</vt:i4>
      </vt:variant>
      <vt:variant>
        <vt:i4>0</vt:i4>
      </vt:variant>
      <vt:variant>
        <vt:i4>5</vt:i4>
      </vt:variant>
      <vt:variant>
        <vt:lpwstr/>
      </vt:variant>
      <vt:variant>
        <vt:lpwstr>_Toc137821251</vt:lpwstr>
      </vt:variant>
      <vt:variant>
        <vt:i4>1572918</vt:i4>
      </vt:variant>
      <vt:variant>
        <vt:i4>50</vt:i4>
      </vt:variant>
      <vt:variant>
        <vt:i4>0</vt:i4>
      </vt:variant>
      <vt:variant>
        <vt:i4>5</vt:i4>
      </vt:variant>
      <vt:variant>
        <vt:lpwstr/>
      </vt:variant>
      <vt:variant>
        <vt:lpwstr>_Toc137821250</vt:lpwstr>
      </vt:variant>
      <vt:variant>
        <vt:i4>1638454</vt:i4>
      </vt:variant>
      <vt:variant>
        <vt:i4>44</vt:i4>
      </vt:variant>
      <vt:variant>
        <vt:i4>0</vt:i4>
      </vt:variant>
      <vt:variant>
        <vt:i4>5</vt:i4>
      </vt:variant>
      <vt:variant>
        <vt:lpwstr/>
      </vt:variant>
      <vt:variant>
        <vt:lpwstr>_Toc137821249</vt:lpwstr>
      </vt:variant>
      <vt:variant>
        <vt:i4>1638454</vt:i4>
      </vt:variant>
      <vt:variant>
        <vt:i4>38</vt:i4>
      </vt:variant>
      <vt:variant>
        <vt:i4>0</vt:i4>
      </vt:variant>
      <vt:variant>
        <vt:i4>5</vt:i4>
      </vt:variant>
      <vt:variant>
        <vt:lpwstr/>
      </vt:variant>
      <vt:variant>
        <vt:lpwstr>_Toc137821248</vt:lpwstr>
      </vt:variant>
      <vt:variant>
        <vt:i4>1638454</vt:i4>
      </vt:variant>
      <vt:variant>
        <vt:i4>32</vt:i4>
      </vt:variant>
      <vt:variant>
        <vt:i4>0</vt:i4>
      </vt:variant>
      <vt:variant>
        <vt:i4>5</vt:i4>
      </vt:variant>
      <vt:variant>
        <vt:lpwstr/>
      </vt:variant>
      <vt:variant>
        <vt:lpwstr>_Toc137821247</vt:lpwstr>
      </vt:variant>
      <vt:variant>
        <vt:i4>1638454</vt:i4>
      </vt:variant>
      <vt:variant>
        <vt:i4>26</vt:i4>
      </vt:variant>
      <vt:variant>
        <vt:i4>0</vt:i4>
      </vt:variant>
      <vt:variant>
        <vt:i4>5</vt:i4>
      </vt:variant>
      <vt:variant>
        <vt:lpwstr/>
      </vt:variant>
      <vt:variant>
        <vt:lpwstr>_Toc137821246</vt:lpwstr>
      </vt:variant>
      <vt:variant>
        <vt:i4>1638454</vt:i4>
      </vt:variant>
      <vt:variant>
        <vt:i4>20</vt:i4>
      </vt:variant>
      <vt:variant>
        <vt:i4>0</vt:i4>
      </vt:variant>
      <vt:variant>
        <vt:i4>5</vt:i4>
      </vt:variant>
      <vt:variant>
        <vt:lpwstr/>
      </vt:variant>
      <vt:variant>
        <vt:lpwstr>_Toc137821245</vt:lpwstr>
      </vt:variant>
      <vt:variant>
        <vt:i4>1638454</vt:i4>
      </vt:variant>
      <vt:variant>
        <vt:i4>14</vt:i4>
      </vt:variant>
      <vt:variant>
        <vt:i4>0</vt:i4>
      </vt:variant>
      <vt:variant>
        <vt:i4>5</vt:i4>
      </vt:variant>
      <vt:variant>
        <vt:lpwstr/>
      </vt:variant>
      <vt:variant>
        <vt:lpwstr>_Toc137821244</vt:lpwstr>
      </vt:variant>
      <vt:variant>
        <vt:i4>1638454</vt:i4>
      </vt:variant>
      <vt:variant>
        <vt:i4>8</vt:i4>
      </vt:variant>
      <vt:variant>
        <vt:i4>0</vt:i4>
      </vt:variant>
      <vt:variant>
        <vt:i4>5</vt:i4>
      </vt:variant>
      <vt:variant>
        <vt:lpwstr/>
      </vt:variant>
      <vt:variant>
        <vt:lpwstr>_Toc137821243</vt:lpwstr>
      </vt:variant>
      <vt:variant>
        <vt:i4>1638454</vt:i4>
      </vt:variant>
      <vt:variant>
        <vt:i4>2</vt:i4>
      </vt:variant>
      <vt:variant>
        <vt:i4>0</vt:i4>
      </vt:variant>
      <vt:variant>
        <vt:i4>5</vt:i4>
      </vt:variant>
      <vt:variant>
        <vt:lpwstr/>
      </vt:variant>
      <vt:variant>
        <vt:lpwstr>_Toc137821242</vt:lpwstr>
      </vt:variant>
      <vt:variant>
        <vt:i4>4915227</vt:i4>
      </vt:variant>
      <vt:variant>
        <vt:i4>0</vt:i4>
      </vt:variant>
      <vt:variant>
        <vt:i4>0</vt:i4>
      </vt:variant>
      <vt:variant>
        <vt:i4>5</vt:i4>
      </vt:variant>
      <vt:variant>
        <vt:lpwstr>https://s3platform.jrc.ec.europa.eu/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REGIONE MARCHE</dc:creator>
  <cp:lastModifiedBy>FP</cp:lastModifiedBy>
  <cp:revision>7</cp:revision>
  <cp:lastPrinted>2023-06-29T11:18:00Z</cp:lastPrinted>
  <dcterms:created xsi:type="dcterms:W3CDTF">2024-01-29T21:42:00Z</dcterms:created>
  <dcterms:modified xsi:type="dcterms:W3CDTF">2024-02-01T16:20:00Z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y fmtid="{D5CDD505-2E9C-101B-9397-08002B2CF9AE}" pid="3" name="ContentTypeId">
    <vt:lpwstr>0x010100598251F7559CD44CBEA5ABB95D056276</vt:lpwstr>
  </property>
  <property fmtid="{D5CDD505-2E9C-101B-9397-08002B2CF9AE}" pid="4" name="MediaServiceImageTags">
    <vt:lpwstr/>
  </property>
  <property fmtid="{D5CDD505-2E9C-101B-9397-08002B2CF9AE}" pid="5" name="Order">
    <vt:r8>697600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SIP_Label_5097a60d-5525-435b-8989-8eb48ac0c8cd_Enabled">
    <vt:lpwstr>true</vt:lpwstr>
  </property>
  <property fmtid="{D5CDD505-2E9C-101B-9397-08002B2CF9AE}" pid="13" name="MSIP_Label_5097a60d-5525-435b-8989-8eb48ac0c8cd_SetDate">
    <vt:lpwstr>2023-09-06T09:38:20Z</vt:lpwstr>
  </property>
  <property fmtid="{D5CDD505-2E9C-101B-9397-08002B2CF9AE}" pid="14" name="MSIP_Label_5097a60d-5525-435b-8989-8eb48ac0c8cd_Method">
    <vt:lpwstr>Standard</vt:lpwstr>
  </property>
  <property fmtid="{D5CDD505-2E9C-101B-9397-08002B2CF9AE}" pid="15" name="MSIP_Label_5097a60d-5525-435b-8989-8eb48ac0c8cd_Name">
    <vt:lpwstr>defa4170-0d19-0005-0004-bc88714345d2</vt:lpwstr>
  </property>
  <property fmtid="{D5CDD505-2E9C-101B-9397-08002B2CF9AE}" pid="16" name="MSIP_Label_5097a60d-5525-435b-8989-8eb48ac0c8cd_SiteId">
    <vt:lpwstr>3e90938b-8b27-4762-b4e8-006a8127a119</vt:lpwstr>
  </property>
  <property fmtid="{D5CDD505-2E9C-101B-9397-08002B2CF9AE}" pid="17" name="MSIP_Label_5097a60d-5525-435b-8989-8eb48ac0c8cd_ActionId">
    <vt:lpwstr>f272603f-9cb7-4230-9ea4-df425f1fff1d</vt:lpwstr>
  </property>
  <property fmtid="{D5CDD505-2E9C-101B-9397-08002B2CF9AE}" pid="18" name="MSIP_Label_5097a60d-5525-435b-8989-8eb48ac0c8cd_ContentBits">
    <vt:lpwstr>0</vt:lpwstr>
  </property>
</Properties>
</file>