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hr-HR" w:eastAsia="hr-HR"/>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7D6D4A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580F7A14"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337AE2E" w14:textId="0937746A"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67A7A51F" w14:textId="6D397A9D"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was adopted.</w:t>
            </w:r>
          </w:p>
        </w:tc>
      </w:tr>
    </w:tbl>
    <w:p w14:paraId="4E01CCBC" w14:textId="77777777"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38CCD93C"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258BE934" w14:textId="4C5FAA78"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were formally approved. </w:t>
            </w:r>
          </w:p>
        </w:tc>
      </w:tr>
    </w:tbl>
    <w:p w14:paraId="19843A4C"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56A685C1"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 xml:space="preserve">Presentation of the Implementation of the </w:t>
            </w:r>
            <w:proofErr w:type="spellStart"/>
            <w:r w:rsidRPr="00ED2501">
              <w:rPr>
                <w:rFonts w:asciiTheme="minorHAnsi" w:eastAsia="Times New Roman" w:hAnsiTheme="minorHAnsi" w:cstheme="minorHAnsi"/>
                <w:b/>
                <w:lang w:val="en-US"/>
              </w:rPr>
              <w:t>BiH</w:t>
            </w:r>
            <w:proofErr w:type="spellEnd"/>
            <w:r w:rsidRPr="00ED2501">
              <w:rPr>
                <w:rFonts w:asciiTheme="minorHAnsi" w:eastAsia="Times New Roman" w:hAnsiTheme="minorHAnsi" w:cstheme="minorHAnsi"/>
                <w:b/>
                <w:lang w:val="en-US"/>
              </w:rPr>
              <w:t xml:space="preserve"> EUSAIR </w:t>
            </w:r>
            <w:proofErr w:type="spellStart"/>
            <w:r w:rsidRPr="00ED2501">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14:paraId="0D47725C" w14:textId="738B5C15"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w:t>
            </w:r>
            <w:proofErr w:type="spellStart"/>
            <w:r w:rsidR="007278C9" w:rsidRPr="00ED2501">
              <w:rPr>
                <w:rFonts w:asciiTheme="minorHAnsi" w:eastAsia="Calibri" w:hAnsiTheme="minorHAnsi" w:cstheme="minorHAnsi"/>
                <w:b/>
                <w:sz w:val="22"/>
                <w:szCs w:val="22"/>
              </w:rPr>
              <w:t>BiH</w:t>
            </w:r>
            <w:proofErr w:type="spellEnd"/>
            <w:r w:rsidR="007278C9" w:rsidRPr="00ED2501">
              <w:rPr>
                <w:rFonts w:asciiTheme="minorHAnsi" w:eastAsia="Calibri" w:hAnsiTheme="minorHAnsi" w:cstheme="minorHAnsi"/>
                <w:b/>
                <w:sz w:val="22"/>
                <w:szCs w:val="22"/>
              </w:rPr>
              <w:t xml:space="preserve">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Annual Forum.</w:t>
            </w:r>
          </w:p>
        </w:tc>
      </w:tr>
    </w:tbl>
    <w:p w14:paraId="1D47CDEB"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C7FFCB2" w14:textId="0EA98AF9"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250DED0A"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43427FD4" w14:textId="0F8ABAF6" w:rsidR="0022510A" w:rsidRPr="00ED2501" w:rsidRDefault="008F72EE" w:rsidP="00ED25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 xml:space="preserve"> Presidency reported to the </w:t>
            </w:r>
            <w:r w:rsidR="00787FD1" w:rsidRPr="00ED2501">
              <w:rPr>
                <w:rFonts w:asciiTheme="minorHAnsi" w:eastAsia="Calibri" w:hAnsiTheme="minorHAnsi" w:cstheme="minorHAnsi"/>
                <w:b/>
                <w:sz w:val="22"/>
                <w:szCs w:val="22"/>
              </w:rPr>
              <w:t xml:space="preserve">EUSAIR </w:t>
            </w:r>
            <w:r w:rsidRPr="00ED2501">
              <w:rPr>
                <w:rFonts w:asciiTheme="minorHAnsi" w:eastAsia="Calibri" w:hAnsiTheme="minorHAnsi" w:cstheme="minorHAnsi"/>
                <w:b/>
                <w:sz w:val="22"/>
                <w:szCs w:val="22"/>
              </w:rPr>
              <w:t>G</w:t>
            </w:r>
            <w:r w:rsidR="00787FD1" w:rsidRPr="00ED2501">
              <w:rPr>
                <w:rFonts w:asciiTheme="minorHAnsi" w:eastAsia="Calibri" w:hAnsiTheme="minorHAnsi" w:cstheme="minorHAnsi"/>
                <w:b/>
                <w:sz w:val="22"/>
                <w:szCs w:val="22"/>
              </w:rPr>
              <w:t xml:space="preserve">overning </w:t>
            </w:r>
            <w:r w:rsidRPr="00ED2501">
              <w:rPr>
                <w:rFonts w:asciiTheme="minorHAnsi" w:eastAsia="Calibri" w:hAnsiTheme="minorHAnsi" w:cstheme="minorHAnsi"/>
                <w:b/>
                <w:sz w:val="22"/>
                <w:szCs w:val="22"/>
              </w:rPr>
              <w:t>B</w:t>
            </w:r>
            <w:r w:rsidR="00787FD1" w:rsidRPr="00ED2501">
              <w:rPr>
                <w:rFonts w:asciiTheme="minorHAnsi" w:eastAsia="Calibri" w:hAnsiTheme="minorHAnsi" w:cstheme="minorHAnsi"/>
                <w:b/>
                <w:sz w:val="22"/>
                <w:szCs w:val="22"/>
              </w:rPr>
              <w:t>oard (GB)</w:t>
            </w:r>
            <w:r w:rsidRPr="00ED2501">
              <w:rPr>
                <w:rFonts w:asciiTheme="minorHAnsi" w:eastAsia="Calibri" w:hAnsiTheme="minorHAnsi" w:cstheme="minorHAnsi"/>
                <w:b/>
                <w:sz w:val="22"/>
                <w:szCs w:val="22"/>
              </w:rPr>
              <w:t xml:space="preserve"> </w:t>
            </w:r>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two meetings of the </w:t>
            </w:r>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r w:rsidR="000E0564" w:rsidRPr="00ED2501">
              <w:rPr>
                <w:rFonts w:asciiTheme="minorHAnsi" w:eastAsia="Calibri" w:hAnsiTheme="minorHAnsi" w:cstheme="minorHAnsi"/>
                <w:b/>
                <w:sz w:val="22"/>
                <w:szCs w:val="22"/>
              </w:rPr>
              <w:t>D</w:t>
            </w:r>
            <w:r w:rsidRPr="00ED2501">
              <w:rPr>
                <w:rFonts w:asciiTheme="minorHAnsi" w:eastAsia="Calibri" w:hAnsiTheme="minorHAnsi" w:cstheme="minorHAnsi"/>
                <w:b/>
                <w:sz w:val="22"/>
                <w:szCs w:val="22"/>
              </w:rPr>
              <w:t xml:space="preserve">uring these </w:t>
            </w:r>
            <w:r w:rsidR="00ED2501" w:rsidRPr="00ED2501">
              <w:rPr>
                <w:rFonts w:asciiTheme="minorHAnsi" w:eastAsia="Calibri" w:hAnsiTheme="minorHAnsi" w:cstheme="minorHAnsi"/>
                <w:b/>
                <w:sz w:val="22"/>
                <w:szCs w:val="22"/>
              </w:rPr>
              <w:t>meetings,</w:t>
            </w:r>
            <w:r w:rsidRPr="00ED2501">
              <w:rPr>
                <w:rFonts w:asciiTheme="minorHAnsi" w:eastAsia="Calibri" w:hAnsiTheme="minorHAnsi" w:cstheme="minorHAnsi"/>
                <w:b/>
                <w:sz w:val="22"/>
                <w:szCs w:val="22"/>
              </w:rPr>
              <w:t xml:space="preserve"> some countries expressed their uncertainty on the very mandate of the TF, either ensuring youth consultation to set up the Y</w:t>
            </w:r>
            <w:r w:rsidR="000E0564" w:rsidRPr="00ED2501">
              <w:rPr>
                <w:rFonts w:asciiTheme="minorHAnsi" w:eastAsia="Calibri" w:hAnsiTheme="minorHAnsi" w:cstheme="minorHAnsi"/>
                <w:b/>
                <w:sz w:val="22"/>
                <w:szCs w:val="22"/>
              </w:rPr>
              <w:t xml:space="preserve">outh </w:t>
            </w:r>
            <w:r w:rsidRPr="00ED2501">
              <w:rPr>
                <w:rFonts w:asciiTheme="minorHAnsi" w:eastAsia="Calibri" w:hAnsiTheme="minorHAnsi" w:cstheme="minorHAnsi"/>
                <w:b/>
                <w:sz w:val="22"/>
                <w:szCs w:val="22"/>
              </w:rPr>
              <w:t>C</w:t>
            </w:r>
            <w:r w:rsidR="000E0564" w:rsidRPr="00ED2501">
              <w:rPr>
                <w:rFonts w:asciiTheme="minorHAnsi" w:eastAsia="Calibri" w:hAnsiTheme="minorHAnsi" w:cstheme="minorHAnsi"/>
                <w:b/>
                <w:sz w:val="22"/>
                <w:szCs w:val="22"/>
              </w:rPr>
              <w:t>ouncil (YC)</w:t>
            </w:r>
            <w:r w:rsidRPr="00ED2501">
              <w:rPr>
                <w:rFonts w:asciiTheme="minorHAnsi" w:eastAsia="Calibri" w:hAnsiTheme="minorHAnsi" w:cstheme="minorHAnsi"/>
                <w:b/>
                <w:sz w:val="22"/>
                <w:szCs w:val="22"/>
              </w:rPr>
              <w:t xml:space="preserve"> or to set up the YC </w:t>
            </w:r>
            <w:r w:rsidR="007278C9" w:rsidRPr="00ED2501">
              <w:rPr>
                <w:rFonts w:asciiTheme="minorHAnsi" w:eastAsia="Calibri" w:hAnsiTheme="minorHAnsi" w:cstheme="minorHAnsi"/>
                <w:b/>
                <w:sz w:val="22"/>
                <w:szCs w:val="22"/>
              </w:rPr>
              <w:t xml:space="preserve">by </w:t>
            </w:r>
            <w:r w:rsidRPr="00ED2501">
              <w:rPr>
                <w:rFonts w:asciiTheme="minorHAnsi" w:eastAsia="Calibri" w:hAnsiTheme="minorHAnsi" w:cstheme="minorHAnsi"/>
                <w:b/>
                <w:sz w:val="22"/>
                <w:szCs w:val="22"/>
              </w:rPr>
              <w:t>attract</w:t>
            </w:r>
            <w:r w:rsidR="007278C9"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youth.</w:t>
            </w:r>
            <w:r w:rsidR="000E0564" w:rsidRPr="00ED2501">
              <w:rPr>
                <w:rFonts w:asciiTheme="minorHAnsi" w:eastAsia="Calibri" w:hAnsiTheme="minorHAnsi" w:cstheme="minorHAnsi"/>
                <w:b/>
                <w:sz w:val="22"/>
                <w:szCs w:val="22"/>
              </w:rPr>
              <w:t xml:space="preserve"> Italy, through the FP Project P</w:t>
            </w:r>
            <w:r w:rsidRPr="00ED2501">
              <w:rPr>
                <w:rFonts w:asciiTheme="minorHAnsi" w:eastAsia="Calibri" w:hAnsiTheme="minorHAnsi" w:cstheme="minorHAnsi"/>
                <w:b/>
                <w:sz w:val="22"/>
                <w:szCs w:val="22"/>
              </w:rPr>
              <w:t>artner Region Marche proposed at the last TF meeting to prepare an input paper, in coordination with the FP L</w:t>
            </w:r>
            <w:r w:rsidR="000E0564" w:rsidRPr="00ED2501">
              <w:rPr>
                <w:rFonts w:asciiTheme="minorHAnsi" w:eastAsia="Calibri" w:hAnsiTheme="minorHAnsi" w:cstheme="minorHAnsi"/>
                <w:b/>
                <w:sz w:val="22"/>
                <w:szCs w:val="22"/>
              </w:rPr>
              <w:t>ead Partner</w:t>
            </w:r>
            <w:r w:rsidRPr="00ED2501">
              <w:rPr>
                <w:rFonts w:asciiTheme="minorHAnsi" w:eastAsia="Calibri" w:hAnsiTheme="minorHAnsi" w:cstheme="minorHAnsi"/>
                <w:b/>
                <w:sz w:val="22"/>
                <w:szCs w:val="22"/>
              </w:rPr>
              <w:t>, propos</w:t>
            </w:r>
            <w:r w:rsidR="009F1DF2" w:rsidRPr="00ED2501">
              <w:rPr>
                <w:rFonts w:asciiTheme="minorHAnsi" w:eastAsia="Calibri" w:hAnsiTheme="minorHAnsi" w:cstheme="minorHAnsi"/>
                <w:b/>
                <w:sz w:val="22"/>
                <w:szCs w:val="22"/>
              </w:rPr>
              <w:t>ing</w:t>
            </w:r>
            <w:r w:rsidRPr="00ED2501">
              <w:rPr>
                <w:rFonts w:asciiTheme="minorHAnsi" w:eastAsia="Calibri" w:hAnsiTheme="minorHAnsi" w:cstheme="minorHAnsi"/>
                <w:b/>
                <w:sz w:val="22"/>
                <w:szCs w:val="22"/>
              </w:rPr>
              <w:t xml:space="preserve"> guidelines for consultation process to be discussed within the TF at the next meeting (to be convened in May during the Forum or earlier, if deemed ap</w:t>
            </w:r>
            <w:r w:rsidR="000E0564" w:rsidRPr="00ED2501">
              <w:rPr>
                <w:rFonts w:asciiTheme="minorHAnsi" w:eastAsia="Calibri" w:hAnsiTheme="minorHAnsi" w:cstheme="minorHAnsi"/>
                <w:b/>
                <w:sz w:val="22"/>
                <w:szCs w:val="22"/>
              </w:rPr>
              <w:t>propriate by the participating c</w:t>
            </w:r>
            <w:r w:rsidRPr="00ED2501">
              <w:rPr>
                <w:rFonts w:asciiTheme="minorHAnsi" w:eastAsia="Calibri" w:hAnsiTheme="minorHAnsi" w:cstheme="minorHAnsi"/>
                <w:b/>
                <w:sz w:val="22"/>
                <w:szCs w:val="22"/>
              </w:rPr>
              <w:t>ountries)</w:t>
            </w:r>
            <w:r w:rsidR="000E0564" w:rsidRPr="00ED2501">
              <w:rPr>
                <w:rFonts w:asciiTheme="minorHAnsi" w:eastAsia="Calibri" w:hAnsiTheme="minorHAnsi" w:cstheme="minorHAnsi"/>
                <w:b/>
                <w:sz w:val="22"/>
                <w:szCs w:val="22"/>
              </w:rPr>
              <w:t>.</w:t>
            </w:r>
            <w:r w:rsidR="0058545D" w:rsidRPr="00ED2501">
              <w:rPr>
                <w:rFonts w:asciiTheme="minorHAnsi" w:eastAsia="Calibri" w:hAnsiTheme="minorHAnsi" w:cstheme="minorHAnsi"/>
                <w:b/>
                <w:sz w:val="22"/>
                <w:szCs w:val="22"/>
              </w:rPr>
              <w:t xml:space="preserve"> Every </w:t>
            </w:r>
            <w:r w:rsidR="007278C9" w:rsidRPr="00ED2501">
              <w:rPr>
                <w:rFonts w:asciiTheme="minorHAnsi" w:eastAsia="Calibri" w:hAnsiTheme="minorHAnsi" w:cstheme="minorHAnsi"/>
                <w:b/>
                <w:sz w:val="22"/>
                <w:szCs w:val="22"/>
              </w:rPr>
              <w:t>agreement</w:t>
            </w:r>
            <w:r w:rsidR="0058545D" w:rsidRPr="00ED2501">
              <w:rPr>
                <w:rFonts w:asciiTheme="minorHAnsi" w:eastAsia="Calibri" w:hAnsiTheme="minorHAnsi" w:cstheme="minorHAnsi"/>
                <w:b/>
                <w:sz w:val="22"/>
                <w:szCs w:val="22"/>
              </w:rPr>
              <w:t xml:space="preserve"> of the TF will be adopted by consensus. The </w:t>
            </w:r>
            <w:r w:rsidR="0003022B" w:rsidRPr="00ED2501">
              <w:rPr>
                <w:rFonts w:asciiTheme="minorHAnsi" w:eastAsia="Calibri" w:hAnsiTheme="minorHAnsi" w:cstheme="minorHAnsi"/>
                <w:b/>
                <w:sz w:val="22"/>
                <w:szCs w:val="22"/>
              </w:rPr>
              <w:t>GB</w:t>
            </w:r>
            <w:r w:rsidR="0058545D" w:rsidRPr="00ED2501">
              <w:rPr>
                <w:rFonts w:asciiTheme="minorHAnsi" w:eastAsia="Calibri" w:hAnsiTheme="minorHAnsi" w:cstheme="minorHAnsi"/>
                <w:b/>
                <w:sz w:val="22"/>
                <w:szCs w:val="22"/>
              </w:rPr>
              <w:t xml:space="preserve"> will be informed about the TF conclusions.</w:t>
            </w:r>
          </w:p>
        </w:tc>
      </w:tr>
    </w:tbl>
    <w:p w14:paraId="40BEAC84" w14:textId="77777777"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t>Item 6</w:t>
            </w:r>
            <w:r w:rsidR="00F407D2" w:rsidRPr="00ED2501">
              <w:rPr>
                <w:rFonts w:asciiTheme="minorHAnsi" w:hAnsiTheme="minorHAnsi" w:cstheme="minorHAnsi"/>
                <w:b/>
              </w:rPr>
              <w:t xml:space="preserve"> </w:t>
            </w:r>
          </w:p>
          <w:p w14:paraId="3DB9599D" w14:textId="6D3A3450"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0E83933F" w14:textId="58DB3F0B"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4001D9" w14:textId="1236DE21"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commentRangeStart w:id="0"/>
            <w:r w:rsidRPr="00ED2501">
              <w:rPr>
                <w:rFonts w:asciiTheme="minorHAnsi" w:eastAsia="Calibri" w:hAnsiTheme="minorHAnsi" w:cstheme="minorHAnsi"/>
                <w:b/>
                <w:sz w:val="22"/>
                <w:szCs w:val="22"/>
              </w:rPr>
              <w:lastRenderedPageBreak/>
              <w:t>EUSAIR Trio Presidency shall prepare a proposal f</w:t>
            </w:r>
            <w:r w:rsidR="00CC699F" w:rsidRPr="00ED2501">
              <w:rPr>
                <w:rFonts w:asciiTheme="minorHAnsi" w:eastAsia="Calibri" w:hAnsiTheme="minorHAnsi" w:cstheme="minorHAnsi"/>
                <w:b/>
                <w:sz w:val="22"/>
                <w:szCs w:val="22"/>
              </w:rPr>
              <w:t xml:space="preserve">or 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commentRangeEnd w:id="0"/>
            <w:r w:rsidR="00E04E2E">
              <w:rPr>
                <w:rStyle w:val="CommentReference"/>
                <w:rFonts w:ascii="Calibri" w:eastAsia="Calibri" w:hAnsi="Calibri"/>
              </w:rPr>
              <w:commentReference w:id="0"/>
            </w:r>
          </w:p>
        </w:tc>
      </w:tr>
    </w:tbl>
    <w:p w14:paraId="42912618" w14:textId="77777777"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273D88EF" w14:textId="563644B6"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Follow up on the Revision of the EUSAIR</w:t>
            </w:r>
          </w:p>
        </w:tc>
        <w:tc>
          <w:tcPr>
            <w:tcW w:w="5434" w:type="dxa"/>
            <w:shd w:val="clear" w:color="auto" w:fill="D9D9D9"/>
            <w:tcMar>
              <w:top w:w="60" w:type="dxa"/>
              <w:bottom w:w="60" w:type="dxa"/>
            </w:tcMar>
          </w:tcPr>
          <w:p w14:paraId="1C2D4C35" w14:textId="48FD1EC0"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An accompanying </w:t>
            </w:r>
            <w:del w:id="1" w:author="Sanjin Vlastelica" w:date="2023-03-28T12:28:00Z">
              <w:r w:rsidRPr="00ED2501" w:rsidDel="00C05346">
                <w:rPr>
                  <w:rFonts w:asciiTheme="minorHAnsi" w:eastAsia="Calibri" w:hAnsiTheme="minorHAnsi" w:cstheme="minorHAnsi"/>
                  <w:b/>
                  <w:sz w:val="22"/>
                  <w:szCs w:val="22"/>
                </w:rPr>
                <w:delText xml:space="preserve">EUSAIR </w:delText>
              </w:r>
            </w:del>
            <w:ins w:id="2" w:author="Sanjin Vlastelica" w:date="2023-03-28T12:28:00Z">
              <w:r w:rsidR="00C05346">
                <w:rPr>
                  <w:rFonts w:asciiTheme="minorHAnsi" w:eastAsia="Calibri" w:hAnsiTheme="minorHAnsi" w:cstheme="minorHAnsi"/>
                  <w:b/>
                  <w:sz w:val="22"/>
                  <w:szCs w:val="22"/>
                </w:rPr>
                <w:t>European Commission</w:t>
              </w:r>
              <w:r w:rsidR="00C05346" w:rsidRPr="00ED2501">
                <w:rPr>
                  <w:rFonts w:asciiTheme="minorHAnsi" w:eastAsia="Calibri" w:hAnsiTheme="minorHAnsi" w:cstheme="minorHAnsi"/>
                  <w:b/>
                  <w:sz w:val="22"/>
                  <w:szCs w:val="22"/>
                </w:rPr>
                <w:t xml:space="preserve"> </w:t>
              </w:r>
              <w:r w:rsidR="00C05346">
                <w:rPr>
                  <w:rFonts w:asciiTheme="minorHAnsi" w:eastAsia="Calibri" w:hAnsiTheme="minorHAnsi" w:cstheme="minorHAnsi"/>
                  <w:b/>
                  <w:sz w:val="22"/>
                  <w:szCs w:val="22"/>
                </w:rPr>
                <w:t>C</w:t>
              </w:r>
            </w:ins>
            <w:del w:id="3" w:author="Sanjin Vlastelica" w:date="2023-03-28T12:28:00Z">
              <w:r w:rsidRPr="00ED2501" w:rsidDel="00C05346">
                <w:rPr>
                  <w:rFonts w:asciiTheme="minorHAnsi" w:eastAsia="Calibri" w:hAnsiTheme="minorHAnsi" w:cstheme="minorHAnsi"/>
                  <w:b/>
                  <w:sz w:val="22"/>
                  <w:szCs w:val="22"/>
                </w:rPr>
                <w:delText>c</w:delText>
              </w:r>
            </w:del>
            <w:r w:rsidRPr="00ED2501">
              <w:rPr>
                <w:rFonts w:asciiTheme="minorHAnsi" w:eastAsia="Calibri" w:hAnsiTheme="minorHAnsi" w:cstheme="minorHAnsi"/>
                <w:b/>
                <w:sz w:val="22"/>
                <w:szCs w:val="22"/>
              </w:rPr>
              <w:t>ommunication will be necessary for th</w:t>
            </w:r>
            <w:r w:rsidR="008309CD" w:rsidRPr="00ED2501">
              <w:rPr>
                <w:rFonts w:asciiTheme="minorHAnsi" w:eastAsia="Calibri" w:hAnsiTheme="minorHAnsi" w:cstheme="minorHAnsi"/>
                <w:b/>
                <w:sz w:val="22"/>
                <w:szCs w:val="22"/>
              </w:rPr>
              <w:t>e current</w:t>
            </w:r>
            <w:r w:rsidRPr="00ED2501">
              <w:rPr>
                <w:rFonts w:asciiTheme="minorHAnsi" w:eastAsia="Calibri" w:hAnsiTheme="minorHAnsi" w:cstheme="minorHAnsi"/>
                <w:b/>
                <w:sz w:val="22"/>
                <w:szCs w:val="22"/>
              </w:rPr>
              <w:t xml:space="preserve"> Action Plan revision.</w:t>
            </w:r>
          </w:p>
          <w:p w14:paraId="4864E3D2" w14:textId="7D09C936"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As the EC pointed out</w:t>
            </w:r>
            <w:r w:rsidR="00C36917"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 the reflection on the possible new priorities, in particular regarding social inclusion, sustainable agriculture and green rural development and youth involvement, should be speeded up and amplified. Referring to the recent MRS report, “MRS</w:t>
            </w:r>
            <w:r w:rsidR="008309CD"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 xml:space="preserve">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should be treated as new pillars or integrated into existing ones is another aspect to be further explored. </w:t>
            </w:r>
            <w:r w:rsidR="00ED2501" w:rsidRPr="00ED2501">
              <w:rPr>
                <w:rFonts w:asciiTheme="minorHAnsi" w:eastAsia="Calibri" w:hAnsiTheme="minorHAnsi" w:cstheme="minorHAnsi"/>
                <w:b/>
                <w:sz w:val="22"/>
                <w:szCs w:val="22"/>
              </w:rPr>
              <w:t>However,</w:t>
            </w:r>
            <w:r w:rsidR="00F40728" w:rsidRPr="00ED2501">
              <w:rPr>
                <w:rFonts w:asciiTheme="minorHAnsi" w:eastAsia="Calibri" w:hAnsiTheme="minorHAnsi" w:cstheme="minorHAnsi"/>
                <w:b/>
                <w:sz w:val="22"/>
                <w:szCs w:val="22"/>
              </w:rPr>
              <w:t xml:space="preserve"> any </w:t>
            </w:r>
            <w:r w:rsidR="003262AC" w:rsidRPr="00ED2501">
              <w:rPr>
                <w:rFonts w:asciiTheme="minorHAnsi" w:eastAsia="Calibri" w:hAnsiTheme="minorHAnsi" w:cstheme="minorHAnsi"/>
                <w:b/>
                <w:sz w:val="22"/>
                <w:szCs w:val="22"/>
              </w:rPr>
              <w:t xml:space="preserve">possible proposal of integration </w:t>
            </w:r>
            <w:r w:rsidR="006A0537" w:rsidRPr="00ED2501">
              <w:rPr>
                <w:rFonts w:asciiTheme="minorHAnsi" w:eastAsia="Calibri" w:hAnsiTheme="minorHAnsi" w:cstheme="minorHAnsi"/>
                <w:b/>
                <w:sz w:val="22"/>
                <w:szCs w:val="22"/>
              </w:rPr>
              <w:t xml:space="preserve">into existing pillars </w:t>
            </w:r>
            <w:r w:rsidR="003262AC" w:rsidRPr="00ED2501">
              <w:rPr>
                <w:rFonts w:asciiTheme="minorHAnsi" w:eastAsia="Calibri" w:hAnsiTheme="minorHAnsi" w:cstheme="minorHAnsi"/>
                <w:b/>
                <w:sz w:val="22"/>
                <w:szCs w:val="22"/>
              </w:rPr>
              <w:t>should be fully elaborated</w:t>
            </w:r>
            <w:r w:rsidR="00B956A2" w:rsidRPr="00ED2501">
              <w:rPr>
                <w:rFonts w:asciiTheme="minorHAnsi" w:eastAsia="Calibri" w:hAnsiTheme="minorHAnsi" w:cstheme="minorHAnsi"/>
                <w:b/>
                <w:sz w:val="22"/>
                <w:szCs w:val="22"/>
              </w:rPr>
              <w:t xml:space="preserve"> and all aspects of original </w:t>
            </w:r>
            <w:commentRangeStart w:id="4"/>
            <w:r w:rsidR="008F5442" w:rsidRPr="00ED2501">
              <w:rPr>
                <w:rFonts w:asciiTheme="minorHAnsi" w:eastAsia="Calibri" w:hAnsiTheme="minorHAnsi" w:cstheme="minorHAnsi"/>
                <w:b/>
                <w:sz w:val="22"/>
                <w:szCs w:val="22"/>
              </w:rPr>
              <w:t xml:space="preserve">proposal </w:t>
            </w:r>
            <w:commentRangeEnd w:id="4"/>
            <w:r w:rsidR="00AE7622">
              <w:rPr>
                <w:rStyle w:val="CommentReference"/>
                <w:rFonts w:ascii="Calibri" w:eastAsia="Calibri" w:hAnsi="Calibri"/>
              </w:rPr>
              <w:commentReference w:id="4"/>
            </w:r>
            <w:r w:rsidR="006A0537" w:rsidRPr="00ED2501">
              <w:rPr>
                <w:rFonts w:asciiTheme="minorHAnsi" w:eastAsia="Calibri" w:hAnsiTheme="minorHAnsi" w:cstheme="minorHAnsi"/>
                <w:b/>
                <w:sz w:val="22"/>
                <w:szCs w:val="22"/>
              </w:rPr>
              <w:t>should be</w:t>
            </w:r>
            <w:bookmarkStart w:id="5" w:name="_GoBack"/>
            <w:bookmarkEnd w:id="5"/>
            <w:r w:rsidR="00862963" w:rsidRPr="00ED2501">
              <w:rPr>
                <w:rFonts w:asciiTheme="minorHAnsi" w:eastAsia="Calibri" w:hAnsiTheme="minorHAnsi" w:cstheme="minorHAnsi"/>
                <w:b/>
                <w:sz w:val="22"/>
                <w:szCs w:val="22"/>
              </w:rPr>
              <w:t xml:space="preserve"> kept.</w:t>
            </w:r>
            <w:r w:rsidR="008F5442" w:rsidRPr="00ED2501">
              <w:rPr>
                <w:rFonts w:asciiTheme="minorHAnsi" w:eastAsia="Calibri" w:hAnsiTheme="minorHAnsi" w:cstheme="minorHAnsi"/>
                <w:b/>
                <w:sz w:val="22"/>
                <w:szCs w:val="22"/>
              </w:rPr>
              <w:t xml:space="preserve">  </w:t>
            </w:r>
          </w:p>
          <w:p w14:paraId="3B928647" w14:textId="24EE9DA1"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GB members agreed that the Methodology to guide TSGs in drafting contents of the Action Plan revised according to the comments received on the Revision Working Group conclusions and on the document itself is considered good enough to be used in the Spring TSG consultation. The external experts, recently engaged by the FP Lead Partner will e</w:t>
            </w:r>
            <w:r w:rsidR="008309CD" w:rsidRPr="00ED2501">
              <w:rPr>
                <w:rFonts w:asciiTheme="minorHAnsi" w:eastAsia="Calibri" w:hAnsiTheme="minorHAnsi" w:cstheme="minorHAnsi"/>
                <w:b/>
                <w:sz w:val="22"/>
                <w:szCs w:val="22"/>
              </w:rPr>
              <w:t>xchange</w:t>
            </w:r>
            <w:r w:rsidRPr="00ED2501">
              <w:rPr>
                <w:rFonts w:asciiTheme="minorHAnsi" w:eastAsia="Calibri" w:hAnsiTheme="minorHAnsi" w:cstheme="minorHAnsi"/>
                <w:b/>
                <w:sz w:val="22"/>
                <w:szCs w:val="22"/>
              </w:rPr>
              <w:t xml:space="preserve"> bilaterally with PCs to explain and adjust the revision methodology, and take account of pillar-specific issues. It will be a challenge to ensure a harmonised approach/structure of the new A</w:t>
            </w:r>
            <w:r w:rsidR="00EB33A3" w:rsidRPr="00ED2501">
              <w:rPr>
                <w:rFonts w:asciiTheme="minorHAnsi" w:eastAsia="Calibri" w:hAnsiTheme="minorHAnsi" w:cstheme="minorHAnsi"/>
                <w:b/>
                <w:sz w:val="22"/>
                <w:szCs w:val="22"/>
              </w:rPr>
              <w:t xml:space="preserve">ction </w:t>
            </w:r>
            <w:r w:rsidRPr="00ED2501">
              <w:rPr>
                <w:rFonts w:asciiTheme="minorHAnsi" w:eastAsia="Calibri" w:hAnsiTheme="minorHAnsi" w:cstheme="minorHAnsi"/>
                <w:b/>
                <w:sz w:val="22"/>
                <w:szCs w:val="22"/>
              </w:rPr>
              <w:t>P</w:t>
            </w:r>
            <w:r w:rsidR="00EB33A3" w:rsidRPr="00ED2501">
              <w:rPr>
                <w:rFonts w:asciiTheme="minorHAnsi" w:eastAsia="Calibri" w:hAnsiTheme="minorHAnsi" w:cstheme="minorHAnsi"/>
                <w:b/>
                <w:sz w:val="22"/>
                <w:szCs w:val="22"/>
              </w:rPr>
              <w:t>lan</w:t>
            </w:r>
            <w:r w:rsidRPr="00ED2501">
              <w:rPr>
                <w:rFonts w:asciiTheme="minorHAnsi" w:eastAsia="Calibri" w:hAnsiTheme="minorHAnsi" w:cstheme="minorHAnsi"/>
                <w:b/>
                <w:sz w:val="22"/>
                <w:szCs w:val="22"/>
              </w:rPr>
              <w:t xml:space="preserve"> while factoring in specificities of the </w:t>
            </w:r>
            <w:r w:rsidR="00EB33A3" w:rsidRPr="00ED2501">
              <w:rPr>
                <w:rFonts w:asciiTheme="minorHAnsi" w:eastAsia="Calibri" w:hAnsiTheme="minorHAnsi" w:cstheme="minorHAnsi"/>
                <w:b/>
                <w:sz w:val="22"/>
                <w:szCs w:val="22"/>
              </w:rPr>
              <w:t>P</w:t>
            </w:r>
            <w:r w:rsidRPr="00ED2501">
              <w:rPr>
                <w:rFonts w:asciiTheme="minorHAnsi" w:eastAsia="Calibri" w:hAnsiTheme="minorHAnsi" w:cstheme="minorHAnsi"/>
                <w:b/>
                <w:sz w:val="22"/>
                <w:szCs w:val="22"/>
              </w:rPr>
              <w:t>illars.</w:t>
            </w:r>
          </w:p>
          <w:p w14:paraId="78137857" w14:textId="2EAA28DF"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By end of next week (i.e. 24.</w:t>
            </w:r>
            <w:r w:rsidR="003651C6" w:rsidRPr="00ED2501">
              <w:rPr>
                <w:rFonts w:asciiTheme="minorHAnsi" w:eastAsia="Calibri" w:hAnsiTheme="minorHAnsi" w:cstheme="minorHAnsi"/>
                <w:b/>
                <w:sz w:val="22"/>
                <w:szCs w:val="22"/>
              </w:rPr>
              <w:t>3.2023)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6EF975A4" w14:textId="5D2684DC" w:rsidR="003651C6" w:rsidRPr="00ED2501" w:rsidRDefault="003651C6" w:rsidP="003651C6">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7A089B" w:rsidRPr="00ED2501">
              <w:rPr>
                <w:rFonts w:asciiTheme="minorHAnsi" w:eastAsia="Calibri" w:hAnsiTheme="minorHAnsi" w:cstheme="minorHAnsi"/>
                <w:b/>
                <w:sz w:val="22"/>
                <w:szCs w:val="22"/>
              </w:rPr>
              <w:t>3</w:t>
            </w:r>
            <w:r w:rsidR="007A089B" w:rsidRPr="00ED2501">
              <w:rPr>
                <w:rFonts w:asciiTheme="minorHAnsi" w:eastAsia="Calibri" w:hAnsiTheme="minorHAnsi" w:cstheme="minorHAnsi"/>
                <w:b/>
                <w:sz w:val="22"/>
                <w:szCs w:val="22"/>
                <w:vertAlign w:val="superscript"/>
              </w:rPr>
              <w:t>rd</w:t>
            </w:r>
            <w:r w:rsidR="007A089B" w:rsidRPr="00ED2501">
              <w:rPr>
                <w:rFonts w:asciiTheme="minorHAnsi" w:eastAsia="Calibri" w:hAnsiTheme="minorHAnsi" w:cstheme="minorHAnsi"/>
                <w:b/>
                <w:sz w:val="22"/>
                <w:szCs w:val="22"/>
              </w:rPr>
              <w:t xml:space="preserve"> meeting </w:t>
            </w:r>
            <w:r w:rsidRPr="00ED2501">
              <w:rPr>
                <w:rFonts w:asciiTheme="minorHAnsi" w:eastAsia="Calibri" w:hAnsiTheme="minorHAnsi" w:cstheme="minorHAnsi"/>
                <w:b/>
                <w:sz w:val="22"/>
                <w:szCs w:val="22"/>
              </w:rPr>
              <w:t>o</w:t>
            </w:r>
            <w:r w:rsidR="007A089B" w:rsidRPr="00ED2501">
              <w:rPr>
                <w:rFonts w:asciiTheme="minorHAnsi" w:eastAsia="Calibri" w:hAnsiTheme="minorHAnsi" w:cstheme="minorHAnsi"/>
                <w:b/>
                <w:sz w:val="22"/>
                <w:szCs w:val="22"/>
              </w:rPr>
              <w:t>f the EUSAIR Re</w:t>
            </w:r>
            <w:r w:rsidRPr="00ED2501">
              <w:rPr>
                <w:rFonts w:asciiTheme="minorHAnsi" w:eastAsia="Calibri" w:hAnsiTheme="minorHAnsi" w:cstheme="minorHAnsi"/>
                <w:b/>
                <w:sz w:val="22"/>
                <w:szCs w:val="22"/>
              </w:rPr>
              <w:t>vision Working Group meeting to be organised</w:t>
            </w:r>
            <w:r w:rsidR="007A089B" w:rsidRPr="00ED2501">
              <w:rPr>
                <w:rFonts w:asciiTheme="minorHAnsi" w:eastAsia="Calibri" w:hAnsiTheme="minorHAnsi" w:cstheme="minorHAnsi"/>
                <w:b/>
                <w:sz w:val="22"/>
                <w:szCs w:val="22"/>
              </w:rPr>
              <w:t xml:space="preserve"> on 11 May 2023 in Sarajevo</w:t>
            </w:r>
            <w:r w:rsidRPr="00ED2501">
              <w:rPr>
                <w:rFonts w:asciiTheme="minorHAnsi" w:eastAsia="Calibri" w:hAnsiTheme="minorHAnsi" w:cstheme="minorHAnsi"/>
                <w:b/>
                <w:sz w:val="22"/>
                <w:szCs w:val="22"/>
              </w:rPr>
              <w:t xml:space="preserve">, </w:t>
            </w:r>
            <w:proofErr w:type="spellStart"/>
            <w:r w:rsidRPr="00ED2501">
              <w:rPr>
                <w:rFonts w:asciiTheme="minorHAnsi" w:eastAsia="Calibri" w:hAnsiTheme="minorHAnsi" w:cstheme="minorHAnsi"/>
                <w:b/>
                <w:sz w:val="22"/>
                <w:szCs w:val="22"/>
              </w:rPr>
              <w:t>BiH</w:t>
            </w:r>
            <w:proofErr w:type="spellEnd"/>
            <w:r w:rsidRPr="00ED2501">
              <w:rPr>
                <w:rFonts w:asciiTheme="minorHAnsi" w:eastAsia="Calibri" w:hAnsiTheme="minorHAnsi" w:cstheme="minorHAnsi"/>
                <w:b/>
                <w:sz w:val="22"/>
                <w:szCs w:val="22"/>
              </w:rPr>
              <w:t>.</w:t>
            </w:r>
          </w:p>
          <w:p w14:paraId="48997B17" w14:textId="2FBA79A3" w:rsidR="001F3171" w:rsidRPr="00ED2501" w:rsidRDefault="00910302" w:rsidP="0091415E">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revision of the document “Towards a streamlined governance and management architecture for the EUSAIR” will start within the EUSAIR Trio Presidency in </w:t>
            </w:r>
            <w:proofErr w:type="gramStart"/>
            <w:r w:rsidRPr="00ED2501">
              <w:rPr>
                <w:rFonts w:asciiTheme="minorHAnsi" w:eastAsia="Calibri" w:hAnsiTheme="minorHAnsi" w:cstheme="minorHAnsi"/>
                <w:b/>
                <w:sz w:val="22"/>
                <w:szCs w:val="22"/>
              </w:rPr>
              <w:t>Autumn</w:t>
            </w:r>
            <w:proofErr w:type="gramEnd"/>
            <w:r w:rsidRPr="00ED2501">
              <w:rPr>
                <w:rFonts w:asciiTheme="minorHAnsi" w:eastAsia="Calibri" w:hAnsiTheme="minorHAnsi" w:cstheme="minorHAnsi"/>
                <w:b/>
                <w:sz w:val="22"/>
                <w:szCs w:val="22"/>
              </w:rPr>
              <w:t xml:space="preserve"> 2023.</w:t>
            </w:r>
          </w:p>
        </w:tc>
      </w:tr>
    </w:tbl>
    <w:p w14:paraId="701444C8" w14:textId="77777777"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03D98" w:rsidRPr="00ED2501">
              <w:rPr>
                <w:rFonts w:asciiTheme="minorHAnsi" w:eastAsia="Times New Roman" w:hAnsiTheme="minorHAnsi" w:cstheme="minorHAnsi"/>
                <w:b/>
              </w:rPr>
              <w:t>8</w:t>
            </w:r>
          </w:p>
          <w:p w14:paraId="0C4FCA54" w14:textId="7A4A9E4F"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AA6F8F8" w14:textId="77777777" w:rsidR="0022510A" w:rsidRPr="00ED2501" w:rsidRDefault="00FA6E2D" w:rsidP="0036315C">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6C11AD6A" w14:textId="09D5FD0B"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14:paraId="6B04633A" w14:textId="6B576A73"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0CCFB8DC" w14:textId="77777777" w:rsidTr="00343A38">
        <w:trPr>
          <w:trHeight w:val="571"/>
        </w:trPr>
        <w:tc>
          <w:tcPr>
            <w:tcW w:w="3686" w:type="dxa"/>
            <w:shd w:val="clear" w:color="auto" w:fill="7F7F7F"/>
          </w:tcPr>
          <w:p w14:paraId="165A09F4" w14:textId="77777777" w:rsidR="00CE7CB6" w:rsidRPr="00ED2501" w:rsidRDefault="00CE7CB6"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5E048574" w14:textId="77777777" w:rsidR="00CE7CB6" w:rsidRPr="00ED2501" w:rsidRDefault="00CE7CB6" w:rsidP="00343A38">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256DEEC5" w14:textId="77777777" w:rsidR="00B97999" w:rsidRPr="00ED2501" w:rsidRDefault="00B97999" w:rsidP="00343A38">
            <w:pPr>
              <w:spacing w:after="0" w:line="240" w:lineRule="auto"/>
              <w:jc w:val="both"/>
              <w:rPr>
                <w:rFonts w:asciiTheme="minorHAnsi" w:hAnsiTheme="minorHAnsi" w:cstheme="minorHAnsi"/>
                <w:b/>
              </w:rPr>
            </w:pPr>
          </w:p>
          <w:p w14:paraId="173CA0A6" w14:textId="3389D947" w:rsidR="00B97999" w:rsidRPr="00ED2501" w:rsidRDefault="00B97999" w:rsidP="00343A38">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Item 11 was not closed,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52D2C75E" w14:textId="77777777" w:rsidR="00166807" w:rsidRPr="00ED2501" w:rsidRDefault="00CE7CB6" w:rsidP="00166807">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EUSAIR Governing Board took note about state of play in development of 3 strategic projects providing support of 6 functions to EUSAIR.</w:t>
            </w:r>
            <w:r w:rsidR="00166807" w:rsidRPr="00ED2501">
              <w:rPr>
                <w:rFonts w:asciiTheme="minorHAnsi" w:eastAsia="Calibri" w:hAnsiTheme="minorHAnsi" w:cstheme="minorHAnsi"/>
                <w:b/>
                <w:sz w:val="22"/>
                <w:szCs w:val="22"/>
              </w:rPr>
              <w:t xml:space="preserve"> </w:t>
            </w:r>
          </w:p>
          <w:p w14:paraId="6B573D18" w14:textId="6952B7B9" w:rsidR="00CE7CB6" w:rsidRPr="00ED2501" w:rsidRDefault="00B97999" w:rsidP="00B97999">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The project concepts of the 3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r w:rsidR="00166807" w:rsidRPr="00ED2501">
              <w:rPr>
                <w:rFonts w:asciiTheme="minorHAnsi" w:eastAsia="Calibri" w:hAnsiTheme="minorHAnsi" w:cstheme="minorHAnsi"/>
                <w:b/>
                <w:sz w:val="22"/>
                <w:szCs w:val="22"/>
              </w:rPr>
              <w:t xml:space="preserve"> </w:t>
            </w:r>
          </w:p>
        </w:tc>
      </w:tr>
    </w:tbl>
    <w:p w14:paraId="139B9E10" w14:textId="487EE3F8" w:rsidR="00CE7CB6" w:rsidRPr="00ED2501" w:rsidRDefault="00CE7CB6" w:rsidP="00CE7CB6">
      <w:pPr>
        <w:spacing w:after="0" w:line="240" w:lineRule="auto"/>
        <w:rPr>
          <w:rFonts w:asciiTheme="minorHAnsi" w:hAnsiTheme="minorHAnsi" w:cstheme="minorHAnsi"/>
        </w:rPr>
      </w:pPr>
    </w:p>
    <w:p w14:paraId="46FC7CE1"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44D85992" w14:textId="77777777" w:rsidTr="00343A38">
        <w:trPr>
          <w:trHeight w:val="571"/>
        </w:trPr>
        <w:tc>
          <w:tcPr>
            <w:tcW w:w="3686" w:type="dxa"/>
            <w:shd w:val="clear" w:color="auto" w:fill="7F7F7F"/>
          </w:tcPr>
          <w:p w14:paraId="4AFEB0A9" w14:textId="3C6F6BFF"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14</w:t>
            </w:r>
          </w:p>
          <w:p w14:paraId="27CC2D6B" w14:textId="4ADF3CBA" w:rsidR="00166807" w:rsidRPr="00ED2501" w:rsidRDefault="00166807" w:rsidP="00343A38">
            <w:pPr>
              <w:spacing w:after="0" w:line="240" w:lineRule="auto"/>
              <w:jc w:val="both"/>
              <w:rPr>
                <w:rFonts w:asciiTheme="minorHAnsi" w:eastAsia="Times New Roman" w:hAnsiTheme="minorHAnsi" w:cstheme="minorHAnsi"/>
                <w:b/>
              </w:rPr>
            </w:pPr>
            <w:r w:rsidRPr="00ED2501">
              <w:rPr>
                <w:rFonts w:asciiTheme="minorHAnsi" w:hAnsiTheme="minorHAnsi" w:cstheme="minorHAnsi"/>
                <w:b/>
              </w:rPr>
              <w:t>Conclusions and next steps</w:t>
            </w:r>
          </w:p>
        </w:tc>
        <w:tc>
          <w:tcPr>
            <w:tcW w:w="5434" w:type="dxa"/>
            <w:shd w:val="clear" w:color="auto" w:fill="D9D9D9"/>
            <w:tcMar>
              <w:top w:w="60" w:type="dxa"/>
              <w:bottom w:w="60" w:type="dxa"/>
            </w:tcMar>
          </w:tcPr>
          <w:p w14:paraId="4DDA255E" w14:textId="123FA016" w:rsidR="00166807" w:rsidRPr="00ED2501" w:rsidRDefault="00166807" w:rsidP="00A75842">
            <w:pPr>
              <w:pStyle w:val="ListParagraph"/>
              <w:numPr>
                <w:ilvl w:val="0"/>
                <w:numId w:val="41"/>
              </w:numPr>
              <w:spacing w:after="0"/>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EUSAIR Governing Board will continue its meeting to discuss remaining agenda items</w:t>
            </w:r>
            <w:r w:rsidR="00ED2501" w:rsidRPr="00ED2501">
              <w:rPr>
                <w:rFonts w:asciiTheme="minorHAnsi" w:eastAsia="Calibri" w:hAnsiTheme="minorHAnsi" w:cstheme="minorHAnsi"/>
                <w:b/>
                <w:sz w:val="22"/>
                <w:szCs w:val="22"/>
              </w:rPr>
              <w:t xml:space="preserve"> (continuation of I</w:t>
            </w:r>
            <w:r w:rsidR="00ED2501">
              <w:rPr>
                <w:rFonts w:asciiTheme="minorHAnsi" w:eastAsia="Calibri" w:hAnsiTheme="minorHAnsi" w:cstheme="minorHAnsi"/>
                <w:b/>
                <w:sz w:val="22"/>
                <w:szCs w:val="22"/>
              </w:rPr>
              <w:t>tem 11</w:t>
            </w:r>
            <w:r w:rsidR="00A75842">
              <w:rPr>
                <w:rFonts w:asciiTheme="minorHAnsi" w:eastAsia="Calibri" w:hAnsiTheme="minorHAnsi" w:cstheme="minorHAnsi"/>
                <w:b/>
                <w:sz w:val="22"/>
                <w:szCs w:val="22"/>
              </w:rPr>
              <w:t xml:space="preserve"> - </w:t>
            </w:r>
            <w:r w:rsidR="00A75842" w:rsidRPr="00A75842">
              <w:rPr>
                <w:rFonts w:asciiTheme="minorHAnsi" w:eastAsia="Calibri" w:hAnsiTheme="minorHAnsi" w:cstheme="minorHAnsi"/>
                <w:b/>
                <w:sz w:val="22"/>
                <w:szCs w:val="22"/>
              </w:rPr>
              <w:t>EUSAIR Governance support 2021-</w:t>
            </w:r>
            <w:r w:rsidR="00A75842">
              <w:rPr>
                <w:rFonts w:asciiTheme="minorHAnsi" w:eastAsia="Calibri" w:hAnsiTheme="minorHAnsi" w:cstheme="minorHAnsi"/>
                <w:b/>
                <w:sz w:val="22"/>
                <w:szCs w:val="22"/>
              </w:rPr>
              <w:t>2</w:t>
            </w:r>
            <w:r w:rsidR="00A75842" w:rsidRPr="00A75842">
              <w:rPr>
                <w:rFonts w:asciiTheme="minorHAnsi" w:eastAsia="Calibri" w:hAnsiTheme="minorHAnsi" w:cstheme="minorHAnsi"/>
                <w:b/>
                <w:sz w:val="22"/>
                <w:szCs w:val="22"/>
              </w:rPr>
              <w:t>027 by three strategic projects</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9</w:t>
            </w:r>
            <w:r w:rsid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 xml:space="preserve"> Presentation of the IPA ADRION programme - state of play</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10</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EUSAIR Facility Point</w:t>
            </w:r>
            <w:r w:rsidR="00ED2501" w:rsidRPr="00ED2501">
              <w:rPr>
                <w:rFonts w:asciiTheme="minorHAnsi" w:eastAsia="Calibri" w:hAnsiTheme="minorHAnsi" w:cstheme="minorHAnsi"/>
                <w:b/>
                <w:sz w:val="22"/>
                <w:szCs w:val="22"/>
              </w:rPr>
              <w:t xml:space="preserve"> and Item 12</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AII: report on the meeting of the Committee of Senior Officials)</w:t>
            </w:r>
            <w:r w:rsidR="00E0774C" w:rsidRPr="00ED2501">
              <w:rPr>
                <w:rFonts w:asciiTheme="minorHAnsi" w:eastAsia="Calibri" w:hAnsiTheme="minorHAnsi" w:cstheme="minorHAnsi"/>
                <w:b/>
                <w:sz w:val="22"/>
                <w:szCs w:val="22"/>
              </w:rPr>
              <w:t xml:space="preserve"> on 27 April</w:t>
            </w:r>
            <w:r w:rsidR="00ED2501" w:rsidRPr="00ED2501">
              <w:rPr>
                <w:rFonts w:asciiTheme="minorHAnsi" w:eastAsia="Calibri" w:hAnsiTheme="minorHAnsi" w:cstheme="minorHAnsi"/>
                <w:b/>
                <w:sz w:val="22"/>
                <w:szCs w:val="22"/>
              </w:rPr>
              <w:t xml:space="preserve"> afternoon</w:t>
            </w:r>
            <w:r w:rsidR="00E0774C" w:rsidRPr="00ED2501">
              <w:rPr>
                <w:rFonts w:asciiTheme="minorHAnsi" w:eastAsia="Calibri" w:hAnsiTheme="minorHAnsi" w:cstheme="minorHAnsi"/>
                <w:b/>
                <w:sz w:val="22"/>
                <w:szCs w:val="22"/>
              </w:rPr>
              <w:t xml:space="preserve"> at Event Lounge, Brussels, during the 2023 MRS week</w:t>
            </w:r>
            <w:r w:rsidRPr="00ED2501">
              <w:rPr>
                <w:rFonts w:asciiTheme="minorHAnsi" w:eastAsia="Calibri" w:hAnsiTheme="minorHAnsi" w:cstheme="minorHAnsi"/>
                <w:b/>
                <w:sz w:val="22"/>
                <w:szCs w:val="22"/>
              </w:rPr>
              <w:t>.</w:t>
            </w:r>
          </w:p>
        </w:tc>
      </w:tr>
    </w:tbl>
    <w:p w14:paraId="1BDA964A" w14:textId="2A7A5012" w:rsidR="00CE7CB6" w:rsidRPr="00166807" w:rsidRDefault="00CE7CB6" w:rsidP="00CE7CB6">
      <w:pPr>
        <w:spacing w:after="0" w:line="240" w:lineRule="auto"/>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4"/>
      <w:footerReference w:type="default" r:id="rId15"/>
      <w:footerReference w:type="first" r:id="rId16"/>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njin Vlastelica" w:date="2023-03-30T09:31:00Z" w:initials="SV">
    <w:p w14:paraId="3A4CBD59" w14:textId="2ADBFDF8" w:rsidR="00E04E2E" w:rsidRDefault="00E04E2E">
      <w:pPr>
        <w:pStyle w:val="CommentText"/>
      </w:pPr>
      <w:r>
        <w:rPr>
          <w:rStyle w:val="CommentReference"/>
        </w:rPr>
        <w:annotationRef/>
      </w:r>
      <w:r>
        <w:t xml:space="preserve">We propose to eliminate this paragraph from the conclusions, as this idea was informally discussed on the </w:t>
      </w:r>
      <w:proofErr w:type="spellStart"/>
      <w:r>
        <w:t>sidelines</w:t>
      </w:r>
      <w:proofErr w:type="spellEnd"/>
      <w:r>
        <w:t xml:space="preserve"> of the meeting, not during official deliberations.</w:t>
      </w:r>
    </w:p>
  </w:comment>
  <w:comment w:id="4" w:author="Sanjin Vlastelica" w:date="2023-03-28T12:31:00Z" w:initials="SV">
    <w:p w14:paraId="1A471145" w14:textId="38761D38" w:rsidR="00AE7622" w:rsidRDefault="00AE7622">
      <w:pPr>
        <w:pStyle w:val="CommentText"/>
      </w:pPr>
      <w:r>
        <w:rPr>
          <w:rStyle w:val="CommentReference"/>
        </w:rPr>
        <w:annotationRef/>
      </w:r>
      <w:r>
        <w:t>Proposal? Or pillar?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4CBD59" w15:done="0"/>
  <w15:commentEx w15:paraId="1A471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1FC0" w16cid:durableId="27C3A328"/>
  <w16cid:commentId w16cid:paraId="12E7B73A" w16cid:durableId="27C3A329"/>
  <w16cid:commentId w16cid:paraId="486D5836" w16cid:durableId="27C3A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42854" w14:textId="77777777" w:rsidR="0063299E" w:rsidRDefault="0063299E" w:rsidP="00912275">
      <w:pPr>
        <w:spacing w:after="0" w:line="240" w:lineRule="auto"/>
      </w:pPr>
      <w:r>
        <w:separator/>
      </w:r>
    </w:p>
  </w:endnote>
  <w:endnote w:type="continuationSeparator" w:id="0">
    <w:p w14:paraId="41BCE909" w14:textId="77777777" w:rsidR="0063299E" w:rsidRDefault="0063299E"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364" w14:textId="73C33E07" w:rsidR="00E3047C" w:rsidRDefault="00E3047C">
    <w:pPr>
      <w:pStyle w:val="Footer"/>
      <w:jc w:val="center"/>
    </w:pPr>
    <w:r>
      <w:fldChar w:fldCharType="begin"/>
    </w:r>
    <w:r>
      <w:instrText xml:space="preserve"> PAGE   \* MERGEFORMAT </w:instrText>
    </w:r>
    <w:r>
      <w:fldChar w:fldCharType="separate"/>
    </w:r>
    <w:r w:rsidR="00AE03C8">
      <w:rPr>
        <w:noProof/>
      </w:rPr>
      <w:t>2</w:t>
    </w:r>
    <w:r>
      <w:rPr>
        <w:noProof/>
      </w:rPr>
      <w:fldChar w:fldCharType="end"/>
    </w:r>
  </w:p>
  <w:p w14:paraId="4BAD339E" w14:textId="77777777" w:rsidR="00E3047C" w:rsidRDefault="00E3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E3047C" w:rsidRDefault="00E3047C" w:rsidP="00162B5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1156B" w14:textId="77777777" w:rsidR="0063299E" w:rsidRDefault="0063299E" w:rsidP="00912275">
      <w:pPr>
        <w:spacing w:after="0" w:line="240" w:lineRule="auto"/>
      </w:pPr>
      <w:r>
        <w:separator/>
      </w:r>
    </w:p>
  </w:footnote>
  <w:footnote w:type="continuationSeparator" w:id="0">
    <w:p w14:paraId="4B1293E4" w14:textId="77777777" w:rsidR="0063299E" w:rsidRDefault="0063299E"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E3047C" w:rsidRDefault="00E3047C" w:rsidP="00034562">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2"/>
  </w:num>
  <w:num w:numId="5">
    <w:abstractNumId w:val="28"/>
  </w:num>
  <w:num w:numId="6">
    <w:abstractNumId w:val="29"/>
  </w:num>
  <w:num w:numId="7">
    <w:abstractNumId w:val="22"/>
  </w:num>
  <w:num w:numId="8">
    <w:abstractNumId w:val="33"/>
  </w:num>
  <w:num w:numId="9">
    <w:abstractNumId w:val="20"/>
  </w:num>
  <w:num w:numId="10">
    <w:abstractNumId w:val="3"/>
  </w:num>
  <w:num w:numId="11">
    <w:abstractNumId w:val="35"/>
  </w:num>
  <w:num w:numId="12">
    <w:abstractNumId w:val="24"/>
  </w:num>
  <w:num w:numId="13">
    <w:abstractNumId w:val="27"/>
  </w:num>
  <w:num w:numId="14">
    <w:abstractNumId w:val="4"/>
  </w:num>
  <w:num w:numId="15">
    <w:abstractNumId w:val="1"/>
  </w:num>
  <w:num w:numId="16">
    <w:abstractNumId w:val="2"/>
  </w:num>
  <w:num w:numId="17">
    <w:abstractNumId w:val="13"/>
  </w:num>
  <w:num w:numId="18">
    <w:abstractNumId w:val="39"/>
  </w:num>
  <w:num w:numId="19">
    <w:abstractNumId w:val="30"/>
  </w:num>
  <w:num w:numId="20">
    <w:abstractNumId w:val="25"/>
  </w:num>
  <w:num w:numId="21">
    <w:abstractNumId w:val="16"/>
  </w:num>
  <w:num w:numId="22">
    <w:abstractNumId w:val="41"/>
  </w:num>
  <w:num w:numId="23">
    <w:abstractNumId w:val="23"/>
  </w:num>
  <w:num w:numId="24">
    <w:abstractNumId w:val="6"/>
  </w:num>
  <w:num w:numId="25">
    <w:abstractNumId w:val="34"/>
  </w:num>
  <w:num w:numId="26">
    <w:abstractNumId w:val="40"/>
  </w:num>
  <w:num w:numId="27">
    <w:abstractNumId w:val="11"/>
  </w:num>
  <w:num w:numId="28">
    <w:abstractNumId w:val="14"/>
  </w:num>
  <w:num w:numId="29">
    <w:abstractNumId w:val="38"/>
  </w:num>
  <w:num w:numId="30">
    <w:abstractNumId w:val="26"/>
  </w:num>
  <w:num w:numId="31">
    <w:abstractNumId w:val="17"/>
  </w:num>
  <w:num w:numId="32">
    <w:abstractNumId w:val="36"/>
  </w:num>
  <w:num w:numId="33">
    <w:abstractNumId w:val="10"/>
  </w:num>
  <w:num w:numId="34">
    <w:abstractNumId w:val="32"/>
  </w:num>
  <w:num w:numId="35">
    <w:abstractNumId w:val="0"/>
  </w:num>
  <w:num w:numId="36">
    <w:abstractNumId w:val="15"/>
  </w:num>
  <w:num w:numId="37">
    <w:abstractNumId w:val="21"/>
  </w:num>
  <w:num w:numId="38">
    <w:abstractNumId w:val="9"/>
  </w:num>
  <w:num w:numId="39">
    <w:abstractNumId w:val="5"/>
  </w:num>
  <w:num w:numId="40">
    <w:abstractNumId w:val="7"/>
  </w:num>
  <w:num w:numId="41">
    <w:abstractNumId w:val="31"/>
  </w:num>
  <w:num w:numId="42">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in Vlastelica">
    <w15:presenceInfo w15:providerId="AD" w15:userId="S-1-5-21-4063822-3915028809-3915844603-4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5108B"/>
    <w:rsid w:val="000544CF"/>
    <w:rsid w:val="00055E08"/>
    <w:rsid w:val="00065DE2"/>
    <w:rsid w:val="00067330"/>
    <w:rsid w:val="00070328"/>
    <w:rsid w:val="00075057"/>
    <w:rsid w:val="00075778"/>
    <w:rsid w:val="000770EE"/>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970"/>
    <w:rsid w:val="001857C4"/>
    <w:rsid w:val="00185950"/>
    <w:rsid w:val="001862F8"/>
    <w:rsid w:val="001911D8"/>
    <w:rsid w:val="001924A1"/>
    <w:rsid w:val="00196199"/>
    <w:rsid w:val="001A09D9"/>
    <w:rsid w:val="001B1765"/>
    <w:rsid w:val="001B2E15"/>
    <w:rsid w:val="001B6EB0"/>
    <w:rsid w:val="001B78D3"/>
    <w:rsid w:val="001C1AA1"/>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60AB1"/>
    <w:rsid w:val="004706BD"/>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E2AB2"/>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21E66"/>
    <w:rsid w:val="00525C1E"/>
    <w:rsid w:val="00526DE4"/>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435A"/>
    <w:rsid w:val="00611694"/>
    <w:rsid w:val="00614BE6"/>
    <w:rsid w:val="00621B8C"/>
    <w:rsid w:val="0062229A"/>
    <w:rsid w:val="0062276F"/>
    <w:rsid w:val="0063299E"/>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40AA"/>
    <w:rsid w:val="007F091F"/>
    <w:rsid w:val="007F4D12"/>
    <w:rsid w:val="007F6173"/>
    <w:rsid w:val="007F6DE4"/>
    <w:rsid w:val="008060B7"/>
    <w:rsid w:val="00810810"/>
    <w:rsid w:val="008208BF"/>
    <w:rsid w:val="00822C35"/>
    <w:rsid w:val="008307C2"/>
    <w:rsid w:val="008309CD"/>
    <w:rsid w:val="00846234"/>
    <w:rsid w:val="00846E35"/>
    <w:rsid w:val="00850150"/>
    <w:rsid w:val="00853ACD"/>
    <w:rsid w:val="00862963"/>
    <w:rsid w:val="00866AA4"/>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E4497"/>
    <w:rsid w:val="009E496B"/>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2F9"/>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03C8"/>
    <w:rsid w:val="00AE6B23"/>
    <w:rsid w:val="00AE7622"/>
    <w:rsid w:val="00AF087C"/>
    <w:rsid w:val="00AF127A"/>
    <w:rsid w:val="00AF23CB"/>
    <w:rsid w:val="00AF47D3"/>
    <w:rsid w:val="00B0134C"/>
    <w:rsid w:val="00B10929"/>
    <w:rsid w:val="00B10A81"/>
    <w:rsid w:val="00B12900"/>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05346"/>
    <w:rsid w:val="00C15C6B"/>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8A6"/>
    <w:rsid w:val="00C8243E"/>
    <w:rsid w:val="00C90817"/>
    <w:rsid w:val="00C90D90"/>
    <w:rsid w:val="00CA10A3"/>
    <w:rsid w:val="00CA163A"/>
    <w:rsid w:val="00CA31A4"/>
    <w:rsid w:val="00CB011B"/>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4E2E"/>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580E"/>
    <w:rsid w:val="00EB7624"/>
    <w:rsid w:val="00EC1907"/>
    <w:rsid w:val="00EC5B2E"/>
    <w:rsid w:val="00EC5E7C"/>
    <w:rsid w:val="00EC6B64"/>
    <w:rsid w:val="00ED189F"/>
    <w:rsid w:val="00ED2501"/>
    <w:rsid w:val="00ED4652"/>
    <w:rsid w:val="00ED5FA3"/>
    <w:rsid w:val="00EE1047"/>
    <w:rsid w:val="00EE1BEF"/>
    <w:rsid w:val="00EE65B1"/>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semiHidden/>
    <w:unhideWhenUsed/>
    <w:rsid w:val="00D632D9"/>
    <w:rPr>
      <w:sz w:val="20"/>
      <w:szCs w:val="20"/>
    </w:rPr>
  </w:style>
  <w:style w:type="character" w:customStyle="1" w:styleId="CommentTextChar">
    <w:name w:val="Comment Text Char"/>
    <w:link w:val="CommentText"/>
    <w:uiPriority w:val="99"/>
    <w:semiHidden/>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2.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DC4A7-3743-4940-AF7E-503B9E8F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778</Words>
  <Characters>4438</Characters>
  <Application>Microsoft Office Word</Application>
  <DocSecurity>0</DocSecurity>
  <Lines>36</Lines>
  <Paragraphs>10</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Sanjin Vlastelica</cp:lastModifiedBy>
  <cp:revision>5</cp:revision>
  <cp:lastPrinted>2022-10-12T11:54:00Z</cp:lastPrinted>
  <dcterms:created xsi:type="dcterms:W3CDTF">2023-03-28T10:29:00Z</dcterms:created>
  <dcterms:modified xsi:type="dcterms:W3CDTF">2023-03-30T07:51:00Z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