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val="sl-SI" w:eastAsia="sl-SI"/>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7D6D4A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580F7A14" w:rsidR="00BB1425" w:rsidRPr="00BB1425" w:rsidRDefault="00C352A2"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15-16</w:t>
      </w:r>
      <w:r w:rsidR="002463C6">
        <w:rPr>
          <w:rFonts w:cs="Calibri"/>
          <w:b/>
          <w:color w:val="33339B"/>
          <w:sz w:val="28"/>
          <w:szCs w:val="28"/>
          <w:u w:val="single"/>
          <w:lang w:eastAsia="en-GB"/>
        </w:rPr>
        <w:t xml:space="preserve"> </w:t>
      </w:r>
      <w:r>
        <w:rPr>
          <w:rFonts w:cs="Calibri"/>
          <w:b/>
          <w:color w:val="33339B"/>
          <w:sz w:val="28"/>
          <w:szCs w:val="28"/>
          <w:u w:val="single"/>
          <w:lang w:eastAsia="en-GB"/>
        </w:rPr>
        <w:t xml:space="preserve">March </w:t>
      </w:r>
      <w:r w:rsidR="009368C7">
        <w:rPr>
          <w:rFonts w:cs="Calibri"/>
          <w:b/>
          <w:color w:val="33339B"/>
          <w:sz w:val="28"/>
          <w:szCs w:val="28"/>
          <w:u w:val="single"/>
          <w:lang w:eastAsia="en-GB"/>
        </w:rPr>
        <w:t>202</w:t>
      </w:r>
      <w:r>
        <w:rPr>
          <w:rFonts w:cs="Calibri"/>
          <w:b/>
          <w:color w:val="33339B"/>
          <w:sz w:val="28"/>
          <w:szCs w:val="28"/>
          <w:u w:val="single"/>
          <w:lang w:eastAsia="en-GB"/>
        </w:rPr>
        <w:t>3</w:t>
      </w:r>
    </w:p>
    <w:p w14:paraId="2337AE2E" w14:textId="0937746A" w:rsidR="002C5EC9" w:rsidRDefault="004A7A16" w:rsidP="00A84899">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Draft o</w:t>
      </w:r>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Adoption of the Agenda</w:t>
            </w:r>
          </w:p>
        </w:tc>
        <w:tc>
          <w:tcPr>
            <w:tcW w:w="5434" w:type="dxa"/>
            <w:shd w:val="clear" w:color="auto" w:fill="D9D9D9"/>
            <w:tcMar>
              <w:top w:w="60" w:type="dxa"/>
              <w:bottom w:w="60" w:type="dxa"/>
            </w:tcMar>
          </w:tcPr>
          <w:p w14:paraId="67A7A51F" w14:textId="6D397A9D" w:rsidR="0022510A" w:rsidRPr="00ED2501" w:rsidRDefault="0022510A" w:rsidP="00C352A2">
            <w:pPr>
              <w:pStyle w:val="ListParagraph"/>
              <w:numPr>
                <w:ilvl w:val="0"/>
                <w:numId w:val="41"/>
              </w:numPr>
              <w:spacing w:after="0"/>
              <w:ind w:left="357" w:hanging="357"/>
              <w:rPr>
                <w:rFonts w:asciiTheme="minorHAnsi" w:hAnsiTheme="minorHAnsi" w:cstheme="minorHAnsi"/>
                <w:b/>
                <w:color w:val="000000"/>
                <w:sz w:val="22"/>
                <w:szCs w:val="22"/>
                <w:lang w:val="en-US"/>
              </w:rPr>
            </w:pPr>
            <w:r w:rsidRPr="00ED2501">
              <w:rPr>
                <w:rFonts w:asciiTheme="minorHAnsi" w:eastAsia="Calibri" w:hAnsiTheme="minorHAnsi" w:cstheme="minorHAnsi"/>
                <w:b/>
                <w:sz w:val="22"/>
                <w:szCs w:val="22"/>
              </w:rPr>
              <w:t>Agenda</w:t>
            </w:r>
            <w:r w:rsidR="00C352A2" w:rsidRPr="00ED2501">
              <w:rPr>
                <w:rFonts w:asciiTheme="minorHAnsi" w:eastAsia="Calibri" w:hAnsiTheme="minorHAnsi" w:cstheme="minorHAnsi"/>
                <w:b/>
                <w:sz w:val="22"/>
                <w:szCs w:val="22"/>
              </w:rPr>
              <w:t xml:space="preserve"> was adopted.</w:t>
            </w:r>
          </w:p>
        </w:tc>
      </w:tr>
    </w:tbl>
    <w:p w14:paraId="4E01CCBC" w14:textId="77777777" w:rsidR="0022510A" w:rsidRPr="00ED2501" w:rsidRDefault="0022510A" w:rsidP="0022510A">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38CCD93C" w:rsidR="0022510A" w:rsidRPr="00ED2501" w:rsidRDefault="0022510A" w:rsidP="00DE6C0B">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Approval of the minutes of the 1</w:t>
            </w:r>
            <w:r w:rsidR="00DE6C0B" w:rsidRPr="00ED2501">
              <w:rPr>
                <w:rFonts w:asciiTheme="minorHAnsi" w:eastAsia="Times New Roman" w:hAnsiTheme="minorHAnsi" w:cstheme="minorHAnsi"/>
                <w:b/>
                <w:lang w:val="en-US"/>
              </w:rPr>
              <w:t>8</w:t>
            </w:r>
            <w:r w:rsidRPr="00ED2501">
              <w:rPr>
                <w:rFonts w:asciiTheme="minorHAnsi" w:eastAsia="Times New Roman" w:hAnsiTheme="minorHAnsi" w:cstheme="minorHAnsi"/>
                <w:b/>
                <w:vertAlign w:val="superscript"/>
                <w:lang w:val="en-US"/>
              </w:rPr>
              <w:t>th</w:t>
            </w:r>
            <w:r w:rsidRPr="00ED2501">
              <w:rPr>
                <w:rFonts w:asciiTheme="minorHAnsi" w:eastAsia="Times New Roman" w:hAnsiTheme="minorHAnsi" w:cstheme="minorHAnsi"/>
                <w:b/>
                <w:lang w:val="en-US"/>
              </w:rPr>
              <w:t xml:space="preserve"> EUSAIR Governing Board meeting</w:t>
            </w:r>
          </w:p>
        </w:tc>
        <w:tc>
          <w:tcPr>
            <w:tcW w:w="5434" w:type="dxa"/>
            <w:shd w:val="clear" w:color="auto" w:fill="D9D9D9"/>
            <w:tcMar>
              <w:top w:w="60" w:type="dxa"/>
              <w:bottom w:w="60" w:type="dxa"/>
            </w:tcMar>
          </w:tcPr>
          <w:p w14:paraId="258BE934" w14:textId="4C5FAA78" w:rsidR="0022510A" w:rsidRPr="00ED2501" w:rsidRDefault="0022510A" w:rsidP="00C352A2">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minutes of the 1</w:t>
            </w:r>
            <w:r w:rsidR="00C352A2" w:rsidRPr="00ED2501">
              <w:rPr>
                <w:rFonts w:asciiTheme="minorHAnsi" w:eastAsia="Calibri" w:hAnsiTheme="minorHAnsi" w:cstheme="minorHAnsi"/>
                <w:b/>
                <w:sz w:val="22"/>
                <w:szCs w:val="22"/>
              </w:rPr>
              <w:t>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Governing Board meeting with amendments provided by Italy were formally approved. </w:t>
            </w:r>
          </w:p>
        </w:tc>
      </w:tr>
    </w:tbl>
    <w:p w14:paraId="19843A4C"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56A685C1" w:rsidR="0022510A" w:rsidRPr="00ED2501" w:rsidRDefault="00F407D2" w:rsidP="0022510A">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Presentation of the Implementation of the BiH EUSAIR Programme</w:t>
            </w:r>
          </w:p>
        </w:tc>
        <w:tc>
          <w:tcPr>
            <w:tcW w:w="5434" w:type="dxa"/>
            <w:shd w:val="clear" w:color="auto" w:fill="D9D9D9"/>
            <w:tcMar>
              <w:top w:w="60" w:type="dxa"/>
              <w:bottom w:w="60" w:type="dxa"/>
            </w:tcMar>
          </w:tcPr>
          <w:p w14:paraId="0D47725C" w14:textId="738B5C15" w:rsidR="0022510A" w:rsidRPr="00ED2501" w:rsidRDefault="00E83101" w:rsidP="00E83101">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The implemented activities and outcomes</w:t>
            </w:r>
            <w:r w:rsidR="007278C9" w:rsidRPr="00ED2501">
              <w:rPr>
                <w:rFonts w:asciiTheme="minorHAnsi" w:eastAsia="Calibri" w:hAnsiTheme="minorHAnsi" w:cstheme="minorHAnsi"/>
                <w:b/>
                <w:sz w:val="22"/>
                <w:szCs w:val="22"/>
              </w:rPr>
              <w:t xml:space="preserve"> of the BiH EUSAIR Programme have</w:t>
            </w:r>
            <w:r w:rsidRPr="00ED2501">
              <w:rPr>
                <w:rFonts w:asciiTheme="minorHAnsi" w:eastAsia="Calibri" w:hAnsiTheme="minorHAnsi" w:cstheme="minorHAnsi"/>
                <w:b/>
                <w:sz w:val="22"/>
                <w:szCs w:val="22"/>
              </w:rPr>
              <w:t xml:space="preserve"> been acknowledged by EUSAIR Governing Board members, as well as the organi</w:t>
            </w:r>
            <w:r w:rsidR="007278C9" w:rsidRPr="00ED2501">
              <w:rPr>
                <w:rFonts w:asciiTheme="minorHAnsi" w:eastAsia="Calibri" w:hAnsiTheme="minorHAnsi" w:cstheme="minorHAnsi"/>
                <w:b/>
                <w:sz w:val="22"/>
                <w:szCs w:val="22"/>
              </w:rPr>
              <w:t>s</w:t>
            </w:r>
            <w:r w:rsidRPr="00ED2501">
              <w:rPr>
                <w:rFonts w:asciiTheme="minorHAnsi" w:eastAsia="Calibri" w:hAnsiTheme="minorHAnsi" w:cstheme="minorHAnsi"/>
                <w:b/>
                <w:sz w:val="22"/>
                <w:szCs w:val="22"/>
              </w:rPr>
              <w:t>ation</w:t>
            </w:r>
            <w:r w:rsidR="007278C9" w:rsidRPr="00ED2501">
              <w:rPr>
                <w:rFonts w:asciiTheme="minorHAnsi" w:eastAsia="Calibri" w:hAnsiTheme="minorHAnsi" w:cstheme="minorHAnsi"/>
                <w:b/>
                <w:sz w:val="22"/>
                <w:szCs w:val="22"/>
              </w:rPr>
              <w:t>al</w:t>
            </w:r>
            <w:r w:rsidRPr="00ED2501">
              <w:rPr>
                <w:rFonts w:asciiTheme="minorHAnsi" w:eastAsia="Calibri" w:hAnsiTheme="minorHAnsi" w:cstheme="minorHAnsi"/>
                <w:b/>
                <w:sz w:val="22"/>
                <w:szCs w:val="22"/>
              </w:rPr>
              <w:t xml:space="preserve"> process of the 8</w:t>
            </w:r>
            <w:r w:rsidRPr="00ED2501">
              <w:rPr>
                <w:rFonts w:asciiTheme="minorHAnsi" w:eastAsia="Calibri" w:hAnsiTheme="minorHAnsi" w:cstheme="minorHAnsi"/>
                <w:b/>
                <w:sz w:val="22"/>
                <w:szCs w:val="22"/>
                <w:vertAlign w:val="superscript"/>
              </w:rPr>
              <w:t>th</w:t>
            </w:r>
            <w:r w:rsidRPr="00ED2501">
              <w:rPr>
                <w:rFonts w:asciiTheme="minorHAnsi" w:eastAsia="Calibri" w:hAnsiTheme="minorHAnsi" w:cstheme="minorHAnsi"/>
                <w:b/>
                <w:sz w:val="22"/>
                <w:szCs w:val="22"/>
              </w:rPr>
              <w:t xml:space="preserve"> EUSAIR Annual Forum.</w:t>
            </w:r>
          </w:p>
        </w:tc>
      </w:tr>
    </w:tbl>
    <w:p w14:paraId="1D47CDEB" w14:textId="77777777" w:rsidR="0022510A" w:rsidRPr="00ED2501" w:rsidRDefault="0022510A" w:rsidP="004324C7">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0C7FFCB2" w14:textId="0EA98AF9" w:rsidR="0022510A" w:rsidRPr="00ED2501" w:rsidRDefault="0022510A" w:rsidP="001F5C87">
            <w:pPr>
              <w:spacing w:after="0" w:line="240" w:lineRule="auto"/>
              <w:jc w:val="both"/>
              <w:rPr>
                <w:rFonts w:asciiTheme="minorHAnsi" w:eastAsia="Times New Roman" w:hAnsiTheme="minorHAnsi" w:cstheme="minorHAnsi"/>
                <w:b/>
                <w:lang w:val="en-US"/>
              </w:rPr>
            </w:pPr>
            <w:r w:rsidRPr="00ED2501">
              <w:rPr>
                <w:rFonts w:asciiTheme="minorHAnsi" w:hAnsiTheme="minorHAnsi" w:cstheme="minorHAnsi"/>
                <w:b/>
              </w:rPr>
              <w:t>EUSAIR Youth Consultation</w:t>
            </w:r>
            <w:r w:rsidR="00F407D2" w:rsidRPr="00ED2501">
              <w:rPr>
                <w:rFonts w:asciiTheme="minorHAnsi" w:hAnsiTheme="minorHAnsi" w:cstheme="minorHAnsi"/>
                <w:b/>
              </w:rPr>
              <w:t xml:space="preserve"> follow up</w:t>
            </w:r>
          </w:p>
          <w:p w14:paraId="250DED0A" w14:textId="77777777" w:rsidR="0022510A" w:rsidRPr="00ED2501" w:rsidRDefault="0022510A" w:rsidP="001F5C87">
            <w:pPr>
              <w:spacing w:after="0" w:line="240" w:lineRule="auto"/>
              <w:jc w:val="both"/>
              <w:rPr>
                <w:rFonts w:asciiTheme="minorHAnsi" w:eastAsia="Times New Roman" w:hAnsiTheme="minorHAnsi" w:cstheme="minorHAnsi"/>
                <w:b/>
              </w:rPr>
            </w:pPr>
          </w:p>
        </w:tc>
        <w:tc>
          <w:tcPr>
            <w:tcW w:w="5434" w:type="dxa"/>
            <w:shd w:val="clear" w:color="auto" w:fill="D9D9D9"/>
            <w:tcMar>
              <w:top w:w="60" w:type="dxa"/>
              <w:bottom w:w="60" w:type="dxa"/>
            </w:tcMar>
          </w:tcPr>
          <w:p w14:paraId="0C3190C7" w14:textId="0100C545" w:rsidR="00D41F10" w:rsidRDefault="008F72EE" w:rsidP="00CC0363">
            <w:pPr>
              <w:pStyle w:val="ListParagraph"/>
              <w:numPr>
                <w:ilvl w:val="0"/>
                <w:numId w:val="41"/>
              </w:numPr>
              <w:spacing w:after="0"/>
              <w:ind w:left="357" w:hanging="357"/>
              <w:rPr>
                <w:ins w:id="0" w:author="SI" w:date="2023-03-28T10:39:00Z"/>
                <w:rFonts w:asciiTheme="minorHAnsi" w:eastAsia="Calibri" w:hAnsiTheme="minorHAnsi" w:cstheme="minorHAnsi"/>
                <w:b/>
                <w:sz w:val="22"/>
                <w:szCs w:val="22"/>
              </w:rPr>
            </w:pPr>
            <w:commentRangeStart w:id="1"/>
            <w:r w:rsidRPr="00ED2501">
              <w:rPr>
                <w:rFonts w:asciiTheme="minorHAnsi" w:eastAsia="Calibri" w:hAnsiTheme="minorHAnsi" w:cstheme="minorHAnsi"/>
                <w:b/>
                <w:sz w:val="22"/>
                <w:szCs w:val="22"/>
              </w:rPr>
              <w:t xml:space="preserve">The </w:t>
            </w:r>
            <w:ins w:id="2" w:author="SI" w:date="2023-03-28T11:07:00Z">
              <w:r w:rsidR="00D5691A">
                <w:rPr>
                  <w:rFonts w:asciiTheme="minorHAnsi" w:eastAsia="Calibri" w:hAnsiTheme="minorHAnsi" w:cstheme="minorHAnsi"/>
                  <w:b/>
                  <w:sz w:val="22"/>
                  <w:szCs w:val="22"/>
                </w:rPr>
                <w:t xml:space="preserve">GB </w:t>
              </w:r>
            </w:ins>
            <w:ins w:id="3" w:author="mzz" w:date="2023-03-29T08:27:00Z">
              <w:r w:rsidR="00CC0363">
                <w:rPr>
                  <w:rFonts w:asciiTheme="minorHAnsi" w:eastAsia="Calibri" w:hAnsiTheme="minorHAnsi" w:cstheme="minorHAnsi"/>
                  <w:b/>
                  <w:sz w:val="22"/>
                  <w:szCs w:val="22"/>
                </w:rPr>
                <w:t xml:space="preserve">members </w:t>
              </w:r>
            </w:ins>
            <w:ins w:id="4" w:author="SI" w:date="2023-03-28T11:07:00Z">
              <w:r w:rsidR="00D5691A">
                <w:rPr>
                  <w:rFonts w:asciiTheme="minorHAnsi" w:eastAsia="Calibri" w:hAnsiTheme="minorHAnsi" w:cstheme="minorHAnsi"/>
                  <w:b/>
                  <w:sz w:val="22"/>
                  <w:szCs w:val="22"/>
                </w:rPr>
                <w:t>w</w:t>
              </w:r>
            </w:ins>
            <w:ins w:id="5" w:author="mzz" w:date="2023-03-29T08:27:00Z">
              <w:r w:rsidR="00CC0363">
                <w:rPr>
                  <w:rFonts w:asciiTheme="minorHAnsi" w:eastAsia="Calibri" w:hAnsiTheme="minorHAnsi" w:cstheme="minorHAnsi"/>
                  <w:b/>
                  <w:sz w:val="22"/>
                  <w:szCs w:val="22"/>
                </w:rPr>
                <w:t>ere</w:t>
              </w:r>
            </w:ins>
            <w:ins w:id="6" w:author="SI" w:date="2023-03-28T11:07:00Z">
              <w:r w:rsidR="00D5691A">
                <w:rPr>
                  <w:rFonts w:asciiTheme="minorHAnsi" w:eastAsia="Calibri" w:hAnsiTheme="minorHAnsi" w:cstheme="minorHAnsi"/>
                  <w:b/>
                  <w:sz w:val="22"/>
                  <w:szCs w:val="22"/>
                </w:rPr>
                <w:t xml:space="preserve"> informed </w:t>
              </w:r>
            </w:ins>
            <w:del w:id="7" w:author="SI" w:date="2023-03-28T11:07:00Z">
              <w:r w:rsidRPr="00ED2501" w:rsidDel="00D5691A">
                <w:rPr>
                  <w:rFonts w:asciiTheme="minorHAnsi" w:eastAsia="Calibri" w:hAnsiTheme="minorHAnsi" w:cstheme="minorHAnsi"/>
                  <w:b/>
                  <w:sz w:val="22"/>
                  <w:szCs w:val="22"/>
                </w:rPr>
                <w:delText xml:space="preserve">BiH Presidency reported to the </w:delText>
              </w:r>
              <w:r w:rsidR="00787FD1" w:rsidRPr="00ED2501" w:rsidDel="00D5691A">
                <w:rPr>
                  <w:rFonts w:asciiTheme="minorHAnsi" w:eastAsia="Calibri" w:hAnsiTheme="minorHAnsi" w:cstheme="minorHAnsi"/>
                  <w:b/>
                  <w:sz w:val="22"/>
                  <w:szCs w:val="22"/>
                </w:rPr>
                <w:delText xml:space="preserve">EUSAIR </w:delText>
              </w:r>
              <w:r w:rsidRPr="00ED2501" w:rsidDel="00D5691A">
                <w:rPr>
                  <w:rFonts w:asciiTheme="minorHAnsi" w:eastAsia="Calibri" w:hAnsiTheme="minorHAnsi" w:cstheme="minorHAnsi"/>
                  <w:b/>
                  <w:sz w:val="22"/>
                  <w:szCs w:val="22"/>
                </w:rPr>
                <w:delText>G</w:delText>
              </w:r>
              <w:r w:rsidR="00787FD1" w:rsidRPr="00ED2501" w:rsidDel="00D5691A">
                <w:rPr>
                  <w:rFonts w:asciiTheme="minorHAnsi" w:eastAsia="Calibri" w:hAnsiTheme="minorHAnsi" w:cstheme="minorHAnsi"/>
                  <w:b/>
                  <w:sz w:val="22"/>
                  <w:szCs w:val="22"/>
                </w:rPr>
                <w:delText xml:space="preserve">overning </w:delText>
              </w:r>
              <w:r w:rsidRPr="00ED2501" w:rsidDel="00D5691A">
                <w:rPr>
                  <w:rFonts w:asciiTheme="minorHAnsi" w:eastAsia="Calibri" w:hAnsiTheme="minorHAnsi" w:cstheme="minorHAnsi"/>
                  <w:b/>
                  <w:sz w:val="22"/>
                  <w:szCs w:val="22"/>
                </w:rPr>
                <w:delText>B</w:delText>
              </w:r>
              <w:r w:rsidR="00787FD1" w:rsidRPr="00ED2501" w:rsidDel="00D5691A">
                <w:rPr>
                  <w:rFonts w:asciiTheme="minorHAnsi" w:eastAsia="Calibri" w:hAnsiTheme="minorHAnsi" w:cstheme="minorHAnsi"/>
                  <w:b/>
                  <w:sz w:val="22"/>
                  <w:szCs w:val="22"/>
                </w:rPr>
                <w:delText>oard (GB)</w:delText>
              </w:r>
              <w:r w:rsidRPr="00ED2501" w:rsidDel="00D5691A">
                <w:rPr>
                  <w:rFonts w:asciiTheme="minorHAnsi" w:eastAsia="Calibri" w:hAnsiTheme="minorHAnsi" w:cstheme="minorHAnsi"/>
                  <w:b/>
                  <w:sz w:val="22"/>
                  <w:szCs w:val="22"/>
                </w:rPr>
                <w:delText xml:space="preserve"> </w:delText>
              </w:r>
            </w:del>
            <w:r w:rsidR="007278C9" w:rsidRPr="00ED2501">
              <w:rPr>
                <w:rFonts w:asciiTheme="minorHAnsi" w:eastAsia="Calibri" w:hAnsiTheme="minorHAnsi" w:cstheme="minorHAnsi"/>
                <w:b/>
                <w:sz w:val="22"/>
                <w:szCs w:val="22"/>
              </w:rPr>
              <w:t>on</w:t>
            </w:r>
            <w:r w:rsidRPr="00ED2501">
              <w:rPr>
                <w:rFonts w:asciiTheme="minorHAnsi" w:eastAsia="Calibri" w:hAnsiTheme="minorHAnsi" w:cstheme="minorHAnsi"/>
                <w:b/>
                <w:sz w:val="22"/>
                <w:szCs w:val="22"/>
              </w:rPr>
              <w:t xml:space="preserve"> the </w:t>
            </w:r>
            <w:ins w:id="8" w:author="SI" w:date="2023-03-28T11:08:00Z">
              <w:r w:rsidR="00D5691A">
                <w:rPr>
                  <w:rFonts w:asciiTheme="minorHAnsi" w:eastAsia="Calibri" w:hAnsiTheme="minorHAnsi" w:cstheme="minorHAnsi"/>
                  <w:b/>
                  <w:sz w:val="22"/>
                  <w:szCs w:val="22"/>
                </w:rPr>
                <w:t xml:space="preserve">results of the </w:t>
              </w:r>
            </w:ins>
            <w:r w:rsidRPr="00ED2501">
              <w:rPr>
                <w:rFonts w:asciiTheme="minorHAnsi" w:eastAsia="Calibri" w:hAnsiTheme="minorHAnsi" w:cstheme="minorHAnsi"/>
                <w:b/>
                <w:sz w:val="22"/>
                <w:szCs w:val="22"/>
              </w:rPr>
              <w:t xml:space="preserve">two </w:t>
            </w:r>
            <w:del w:id="9" w:author="SI" w:date="2023-03-28T11:08:00Z">
              <w:r w:rsidRPr="00ED2501" w:rsidDel="00D5691A">
                <w:rPr>
                  <w:rFonts w:asciiTheme="minorHAnsi" w:eastAsia="Calibri" w:hAnsiTheme="minorHAnsi" w:cstheme="minorHAnsi"/>
                  <w:b/>
                  <w:sz w:val="22"/>
                  <w:szCs w:val="22"/>
                </w:rPr>
                <w:delText xml:space="preserve">meetings of the </w:delText>
              </w:r>
            </w:del>
            <w:r w:rsidR="007278C9" w:rsidRPr="00ED2501">
              <w:rPr>
                <w:rFonts w:asciiTheme="minorHAnsi" w:eastAsia="Calibri" w:hAnsiTheme="minorHAnsi" w:cstheme="minorHAnsi"/>
                <w:b/>
                <w:sz w:val="22"/>
                <w:szCs w:val="22"/>
              </w:rPr>
              <w:t xml:space="preserve">Youth Consultation </w:t>
            </w:r>
            <w:r w:rsidRPr="00ED2501">
              <w:rPr>
                <w:rFonts w:asciiTheme="minorHAnsi" w:eastAsia="Calibri" w:hAnsiTheme="minorHAnsi" w:cstheme="minorHAnsi"/>
                <w:b/>
                <w:sz w:val="22"/>
                <w:szCs w:val="22"/>
              </w:rPr>
              <w:t>T</w:t>
            </w:r>
            <w:r w:rsidR="000E0564" w:rsidRPr="00ED2501">
              <w:rPr>
                <w:rFonts w:asciiTheme="minorHAnsi" w:eastAsia="Calibri" w:hAnsiTheme="minorHAnsi" w:cstheme="minorHAnsi"/>
                <w:b/>
                <w:sz w:val="22"/>
                <w:szCs w:val="22"/>
              </w:rPr>
              <w:t>ask Force (T</w:t>
            </w:r>
            <w:r w:rsidRPr="00ED2501">
              <w:rPr>
                <w:rFonts w:asciiTheme="minorHAnsi" w:eastAsia="Calibri" w:hAnsiTheme="minorHAnsi" w:cstheme="minorHAnsi"/>
                <w:b/>
                <w:sz w:val="22"/>
                <w:szCs w:val="22"/>
              </w:rPr>
              <w:t>F</w:t>
            </w:r>
            <w:r w:rsidR="000E0564" w:rsidRPr="00ED2501">
              <w:rPr>
                <w:rFonts w:asciiTheme="minorHAnsi" w:eastAsia="Calibri" w:hAnsiTheme="minorHAnsi" w:cstheme="minorHAnsi"/>
                <w:b/>
                <w:sz w:val="22"/>
                <w:szCs w:val="22"/>
              </w:rPr>
              <w:t>)</w:t>
            </w:r>
            <w:ins w:id="10" w:author="SI" w:date="2023-03-28T11:08:00Z">
              <w:r w:rsidR="00D5691A">
                <w:rPr>
                  <w:rFonts w:asciiTheme="minorHAnsi" w:eastAsia="Calibri" w:hAnsiTheme="minorHAnsi" w:cstheme="minorHAnsi"/>
                  <w:b/>
                  <w:sz w:val="22"/>
                  <w:szCs w:val="22"/>
                </w:rPr>
                <w:t xml:space="preserve"> meetings</w:t>
              </w:r>
            </w:ins>
            <w:r w:rsidRPr="00ED2501">
              <w:rPr>
                <w:rFonts w:asciiTheme="minorHAnsi" w:eastAsia="Calibri" w:hAnsiTheme="minorHAnsi" w:cstheme="minorHAnsi"/>
                <w:b/>
                <w:sz w:val="22"/>
                <w:szCs w:val="22"/>
              </w:rPr>
              <w:t xml:space="preserve"> held in Sarajevo (9</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1</w:t>
            </w:r>
            <w:r w:rsidR="000E0564" w:rsidRPr="00ED2501">
              <w:rPr>
                <w:rFonts w:asciiTheme="minorHAnsi" w:eastAsia="Calibri" w:hAnsiTheme="minorHAnsi" w:cstheme="minorHAnsi"/>
                <w:b/>
                <w:sz w:val="22"/>
                <w:szCs w:val="22"/>
              </w:rPr>
              <w:t>.2023) and on-line (</w:t>
            </w:r>
            <w:r w:rsidRPr="00ED2501">
              <w:rPr>
                <w:rFonts w:asciiTheme="minorHAnsi" w:eastAsia="Calibri" w:hAnsiTheme="minorHAnsi" w:cstheme="minorHAnsi"/>
                <w:b/>
                <w:sz w:val="22"/>
                <w:szCs w:val="22"/>
              </w:rPr>
              <w:t>7</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3</w:t>
            </w:r>
            <w:r w:rsidR="000E0564" w:rsidRPr="00ED2501">
              <w:rPr>
                <w:rFonts w:asciiTheme="minorHAnsi" w:eastAsia="Calibri" w:hAnsiTheme="minorHAnsi" w:cstheme="minorHAnsi"/>
                <w:b/>
                <w:sz w:val="22"/>
                <w:szCs w:val="22"/>
              </w:rPr>
              <w:t>.</w:t>
            </w:r>
            <w:r w:rsidRPr="00ED2501">
              <w:rPr>
                <w:rFonts w:asciiTheme="minorHAnsi" w:eastAsia="Calibri" w:hAnsiTheme="minorHAnsi" w:cstheme="minorHAnsi"/>
                <w:b/>
                <w:sz w:val="22"/>
                <w:szCs w:val="22"/>
              </w:rPr>
              <w:t xml:space="preserve">2023). </w:t>
            </w:r>
          </w:p>
          <w:p w14:paraId="0D549988" w14:textId="18C7477A" w:rsidR="00D41F10" w:rsidRDefault="00531D70" w:rsidP="00CC0363">
            <w:pPr>
              <w:pStyle w:val="ListParagraph"/>
              <w:numPr>
                <w:ilvl w:val="0"/>
                <w:numId w:val="41"/>
              </w:numPr>
              <w:spacing w:after="0"/>
              <w:ind w:left="357" w:hanging="357"/>
              <w:rPr>
                <w:ins w:id="11" w:author="SI" w:date="2023-03-28T10:43:00Z"/>
                <w:rFonts w:asciiTheme="minorHAnsi" w:eastAsia="Calibri" w:hAnsiTheme="minorHAnsi" w:cstheme="minorHAnsi"/>
                <w:b/>
                <w:sz w:val="22"/>
                <w:szCs w:val="22"/>
              </w:rPr>
            </w:pPr>
            <w:ins w:id="12" w:author="SI" w:date="2023-03-28T11:08:00Z">
              <w:r>
                <w:rPr>
                  <w:rFonts w:asciiTheme="minorHAnsi" w:eastAsia="Calibri" w:hAnsiTheme="minorHAnsi" w:cstheme="minorHAnsi"/>
                  <w:b/>
                  <w:sz w:val="22"/>
                  <w:szCs w:val="22"/>
                </w:rPr>
                <w:t>Regarding the</w:t>
              </w:r>
            </w:ins>
            <w:ins w:id="13" w:author="SI" w:date="2023-03-28T10:41:00Z">
              <w:r w:rsidR="00D41F10">
                <w:rPr>
                  <w:rFonts w:asciiTheme="minorHAnsi" w:eastAsia="Calibri" w:hAnsiTheme="minorHAnsi" w:cstheme="minorHAnsi"/>
                  <w:b/>
                  <w:sz w:val="22"/>
                  <w:szCs w:val="22"/>
                </w:rPr>
                <w:t xml:space="preserve"> </w:t>
              </w:r>
            </w:ins>
            <w:ins w:id="14" w:author="mzz" w:date="2023-03-29T08:28:00Z">
              <w:r w:rsidR="00CC0363">
                <w:rPr>
                  <w:rFonts w:asciiTheme="minorHAnsi" w:eastAsia="Calibri" w:hAnsiTheme="minorHAnsi" w:cstheme="minorHAnsi"/>
                  <w:b/>
                  <w:sz w:val="22"/>
                  <w:szCs w:val="22"/>
                </w:rPr>
                <w:t xml:space="preserve">EUSAIR </w:t>
              </w:r>
            </w:ins>
            <w:ins w:id="15" w:author="SI" w:date="2023-03-28T10:41:00Z">
              <w:r w:rsidR="00D41F10">
                <w:rPr>
                  <w:rFonts w:asciiTheme="minorHAnsi" w:eastAsia="Calibri" w:hAnsiTheme="minorHAnsi" w:cstheme="minorHAnsi"/>
                  <w:b/>
                  <w:sz w:val="22"/>
                  <w:szCs w:val="22"/>
                </w:rPr>
                <w:t xml:space="preserve">Youth </w:t>
              </w:r>
            </w:ins>
            <w:ins w:id="16" w:author="SI" w:date="2023-03-28T10:42:00Z">
              <w:r w:rsidR="00D41F10">
                <w:rPr>
                  <w:rFonts w:asciiTheme="minorHAnsi" w:eastAsia="Calibri" w:hAnsiTheme="minorHAnsi" w:cstheme="minorHAnsi"/>
                  <w:b/>
                  <w:sz w:val="22"/>
                  <w:szCs w:val="22"/>
                </w:rPr>
                <w:t>consultation</w:t>
              </w:r>
            </w:ins>
            <w:ins w:id="17" w:author="SI" w:date="2023-03-28T10:41:00Z">
              <w:r w:rsidR="00D41F10">
                <w:rPr>
                  <w:rFonts w:asciiTheme="minorHAnsi" w:eastAsia="Calibri" w:hAnsiTheme="minorHAnsi" w:cstheme="minorHAnsi"/>
                  <w:b/>
                  <w:sz w:val="22"/>
                  <w:szCs w:val="22"/>
                </w:rPr>
                <w:t xml:space="preserve"> process</w:t>
              </w:r>
            </w:ins>
            <w:ins w:id="18" w:author="SI" w:date="2023-03-28T10:46:00Z">
              <w:r w:rsidR="00D41F10">
                <w:rPr>
                  <w:rFonts w:asciiTheme="minorHAnsi" w:eastAsia="Calibri" w:hAnsiTheme="minorHAnsi" w:cstheme="minorHAnsi"/>
                  <w:b/>
                  <w:sz w:val="22"/>
                  <w:szCs w:val="22"/>
                </w:rPr>
                <w:t xml:space="preserve">, </w:t>
              </w:r>
            </w:ins>
            <w:ins w:id="19" w:author="SI" w:date="2023-03-28T10:41:00Z">
              <w:r w:rsidR="00D41F10">
                <w:rPr>
                  <w:rFonts w:asciiTheme="minorHAnsi" w:eastAsia="Calibri" w:hAnsiTheme="minorHAnsi" w:cstheme="minorHAnsi"/>
                  <w:b/>
                  <w:sz w:val="22"/>
                  <w:szCs w:val="22"/>
                </w:rPr>
                <w:t xml:space="preserve">Italy will prepare </w:t>
              </w:r>
            </w:ins>
            <w:ins w:id="20" w:author="SI" w:date="2023-03-28T10:45:00Z">
              <w:r w:rsidR="00D41F10">
                <w:rPr>
                  <w:rFonts w:asciiTheme="minorHAnsi" w:eastAsia="Calibri" w:hAnsiTheme="minorHAnsi" w:cstheme="minorHAnsi"/>
                  <w:b/>
                  <w:sz w:val="22"/>
                  <w:szCs w:val="22"/>
                </w:rPr>
                <w:t xml:space="preserve">an </w:t>
              </w:r>
            </w:ins>
            <w:ins w:id="21" w:author="SI" w:date="2023-03-28T10:46:00Z">
              <w:r w:rsidR="00D41F10">
                <w:rPr>
                  <w:rFonts w:asciiTheme="minorHAnsi" w:eastAsia="Calibri" w:hAnsiTheme="minorHAnsi" w:cstheme="minorHAnsi"/>
                  <w:b/>
                  <w:sz w:val="22"/>
                  <w:szCs w:val="22"/>
                </w:rPr>
                <w:t>explanatory</w:t>
              </w:r>
            </w:ins>
            <w:ins w:id="22" w:author="SI" w:date="2023-03-28T10:41:00Z">
              <w:r w:rsidR="00D41F10">
                <w:rPr>
                  <w:rFonts w:asciiTheme="minorHAnsi" w:eastAsia="Calibri" w:hAnsiTheme="minorHAnsi" w:cstheme="minorHAnsi"/>
                  <w:b/>
                  <w:sz w:val="22"/>
                  <w:szCs w:val="22"/>
                </w:rPr>
                <w:t xml:space="preserve"> paper. </w:t>
              </w:r>
            </w:ins>
            <w:del w:id="23" w:author="SI" w:date="2023-03-28T10:43:00Z">
              <w:r w:rsidR="000E0564" w:rsidRPr="00ED2501" w:rsidDel="00D41F10">
                <w:rPr>
                  <w:rFonts w:asciiTheme="minorHAnsi" w:eastAsia="Calibri" w:hAnsiTheme="minorHAnsi" w:cstheme="minorHAnsi"/>
                  <w:b/>
                  <w:sz w:val="22"/>
                  <w:szCs w:val="22"/>
                </w:rPr>
                <w:delText>D</w:delText>
              </w:r>
              <w:r w:rsidR="008F72EE" w:rsidRPr="00ED2501" w:rsidDel="00D41F10">
                <w:rPr>
                  <w:rFonts w:asciiTheme="minorHAnsi" w:eastAsia="Calibri" w:hAnsiTheme="minorHAnsi" w:cstheme="minorHAnsi"/>
                  <w:b/>
                  <w:sz w:val="22"/>
                  <w:szCs w:val="22"/>
                </w:rPr>
                <w:delText xml:space="preserve">uring these </w:delText>
              </w:r>
              <w:r w:rsidR="00ED2501" w:rsidRPr="00ED2501" w:rsidDel="00D41F10">
                <w:rPr>
                  <w:rFonts w:asciiTheme="minorHAnsi" w:eastAsia="Calibri" w:hAnsiTheme="minorHAnsi" w:cstheme="minorHAnsi"/>
                  <w:b/>
                  <w:sz w:val="22"/>
                  <w:szCs w:val="22"/>
                </w:rPr>
                <w:delText>meetings,</w:delText>
              </w:r>
              <w:r w:rsidR="008F72EE" w:rsidRPr="00ED2501" w:rsidDel="00D41F10">
                <w:rPr>
                  <w:rFonts w:asciiTheme="minorHAnsi" w:eastAsia="Calibri" w:hAnsiTheme="minorHAnsi" w:cstheme="minorHAnsi"/>
                  <w:b/>
                  <w:sz w:val="22"/>
                  <w:szCs w:val="22"/>
                </w:rPr>
                <w:delText xml:space="preserve"> some countries expressed their uncertainty on the very mandate of the TF, either ensuring youth consultation to set up the Y</w:delText>
              </w:r>
              <w:r w:rsidR="000E0564" w:rsidRPr="00ED2501" w:rsidDel="00D41F10">
                <w:rPr>
                  <w:rFonts w:asciiTheme="minorHAnsi" w:eastAsia="Calibri" w:hAnsiTheme="minorHAnsi" w:cstheme="minorHAnsi"/>
                  <w:b/>
                  <w:sz w:val="22"/>
                  <w:szCs w:val="22"/>
                </w:rPr>
                <w:delText xml:space="preserve">outh </w:delText>
              </w:r>
              <w:r w:rsidR="008F72EE" w:rsidRPr="00ED2501" w:rsidDel="00D41F10">
                <w:rPr>
                  <w:rFonts w:asciiTheme="minorHAnsi" w:eastAsia="Calibri" w:hAnsiTheme="minorHAnsi" w:cstheme="minorHAnsi"/>
                  <w:b/>
                  <w:sz w:val="22"/>
                  <w:szCs w:val="22"/>
                </w:rPr>
                <w:delText>C</w:delText>
              </w:r>
              <w:r w:rsidR="000E0564" w:rsidRPr="00ED2501" w:rsidDel="00D41F10">
                <w:rPr>
                  <w:rFonts w:asciiTheme="minorHAnsi" w:eastAsia="Calibri" w:hAnsiTheme="minorHAnsi" w:cstheme="minorHAnsi"/>
                  <w:b/>
                  <w:sz w:val="22"/>
                  <w:szCs w:val="22"/>
                </w:rPr>
                <w:delText>ouncil (YC)</w:delText>
              </w:r>
              <w:r w:rsidR="008F72EE" w:rsidRPr="00ED2501" w:rsidDel="00D41F10">
                <w:rPr>
                  <w:rFonts w:asciiTheme="minorHAnsi" w:eastAsia="Calibri" w:hAnsiTheme="minorHAnsi" w:cstheme="minorHAnsi"/>
                  <w:b/>
                  <w:sz w:val="22"/>
                  <w:szCs w:val="22"/>
                </w:rPr>
                <w:delText xml:space="preserve"> or to set up the YC </w:delText>
              </w:r>
              <w:r w:rsidR="007278C9" w:rsidRPr="00ED2501" w:rsidDel="00D41F10">
                <w:rPr>
                  <w:rFonts w:asciiTheme="minorHAnsi" w:eastAsia="Calibri" w:hAnsiTheme="minorHAnsi" w:cstheme="minorHAnsi"/>
                  <w:b/>
                  <w:sz w:val="22"/>
                  <w:szCs w:val="22"/>
                </w:rPr>
                <w:delText xml:space="preserve">by </w:delText>
              </w:r>
              <w:r w:rsidR="008F72EE" w:rsidRPr="00ED2501" w:rsidDel="00D41F10">
                <w:rPr>
                  <w:rFonts w:asciiTheme="minorHAnsi" w:eastAsia="Calibri" w:hAnsiTheme="minorHAnsi" w:cstheme="minorHAnsi"/>
                  <w:b/>
                  <w:sz w:val="22"/>
                  <w:szCs w:val="22"/>
                </w:rPr>
                <w:delText>attract</w:delText>
              </w:r>
              <w:r w:rsidR="007278C9" w:rsidRPr="00ED2501" w:rsidDel="00D41F10">
                <w:rPr>
                  <w:rFonts w:asciiTheme="minorHAnsi" w:eastAsia="Calibri" w:hAnsiTheme="minorHAnsi" w:cstheme="minorHAnsi"/>
                  <w:b/>
                  <w:sz w:val="22"/>
                  <w:szCs w:val="22"/>
                </w:rPr>
                <w:delText>ing</w:delText>
              </w:r>
              <w:r w:rsidR="008F72EE" w:rsidRPr="00ED2501" w:rsidDel="00D41F10">
                <w:rPr>
                  <w:rFonts w:asciiTheme="minorHAnsi" w:eastAsia="Calibri" w:hAnsiTheme="minorHAnsi" w:cstheme="minorHAnsi"/>
                  <w:b/>
                  <w:sz w:val="22"/>
                  <w:szCs w:val="22"/>
                </w:rPr>
                <w:delText xml:space="preserve"> youth.</w:delText>
              </w:r>
              <w:r w:rsidR="000E0564" w:rsidRPr="00ED2501" w:rsidDel="00D41F10">
                <w:rPr>
                  <w:rFonts w:asciiTheme="minorHAnsi" w:eastAsia="Calibri" w:hAnsiTheme="minorHAnsi" w:cstheme="minorHAnsi"/>
                  <w:b/>
                  <w:sz w:val="22"/>
                  <w:szCs w:val="22"/>
                </w:rPr>
                <w:delText xml:space="preserve"> Italy, through the FP Project P</w:delText>
              </w:r>
              <w:r w:rsidR="008F72EE" w:rsidRPr="00ED2501" w:rsidDel="00D41F10">
                <w:rPr>
                  <w:rFonts w:asciiTheme="minorHAnsi" w:eastAsia="Calibri" w:hAnsiTheme="minorHAnsi" w:cstheme="minorHAnsi"/>
                  <w:b/>
                  <w:sz w:val="22"/>
                  <w:szCs w:val="22"/>
                </w:rPr>
                <w:delText>artner Region Marche proposed at the last TF meeting to prepare an input paper, in coordination with the FP L</w:delText>
              </w:r>
              <w:r w:rsidR="000E0564" w:rsidRPr="00ED2501" w:rsidDel="00D41F10">
                <w:rPr>
                  <w:rFonts w:asciiTheme="minorHAnsi" w:eastAsia="Calibri" w:hAnsiTheme="minorHAnsi" w:cstheme="minorHAnsi"/>
                  <w:b/>
                  <w:sz w:val="22"/>
                  <w:szCs w:val="22"/>
                </w:rPr>
                <w:delText>ead Partner</w:delText>
              </w:r>
              <w:r w:rsidR="008F72EE" w:rsidRPr="00ED2501" w:rsidDel="00D41F10">
                <w:rPr>
                  <w:rFonts w:asciiTheme="minorHAnsi" w:eastAsia="Calibri" w:hAnsiTheme="minorHAnsi" w:cstheme="minorHAnsi"/>
                  <w:b/>
                  <w:sz w:val="22"/>
                  <w:szCs w:val="22"/>
                </w:rPr>
                <w:delText>, propos</w:delText>
              </w:r>
              <w:r w:rsidR="009F1DF2" w:rsidRPr="00ED2501" w:rsidDel="00D41F10">
                <w:rPr>
                  <w:rFonts w:asciiTheme="minorHAnsi" w:eastAsia="Calibri" w:hAnsiTheme="minorHAnsi" w:cstheme="minorHAnsi"/>
                  <w:b/>
                  <w:sz w:val="22"/>
                  <w:szCs w:val="22"/>
                </w:rPr>
                <w:delText>ing</w:delText>
              </w:r>
              <w:r w:rsidR="008F72EE" w:rsidRPr="00ED2501" w:rsidDel="00D41F10">
                <w:rPr>
                  <w:rFonts w:asciiTheme="minorHAnsi" w:eastAsia="Calibri" w:hAnsiTheme="minorHAnsi" w:cstheme="minorHAnsi"/>
                  <w:b/>
                  <w:sz w:val="22"/>
                  <w:szCs w:val="22"/>
                </w:rPr>
                <w:delText xml:space="preserve"> guidelines for consultation process to be discussed within the TF at the next meeting (to be convened in May during the Forum or earlier, if deemed ap</w:delText>
              </w:r>
              <w:r w:rsidR="000E0564" w:rsidRPr="00ED2501" w:rsidDel="00D41F10">
                <w:rPr>
                  <w:rFonts w:asciiTheme="minorHAnsi" w:eastAsia="Calibri" w:hAnsiTheme="minorHAnsi" w:cstheme="minorHAnsi"/>
                  <w:b/>
                  <w:sz w:val="22"/>
                  <w:szCs w:val="22"/>
                </w:rPr>
                <w:delText>propriate by the participating c</w:delText>
              </w:r>
              <w:r w:rsidR="008F72EE" w:rsidRPr="00ED2501" w:rsidDel="00D41F10">
                <w:rPr>
                  <w:rFonts w:asciiTheme="minorHAnsi" w:eastAsia="Calibri" w:hAnsiTheme="minorHAnsi" w:cstheme="minorHAnsi"/>
                  <w:b/>
                  <w:sz w:val="22"/>
                  <w:szCs w:val="22"/>
                </w:rPr>
                <w:delText>ountries)</w:delText>
              </w:r>
              <w:r w:rsidR="000E0564" w:rsidRPr="00ED2501" w:rsidDel="00D41F10">
                <w:rPr>
                  <w:rFonts w:asciiTheme="minorHAnsi" w:eastAsia="Calibri" w:hAnsiTheme="minorHAnsi" w:cstheme="minorHAnsi"/>
                  <w:b/>
                  <w:sz w:val="22"/>
                  <w:szCs w:val="22"/>
                </w:rPr>
                <w:delText>.</w:delText>
              </w:r>
              <w:r w:rsidR="0058545D" w:rsidRPr="00ED2501" w:rsidDel="00D41F10">
                <w:rPr>
                  <w:rFonts w:asciiTheme="minorHAnsi" w:eastAsia="Calibri" w:hAnsiTheme="minorHAnsi" w:cstheme="minorHAnsi"/>
                  <w:b/>
                  <w:sz w:val="22"/>
                  <w:szCs w:val="22"/>
                </w:rPr>
                <w:delText xml:space="preserve"> </w:delText>
              </w:r>
            </w:del>
            <w:commentRangeEnd w:id="1"/>
            <w:r w:rsidR="00B13F62">
              <w:rPr>
                <w:rStyle w:val="CommentReference"/>
                <w:rFonts w:ascii="Calibri" w:eastAsia="Calibri" w:hAnsi="Calibri"/>
              </w:rPr>
              <w:commentReference w:id="1"/>
            </w:r>
          </w:p>
          <w:p w14:paraId="09A36FE1" w14:textId="729AF056" w:rsidR="00D41F10" w:rsidRDefault="00D41F10" w:rsidP="00CC0363">
            <w:pPr>
              <w:pStyle w:val="ListParagraph"/>
              <w:numPr>
                <w:ilvl w:val="0"/>
                <w:numId w:val="41"/>
              </w:numPr>
              <w:spacing w:after="0"/>
              <w:ind w:left="357" w:hanging="357"/>
              <w:rPr>
                <w:ins w:id="24" w:author="SI" w:date="2023-03-28T10:43:00Z"/>
                <w:rFonts w:asciiTheme="minorHAnsi" w:eastAsia="Calibri" w:hAnsiTheme="minorHAnsi" w:cstheme="minorHAnsi"/>
                <w:b/>
                <w:sz w:val="22"/>
                <w:szCs w:val="22"/>
              </w:rPr>
            </w:pPr>
            <w:ins w:id="25" w:author="SI" w:date="2023-03-28T10:43:00Z">
              <w:r>
                <w:rPr>
                  <w:rFonts w:asciiTheme="minorHAnsi" w:eastAsia="Calibri" w:hAnsiTheme="minorHAnsi" w:cstheme="minorHAnsi"/>
                  <w:b/>
                  <w:sz w:val="22"/>
                  <w:szCs w:val="22"/>
                </w:rPr>
                <w:t xml:space="preserve">The GB </w:t>
              </w:r>
            </w:ins>
            <w:ins w:id="26" w:author="mzz" w:date="2023-03-29T08:29:00Z">
              <w:r w:rsidR="00CC0363">
                <w:rPr>
                  <w:rFonts w:asciiTheme="minorHAnsi" w:eastAsia="Calibri" w:hAnsiTheme="minorHAnsi" w:cstheme="minorHAnsi"/>
                  <w:b/>
                  <w:sz w:val="22"/>
                  <w:szCs w:val="22"/>
                </w:rPr>
                <w:t xml:space="preserve">members </w:t>
              </w:r>
            </w:ins>
            <w:ins w:id="27" w:author="SI" w:date="2023-03-28T10:43:00Z">
              <w:r>
                <w:rPr>
                  <w:rFonts w:asciiTheme="minorHAnsi" w:eastAsia="Calibri" w:hAnsiTheme="minorHAnsi" w:cstheme="minorHAnsi"/>
                  <w:b/>
                  <w:sz w:val="22"/>
                  <w:szCs w:val="22"/>
                </w:rPr>
                <w:t>decided that e</w:t>
              </w:r>
            </w:ins>
            <w:del w:id="28" w:author="SI" w:date="2023-03-28T10:43:00Z">
              <w:r w:rsidR="0058545D" w:rsidRPr="00ED2501" w:rsidDel="00D41F10">
                <w:rPr>
                  <w:rFonts w:asciiTheme="minorHAnsi" w:eastAsia="Calibri" w:hAnsiTheme="minorHAnsi" w:cstheme="minorHAnsi"/>
                  <w:b/>
                  <w:sz w:val="22"/>
                  <w:szCs w:val="22"/>
                </w:rPr>
                <w:delText>E</w:delText>
              </w:r>
            </w:del>
            <w:r w:rsidR="0058545D" w:rsidRPr="00ED2501">
              <w:rPr>
                <w:rFonts w:asciiTheme="minorHAnsi" w:eastAsia="Calibri" w:hAnsiTheme="minorHAnsi" w:cstheme="minorHAnsi"/>
                <w:b/>
                <w:sz w:val="22"/>
                <w:szCs w:val="22"/>
              </w:rPr>
              <w:t xml:space="preserve">very </w:t>
            </w:r>
            <w:r w:rsidR="007278C9" w:rsidRPr="00ED2501">
              <w:rPr>
                <w:rFonts w:asciiTheme="minorHAnsi" w:eastAsia="Calibri" w:hAnsiTheme="minorHAnsi" w:cstheme="minorHAnsi"/>
                <w:b/>
                <w:sz w:val="22"/>
                <w:szCs w:val="22"/>
              </w:rPr>
              <w:t>agreement</w:t>
            </w:r>
            <w:r w:rsidR="0058545D" w:rsidRPr="00ED2501">
              <w:rPr>
                <w:rFonts w:asciiTheme="minorHAnsi" w:eastAsia="Calibri" w:hAnsiTheme="minorHAnsi" w:cstheme="minorHAnsi"/>
                <w:b/>
                <w:sz w:val="22"/>
                <w:szCs w:val="22"/>
              </w:rPr>
              <w:t xml:space="preserve"> of the TF will be adopted by consensus. </w:t>
            </w:r>
          </w:p>
          <w:p w14:paraId="43427FD4" w14:textId="3C893AB8" w:rsidR="0022510A" w:rsidRPr="00ED2501" w:rsidRDefault="0058545D" w:rsidP="00CC0363">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will be informed about the TF </w:t>
            </w:r>
            <w:del w:id="29" w:author="SI" w:date="2023-03-28T10:35:00Z">
              <w:r w:rsidRPr="00ED2501" w:rsidDel="00B93958">
                <w:rPr>
                  <w:rFonts w:asciiTheme="minorHAnsi" w:eastAsia="Calibri" w:hAnsiTheme="minorHAnsi" w:cstheme="minorHAnsi"/>
                  <w:b/>
                  <w:sz w:val="22"/>
                  <w:szCs w:val="22"/>
                </w:rPr>
                <w:delText>conclusions</w:delText>
              </w:r>
            </w:del>
            <w:ins w:id="30" w:author="SI" w:date="2023-03-28T10:35:00Z">
              <w:r w:rsidR="00B93958">
                <w:rPr>
                  <w:rFonts w:asciiTheme="minorHAnsi" w:eastAsia="Calibri" w:hAnsiTheme="minorHAnsi" w:cstheme="minorHAnsi"/>
                  <w:b/>
                  <w:sz w:val="22"/>
                  <w:szCs w:val="22"/>
                </w:rPr>
                <w:t>progress</w:t>
              </w:r>
            </w:ins>
            <w:ins w:id="31" w:author="SI" w:date="2023-03-28T11:11:00Z">
              <w:r w:rsidR="00494057">
                <w:rPr>
                  <w:rFonts w:asciiTheme="minorHAnsi" w:eastAsia="Calibri" w:hAnsiTheme="minorHAnsi" w:cstheme="minorHAnsi"/>
                  <w:b/>
                  <w:sz w:val="22"/>
                  <w:szCs w:val="22"/>
                </w:rPr>
                <w:t xml:space="preserve"> at the next GB meeting</w:t>
              </w:r>
            </w:ins>
            <w:r w:rsidRPr="00ED2501">
              <w:rPr>
                <w:rFonts w:asciiTheme="minorHAnsi" w:eastAsia="Calibri" w:hAnsiTheme="minorHAnsi" w:cstheme="minorHAnsi"/>
                <w:b/>
                <w:sz w:val="22"/>
                <w:szCs w:val="22"/>
              </w:rPr>
              <w:t>.</w:t>
            </w:r>
          </w:p>
        </w:tc>
      </w:tr>
    </w:tbl>
    <w:p w14:paraId="40BEAC84" w14:textId="77777777" w:rsidR="0022510A" w:rsidRPr="00ED2501" w:rsidRDefault="0022510A" w:rsidP="008307C2">
      <w:pPr>
        <w:pStyle w:val="NoSpacing"/>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ED2501" w:rsidRDefault="0078722E" w:rsidP="00CC699F">
            <w:pPr>
              <w:spacing w:after="0" w:line="240" w:lineRule="auto"/>
              <w:jc w:val="both"/>
              <w:rPr>
                <w:rFonts w:asciiTheme="minorHAnsi" w:hAnsiTheme="minorHAnsi" w:cstheme="minorHAnsi"/>
                <w:b/>
              </w:rPr>
            </w:pPr>
            <w:r w:rsidRPr="00ED2501">
              <w:rPr>
                <w:rFonts w:asciiTheme="minorHAnsi" w:hAnsiTheme="minorHAnsi" w:cstheme="minorHAnsi"/>
                <w:b/>
              </w:rPr>
              <w:lastRenderedPageBreak/>
              <w:t>Item 6</w:t>
            </w:r>
            <w:r w:rsidR="00F407D2" w:rsidRPr="00ED2501">
              <w:rPr>
                <w:rFonts w:asciiTheme="minorHAnsi" w:hAnsiTheme="minorHAnsi" w:cstheme="minorHAnsi"/>
                <w:b/>
              </w:rPr>
              <w:t xml:space="preserve"> </w:t>
            </w:r>
          </w:p>
          <w:p w14:paraId="3DB9599D" w14:textId="6D3A3450" w:rsidR="0078722E" w:rsidRPr="00ED2501" w:rsidRDefault="00F407D2" w:rsidP="00CC699F">
            <w:pPr>
              <w:spacing w:after="0" w:line="240" w:lineRule="auto"/>
              <w:jc w:val="both"/>
              <w:rPr>
                <w:rFonts w:asciiTheme="minorHAnsi" w:hAnsiTheme="minorHAnsi" w:cstheme="minorHAnsi"/>
                <w:b/>
              </w:rPr>
            </w:pPr>
            <w:r w:rsidRPr="00ED2501">
              <w:rPr>
                <w:rFonts w:asciiTheme="minorHAnsi" w:hAnsiTheme="minorHAnsi" w:cstheme="minorHAnsi"/>
                <w:b/>
              </w:rPr>
              <w:t>Follow up on the embedding process and next steps</w:t>
            </w:r>
          </w:p>
        </w:tc>
        <w:tc>
          <w:tcPr>
            <w:tcW w:w="5434" w:type="dxa"/>
            <w:shd w:val="clear" w:color="auto" w:fill="D9D9D9"/>
            <w:tcMar>
              <w:top w:w="60" w:type="dxa"/>
              <w:bottom w:w="60" w:type="dxa"/>
            </w:tcMar>
          </w:tcPr>
          <w:p w14:paraId="0E83933F" w14:textId="58DB3F0B" w:rsidR="00CC699F" w:rsidRPr="00ED2501" w:rsidRDefault="00FA6E2D" w:rsidP="00CC699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 xml:space="preserve">The </w:t>
            </w:r>
            <w:r w:rsidR="0003022B" w:rsidRPr="00ED2501">
              <w:rPr>
                <w:rFonts w:asciiTheme="minorHAnsi" w:eastAsia="Calibri" w:hAnsiTheme="minorHAnsi" w:cstheme="minorHAnsi"/>
                <w:b/>
                <w:sz w:val="22"/>
                <w:szCs w:val="22"/>
              </w:rPr>
              <w:t>GB</w:t>
            </w:r>
            <w:r w:rsidRPr="00ED2501">
              <w:rPr>
                <w:rFonts w:asciiTheme="minorHAnsi" w:eastAsia="Calibri" w:hAnsiTheme="minorHAnsi" w:cstheme="minorHAnsi"/>
                <w:b/>
                <w:sz w:val="22"/>
                <w:szCs w:val="22"/>
              </w:rPr>
              <w:t xml:space="preserve"> members have acknowledged </w:t>
            </w:r>
            <w:r w:rsidR="00CC699F" w:rsidRPr="00ED2501">
              <w:rPr>
                <w:rFonts w:asciiTheme="minorHAnsi" w:eastAsia="Calibri" w:hAnsiTheme="minorHAnsi" w:cstheme="minorHAnsi"/>
                <w:b/>
                <w:sz w:val="22"/>
                <w:szCs w:val="22"/>
              </w:rPr>
              <w:t>the</w:t>
            </w:r>
            <w:r w:rsidRPr="00ED2501">
              <w:rPr>
                <w:rFonts w:asciiTheme="minorHAnsi" w:eastAsia="Calibri" w:hAnsiTheme="minorHAnsi" w:cstheme="minorHAnsi"/>
                <w:b/>
                <w:sz w:val="22"/>
                <w:szCs w:val="22"/>
              </w:rPr>
              <w:t xml:space="preserve"> state of play o</w:t>
            </w:r>
            <w:r w:rsidR="00CC699F" w:rsidRPr="00ED2501">
              <w:rPr>
                <w:rFonts w:asciiTheme="minorHAnsi" w:eastAsia="Calibri" w:hAnsiTheme="minorHAnsi" w:cstheme="minorHAnsi"/>
                <w:b/>
                <w:sz w:val="22"/>
                <w:szCs w:val="22"/>
              </w:rPr>
              <w:t>n</w:t>
            </w:r>
            <w:r w:rsidRPr="00ED2501">
              <w:rPr>
                <w:rFonts w:asciiTheme="minorHAnsi" w:eastAsia="Calibri" w:hAnsiTheme="minorHAnsi" w:cstheme="minorHAnsi"/>
                <w:b/>
                <w:sz w:val="22"/>
                <w:szCs w:val="22"/>
              </w:rPr>
              <w:t xml:space="preserve"> embedding process in </w:t>
            </w:r>
            <w:r w:rsidR="00CC699F" w:rsidRPr="00ED2501">
              <w:rPr>
                <w:rFonts w:asciiTheme="minorHAnsi" w:eastAsia="Calibri" w:hAnsiTheme="minorHAnsi" w:cstheme="minorHAnsi"/>
                <w:b/>
                <w:sz w:val="22"/>
                <w:szCs w:val="22"/>
              </w:rPr>
              <w:t xml:space="preserve">some of </w:t>
            </w:r>
            <w:r w:rsidRPr="00ED2501">
              <w:rPr>
                <w:rFonts w:asciiTheme="minorHAnsi" w:eastAsia="Calibri" w:hAnsiTheme="minorHAnsi" w:cstheme="minorHAnsi"/>
                <w:b/>
                <w:sz w:val="22"/>
                <w:szCs w:val="22"/>
              </w:rPr>
              <w:t>EUSAIR participating countries.</w:t>
            </w:r>
            <w:r w:rsidR="00CC699F" w:rsidRPr="00ED2501">
              <w:rPr>
                <w:rFonts w:asciiTheme="minorHAnsi" w:eastAsia="Calibri" w:hAnsiTheme="minorHAnsi" w:cstheme="minorHAnsi"/>
                <w:b/>
                <w:sz w:val="22"/>
                <w:szCs w:val="22"/>
              </w:rPr>
              <w:t xml:space="preserve"> </w:t>
            </w:r>
          </w:p>
          <w:p w14:paraId="6B4001D9" w14:textId="1236DE21" w:rsidR="0078722E" w:rsidRPr="00ED2501" w:rsidRDefault="00FC48AF" w:rsidP="00FC48AF">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Trio Presidency shall prepare a proposal f</w:t>
            </w:r>
            <w:r w:rsidR="00CC699F" w:rsidRPr="00ED2501">
              <w:rPr>
                <w:rFonts w:asciiTheme="minorHAnsi" w:eastAsia="Calibri" w:hAnsiTheme="minorHAnsi" w:cstheme="minorHAnsi"/>
                <w:b/>
                <w:sz w:val="22"/>
                <w:szCs w:val="22"/>
              </w:rPr>
              <w:t xml:space="preserve">or Council Conclusions </w:t>
            </w:r>
            <w:r w:rsidRPr="00ED2501">
              <w:rPr>
                <w:rFonts w:asciiTheme="minorHAnsi" w:eastAsia="Calibri" w:hAnsiTheme="minorHAnsi" w:cstheme="minorHAnsi"/>
                <w:b/>
                <w:sz w:val="22"/>
                <w:szCs w:val="22"/>
              </w:rPr>
              <w:t xml:space="preserve">on </w:t>
            </w:r>
            <w:r w:rsidR="00CC699F" w:rsidRPr="00ED2501">
              <w:rPr>
                <w:rFonts w:asciiTheme="minorHAnsi" w:eastAsia="Calibri" w:hAnsiTheme="minorHAnsi" w:cstheme="minorHAnsi"/>
                <w:b/>
                <w:sz w:val="22"/>
                <w:szCs w:val="22"/>
              </w:rPr>
              <w:t>how to make the Managing Authorities Network operational.</w:t>
            </w:r>
          </w:p>
        </w:tc>
      </w:tr>
    </w:tbl>
    <w:p w14:paraId="42912618" w14:textId="77777777" w:rsidR="0078722E" w:rsidRPr="00ED2501" w:rsidRDefault="0078722E" w:rsidP="00CC699F">
      <w:pPr>
        <w:pStyle w:val="ListParagraph"/>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614BE6" w:rsidRPr="00ED2501">
              <w:rPr>
                <w:rFonts w:asciiTheme="minorHAnsi" w:eastAsia="Times New Roman" w:hAnsiTheme="minorHAnsi" w:cstheme="minorHAnsi"/>
                <w:b/>
              </w:rPr>
              <w:t>7</w:t>
            </w:r>
          </w:p>
          <w:p w14:paraId="273D88EF" w14:textId="563644B6" w:rsidR="0022510A" w:rsidRPr="00ED2501" w:rsidRDefault="00FA6E2D" w:rsidP="001F5C87">
            <w:pPr>
              <w:spacing w:after="0" w:line="240" w:lineRule="auto"/>
              <w:jc w:val="both"/>
              <w:rPr>
                <w:rFonts w:asciiTheme="minorHAnsi" w:eastAsia="Times New Roman" w:hAnsiTheme="minorHAnsi" w:cstheme="minorHAnsi"/>
                <w:b/>
              </w:rPr>
            </w:pPr>
            <w:commentRangeStart w:id="32"/>
            <w:r w:rsidRPr="00ED2501">
              <w:rPr>
                <w:rFonts w:asciiTheme="minorHAnsi" w:hAnsiTheme="minorHAnsi" w:cstheme="minorHAnsi"/>
                <w:b/>
              </w:rPr>
              <w:t>Follow up on the Revision of the EUSAIR</w:t>
            </w:r>
            <w:commentRangeEnd w:id="32"/>
            <w:r w:rsidR="004E2B16">
              <w:rPr>
                <w:rStyle w:val="CommentReference"/>
              </w:rPr>
              <w:commentReference w:id="32"/>
            </w:r>
          </w:p>
        </w:tc>
        <w:tc>
          <w:tcPr>
            <w:tcW w:w="5434" w:type="dxa"/>
            <w:shd w:val="clear" w:color="auto" w:fill="D9D9D9"/>
            <w:tcMar>
              <w:top w:w="60" w:type="dxa"/>
              <w:bottom w:w="60" w:type="dxa"/>
            </w:tcMar>
          </w:tcPr>
          <w:p w14:paraId="1C2D4C35" w14:textId="1D735F9E" w:rsidR="00903984" w:rsidRPr="00ED2501" w:rsidRDefault="00827493" w:rsidP="00903984">
            <w:pPr>
              <w:pStyle w:val="ListParagraph"/>
              <w:numPr>
                <w:ilvl w:val="0"/>
                <w:numId w:val="41"/>
              </w:numPr>
              <w:spacing w:after="0"/>
              <w:ind w:left="357" w:hanging="357"/>
              <w:rPr>
                <w:rFonts w:asciiTheme="minorHAnsi" w:eastAsia="Calibri" w:hAnsiTheme="minorHAnsi" w:cstheme="minorHAnsi"/>
                <w:b/>
                <w:sz w:val="22"/>
                <w:szCs w:val="22"/>
              </w:rPr>
            </w:pPr>
            <w:ins w:id="33" w:author="SI" w:date="2023-03-28T11:13:00Z">
              <w:r>
                <w:rPr>
                  <w:rFonts w:asciiTheme="minorHAnsi" w:eastAsia="Calibri" w:hAnsiTheme="minorHAnsi" w:cstheme="minorHAnsi"/>
                  <w:b/>
                  <w:sz w:val="22"/>
                  <w:szCs w:val="22"/>
                </w:rPr>
                <w:t>The GB was informed by the EC that a</w:t>
              </w:r>
            </w:ins>
            <w:del w:id="34" w:author="SI" w:date="2023-03-28T11:13:00Z">
              <w:r w:rsidR="00903984" w:rsidRPr="00ED2501" w:rsidDel="00827493">
                <w:rPr>
                  <w:rFonts w:asciiTheme="minorHAnsi" w:eastAsia="Calibri" w:hAnsiTheme="minorHAnsi" w:cstheme="minorHAnsi"/>
                  <w:b/>
                  <w:sz w:val="22"/>
                  <w:szCs w:val="22"/>
                </w:rPr>
                <w:delText>A</w:delText>
              </w:r>
            </w:del>
            <w:r w:rsidR="00903984" w:rsidRPr="00ED2501">
              <w:rPr>
                <w:rFonts w:asciiTheme="minorHAnsi" w:eastAsia="Calibri" w:hAnsiTheme="minorHAnsi" w:cstheme="minorHAnsi"/>
                <w:b/>
                <w:sz w:val="22"/>
                <w:szCs w:val="22"/>
              </w:rPr>
              <w:t xml:space="preserve">n accompanying </w:t>
            </w:r>
            <w:ins w:id="35" w:author="SI" w:date="2023-03-28T11:13:00Z">
              <w:r>
                <w:rPr>
                  <w:rFonts w:asciiTheme="minorHAnsi" w:eastAsia="Calibri" w:hAnsiTheme="minorHAnsi" w:cstheme="minorHAnsi"/>
                  <w:b/>
                  <w:sz w:val="22"/>
                  <w:szCs w:val="22"/>
                </w:rPr>
                <w:t xml:space="preserve">revised </w:t>
              </w:r>
            </w:ins>
            <w:r w:rsidR="00903984" w:rsidRPr="00ED2501">
              <w:rPr>
                <w:rFonts w:asciiTheme="minorHAnsi" w:eastAsia="Calibri" w:hAnsiTheme="minorHAnsi" w:cstheme="minorHAnsi"/>
                <w:b/>
                <w:sz w:val="22"/>
                <w:szCs w:val="22"/>
              </w:rPr>
              <w:t xml:space="preserve">EUSAIR communication will be necessary </w:t>
            </w:r>
            <w:del w:id="36" w:author="SI" w:date="2023-03-28T11:13:00Z">
              <w:r w:rsidR="00903984" w:rsidRPr="00ED2501" w:rsidDel="00827493">
                <w:rPr>
                  <w:rFonts w:asciiTheme="minorHAnsi" w:eastAsia="Calibri" w:hAnsiTheme="minorHAnsi" w:cstheme="minorHAnsi"/>
                  <w:b/>
                  <w:sz w:val="22"/>
                  <w:szCs w:val="22"/>
                </w:rPr>
                <w:delText>for th</w:delText>
              </w:r>
              <w:r w:rsidR="008309CD" w:rsidRPr="00ED2501" w:rsidDel="00827493">
                <w:rPr>
                  <w:rFonts w:asciiTheme="minorHAnsi" w:eastAsia="Calibri" w:hAnsiTheme="minorHAnsi" w:cstheme="minorHAnsi"/>
                  <w:b/>
                  <w:sz w:val="22"/>
                  <w:szCs w:val="22"/>
                </w:rPr>
                <w:delText>e current</w:delText>
              </w:r>
            </w:del>
            <w:ins w:id="37" w:author="SI" w:date="2023-03-28T11:13:00Z">
              <w:r>
                <w:rPr>
                  <w:rFonts w:asciiTheme="minorHAnsi" w:eastAsia="Calibri" w:hAnsiTheme="minorHAnsi" w:cstheme="minorHAnsi"/>
                  <w:b/>
                  <w:sz w:val="22"/>
                  <w:szCs w:val="22"/>
                </w:rPr>
                <w:t>to the</w:t>
              </w:r>
            </w:ins>
            <w:r w:rsidR="00903984" w:rsidRPr="00ED2501">
              <w:rPr>
                <w:rFonts w:asciiTheme="minorHAnsi" w:eastAsia="Calibri" w:hAnsiTheme="minorHAnsi" w:cstheme="minorHAnsi"/>
                <w:b/>
                <w:sz w:val="22"/>
                <w:szCs w:val="22"/>
              </w:rPr>
              <w:t xml:space="preserve"> </w:t>
            </w:r>
            <w:ins w:id="38" w:author="SI" w:date="2023-03-28T11:14:00Z">
              <w:r>
                <w:rPr>
                  <w:rFonts w:asciiTheme="minorHAnsi" w:eastAsia="Calibri" w:hAnsiTheme="minorHAnsi" w:cstheme="minorHAnsi"/>
                  <w:b/>
                  <w:sz w:val="22"/>
                  <w:szCs w:val="22"/>
                </w:rPr>
                <w:t xml:space="preserve">revised EUSAIR </w:t>
              </w:r>
            </w:ins>
            <w:r w:rsidR="00903984" w:rsidRPr="00ED2501">
              <w:rPr>
                <w:rFonts w:asciiTheme="minorHAnsi" w:eastAsia="Calibri" w:hAnsiTheme="minorHAnsi" w:cstheme="minorHAnsi"/>
                <w:b/>
                <w:sz w:val="22"/>
                <w:szCs w:val="22"/>
              </w:rPr>
              <w:t>Action Plan</w:t>
            </w:r>
            <w:del w:id="39" w:author="SI" w:date="2023-03-28T11:14:00Z">
              <w:r w:rsidR="00903984" w:rsidRPr="00ED2501" w:rsidDel="00827493">
                <w:rPr>
                  <w:rFonts w:asciiTheme="minorHAnsi" w:eastAsia="Calibri" w:hAnsiTheme="minorHAnsi" w:cstheme="minorHAnsi"/>
                  <w:b/>
                  <w:sz w:val="22"/>
                  <w:szCs w:val="22"/>
                </w:rPr>
                <w:delText xml:space="preserve"> revision</w:delText>
              </w:r>
            </w:del>
            <w:r w:rsidR="00903984" w:rsidRPr="00ED2501">
              <w:rPr>
                <w:rFonts w:asciiTheme="minorHAnsi" w:eastAsia="Calibri" w:hAnsiTheme="minorHAnsi" w:cstheme="minorHAnsi"/>
                <w:b/>
                <w:sz w:val="22"/>
                <w:szCs w:val="22"/>
              </w:rPr>
              <w:t>.</w:t>
            </w:r>
          </w:p>
          <w:p w14:paraId="7C90AB7E" w14:textId="77777777" w:rsidR="00C34588" w:rsidRDefault="00903984" w:rsidP="00903984">
            <w:pPr>
              <w:pStyle w:val="ListParagraph"/>
              <w:numPr>
                <w:ilvl w:val="0"/>
                <w:numId w:val="41"/>
              </w:numPr>
              <w:spacing w:after="0"/>
              <w:ind w:left="357" w:hanging="357"/>
              <w:rPr>
                <w:ins w:id="40" w:author="SI" w:date="2023-03-28T11:18:00Z"/>
                <w:rFonts w:asciiTheme="minorHAnsi" w:eastAsia="Calibri" w:hAnsiTheme="minorHAnsi" w:cstheme="minorHAnsi"/>
                <w:b/>
                <w:sz w:val="22"/>
                <w:szCs w:val="22"/>
              </w:rPr>
            </w:pPr>
            <w:commentRangeStart w:id="41"/>
            <w:del w:id="42" w:author="SI" w:date="2023-03-28T11:15:00Z">
              <w:r w:rsidRPr="00ED2501" w:rsidDel="00C34588">
                <w:rPr>
                  <w:rFonts w:asciiTheme="minorHAnsi" w:eastAsia="Calibri" w:hAnsiTheme="minorHAnsi" w:cstheme="minorHAnsi"/>
                  <w:b/>
                  <w:sz w:val="22"/>
                  <w:szCs w:val="22"/>
                </w:rPr>
                <w:delText>As the EC pointed out</w:delText>
              </w:r>
              <w:r w:rsidR="00C36917" w:rsidRPr="00ED2501" w:rsidDel="00C34588">
                <w:rPr>
                  <w:rFonts w:asciiTheme="minorHAnsi" w:eastAsia="Calibri" w:hAnsiTheme="minorHAnsi" w:cstheme="minorHAnsi"/>
                  <w:b/>
                  <w:sz w:val="22"/>
                  <w:szCs w:val="22"/>
                </w:rPr>
                <w:delText>,</w:delText>
              </w:r>
              <w:r w:rsidRPr="00ED2501" w:rsidDel="00C34588">
                <w:rPr>
                  <w:rFonts w:asciiTheme="minorHAnsi" w:eastAsia="Calibri" w:hAnsiTheme="minorHAnsi" w:cstheme="minorHAnsi"/>
                  <w:b/>
                  <w:sz w:val="22"/>
                  <w:szCs w:val="22"/>
                </w:rPr>
                <w:delText xml:space="preserve"> the reflection on the possible new priorities, in particular regarding social inclusion, sustainable agriculture and green rural development and youth involvement, should be speeded up and amplified. Referring to the recent MRS report, “MRS</w:delText>
              </w:r>
              <w:r w:rsidR="008309CD" w:rsidRPr="00ED2501" w:rsidDel="00C34588">
                <w:rPr>
                  <w:rFonts w:asciiTheme="minorHAnsi" w:eastAsia="Calibri" w:hAnsiTheme="minorHAnsi" w:cstheme="minorHAnsi"/>
                  <w:b/>
                  <w:sz w:val="22"/>
                  <w:szCs w:val="22"/>
                </w:rPr>
                <w:delText>s</w:delText>
              </w:r>
              <w:r w:rsidRPr="00ED2501" w:rsidDel="00C34588">
                <w:rPr>
                  <w:rFonts w:asciiTheme="minorHAnsi" w:eastAsia="Calibri" w:hAnsiTheme="minorHAnsi" w:cstheme="minorHAnsi"/>
                  <w:b/>
                  <w:sz w:val="22"/>
                  <w:szCs w:val="22"/>
                </w:rPr>
                <w:delText xml:space="preserve"> also facilitate the implementation of core European political initiatives across their territories aligning and coordinating them with regional and local initiatives”. These possible, new priorities are critical for green, digital and social transition in the macro-region and EUSAIR should bring a territorial dimension in this context, especially when preparing EU enlargement of Western Balkan. Whether these new priorities should be treated as new pillars or integrated into existing ones is another aspect to be further explored. </w:delText>
              </w:r>
              <w:r w:rsidR="00ED2501" w:rsidRPr="00ED2501" w:rsidDel="00C34588">
                <w:rPr>
                  <w:rFonts w:asciiTheme="minorHAnsi" w:eastAsia="Calibri" w:hAnsiTheme="minorHAnsi" w:cstheme="minorHAnsi"/>
                  <w:b/>
                  <w:sz w:val="22"/>
                  <w:szCs w:val="22"/>
                </w:rPr>
                <w:delText>However,</w:delText>
              </w:r>
              <w:r w:rsidR="00F40728" w:rsidRPr="00ED2501" w:rsidDel="00C34588">
                <w:rPr>
                  <w:rFonts w:asciiTheme="minorHAnsi" w:eastAsia="Calibri" w:hAnsiTheme="minorHAnsi" w:cstheme="minorHAnsi"/>
                  <w:b/>
                  <w:sz w:val="22"/>
                  <w:szCs w:val="22"/>
                </w:rPr>
                <w:delText xml:space="preserve"> any </w:delText>
              </w:r>
              <w:r w:rsidR="003262AC" w:rsidRPr="00ED2501" w:rsidDel="00C34588">
                <w:rPr>
                  <w:rFonts w:asciiTheme="minorHAnsi" w:eastAsia="Calibri" w:hAnsiTheme="minorHAnsi" w:cstheme="minorHAnsi"/>
                  <w:b/>
                  <w:sz w:val="22"/>
                  <w:szCs w:val="22"/>
                </w:rPr>
                <w:delText xml:space="preserve">possible proposal of integration </w:delText>
              </w:r>
              <w:r w:rsidR="006A0537" w:rsidRPr="00ED2501" w:rsidDel="00C34588">
                <w:rPr>
                  <w:rFonts w:asciiTheme="minorHAnsi" w:eastAsia="Calibri" w:hAnsiTheme="minorHAnsi" w:cstheme="minorHAnsi"/>
                  <w:b/>
                  <w:sz w:val="22"/>
                  <w:szCs w:val="22"/>
                </w:rPr>
                <w:delText xml:space="preserve">into existing pillars </w:delText>
              </w:r>
              <w:r w:rsidR="003262AC" w:rsidRPr="00ED2501" w:rsidDel="00C34588">
                <w:rPr>
                  <w:rFonts w:asciiTheme="minorHAnsi" w:eastAsia="Calibri" w:hAnsiTheme="minorHAnsi" w:cstheme="minorHAnsi"/>
                  <w:b/>
                  <w:sz w:val="22"/>
                  <w:szCs w:val="22"/>
                </w:rPr>
                <w:delText>should be fully elaborated</w:delText>
              </w:r>
              <w:r w:rsidR="00B956A2" w:rsidRPr="00ED2501" w:rsidDel="00C34588">
                <w:rPr>
                  <w:rFonts w:asciiTheme="minorHAnsi" w:eastAsia="Calibri" w:hAnsiTheme="minorHAnsi" w:cstheme="minorHAnsi"/>
                  <w:b/>
                  <w:sz w:val="22"/>
                  <w:szCs w:val="22"/>
                </w:rPr>
                <w:delText xml:space="preserve"> and all aspects of original </w:delText>
              </w:r>
              <w:r w:rsidR="008F5442" w:rsidRPr="00ED2501" w:rsidDel="00C34588">
                <w:rPr>
                  <w:rFonts w:asciiTheme="minorHAnsi" w:eastAsia="Calibri" w:hAnsiTheme="minorHAnsi" w:cstheme="minorHAnsi"/>
                  <w:b/>
                  <w:sz w:val="22"/>
                  <w:szCs w:val="22"/>
                </w:rPr>
                <w:delText xml:space="preserve">proposal </w:delText>
              </w:r>
              <w:r w:rsidR="006A0537" w:rsidRPr="00ED2501" w:rsidDel="00C34588">
                <w:rPr>
                  <w:rFonts w:asciiTheme="minorHAnsi" w:eastAsia="Calibri" w:hAnsiTheme="minorHAnsi" w:cstheme="minorHAnsi"/>
                  <w:b/>
                  <w:sz w:val="22"/>
                  <w:szCs w:val="22"/>
                </w:rPr>
                <w:delText>should be</w:delText>
              </w:r>
              <w:r w:rsidR="00862963" w:rsidRPr="00ED2501" w:rsidDel="00C34588">
                <w:rPr>
                  <w:rFonts w:asciiTheme="minorHAnsi" w:eastAsia="Calibri" w:hAnsiTheme="minorHAnsi" w:cstheme="minorHAnsi"/>
                  <w:b/>
                  <w:sz w:val="22"/>
                  <w:szCs w:val="22"/>
                </w:rPr>
                <w:delText xml:space="preserve"> kept.</w:delText>
              </w:r>
              <w:r w:rsidR="008F5442" w:rsidRPr="00ED2501" w:rsidDel="00C34588">
                <w:rPr>
                  <w:rFonts w:asciiTheme="minorHAnsi" w:eastAsia="Calibri" w:hAnsiTheme="minorHAnsi" w:cstheme="minorHAnsi"/>
                  <w:b/>
                  <w:sz w:val="22"/>
                  <w:szCs w:val="22"/>
                </w:rPr>
                <w:delText xml:space="preserve"> </w:delText>
              </w:r>
            </w:del>
            <w:commentRangeEnd w:id="41"/>
            <w:r w:rsidR="006C2520">
              <w:rPr>
                <w:rStyle w:val="CommentReference"/>
                <w:rFonts w:ascii="Calibri" w:eastAsia="Calibri" w:hAnsi="Calibri"/>
              </w:rPr>
              <w:commentReference w:id="41"/>
            </w:r>
          </w:p>
          <w:p w14:paraId="6F8F782B" w14:textId="6DC0FD8E" w:rsidR="004532E0" w:rsidRDefault="00C34588" w:rsidP="00903984">
            <w:pPr>
              <w:pStyle w:val="ListParagraph"/>
              <w:numPr>
                <w:ilvl w:val="0"/>
                <w:numId w:val="41"/>
              </w:numPr>
              <w:spacing w:after="0"/>
              <w:ind w:left="357" w:hanging="357"/>
              <w:rPr>
                <w:ins w:id="43" w:author="SI" w:date="2023-03-28T11:23:00Z"/>
                <w:rFonts w:asciiTheme="minorHAnsi" w:eastAsia="Calibri" w:hAnsiTheme="minorHAnsi" w:cstheme="minorHAnsi"/>
                <w:b/>
                <w:sz w:val="22"/>
                <w:szCs w:val="22"/>
              </w:rPr>
            </w:pPr>
            <w:ins w:id="44" w:author="SI" w:date="2023-03-28T11:18:00Z">
              <w:r>
                <w:rPr>
                  <w:rFonts w:asciiTheme="minorHAnsi" w:eastAsia="Calibri" w:hAnsiTheme="minorHAnsi" w:cstheme="minorHAnsi"/>
                  <w:b/>
                  <w:sz w:val="22"/>
                  <w:szCs w:val="22"/>
                </w:rPr>
                <w:t xml:space="preserve">The GB members were informed on the </w:t>
              </w:r>
            </w:ins>
            <w:ins w:id="45" w:author="SI" w:date="2023-03-28T11:20:00Z">
              <w:r>
                <w:rPr>
                  <w:rFonts w:asciiTheme="minorHAnsi" w:eastAsia="Calibri" w:hAnsiTheme="minorHAnsi" w:cstheme="minorHAnsi"/>
                  <w:b/>
                  <w:sz w:val="22"/>
                  <w:szCs w:val="22"/>
                </w:rPr>
                <w:t>progress</w:t>
              </w:r>
            </w:ins>
            <w:ins w:id="46" w:author="mzz" w:date="2023-03-29T08:30:00Z">
              <w:r w:rsidR="007B7DA2">
                <w:rPr>
                  <w:rFonts w:asciiTheme="minorHAnsi" w:eastAsia="Calibri" w:hAnsiTheme="minorHAnsi" w:cstheme="minorHAnsi"/>
                  <w:b/>
                  <w:sz w:val="22"/>
                  <w:szCs w:val="22"/>
                </w:rPr>
                <w:t xml:space="preserve"> made</w:t>
              </w:r>
            </w:ins>
            <w:ins w:id="47" w:author="SI" w:date="2023-03-28T11:18:00Z">
              <w:r>
                <w:rPr>
                  <w:rFonts w:asciiTheme="minorHAnsi" w:eastAsia="Calibri" w:hAnsiTheme="minorHAnsi" w:cstheme="minorHAnsi"/>
                  <w:b/>
                  <w:sz w:val="22"/>
                  <w:szCs w:val="22"/>
                </w:rPr>
                <w:t xml:space="preserve"> within the </w:t>
              </w:r>
            </w:ins>
            <w:ins w:id="48" w:author="SI" w:date="2023-03-28T11:20:00Z">
              <w:r w:rsidR="004532E0">
                <w:rPr>
                  <w:rFonts w:asciiTheme="minorHAnsi" w:eastAsia="Calibri" w:hAnsiTheme="minorHAnsi" w:cstheme="minorHAnsi"/>
                  <w:b/>
                  <w:sz w:val="22"/>
                  <w:szCs w:val="22"/>
                </w:rPr>
                <w:t xml:space="preserve">EUSAIR AP Revision Working Group. </w:t>
              </w:r>
            </w:ins>
          </w:p>
          <w:p w14:paraId="4864E3D2" w14:textId="17E9533B" w:rsidR="00903984" w:rsidRPr="00ED2501" w:rsidDel="00C34588" w:rsidRDefault="004532E0" w:rsidP="00903984">
            <w:pPr>
              <w:pStyle w:val="ListParagraph"/>
              <w:numPr>
                <w:ilvl w:val="0"/>
                <w:numId w:val="41"/>
              </w:numPr>
              <w:spacing w:after="0"/>
              <w:ind w:left="357" w:hanging="357"/>
              <w:rPr>
                <w:del w:id="49" w:author="SI" w:date="2023-03-28T11:15:00Z"/>
                <w:rFonts w:asciiTheme="minorHAnsi" w:eastAsia="Calibri" w:hAnsiTheme="minorHAnsi" w:cstheme="minorHAnsi"/>
                <w:b/>
                <w:sz w:val="22"/>
                <w:szCs w:val="22"/>
              </w:rPr>
            </w:pPr>
            <w:ins w:id="50" w:author="SI" w:date="2023-03-28T11:20:00Z">
              <w:r>
                <w:rPr>
                  <w:rFonts w:asciiTheme="minorHAnsi" w:eastAsia="Calibri" w:hAnsiTheme="minorHAnsi" w:cstheme="minorHAnsi"/>
                  <w:b/>
                  <w:sz w:val="22"/>
                  <w:szCs w:val="22"/>
                </w:rPr>
                <w:t>The GB members gave mandate to</w:t>
              </w:r>
            </w:ins>
            <w:ins w:id="51" w:author="SI" w:date="2023-03-28T11:23:00Z">
              <w:r>
                <w:rPr>
                  <w:rFonts w:asciiTheme="minorHAnsi" w:eastAsia="Calibri" w:hAnsiTheme="minorHAnsi" w:cstheme="minorHAnsi"/>
                  <w:b/>
                  <w:sz w:val="22"/>
                  <w:szCs w:val="22"/>
                </w:rPr>
                <w:t xml:space="preserve"> the EUSAIR AP Revision Working Group and TSGs to continue with their work</w:t>
              </w:r>
            </w:ins>
            <w:ins w:id="52" w:author="mzz" w:date="2023-03-29T08:30:00Z">
              <w:r w:rsidR="007B7DA2">
                <w:rPr>
                  <w:rFonts w:asciiTheme="minorHAnsi" w:eastAsia="Calibri" w:hAnsiTheme="minorHAnsi" w:cstheme="minorHAnsi"/>
                  <w:b/>
                  <w:sz w:val="22"/>
                  <w:szCs w:val="22"/>
                </w:rPr>
                <w:t xml:space="preserve"> on </w:t>
              </w:r>
            </w:ins>
            <w:ins w:id="53" w:author="mzz" w:date="2023-03-29T08:32:00Z">
              <w:r w:rsidR="007B7DA2">
                <w:rPr>
                  <w:rFonts w:asciiTheme="minorHAnsi" w:eastAsia="Calibri" w:hAnsiTheme="minorHAnsi" w:cstheme="minorHAnsi"/>
                  <w:b/>
                  <w:sz w:val="22"/>
                  <w:szCs w:val="22"/>
                </w:rPr>
                <w:t xml:space="preserve">EUSAIR </w:t>
              </w:r>
            </w:ins>
            <w:ins w:id="54" w:author="mzz" w:date="2023-03-29T08:30:00Z">
              <w:r w:rsidR="007B7DA2">
                <w:rPr>
                  <w:rFonts w:asciiTheme="minorHAnsi" w:eastAsia="Calibri" w:hAnsiTheme="minorHAnsi" w:cstheme="minorHAnsi"/>
                  <w:b/>
                  <w:sz w:val="22"/>
                  <w:szCs w:val="22"/>
                </w:rPr>
                <w:t>revision</w:t>
              </w:r>
            </w:ins>
            <w:ins w:id="55" w:author="mzz" w:date="2023-03-29T08:32:00Z">
              <w:r w:rsidR="007B7DA2">
                <w:rPr>
                  <w:rFonts w:asciiTheme="minorHAnsi" w:eastAsia="Calibri" w:hAnsiTheme="minorHAnsi" w:cstheme="minorHAnsi"/>
                  <w:b/>
                  <w:sz w:val="22"/>
                  <w:szCs w:val="22"/>
                </w:rPr>
                <w:t xml:space="preserve"> process</w:t>
              </w:r>
            </w:ins>
            <w:ins w:id="56" w:author="SI" w:date="2023-03-28T11:23:00Z">
              <w:del w:id="57" w:author="mzz" w:date="2023-03-29T08:30:00Z">
                <w:r w:rsidDel="007B7DA2">
                  <w:rPr>
                    <w:rFonts w:asciiTheme="minorHAnsi" w:eastAsia="Calibri" w:hAnsiTheme="minorHAnsi" w:cstheme="minorHAnsi"/>
                    <w:b/>
                    <w:sz w:val="22"/>
                    <w:szCs w:val="22"/>
                  </w:rPr>
                  <w:delText>.</w:delText>
                </w:r>
              </w:del>
            </w:ins>
            <w:del w:id="58" w:author="SI" w:date="2023-03-28T11:15:00Z">
              <w:r w:rsidR="008F5442" w:rsidRPr="00ED2501" w:rsidDel="00C34588">
                <w:rPr>
                  <w:rFonts w:asciiTheme="minorHAnsi" w:eastAsia="Calibri" w:hAnsiTheme="minorHAnsi" w:cstheme="minorHAnsi"/>
                  <w:b/>
                  <w:sz w:val="22"/>
                  <w:szCs w:val="22"/>
                </w:rPr>
                <w:delText xml:space="preserve"> </w:delText>
              </w:r>
            </w:del>
          </w:p>
          <w:p w14:paraId="3B928647" w14:textId="08E04D2C" w:rsidR="00903984" w:rsidRPr="00ED2501" w:rsidRDefault="00903984" w:rsidP="00903984">
            <w:pPr>
              <w:pStyle w:val="ListParagraph"/>
              <w:numPr>
                <w:ilvl w:val="0"/>
                <w:numId w:val="41"/>
              </w:numPr>
              <w:spacing w:after="0"/>
              <w:ind w:left="357" w:hanging="357"/>
              <w:rPr>
                <w:rFonts w:asciiTheme="minorHAnsi" w:eastAsia="Calibri" w:hAnsiTheme="minorHAnsi" w:cstheme="minorHAnsi"/>
                <w:b/>
                <w:sz w:val="22"/>
                <w:szCs w:val="22"/>
              </w:rPr>
            </w:pPr>
            <w:commentRangeStart w:id="59"/>
            <w:del w:id="60" w:author="SI" w:date="2023-03-28T11:15:00Z">
              <w:r w:rsidRPr="00ED2501" w:rsidDel="00C34588">
                <w:rPr>
                  <w:rFonts w:asciiTheme="minorHAnsi" w:eastAsia="Calibri" w:hAnsiTheme="minorHAnsi" w:cstheme="minorHAnsi"/>
                  <w:b/>
                  <w:sz w:val="22"/>
                  <w:szCs w:val="22"/>
                </w:rPr>
                <w:delText>The GB members agreed that the Methodology to guide TSGs in drafting contents of the Action Plan revised according to the comments received on the Revision Working Group conclusions and on the document itself is considered good enough to be used in the Spring TSG consultation. The external experts, recently engaged by the FP Lead Partner will e</w:delText>
              </w:r>
              <w:r w:rsidR="008309CD" w:rsidRPr="00ED2501" w:rsidDel="00C34588">
                <w:rPr>
                  <w:rFonts w:asciiTheme="minorHAnsi" w:eastAsia="Calibri" w:hAnsiTheme="minorHAnsi" w:cstheme="minorHAnsi"/>
                  <w:b/>
                  <w:sz w:val="22"/>
                  <w:szCs w:val="22"/>
                </w:rPr>
                <w:delText>xchange</w:delText>
              </w:r>
              <w:r w:rsidRPr="00ED2501" w:rsidDel="00C34588">
                <w:rPr>
                  <w:rFonts w:asciiTheme="minorHAnsi" w:eastAsia="Calibri" w:hAnsiTheme="minorHAnsi" w:cstheme="minorHAnsi"/>
                  <w:b/>
                  <w:sz w:val="22"/>
                  <w:szCs w:val="22"/>
                </w:rPr>
                <w:delText xml:space="preserve"> bilaterally with PCs to explain and adjust the revision methodology, and take account of pillar-specific issues. It will be a challenge to ensure a harmonised approach/structure of the new A</w:delText>
              </w:r>
              <w:r w:rsidR="00EB33A3" w:rsidRPr="00ED2501" w:rsidDel="00C34588">
                <w:rPr>
                  <w:rFonts w:asciiTheme="minorHAnsi" w:eastAsia="Calibri" w:hAnsiTheme="minorHAnsi" w:cstheme="minorHAnsi"/>
                  <w:b/>
                  <w:sz w:val="22"/>
                  <w:szCs w:val="22"/>
                </w:rPr>
                <w:delText xml:space="preserve">ction </w:delText>
              </w:r>
              <w:r w:rsidRPr="00ED2501" w:rsidDel="00C34588">
                <w:rPr>
                  <w:rFonts w:asciiTheme="minorHAnsi" w:eastAsia="Calibri" w:hAnsiTheme="minorHAnsi" w:cstheme="minorHAnsi"/>
                  <w:b/>
                  <w:sz w:val="22"/>
                  <w:szCs w:val="22"/>
                </w:rPr>
                <w:delText>P</w:delText>
              </w:r>
              <w:r w:rsidR="00EB33A3" w:rsidRPr="00ED2501" w:rsidDel="00C34588">
                <w:rPr>
                  <w:rFonts w:asciiTheme="minorHAnsi" w:eastAsia="Calibri" w:hAnsiTheme="minorHAnsi" w:cstheme="minorHAnsi"/>
                  <w:b/>
                  <w:sz w:val="22"/>
                  <w:szCs w:val="22"/>
                </w:rPr>
                <w:delText>lan</w:delText>
              </w:r>
              <w:r w:rsidRPr="00ED2501" w:rsidDel="00C34588">
                <w:rPr>
                  <w:rFonts w:asciiTheme="minorHAnsi" w:eastAsia="Calibri" w:hAnsiTheme="minorHAnsi" w:cstheme="minorHAnsi"/>
                  <w:b/>
                  <w:sz w:val="22"/>
                  <w:szCs w:val="22"/>
                </w:rPr>
                <w:delText xml:space="preserve"> while factoring in specificities of the </w:delText>
              </w:r>
              <w:r w:rsidR="00EB33A3" w:rsidRPr="00ED2501" w:rsidDel="00C34588">
                <w:rPr>
                  <w:rFonts w:asciiTheme="minorHAnsi" w:eastAsia="Calibri" w:hAnsiTheme="minorHAnsi" w:cstheme="minorHAnsi"/>
                  <w:b/>
                  <w:sz w:val="22"/>
                  <w:szCs w:val="22"/>
                </w:rPr>
                <w:delText>P</w:delText>
              </w:r>
              <w:r w:rsidRPr="00ED2501" w:rsidDel="00C34588">
                <w:rPr>
                  <w:rFonts w:asciiTheme="minorHAnsi" w:eastAsia="Calibri" w:hAnsiTheme="minorHAnsi" w:cstheme="minorHAnsi"/>
                  <w:b/>
                  <w:sz w:val="22"/>
                  <w:szCs w:val="22"/>
                </w:rPr>
                <w:delText>illars.</w:delText>
              </w:r>
            </w:del>
            <w:commentRangeEnd w:id="59"/>
            <w:r w:rsidR="007C6BBC">
              <w:rPr>
                <w:rStyle w:val="CommentReference"/>
                <w:rFonts w:ascii="Calibri" w:eastAsia="Calibri" w:hAnsi="Calibri"/>
              </w:rPr>
              <w:commentReference w:id="59"/>
            </w:r>
          </w:p>
          <w:p w14:paraId="78137857" w14:textId="2EAA28DF" w:rsidR="007A089B" w:rsidRPr="00ED2501" w:rsidRDefault="007A089B" w:rsidP="007A089B">
            <w:pPr>
              <w:pStyle w:val="ListParagraph"/>
              <w:numPr>
                <w:ilvl w:val="0"/>
                <w:numId w:val="41"/>
              </w:numPr>
              <w:spacing w:after="0"/>
              <w:ind w:left="357" w:hanging="357"/>
              <w:rPr>
                <w:rFonts w:asciiTheme="minorHAnsi" w:eastAsia="Calibri" w:hAnsiTheme="minorHAnsi" w:cstheme="minorHAnsi"/>
                <w:b/>
                <w:sz w:val="22"/>
                <w:szCs w:val="22"/>
              </w:rPr>
            </w:pPr>
            <w:r w:rsidRPr="00ED2501">
              <w:rPr>
                <w:rFonts w:asciiTheme="minorHAnsi" w:eastAsia="Calibri" w:hAnsiTheme="minorHAnsi" w:cstheme="minorHAnsi"/>
                <w:b/>
                <w:sz w:val="22"/>
                <w:szCs w:val="22"/>
              </w:rPr>
              <w:t>By end of next week (i.e. 24.</w:t>
            </w:r>
            <w:r w:rsidR="003651C6" w:rsidRPr="00ED2501">
              <w:rPr>
                <w:rFonts w:asciiTheme="minorHAnsi" w:eastAsia="Calibri" w:hAnsiTheme="minorHAnsi" w:cstheme="minorHAnsi"/>
                <w:b/>
                <w:sz w:val="22"/>
                <w:szCs w:val="22"/>
              </w:rPr>
              <w:t>3.2023) the participating count</w:t>
            </w:r>
            <w:r w:rsidRPr="00ED2501">
              <w:rPr>
                <w:rFonts w:asciiTheme="minorHAnsi" w:eastAsia="Calibri" w:hAnsiTheme="minorHAnsi" w:cstheme="minorHAnsi"/>
                <w:b/>
                <w:sz w:val="22"/>
                <w:szCs w:val="22"/>
              </w:rPr>
              <w:t>r</w:t>
            </w:r>
            <w:r w:rsidR="003651C6" w:rsidRPr="00ED2501">
              <w:rPr>
                <w:rFonts w:asciiTheme="minorHAnsi" w:eastAsia="Calibri" w:hAnsiTheme="minorHAnsi" w:cstheme="minorHAnsi"/>
                <w:b/>
                <w:sz w:val="22"/>
                <w:szCs w:val="22"/>
              </w:rPr>
              <w:t>i</w:t>
            </w:r>
            <w:r w:rsidRPr="00ED2501">
              <w:rPr>
                <w:rFonts w:asciiTheme="minorHAnsi" w:eastAsia="Calibri" w:hAnsiTheme="minorHAnsi" w:cstheme="minorHAnsi"/>
                <w:b/>
                <w:sz w:val="22"/>
                <w:szCs w:val="22"/>
              </w:rPr>
              <w:t>es provide feedback</w:t>
            </w:r>
            <w:r w:rsidR="003651C6" w:rsidRPr="00ED2501">
              <w:rPr>
                <w:rFonts w:asciiTheme="minorHAnsi" w:eastAsia="Calibri" w:hAnsiTheme="minorHAnsi" w:cstheme="minorHAnsi"/>
                <w:b/>
                <w:sz w:val="22"/>
                <w:szCs w:val="22"/>
              </w:rPr>
              <w:t xml:space="preserve"> on proposed new thematic elements </w:t>
            </w:r>
            <w:r w:rsidRPr="00ED2501">
              <w:rPr>
                <w:rFonts w:asciiTheme="minorHAnsi" w:eastAsia="Calibri" w:hAnsiTheme="minorHAnsi" w:cstheme="minorHAnsi"/>
                <w:b/>
                <w:sz w:val="22"/>
                <w:szCs w:val="22"/>
              </w:rPr>
              <w:t>based on the table</w:t>
            </w:r>
            <w:r w:rsidR="008309CD" w:rsidRPr="00ED2501">
              <w:rPr>
                <w:rFonts w:asciiTheme="minorHAnsi" w:eastAsia="Calibri" w:hAnsiTheme="minorHAnsi" w:cstheme="minorHAnsi"/>
                <w:b/>
                <w:sz w:val="22"/>
                <w:szCs w:val="22"/>
              </w:rPr>
              <w:t xml:space="preserve"> elaborated by the FP Lead Partner in their presentation for Item 7</w:t>
            </w:r>
            <w:r w:rsidR="003651C6" w:rsidRPr="00ED2501">
              <w:rPr>
                <w:rFonts w:asciiTheme="minorHAnsi" w:eastAsia="Calibri" w:hAnsiTheme="minorHAnsi" w:cstheme="minorHAnsi"/>
                <w:b/>
                <w:sz w:val="22"/>
                <w:szCs w:val="22"/>
              </w:rPr>
              <w:t>.</w:t>
            </w:r>
          </w:p>
          <w:p w14:paraId="6EF975A4" w14:textId="034E0A2F" w:rsidR="003651C6" w:rsidRPr="00ED2501" w:rsidDel="004E2B16" w:rsidRDefault="003651C6" w:rsidP="003651C6">
            <w:pPr>
              <w:pStyle w:val="ListParagraph"/>
              <w:numPr>
                <w:ilvl w:val="0"/>
                <w:numId w:val="41"/>
              </w:numPr>
              <w:spacing w:after="0"/>
              <w:ind w:left="357" w:hanging="357"/>
              <w:rPr>
                <w:del w:id="61" w:author="SI" w:date="2023-03-28T11:26:00Z"/>
                <w:rFonts w:asciiTheme="minorHAnsi" w:eastAsia="Calibri" w:hAnsiTheme="minorHAnsi" w:cstheme="minorHAnsi"/>
                <w:b/>
                <w:sz w:val="22"/>
                <w:szCs w:val="22"/>
              </w:rPr>
            </w:pPr>
            <w:del w:id="62" w:author="SI" w:date="2023-03-28T11:26:00Z">
              <w:r w:rsidRPr="00ED2501" w:rsidDel="004E2B16">
                <w:rPr>
                  <w:rFonts w:asciiTheme="minorHAnsi" w:eastAsia="Calibri" w:hAnsiTheme="minorHAnsi" w:cstheme="minorHAnsi"/>
                  <w:b/>
                  <w:sz w:val="22"/>
                  <w:szCs w:val="22"/>
                </w:rPr>
                <w:delText xml:space="preserve">The </w:delText>
              </w:r>
              <w:r w:rsidR="007A089B" w:rsidRPr="00ED2501" w:rsidDel="004E2B16">
                <w:rPr>
                  <w:rFonts w:asciiTheme="minorHAnsi" w:eastAsia="Calibri" w:hAnsiTheme="minorHAnsi" w:cstheme="minorHAnsi"/>
                  <w:b/>
                  <w:sz w:val="22"/>
                  <w:szCs w:val="22"/>
                </w:rPr>
                <w:delText>3</w:delText>
              </w:r>
              <w:r w:rsidR="007A089B" w:rsidRPr="00ED2501" w:rsidDel="004E2B16">
                <w:rPr>
                  <w:rFonts w:asciiTheme="minorHAnsi" w:eastAsia="Calibri" w:hAnsiTheme="minorHAnsi" w:cstheme="minorHAnsi"/>
                  <w:b/>
                  <w:sz w:val="22"/>
                  <w:szCs w:val="22"/>
                  <w:vertAlign w:val="superscript"/>
                </w:rPr>
                <w:delText>rd</w:delText>
              </w:r>
              <w:r w:rsidR="007A089B" w:rsidRPr="00ED2501" w:rsidDel="004E2B16">
                <w:rPr>
                  <w:rFonts w:asciiTheme="minorHAnsi" w:eastAsia="Calibri" w:hAnsiTheme="minorHAnsi" w:cstheme="minorHAnsi"/>
                  <w:b/>
                  <w:sz w:val="22"/>
                  <w:szCs w:val="22"/>
                </w:rPr>
                <w:delText xml:space="preserve"> meeting </w:delText>
              </w:r>
              <w:r w:rsidRPr="00ED2501" w:rsidDel="004E2B16">
                <w:rPr>
                  <w:rFonts w:asciiTheme="minorHAnsi" w:eastAsia="Calibri" w:hAnsiTheme="minorHAnsi" w:cstheme="minorHAnsi"/>
                  <w:b/>
                  <w:sz w:val="22"/>
                  <w:szCs w:val="22"/>
                </w:rPr>
                <w:delText>o</w:delText>
              </w:r>
              <w:r w:rsidR="007A089B" w:rsidRPr="00ED2501" w:rsidDel="004E2B16">
                <w:rPr>
                  <w:rFonts w:asciiTheme="minorHAnsi" w:eastAsia="Calibri" w:hAnsiTheme="minorHAnsi" w:cstheme="minorHAnsi"/>
                  <w:b/>
                  <w:sz w:val="22"/>
                  <w:szCs w:val="22"/>
                </w:rPr>
                <w:delText>f the EUSAIR Re</w:delText>
              </w:r>
              <w:r w:rsidRPr="00ED2501" w:rsidDel="004E2B16">
                <w:rPr>
                  <w:rFonts w:asciiTheme="minorHAnsi" w:eastAsia="Calibri" w:hAnsiTheme="minorHAnsi" w:cstheme="minorHAnsi"/>
                  <w:b/>
                  <w:sz w:val="22"/>
                  <w:szCs w:val="22"/>
                </w:rPr>
                <w:delText>vision Working Group meeting to be organised</w:delText>
              </w:r>
              <w:r w:rsidR="007A089B" w:rsidRPr="00ED2501" w:rsidDel="004E2B16">
                <w:rPr>
                  <w:rFonts w:asciiTheme="minorHAnsi" w:eastAsia="Calibri" w:hAnsiTheme="minorHAnsi" w:cstheme="minorHAnsi"/>
                  <w:b/>
                  <w:sz w:val="22"/>
                  <w:szCs w:val="22"/>
                </w:rPr>
                <w:delText xml:space="preserve"> on 11 May 2023 in Sarajevo</w:delText>
              </w:r>
              <w:r w:rsidRPr="00ED2501" w:rsidDel="004E2B16">
                <w:rPr>
                  <w:rFonts w:asciiTheme="minorHAnsi" w:eastAsia="Calibri" w:hAnsiTheme="minorHAnsi" w:cstheme="minorHAnsi"/>
                  <w:b/>
                  <w:sz w:val="22"/>
                  <w:szCs w:val="22"/>
                </w:rPr>
                <w:delText xml:space="preserve">, </w:delText>
              </w:r>
              <w:commentRangeStart w:id="63"/>
              <w:commentRangeStart w:id="64"/>
              <w:r w:rsidRPr="00ED2501" w:rsidDel="004E2B16">
                <w:rPr>
                  <w:rFonts w:asciiTheme="minorHAnsi" w:eastAsia="Calibri" w:hAnsiTheme="minorHAnsi" w:cstheme="minorHAnsi"/>
                  <w:b/>
                  <w:sz w:val="22"/>
                  <w:szCs w:val="22"/>
                </w:rPr>
                <w:delText>BiH</w:delText>
              </w:r>
            </w:del>
            <w:commentRangeEnd w:id="63"/>
            <w:r w:rsidR="004E2B16">
              <w:rPr>
                <w:rStyle w:val="CommentReference"/>
                <w:rFonts w:ascii="Calibri" w:eastAsia="Calibri" w:hAnsi="Calibri"/>
              </w:rPr>
              <w:commentReference w:id="63"/>
            </w:r>
            <w:commentRangeEnd w:id="64"/>
            <w:r w:rsidR="002F755E">
              <w:rPr>
                <w:rStyle w:val="CommentReference"/>
                <w:rFonts w:ascii="Calibri" w:eastAsia="Calibri" w:hAnsi="Calibri"/>
              </w:rPr>
              <w:commentReference w:id="64"/>
            </w:r>
            <w:del w:id="65" w:author="SI" w:date="2023-03-28T11:26:00Z">
              <w:r w:rsidRPr="00ED2501" w:rsidDel="004E2B16">
                <w:rPr>
                  <w:rFonts w:asciiTheme="minorHAnsi" w:eastAsia="Calibri" w:hAnsiTheme="minorHAnsi" w:cstheme="minorHAnsi"/>
                  <w:b/>
                  <w:sz w:val="22"/>
                  <w:szCs w:val="22"/>
                </w:rPr>
                <w:delText>.</w:delText>
              </w:r>
            </w:del>
          </w:p>
          <w:p w14:paraId="48997B17" w14:textId="0AE980E0" w:rsidR="001F3171" w:rsidRPr="00ED2501" w:rsidRDefault="00EB472C" w:rsidP="0091415E">
            <w:pPr>
              <w:pStyle w:val="ListParagraph"/>
              <w:numPr>
                <w:ilvl w:val="0"/>
                <w:numId w:val="41"/>
              </w:numPr>
              <w:spacing w:after="0"/>
              <w:ind w:left="357" w:hanging="357"/>
              <w:rPr>
                <w:rFonts w:asciiTheme="minorHAnsi" w:eastAsia="Calibri" w:hAnsiTheme="minorHAnsi" w:cstheme="minorHAnsi"/>
                <w:b/>
                <w:sz w:val="22"/>
                <w:szCs w:val="22"/>
              </w:rPr>
            </w:pPr>
            <w:ins w:id="66" w:author="SI" w:date="2023-03-28T11:27:00Z">
              <w:r>
                <w:rPr>
                  <w:rFonts w:asciiTheme="minorHAnsi" w:eastAsia="Calibri" w:hAnsiTheme="minorHAnsi" w:cstheme="minorHAnsi"/>
                  <w:b/>
                  <w:sz w:val="22"/>
                  <w:szCs w:val="22"/>
                </w:rPr>
                <w:lastRenderedPageBreak/>
                <w:t xml:space="preserve">The GB members agreed, that </w:t>
              </w:r>
            </w:ins>
            <w:ins w:id="67" w:author="SI" w:date="2023-03-28T11:28:00Z">
              <w:r>
                <w:rPr>
                  <w:rFonts w:asciiTheme="minorHAnsi" w:eastAsia="Calibri" w:hAnsiTheme="minorHAnsi" w:cstheme="minorHAnsi"/>
                  <w:b/>
                  <w:sz w:val="22"/>
                  <w:szCs w:val="22"/>
                </w:rPr>
                <w:t>t</w:t>
              </w:r>
            </w:ins>
            <w:del w:id="68" w:author="SI" w:date="2023-03-28T11:28:00Z">
              <w:r w:rsidR="00910302" w:rsidRPr="00ED2501" w:rsidDel="00EB472C">
                <w:rPr>
                  <w:rFonts w:asciiTheme="minorHAnsi" w:eastAsia="Calibri" w:hAnsiTheme="minorHAnsi" w:cstheme="minorHAnsi"/>
                  <w:b/>
                  <w:sz w:val="22"/>
                  <w:szCs w:val="22"/>
                </w:rPr>
                <w:delText>T</w:delText>
              </w:r>
            </w:del>
            <w:r w:rsidR="00910302" w:rsidRPr="00ED2501">
              <w:rPr>
                <w:rFonts w:asciiTheme="minorHAnsi" w:eastAsia="Calibri" w:hAnsiTheme="minorHAnsi" w:cstheme="minorHAnsi"/>
                <w:b/>
                <w:sz w:val="22"/>
                <w:szCs w:val="22"/>
              </w:rPr>
              <w:t>he revision of the document “Towards a streamlined governance and management architecture for the EUSAIR” will start within the EUSAIR Trio Presidency in Autumn 2023.</w:t>
            </w:r>
          </w:p>
        </w:tc>
      </w:tr>
    </w:tbl>
    <w:p w14:paraId="701444C8" w14:textId="77777777" w:rsidR="0022510A" w:rsidRPr="00ED2501" w:rsidRDefault="0022510A" w:rsidP="0022510A">
      <w:pPr>
        <w:pStyle w:val="NoSpacing"/>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03D98" w:rsidRPr="00ED2501">
              <w:rPr>
                <w:rFonts w:asciiTheme="minorHAnsi" w:eastAsia="Times New Roman" w:hAnsiTheme="minorHAnsi" w:cstheme="minorHAnsi"/>
                <w:b/>
              </w:rPr>
              <w:t>8</w:t>
            </w:r>
          </w:p>
          <w:p w14:paraId="0C4FCA54" w14:textId="7A4A9E4F" w:rsidR="0022510A" w:rsidRPr="00ED2501" w:rsidRDefault="00FA6E2D" w:rsidP="001F5C8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Presentation and state of play of the Annual Report of TSG (15 March a.m.)</w:t>
            </w:r>
          </w:p>
        </w:tc>
        <w:tc>
          <w:tcPr>
            <w:tcW w:w="5434" w:type="dxa"/>
            <w:shd w:val="clear" w:color="auto" w:fill="D9D9D9"/>
            <w:tcMar>
              <w:top w:w="60" w:type="dxa"/>
              <w:bottom w:w="60" w:type="dxa"/>
            </w:tcMar>
          </w:tcPr>
          <w:p w14:paraId="3AA6F8F8" w14:textId="5C0BAB4B" w:rsidR="0022510A" w:rsidRDefault="00FA6E2D" w:rsidP="0036315C">
            <w:pPr>
              <w:pStyle w:val="ListParagraph"/>
              <w:numPr>
                <w:ilvl w:val="0"/>
                <w:numId w:val="41"/>
              </w:numPr>
              <w:spacing w:after="0"/>
              <w:ind w:left="357" w:hanging="357"/>
              <w:rPr>
                <w:ins w:id="69" w:author="SI" w:date="2023-03-28T11:29:00Z"/>
                <w:rFonts w:asciiTheme="minorHAnsi" w:eastAsia="Calibri" w:hAnsiTheme="minorHAnsi" w:cstheme="minorHAnsi"/>
                <w:b/>
                <w:sz w:val="22"/>
                <w:szCs w:val="22"/>
              </w:rPr>
            </w:pPr>
            <w:r w:rsidRPr="00ED2501">
              <w:rPr>
                <w:rFonts w:asciiTheme="minorHAnsi" w:eastAsia="Calibri" w:hAnsiTheme="minorHAnsi" w:cstheme="minorHAnsi"/>
                <w:b/>
                <w:sz w:val="22"/>
                <w:szCs w:val="22"/>
              </w:rPr>
              <w:t>EUSAIR Governing Board took note of the report from the Technical meeting of Pillar Coordinators and the latest activities of Thematic Steering Groups.</w:t>
            </w:r>
          </w:p>
          <w:p w14:paraId="46B755DB" w14:textId="25A776C0" w:rsidR="005173B7" w:rsidRPr="00ED2501" w:rsidRDefault="005173B7" w:rsidP="0036315C">
            <w:pPr>
              <w:pStyle w:val="ListParagraph"/>
              <w:numPr>
                <w:ilvl w:val="0"/>
                <w:numId w:val="41"/>
              </w:numPr>
              <w:spacing w:after="0"/>
              <w:ind w:left="357" w:hanging="357"/>
              <w:rPr>
                <w:rFonts w:asciiTheme="minorHAnsi" w:eastAsia="Calibri" w:hAnsiTheme="minorHAnsi" w:cstheme="minorHAnsi"/>
                <w:b/>
                <w:sz w:val="22"/>
                <w:szCs w:val="22"/>
              </w:rPr>
            </w:pPr>
            <w:ins w:id="70" w:author="SI" w:date="2023-03-28T11:29:00Z">
              <w:r>
                <w:rPr>
                  <w:rFonts w:asciiTheme="minorHAnsi" w:eastAsia="Calibri" w:hAnsiTheme="minorHAnsi" w:cstheme="minorHAnsi"/>
                  <w:b/>
                  <w:sz w:val="22"/>
                  <w:szCs w:val="22"/>
                </w:rPr>
                <w:t>The GB members agreed that the TSG</w:t>
              </w:r>
            </w:ins>
            <w:ins w:id="71" w:author="mzz" w:date="2023-03-29T08:34:00Z">
              <w:r w:rsidR="007D5749">
                <w:rPr>
                  <w:rFonts w:asciiTheme="minorHAnsi" w:eastAsia="Calibri" w:hAnsiTheme="minorHAnsi" w:cstheme="minorHAnsi"/>
                  <w:b/>
                  <w:sz w:val="22"/>
                  <w:szCs w:val="22"/>
                </w:rPr>
                <w:t>3</w:t>
              </w:r>
            </w:ins>
            <w:ins w:id="72" w:author="SI" w:date="2023-03-28T11:29:00Z">
              <w:r>
                <w:rPr>
                  <w:rFonts w:asciiTheme="minorHAnsi" w:eastAsia="Calibri" w:hAnsiTheme="minorHAnsi" w:cstheme="minorHAnsi"/>
                  <w:b/>
                  <w:sz w:val="22"/>
                  <w:szCs w:val="22"/>
                </w:rPr>
                <w:t xml:space="preserve"> meetings should be organised in line with the existing Rules of Procedures.</w:t>
              </w:r>
            </w:ins>
          </w:p>
          <w:p w14:paraId="6C11AD6A" w14:textId="09D5FD0B" w:rsidR="00D16E84" w:rsidRPr="00ED2501" w:rsidRDefault="00D16E84" w:rsidP="00ED2501">
            <w:pPr>
              <w:pStyle w:val="ListParagraph"/>
              <w:spacing w:after="0"/>
              <w:ind w:left="357"/>
              <w:rPr>
                <w:rFonts w:asciiTheme="minorHAnsi" w:eastAsia="Calibri" w:hAnsiTheme="minorHAnsi" w:cstheme="minorHAnsi"/>
                <w:b/>
                <w:sz w:val="22"/>
                <w:szCs w:val="22"/>
              </w:rPr>
            </w:pPr>
          </w:p>
        </w:tc>
      </w:tr>
    </w:tbl>
    <w:p w14:paraId="6B04633A" w14:textId="6B576A73"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CE7CB6" w:rsidRPr="00ED2501" w14:paraId="0CCFB8DC" w14:textId="77777777" w:rsidTr="00EF1557">
        <w:trPr>
          <w:trHeight w:val="571"/>
        </w:trPr>
        <w:tc>
          <w:tcPr>
            <w:tcW w:w="3686" w:type="dxa"/>
            <w:shd w:val="clear" w:color="auto" w:fill="7F7F7F"/>
          </w:tcPr>
          <w:p w14:paraId="165A09F4" w14:textId="77777777" w:rsidR="00CE7CB6" w:rsidRPr="00ED2501" w:rsidRDefault="00CE7CB6" w:rsidP="00EF155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11</w:t>
            </w:r>
          </w:p>
          <w:p w14:paraId="5E048574" w14:textId="77777777" w:rsidR="00CE7CB6" w:rsidRPr="00ED2501" w:rsidRDefault="00CE7CB6" w:rsidP="00EF1557">
            <w:pPr>
              <w:spacing w:after="0" w:line="240" w:lineRule="auto"/>
              <w:jc w:val="both"/>
              <w:rPr>
                <w:rFonts w:asciiTheme="minorHAnsi" w:hAnsiTheme="minorHAnsi" w:cstheme="minorHAnsi"/>
                <w:b/>
              </w:rPr>
            </w:pPr>
            <w:r w:rsidRPr="00ED2501">
              <w:rPr>
                <w:rFonts w:asciiTheme="minorHAnsi" w:hAnsiTheme="minorHAnsi" w:cstheme="minorHAnsi"/>
                <w:b/>
              </w:rPr>
              <w:t>EUSAIR Governance support 2021-2027 by three strategic projects</w:t>
            </w:r>
          </w:p>
          <w:p w14:paraId="256DEEC5" w14:textId="77777777" w:rsidR="00B97999" w:rsidRPr="00ED2501" w:rsidRDefault="00B97999" w:rsidP="00EF1557">
            <w:pPr>
              <w:spacing w:after="0" w:line="240" w:lineRule="auto"/>
              <w:jc w:val="both"/>
              <w:rPr>
                <w:rFonts w:asciiTheme="minorHAnsi" w:hAnsiTheme="minorHAnsi" w:cstheme="minorHAnsi"/>
                <w:b/>
              </w:rPr>
            </w:pPr>
          </w:p>
          <w:p w14:paraId="173CA0A6" w14:textId="3389D947" w:rsidR="00B97999" w:rsidRPr="00ED2501" w:rsidRDefault="00B97999" w:rsidP="00EF1557">
            <w:pPr>
              <w:spacing w:after="0" w:line="240" w:lineRule="auto"/>
              <w:jc w:val="both"/>
              <w:rPr>
                <w:rFonts w:asciiTheme="minorHAnsi" w:eastAsia="Times New Roman" w:hAnsiTheme="minorHAnsi" w:cstheme="minorHAnsi"/>
                <w:b/>
                <w:i/>
              </w:rPr>
            </w:pPr>
            <w:r w:rsidRPr="00ED2501">
              <w:rPr>
                <w:rFonts w:asciiTheme="minorHAnsi" w:hAnsiTheme="minorHAnsi" w:cstheme="minorHAnsi"/>
                <w:b/>
                <w:i/>
                <w:color w:val="FFFFFF" w:themeColor="background1"/>
              </w:rPr>
              <w:t>Item 11 was not closed, therefore additional conclusions might be added when the 19</w:t>
            </w:r>
            <w:r w:rsidRPr="00ED2501">
              <w:rPr>
                <w:rFonts w:asciiTheme="minorHAnsi" w:hAnsiTheme="minorHAnsi" w:cstheme="minorHAnsi"/>
                <w:b/>
                <w:i/>
                <w:color w:val="FFFFFF" w:themeColor="background1"/>
                <w:vertAlign w:val="superscript"/>
              </w:rPr>
              <w:t>th</w:t>
            </w:r>
            <w:r w:rsidRPr="00ED2501">
              <w:rPr>
                <w:rFonts w:asciiTheme="minorHAnsi" w:hAnsiTheme="minorHAnsi" w:cstheme="minorHAnsi"/>
                <w:b/>
                <w:i/>
                <w:color w:val="FFFFFF" w:themeColor="background1"/>
              </w:rPr>
              <w:t xml:space="preserve"> GB meeting resumes.  </w:t>
            </w:r>
          </w:p>
        </w:tc>
        <w:tc>
          <w:tcPr>
            <w:tcW w:w="5434" w:type="dxa"/>
            <w:shd w:val="clear" w:color="auto" w:fill="D9D9D9"/>
            <w:tcMar>
              <w:top w:w="60" w:type="dxa"/>
              <w:bottom w:w="60" w:type="dxa"/>
            </w:tcMar>
          </w:tcPr>
          <w:p w14:paraId="52D2C75E" w14:textId="77777777" w:rsidR="00166807" w:rsidRPr="00ED2501" w:rsidRDefault="00CE7CB6" w:rsidP="00166807">
            <w:pPr>
              <w:pStyle w:val="ListParagraph"/>
              <w:numPr>
                <w:ilvl w:val="0"/>
                <w:numId w:val="41"/>
              </w:numPr>
              <w:spacing w:after="0"/>
              <w:ind w:left="357" w:hanging="357"/>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EUSAIR Governing Board took note about state of play in development of 3 strategic projects providing support of 6 functions to EUSAIR.</w:t>
            </w:r>
            <w:r w:rsidR="00166807" w:rsidRPr="00ED2501">
              <w:rPr>
                <w:rFonts w:asciiTheme="minorHAnsi" w:eastAsia="Calibri" w:hAnsiTheme="minorHAnsi" w:cstheme="minorHAnsi"/>
                <w:b/>
                <w:sz w:val="22"/>
                <w:szCs w:val="22"/>
              </w:rPr>
              <w:t xml:space="preserve"> </w:t>
            </w:r>
          </w:p>
          <w:p w14:paraId="28AA0C19" w14:textId="77777777" w:rsidR="00C76170" w:rsidRPr="007D5749" w:rsidRDefault="00B97999" w:rsidP="00B97999">
            <w:pPr>
              <w:pStyle w:val="ListParagraph"/>
              <w:numPr>
                <w:ilvl w:val="0"/>
                <w:numId w:val="41"/>
              </w:numPr>
              <w:spacing w:after="0"/>
              <w:ind w:left="357" w:hanging="357"/>
              <w:rPr>
                <w:ins w:id="73" w:author="SI" w:date="2023-03-28T11:31:00Z"/>
                <w:rFonts w:asciiTheme="minorHAnsi" w:hAnsiTheme="minorHAnsi" w:cstheme="minorHAnsi"/>
                <w:b/>
                <w:sz w:val="22"/>
                <w:szCs w:val="22"/>
                <w:lang w:eastAsia="sl-SI"/>
              </w:rPr>
            </w:pPr>
            <w:r w:rsidRPr="00ED2501">
              <w:rPr>
                <w:rFonts w:asciiTheme="minorHAnsi" w:eastAsia="Calibri" w:hAnsiTheme="minorHAnsi" w:cstheme="minorHAnsi"/>
                <w:b/>
                <w:sz w:val="22"/>
                <w:szCs w:val="22"/>
              </w:rPr>
              <w:t>The project concepts of the 3 strategic governance support projects will be shared w</w:t>
            </w:r>
            <w:r w:rsidR="00166807" w:rsidRPr="00ED2501">
              <w:rPr>
                <w:rFonts w:asciiTheme="minorHAnsi" w:eastAsia="Calibri" w:hAnsiTheme="minorHAnsi" w:cstheme="minorHAnsi"/>
                <w:b/>
                <w:sz w:val="22"/>
                <w:szCs w:val="22"/>
              </w:rPr>
              <w:t>ith t</w:t>
            </w:r>
            <w:r w:rsidR="00CE7CB6" w:rsidRPr="00ED2501">
              <w:rPr>
                <w:rFonts w:asciiTheme="minorHAnsi" w:eastAsia="Calibri" w:hAnsiTheme="minorHAnsi" w:cstheme="minorHAnsi"/>
                <w:b/>
                <w:sz w:val="22"/>
                <w:szCs w:val="22"/>
              </w:rPr>
              <w:t xml:space="preserve">he EUSAIR Governing Board </w:t>
            </w:r>
            <w:r w:rsidR="00166807" w:rsidRPr="00ED2501">
              <w:rPr>
                <w:rFonts w:asciiTheme="minorHAnsi" w:eastAsia="Calibri" w:hAnsiTheme="minorHAnsi" w:cstheme="minorHAnsi"/>
                <w:b/>
                <w:sz w:val="22"/>
                <w:szCs w:val="22"/>
              </w:rPr>
              <w:t>members</w:t>
            </w:r>
            <w:r w:rsidRPr="00ED2501">
              <w:rPr>
                <w:rFonts w:asciiTheme="minorHAnsi" w:eastAsia="Calibri" w:hAnsiTheme="minorHAnsi" w:cstheme="minorHAnsi"/>
                <w:b/>
                <w:sz w:val="22"/>
                <w:szCs w:val="22"/>
              </w:rPr>
              <w:t>.</w:t>
            </w:r>
          </w:p>
          <w:p w14:paraId="6B573D18" w14:textId="492CA35B" w:rsidR="00CE7CB6" w:rsidRPr="00ED2501" w:rsidRDefault="00C76170" w:rsidP="00B97999">
            <w:pPr>
              <w:pStyle w:val="ListParagraph"/>
              <w:numPr>
                <w:ilvl w:val="0"/>
                <w:numId w:val="41"/>
              </w:numPr>
              <w:spacing w:after="0"/>
              <w:ind w:left="357" w:hanging="357"/>
              <w:rPr>
                <w:rFonts w:asciiTheme="minorHAnsi" w:hAnsiTheme="minorHAnsi" w:cstheme="minorHAnsi"/>
                <w:b/>
                <w:sz w:val="22"/>
                <w:szCs w:val="22"/>
                <w:lang w:eastAsia="sl-SI"/>
              </w:rPr>
            </w:pPr>
            <w:ins w:id="74" w:author="SI" w:date="2023-03-28T11:31:00Z">
              <w:r>
                <w:rPr>
                  <w:rFonts w:asciiTheme="minorHAnsi" w:eastAsia="Calibri" w:hAnsiTheme="minorHAnsi" w:cstheme="minorHAnsi"/>
                  <w:b/>
                  <w:sz w:val="22"/>
                  <w:szCs w:val="22"/>
                </w:rPr>
                <w:t>The GB members decided to discuss this topic on the next GB meeting</w:t>
              </w:r>
            </w:ins>
            <w:ins w:id="75" w:author="SI" w:date="2023-03-28T11:32:00Z">
              <w:r>
                <w:rPr>
                  <w:rFonts w:asciiTheme="minorHAnsi" w:eastAsia="Calibri" w:hAnsiTheme="minorHAnsi" w:cstheme="minorHAnsi"/>
                  <w:b/>
                  <w:sz w:val="22"/>
                  <w:szCs w:val="22"/>
                </w:rPr>
                <w:t>.</w:t>
              </w:r>
            </w:ins>
            <w:del w:id="76" w:author="SI" w:date="2023-03-28T11:32:00Z">
              <w:r w:rsidR="00166807" w:rsidRPr="00ED2501" w:rsidDel="00C76170">
                <w:rPr>
                  <w:rFonts w:asciiTheme="minorHAnsi" w:eastAsia="Calibri" w:hAnsiTheme="minorHAnsi" w:cstheme="minorHAnsi"/>
                  <w:b/>
                  <w:sz w:val="22"/>
                  <w:szCs w:val="22"/>
                </w:rPr>
                <w:delText xml:space="preserve"> </w:delText>
              </w:r>
            </w:del>
          </w:p>
        </w:tc>
      </w:tr>
    </w:tbl>
    <w:p w14:paraId="139B9E10" w14:textId="487EE3F8" w:rsidR="00CE7CB6" w:rsidRPr="00ED2501" w:rsidRDefault="00CE7CB6" w:rsidP="00CE7CB6">
      <w:pPr>
        <w:spacing w:after="0" w:line="240" w:lineRule="auto"/>
        <w:rPr>
          <w:rFonts w:asciiTheme="minorHAnsi" w:hAnsiTheme="minorHAnsi" w:cstheme="minorHAnsi"/>
        </w:rPr>
      </w:pPr>
    </w:p>
    <w:p w14:paraId="46FC7CE1" w14:textId="77777777" w:rsidR="00CE7CB6" w:rsidRPr="00ED2501" w:rsidRDefault="00CE7CB6" w:rsidP="00CE7CB6">
      <w:pPr>
        <w:spacing w:after="0" w:line="240" w:lineRule="auto"/>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166807" w:rsidRPr="00ED2501" w14:paraId="44D85992" w14:textId="77777777" w:rsidTr="00EF1557">
        <w:trPr>
          <w:trHeight w:val="571"/>
        </w:trPr>
        <w:tc>
          <w:tcPr>
            <w:tcW w:w="3686" w:type="dxa"/>
            <w:shd w:val="clear" w:color="auto" w:fill="7F7F7F"/>
          </w:tcPr>
          <w:p w14:paraId="4AFEB0A9" w14:textId="3C6F6BFF" w:rsidR="00166807" w:rsidRPr="00ED2501" w:rsidRDefault="00166807" w:rsidP="00EF155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14</w:t>
            </w:r>
          </w:p>
          <w:p w14:paraId="27CC2D6B" w14:textId="4ADF3CBA" w:rsidR="00166807" w:rsidRPr="00ED2501" w:rsidRDefault="00166807" w:rsidP="00EF1557">
            <w:pPr>
              <w:spacing w:after="0" w:line="240" w:lineRule="auto"/>
              <w:jc w:val="both"/>
              <w:rPr>
                <w:rFonts w:asciiTheme="minorHAnsi" w:eastAsia="Times New Roman" w:hAnsiTheme="minorHAnsi" w:cstheme="minorHAnsi"/>
                <w:b/>
              </w:rPr>
            </w:pPr>
            <w:r w:rsidRPr="00ED2501">
              <w:rPr>
                <w:rFonts w:asciiTheme="minorHAnsi" w:hAnsiTheme="minorHAnsi" w:cstheme="minorHAnsi"/>
                <w:b/>
              </w:rPr>
              <w:t>Conclusions and next steps</w:t>
            </w:r>
          </w:p>
        </w:tc>
        <w:tc>
          <w:tcPr>
            <w:tcW w:w="5434" w:type="dxa"/>
            <w:shd w:val="clear" w:color="auto" w:fill="D9D9D9"/>
            <w:tcMar>
              <w:top w:w="60" w:type="dxa"/>
              <w:bottom w:w="60" w:type="dxa"/>
            </w:tcMar>
          </w:tcPr>
          <w:p w14:paraId="4DDA255E" w14:textId="03C91922" w:rsidR="00166807" w:rsidRPr="00ED2501" w:rsidRDefault="00166807" w:rsidP="007D5749">
            <w:pPr>
              <w:pStyle w:val="ListParagraph"/>
              <w:numPr>
                <w:ilvl w:val="0"/>
                <w:numId w:val="41"/>
              </w:numPr>
              <w:spacing w:after="0"/>
              <w:rPr>
                <w:rFonts w:asciiTheme="minorHAnsi" w:hAnsiTheme="minorHAnsi" w:cstheme="minorHAnsi"/>
                <w:b/>
                <w:sz w:val="22"/>
                <w:szCs w:val="22"/>
                <w:lang w:eastAsia="sl-SI"/>
              </w:rPr>
            </w:pPr>
            <w:r w:rsidRPr="00ED2501">
              <w:rPr>
                <w:rFonts w:asciiTheme="minorHAnsi" w:eastAsia="Calibri" w:hAnsiTheme="minorHAnsi" w:cstheme="minorHAnsi"/>
                <w:b/>
                <w:sz w:val="22"/>
                <w:szCs w:val="22"/>
              </w:rPr>
              <w:t xml:space="preserve">EUSAIR Governing Board will </w:t>
            </w:r>
            <w:del w:id="77" w:author="mzz" w:date="2023-03-29T08:36:00Z">
              <w:r w:rsidRPr="00ED2501" w:rsidDel="007D5749">
                <w:rPr>
                  <w:rFonts w:asciiTheme="minorHAnsi" w:eastAsia="Calibri" w:hAnsiTheme="minorHAnsi" w:cstheme="minorHAnsi"/>
                  <w:b/>
                  <w:sz w:val="22"/>
                  <w:szCs w:val="22"/>
                </w:rPr>
                <w:delText xml:space="preserve">continue its meeting to </w:delText>
              </w:r>
            </w:del>
            <w:r w:rsidRPr="00ED2501">
              <w:rPr>
                <w:rFonts w:asciiTheme="minorHAnsi" w:eastAsia="Calibri" w:hAnsiTheme="minorHAnsi" w:cstheme="minorHAnsi"/>
                <w:b/>
                <w:sz w:val="22"/>
                <w:szCs w:val="22"/>
              </w:rPr>
              <w:t>discuss remaining agenda items</w:t>
            </w:r>
            <w:r w:rsidR="00ED2501" w:rsidRPr="00ED2501">
              <w:rPr>
                <w:rFonts w:asciiTheme="minorHAnsi" w:eastAsia="Calibri" w:hAnsiTheme="minorHAnsi" w:cstheme="minorHAnsi"/>
                <w:b/>
                <w:sz w:val="22"/>
                <w:szCs w:val="22"/>
              </w:rPr>
              <w:t xml:space="preserve"> (continuation of I</w:t>
            </w:r>
            <w:r w:rsidR="00ED2501">
              <w:rPr>
                <w:rFonts w:asciiTheme="minorHAnsi" w:eastAsia="Calibri" w:hAnsiTheme="minorHAnsi" w:cstheme="minorHAnsi"/>
                <w:b/>
                <w:sz w:val="22"/>
                <w:szCs w:val="22"/>
              </w:rPr>
              <w:t>tem 11</w:t>
            </w:r>
            <w:r w:rsidR="00A75842">
              <w:rPr>
                <w:rFonts w:asciiTheme="minorHAnsi" w:eastAsia="Calibri" w:hAnsiTheme="minorHAnsi" w:cstheme="minorHAnsi"/>
                <w:b/>
                <w:sz w:val="22"/>
                <w:szCs w:val="22"/>
              </w:rPr>
              <w:t xml:space="preserve"> - </w:t>
            </w:r>
            <w:r w:rsidR="00A75842" w:rsidRPr="00A75842">
              <w:rPr>
                <w:rFonts w:asciiTheme="minorHAnsi" w:eastAsia="Calibri" w:hAnsiTheme="minorHAnsi" w:cstheme="minorHAnsi"/>
                <w:b/>
                <w:sz w:val="22"/>
                <w:szCs w:val="22"/>
              </w:rPr>
              <w:t>EUSAIR Governance support 2021-</w:t>
            </w:r>
            <w:r w:rsidR="00A75842">
              <w:rPr>
                <w:rFonts w:asciiTheme="minorHAnsi" w:eastAsia="Calibri" w:hAnsiTheme="minorHAnsi" w:cstheme="minorHAnsi"/>
                <w:b/>
                <w:sz w:val="22"/>
                <w:szCs w:val="22"/>
              </w:rPr>
              <w:t>2</w:t>
            </w:r>
            <w:r w:rsidR="00A75842" w:rsidRPr="00A75842">
              <w:rPr>
                <w:rFonts w:asciiTheme="minorHAnsi" w:eastAsia="Calibri" w:hAnsiTheme="minorHAnsi" w:cstheme="minorHAnsi"/>
                <w:b/>
                <w:sz w:val="22"/>
                <w:szCs w:val="22"/>
              </w:rPr>
              <w:t>027 by three strategic projects</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9</w:t>
            </w:r>
            <w:r w:rsid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 xml:space="preserve"> Presentation of the IPA ADRION programme - state of play</w:t>
            </w:r>
            <w:r w:rsidR="00ED2501">
              <w:rPr>
                <w:rFonts w:asciiTheme="minorHAnsi" w:eastAsia="Calibri" w:hAnsiTheme="minorHAnsi" w:cstheme="minorHAnsi"/>
                <w:b/>
                <w:sz w:val="22"/>
                <w:szCs w:val="22"/>
              </w:rPr>
              <w:t>;</w:t>
            </w:r>
            <w:r w:rsidR="00ED2501" w:rsidRPr="00ED2501">
              <w:rPr>
                <w:rFonts w:asciiTheme="minorHAnsi" w:eastAsia="Calibri" w:hAnsiTheme="minorHAnsi" w:cstheme="minorHAnsi"/>
                <w:b/>
                <w:sz w:val="22"/>
                <w:szCs w:val="22"/>
              </w:rPr>
              <w:t xml:space="preserve"> Item 10</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w:t>
            </w:r>
            <w:r w:rsidR="00ED2501" w:rsidRPr="00ED2501">
              <w:rPr>
                <w:rFonts w:asciiTheme="minorHAnsi" w:hAnsiTheme="minorHAnsi" w:cstheme="minorHAnsi"/>
                <w:b/>
                <w:sz w:val="22"/>
                <w:szCs w:val="22"/>
              </w:rPr>
              <w:t>EUSAIR Facility Point</w:t>
            </w:r>
            <w:r w:rsidR="00ED2501" w:rsidRPr="00ED2501">
              <w:rPr>
                <w:rFonts w:asciiTheme="minorHAnsi" w:eastAsia="Calibri" w:hAnsiTheme="minorHAnsi" w:cstheme="minorHAnsi"/>
                <w:b/>
                <w:sz w:val="22"/>
                <w:szCs w:val="22"/>
              </w:rPr>
              <w:t xml:space="preserve"> and Item 12</w:t>
            </w:r>
            <w:r w:rsidR="00ED2501">
              <w:rPr>
                <w:rFonts w:asciiTheme="minorHAnsi" w:eastAsia="Calibri" w:hAnsiTheme="minorHAnsi" w:cstheme="minorHAnsi"/>
                <w:b/>
                <w:sz w:val="22"/>
                <w:szCs w:val="22"/>
              </w:rPr>
              <w:t xml:space="preserve"> -</w:t>
            </w:r>
            <w:r w:rsidR="00ED2501" w:rsidRPr="00ED2501">
              <w:rPr>
                <w:rFonts w:asciiTheme="minorHAnsi" w:eastAsia="Calibri" w:hAnsiTheme="minorHAnsi" w:cstheme="minorHAnsi"/>
                <w:b/>
                <w:sz w:val="22"/>
                <w:szCs w:val="22"/>
              </w:rPr>
              <w:t xml:space="preserve"> AII: report on the meeting of the Committee of Senior Officials)</w:t>
            </w:r>
            <w:r w:rsidR="00E0774C" w:rsidRPr="00ED2501">
              <w:rPr>
                <w:rFonts w:asciiTheme="minorHAnsi" w:eastAsia="Calibri" w:hAnsiTheme="minorHAnsi" w:cstheme="minorHAnsi"/>
                <w:b/>
                <w:sz w:val="22"/>
                <w:szCs w:val="22"/>
              </w:rPr>
              <w:t xml:space="preserve"> </w:t>
            </w:r>
            <w:ins w:id="78" w:author="mzz" w:date="2023-03-29T08:36:00Z">
              <w:r w:rsidR="007D5749">
                <w:rPr>
                  <w:rFonts w:asciiTheme="minorHAnsi" w:eastAsia="Calibri" w:hAnsiTheme="minorHAnsi" w:cstheme="minorHAnsi"/>
                  <w:b/>
                  <w:sz w:val="22"/>
                  <w:szCs w:val="22"/>
                </w:rPr>
                <w:t>on the next GB meeting.</w:t>
              </w:r>
            </w:ins>
            <w:commentRangeStart w:id="79"/>
            <w:del w:id="80" w:author="SI" w:date="2023-03-28T11:32:00Z">
              <w:r w:rsidR="00E0774C" w:rsidRPr="00ED2501" w:rsidDel="001B2CBA">
                <w:rPr>
                  <w:rFonts w:asciiTheme="minorHAnsi" w:eastAsia="Calibri" w:hAnsiTheme="minorHAnsi" w:cstheme="minorHAnsi"/>
                  <w:b/>
                  <w:sz w:val="22"/>
                  <w:szCs w:val="22"/>
                </w:rPr>
                <w:delText>on 27 April</w:delText>
              </w:r>
              <w:r w:rsidR="00ED2501" w:rsidRPr="00ED2501" w:rsidDel="001B2CBA">
                <w:rPr>
                  <w:rFonts w:asciiTheme="minorHAnsi" w:eastAsia="Calibri" w:hAnsiTheme="minorHAnsi" w:cstheme="minorHAnsi"/>
                  <w:b/>
                  <w:sz w:val="22"/>
                  <w:szCs w:val="22"/>
                </w:rPr>
                <w:delText xml:space="preserve"> afternoon</w:delText>
              </w:r>
              <w:r w:rsidR="00E0774C" w:rsidRPr="00ED2501" w:rsidDel="001B2CBA">
                <w:rPr>
                  <w:rFonts w:asciiTheme="minorHAnsi" w:eastAsia="Calibri" w:hAnsiTheme="minorHAnsi" w:cstheme="minorHAnsi"/>
                  <w:b/>
                  <w:sz w:val="22"/>
                  <w:szCs w:val="22"/>
                </w:rPr>
                <w:delText xml:space="preserve"> at Event Lounge, Brussels, during the 2023 MRS week</w:delText>
              </w:r>
              <w:r w:rsidRPr="00ED2501" w:rsidDel="001B2CBA">
                <w:rPr>
                  <w:rFonts w:asciiTheme="minorHAnsi" w:eastAsia="Calibri" w:hAnsiTheme="minorHAnsi" w:cstheme="minorHAnsi"/>
                  <w:b/>
                  <w:sz w:val="22"/>
                  <w:szCs w:val="22"/>
                </w:rPr>
                <w:delText>.</w:delText>
              </w:r>
            </w:del>
            <w:commentRangeEnd w:id="79"/>
            <w:r w:rsidR="001B2CBA">
              <w:rPr>
                <w:rStyle w:val="CommentReference"/>
                <w:rFonts w:ascii="Calibri" w:eastAsia="Calibri" w:hAnsi="Calibri"/>
              </w:rPr>
              <w:commentReference w:id="79"/>
            </w:r>
          </w:p>
        </w:tc>
      </w:tr>
    </w:tbl>
    <w:p w14:paraId="1BDA964A" w14:textId="2A7A5012" w:rsidR="00CE7CB6" w:rsidRPr="00166807" w:rsidRDefault="00CE7CB6" w:rsidP="00CE7CB6">
      <w:pPr>
        <w:spacing w:after="0" w:line="240" w:lineRule="auto"/>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6"/>
      <w:footerReference w:type="default" r:id="rId17"/>
      <w:footerReference w:type="first" r:id="rId18"/>
      <w:pgSz w:w="11906" w:h="16838"/>
      <w:pgMar w:top="1080" w:right="1417" w:bottom="960" w:left="1417" w:header="226"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dhat Džemić" w:date="2023-03-31T22:17:00Z" w:initials="MD">
    <w:p w14:paraId="306D53C0" w14:textId="77777777" w:rsidR="00602186" w:rsidRDefault="00B13F62" w:rsidP="00FD413C">
      <w:pPr>
        <w:pStyle w:val="CommentText"/>
      </w:pPr>
      <w:r>
        <w:rPr>
          <w:rStyle w:val="CommentReference"/>
        </w:rPr>
        <w:annotationRef/>
      </w:r>
      <w:r w:rsidR="00602186">
        <w:t xml:space="preserve">Deleting without some justification is questionable, this was reported by the Presidency and it is not clear why this was deleted. </w:t>
      </w:r>
    </w:p>
  </w:comment>
  <w:comment w:id="32" w:author="SI" w:date="2023-03-28T11:24:00Z" w:initials="SI">
    <w:p w14:paraId="72492368" w14:textId="035595EC" w:rsidR="004E2B16" w:rsidRDefault="004E2B16" w:rsidP="004E2B16">
      <w:pPr>
        <w:pStyle w:val="CommentText"/>
      </w:pPr>
      <w:r>
        <w:rPr>
          <w:rStyle w:val="CommentReference"/>
        </w:rPr>
        <w:annotationRef/>
      </w:r>
      <w:r>
        <w:t>We propose to include into this document only agreed conclusions. The proposed text should be part of the GB minutes.</w:t>
      </w:r>
    </w:p>
    <w:p w14:paraId="4F253EAE" w14:textId="62E276DF" w:rsidR="004E2B16" w:rsidRDefault="004E2B16">
      <w:pPr>
        <w:pStyle w:val="CommentText"/>
      </w:pPr>
    </w:p>
  </w:comment>
  <w:comment w:id="41" w:author="Midhat Džemić" w:date="2023-03-31T22:21:00Z" w:initials="MD">
    <w:p w14:paraId="495486AA" w14:textId="77777777" w:rsidR="006C2520" w:rsidRDefault="006C2520" w:rsidP="00175D6B">
      <w:pPr>
        <w:pStyle w:val="CommentText"/>
      </w:pPr>
      <w:r>
        <w:rPr>
          <w:rStyle w:val="CommentReference"/>
        </w:rPr>
        <w:annotationRef/>
      </w:r>
      <w:r>
        <w:t>It is not clear why the input of the EC was deleted by the representative of other country? To leave it</w:t>
      </w:r>
    </w:p>
  </w:comment>
  <w:comment w:id="59" w:author="Midhat Džemić" w:date="2023-03-31T22:24:00Z" w:initials="MD">
    <w:p w14:paraId="4A7AE2D1" w14:textId="77777777" w:rsidR="007C6BBC" w:rsidRDefault="007C6BBC" w:rsidP="00B72DBA">
      <w:pPr>
        <w:pStyle w:val="CommentText"/>
      </w:pPr>
      <w:r>
        <w:rPr>
          <w:rStyle w:val="CommentReference"/>
        </w:rPr>
        <w:annotationRef/>
      </w:r>
      <w:r>
        <w:t>Pure deleting od the content without any explanation is questionable</w:t>
      </w:r>
    </w:p>
  </w:comment>
  <w:comment w:id="63" w:author="SI" w:date="2023-03-28T11:26:00Z" w:initials="SI">
    <w:p w14:paraId="5872DC01" w14:textId="4FEB936B" w:rsidR="004E2B16" w:rsidRDefault="004E2B16">
      <w:pPr>
        <w:pStyle w:val="CommentText"/>
      </w:pPr>
      <w:r>
        <w:rPr>
          <w:rStyle w:val="CommentReference"/>
        </w:rPr>
        <w:annotationRef/>
      </w:r>
      <w:r>
        <w:t>This cannot be decided by the GB. The next meeting has to be agreed among the EUSAIR Revision WG members.</w:t>
      </w:r>
    </w:p>
  </w:comment>
  <w:comment w:id="64" w:author="Midhat Džemić" w:date="2023-03-31T22:22:00Z" w:initials="MD">
    <w:p w14:paraId="0AA7CBFC" w14:textId="77777777" w:rsidR="002F755E" w:rsidRDefault="002F755E" w:rsidP="00C20944">
      <w:pPr>
        <w:pStyle w:val="CommentText"/>
      </w:pPr>
      <w:r>
        <w:rPr>
          <w:rStyle w:val="CommentReference"/>
        </w:rPr>
        <w:annotationRef/>
      </w:r>
      <w:r>
        <w:t>Bearing in mind the calendar of all events, the Presidency decided</w:t>
      </w:r>
    </w:p>
  </w:comment>
  <w:comment w:id="79" w:author="SI" w:date="2023-03-28T11:32:00Z" w:initials="SI">
    <w:p w14:paraId="244A68B9" w14:textId="5487D459" w:rsidR="001B2CBA" w:rsidRDefault="001B2CBA">
      <w:pPr>
        <w:pStyle w:val="CommentText"/>
      </w:pPr>
      <w:r>
        <w:rPr>
          <w:rStyle w:val="CommentReference"/>
        </w:rPr>
        <w:annotationRef/>
      </w:r>
      <w:r>
        <w:t xml:space="preserve">This </w:t>
      </w:r>
      <w:r w:rsidR="007D5749">
        <w:t xml:space="preserve">precise information </w:t>
      </w:r>
      <w:r>
        <w:t>was not a decision</w:t>
      </w:r>
      <w:r w:rsidR="00871A68">
        <w:t xml:space="preserve"> taken at the GB meeting.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6D53C0" w15:done="0"/>
  <w15:commentEx w15:paraId="4F253EAE" w15:done="0"/>
  <w15:commentEx w15:paraId="495486AA" w15:done="0"/>
  <w15:commentEx w15:paraId="4A7AE2D1" w15:done="0"/>
  <w15:commentEx w15:paraId="5872DC01" w15:done="0"/>
  <w15:commentEx w15:paraId="0AA7CBFC" w15:paraIdParent="5872DC01" w15:done="0"/>
  <w15:commentEx w15:paraId="244A6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DA70" w16cex:dateUtc="2023-03-31T20:17:00Z"/>
  <w16cex:commentExtensible w16cex:durableId="27D1DB52" w16cex:dateUtc="2023-03-31T20:21:00Z"/>
  <w16cex:commentExtensible w16cex:durableId="27D1DC15" w16cex:dateUtc="2023-03-31T20:24:00Z"/>
  <w16cex:commentExtensible w16cex:durableId="27D1DBBD" w16cex:dateUtc="2023-03-31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6D53C0" w16cid:durableId="27D1DA70"/>
  <w16cid:commentId w16cid:paraId="4F253EAE" w16cid:durableId="27D1D8C4"/>
  <w16cid:commentId w16cid:paraId="495486AA" w16cid:durableId="27D1DB52"/>
  <w16cid:commentId w16cid:paraId="4A7AE2D1" w16cid:durableId="27D1DC15"/>
  <w16cid:commentId w16cid:paraId="5872DC01" w16cid:durableId="27D1D8C5"/>
  <w16cid:commentId w16cid:paraId="0AA7CBFC" w16cid:durableId="27D1DBBD"/>
  <w16cid:commentId w16cid:paraId="244A68B9" w16cid:durableId="27D1D8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D6D6" w14:textId="77777777" w:rsidR="00485192" w:rsidRDefault="00485192" w:rsidP="00912275">
      <w:pPr>
        <w:spacing w:after="0" w:line="240" w:lineRule="auto"/>
      </w:pPr>
      <w:r>
        <w:separator/>
      </w:r>
    </w:p>
  </w:endnote>
  <w:endnote w:type="continuationSeparator" w:id="0">
    <w:p w14:paraId="6A093D17" w14:textId="77777777" w:rsidR="00485192" w:rsidRDefault="00485192"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E364" w14:textId="59090CC8" w:rsidR="00C34588" w:rsidRDefault="00C34588">
    <w:pPr>
      <w:pStyle w:val="Footer"/>
      <w:jc w:val="center"/>
    </w:pPr>
    <w:r>
      <w:fldChar w:fldCharType="begin"/>
    </w:r>
    <w:r>
      <w:instrText xml:space="preserve"> PAGE   \* MERGEFORMAT </w:instrText>
    </w:r>
    <w:r>
      <w:fldChar w:fldCharType="separate"/>
    </w:r>
    <w:r w:rsidR="007D5749">
      <w:rPr>
        <w:noProof/>
      </w:rPr>
      <w:t>2</w:t>
    </w:r>
    <w:r>
      <w:rPr>
        <w:noProof/>
      </w:rPr>
      <w:fldChar w:fldCharType="end"/>
    </w:r>
  </w:p>
  <w:p w14:paraId="4BAD339E" w14:textId="77777777" w:rsidR="00C34588" w:rsidRDefault="00C3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D5EC" w14:textId="77777777" w:rsidR="00C34588" w:rsidRDefault="00C34588" w:rsidP="00162B58">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02B0" w14:textId="77777777" w:rsidR="00485192" w:rsidRDefault="00485192" w:rsidP="00912275">
      <w:pPr>
        <w:spacing w:after="0" w:line="240" w:lineRule="auto"/>
      </w:pPr>
      <w:r>
        <w:separator/>
      </w:r>
    </w:p>
  </w:footnote>
  <w:footnote w:type="continuationSeparator" w:id="0">
    <w:p w14:paraId="6551695B" w14:textId="77777777" w:rsidR="00485192" w:rsidRDefault="00485192"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CC7D" w14:textId="77777777" w:rsidR="00C34588" w:rsidRDefault="00C34588" w:rsidP="00034562">
    <w:pPr>
      <w:pStyle w:val="Header"/>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4"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5"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6"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1"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3"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4"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39"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9967620">
    <w:abstractNumId w:val="19"/>
  </w:num>
  <w:num w:numId="2" w16cid:durableId="1261987773">
    <w:abstractNumId w:val="8"/>
  </w:num>
  <w:num w:numId="3" w16cid:durableId="1656757952">
    <w:abstractNumId w:val="18"/>
  </w:num>
  <w:num w:numId="4" w16cid:durableId="1504198062">
    <w:abstractNumId w:val="12"/>
  </w:num>
  <w:num w:numId="5" w16cid:durableId="599726186">
    <w:abstractNumId w:val="28"/>
  </w:num>
  <w:num w:numId="6" w16cid:durableId="4554477">
    <w:abstractNumId w:val="29"/>
  </w:num>
  <w:num w:numId="7" w16cid:durableId="792208829">
    <w:abstractNumId w:val="22"/>
  </w:num>
  <w:num w:numId="8" w16cid:durableId="56127022">
    <w:abstractNumId w:val="33"/>
  </w:num>
  <w:num w:numId="9" w16cid:durableId="2033458144">
    <w:abstractNumId w:val="20"/>
  </w:num>
  <w:num w:numId="10" w16cid:durableId="1577129505">
    <w:abstractNumId w:val="3"/>
  </w:num>
  <w:num w:numId="11" w16cid:durableId="677923610">
    <w:abstractNumId w:val="35"/>
  </w:num>
  <w:num w:numId="12" w16cid:durableId="2020548339">
    <w:abstractNumId w:val="24"/>
  </w:num>
  <w:num w:numId="13" w16cid:durableId="765615794">
    <w:abstractNumId w:val="27"/>
  </w:num>
  <w:num w:numId="14" w16cid:durableId="237983790">
    <w:abstractNumId w:val="4"/>
  </w:num>
  <w:num w:numId="15" w16cid:durableId="434326155">
    <w:abstractNumId w:val="1"/>
  </w:num>
  <w:num w:numId="16" w16cid:durableId="1988393244">
    <w:abstractNumId w:val="2"/>
  </w:num>
  <w:num w:numId="17" w16cid:durableId="1936473252">
    <w:abstractNumId w:val="13"/>
  </w:num>
  <w:num w:numId="18" w16cid:durableId="1990549658">
    <w:abstractNumId w:val="39"/>
  </w:num>
  <w:num w:numId="19" w16cid:durableId="667293174">
    <w:abstractNumId w:val="30"/>
  </w:num>
  <w:num w:numId="20" w16cid:durableId="690645102">
    <w:abstractNumId w:val="25"/>
  </w:num>
  <w:num w:numId="21" w16cid:durableId="410199282">
    <w:abstractNumId w:val="16"/>
  </w:num>
  <w:num w:numId="22" w16cid:durableId="908542932">
    <w:abstractNumId w:val="41"/>
  </w:num>
  <w:num w:numId="23" w16cid:durableId="1510175510">
    <w:abstractNumId w:val="23"/>
  </w:num>
  <w:num w:numId="24" w16cid:durableId="1547062613">
    <w:abstractNumId w:val="6"/>
  </w:num>
  <w:num w:numId="25" w16cid:durableId="1336961642">
    <w:abstractNumId w:val="34"/>
  </w:num>
  <w:num w:numId="26" w16cid:durableId="404837322">
    <w:abstractNumId w:val="40"/>
  </w:num>
  <w:num w:numId="27" w16cid:durableId="1108701950">
    <w:abstractNumId w:val="11"/>
  </w:num>
  <w:num w:numId="28" w16cid:durableId="2127188537">
    <w:abstractNumId w:val="14"/>
  </w:num>
  <w:num w:numId="29" w16cid:durableId="199130683">
    <w:abstractNumId w:val="38"/>
  </w:num>
  <w:num w:numId="30" w16cid:durableId="375466791">
    <w:abstractNumId w:val="26"/>
  </w:num>
  <w:num w:numId="31" w16cid:durableId="1877233205">
    <w:abstractNumId w:val="17"/>
  </w:num>
  <w:num w:numId="32" w16cid:durableId="1790734668">
    <w:abstractNumId w:val="36"/>
  </w:num>
  <w:num w:numId="33" w16cid:durableId="699089722">
    <w:abstractNumId w:val="10"/>
  </w:num>
  <w:num w:numId="34" w16cid:durableId="1112092137">
    <w:abstractNumId w:val="32"/>
  </w:num>
  <w:num w:numId="35" w16cid:durableId="1897618217">
    <w:abstractNumId w:val="0"/>
  </w:num>
  <w:num w:numId="36" w16cid:durableId="2081902233">
    <w:abstractNumId w:val="15"/>
  </w:num>
  <w:num w:numId="37" w16cid:durableId="1244490204">
    <w:abstractNumId w:val="21"/>
  </w:num>
  <w:num w:numId="38" w16cid:durableId="888760593">
    <w:abstractNumId w:val="9"/>
  </w:num>
  <w:num w:numId="39" w16cid:durableId="1257637473">
    <w:abstractNumId w:val="5"/>
  </w:num>
  <w:num w:numId="40" w16cid:durableId="1810593046">
    <w:abstractNumId w:val="7"/>
  </w:num>
  <w:num w:numId="41" w16cid:durableId="1512375022">
    <w:abstractNumId w:val="31"/>
  </w:num>
  <w:num w:numId="42" w16cid:durableId="1779446211">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
    <w15:presenceInfo w15:providerId="None" w15:userId="SI"/>
  </w15:person>
  <w15:person w15:author="mzz">
    <w15:presenceInfo w15:providerId="None" w15:userId="mzz"/>
  </w15:person>
  <w15:person w15:author="Midhat Džemić">
    <w15:presenceInfo w15:providerId="AD" w15:userId="S::midhat.dzemic@dei.gov.ba::2292e578-724b-4241-978a-008ce44fc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79A4"/>
    <w:rsid w:val="0003022B"/>
    <w:rsid w:val="00030914"/>
    <w:rsid w:val="000309DB"/>
    <w:rsid w:val="00030BF6"/>
    <w:rsid w:val="0003270D"/>
    <w:rsid w:val="00034562"/>
    <w:rsid w:val="00047CB9"/>
    <w:rsid w:val="0005108B"/>
    <w:rsid w:val="000544CF"/>
    <w:rsid w:val="00055E08"/>
    <w:rsid w:val="00065DE2"/>
    <w:rsid w:val="00067330"/>
    <w:rsid w:val="00070328"/>
    <w:rsid w:val="00075057"/>
    <w:rsid w:val="00075778"/>
    <w:rsid w:val="000770EE"/>
    <w:rsid w:val="000817CD"/>
    <w:rsid w:val="00083CA5"/>
    <w:rsid w:val="000864B3"/>
    <w:rsid w:val="000932B4"/>
    <w:rsid w:val="00093BD7"/>
    <w:rsid w:val="000A2798"/>
    <w:rsid w:val="000A6D98"/>
    <w:rsid w:val="000B5F87"/>
    <w:rsid w:val="000C6092"/>
    <w:rsid w:val="000D4209"/>
    <w:rsid w:val="000E0564"/>
    <w:rsid w:val="000F03EA"/>
    <w:rsid w:val="000F0CE8"/>
    <w:rsid w:val="000F34B4"/>
    <w:rsid w:val="000F4A14"/>
    <w:rsid w:val="00114F73"/>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462A"/>
    <w:rsid w:val="00184970"/>
    <w:rsid w:val="001857C4"/>
    <w:rsid w:val="00185950"/>
    <w:rsid w:val="001862F8"/>
    <w:rsid w:val="001911D8"/>
    <w:rsid w:val="001924A1"/>
    <w:rsid w:val="00196199"/>
    <w:rsid w:val="001A09D9"/>
    <w:rsid w:val="001B1765"/>
    <w:rsid w:val="001B2CBA"/>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76E"/>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2F755E"/>
    <w:rsid w:val="00307E00"/>
    <w:rsid w:val="00310A92"/>
    <w:rsid w:val="003178E8"/>
    <w:rsid w:val="00324A24"/>
    <w:rsid w:val="003262AC"/>
    <w:rsid w:val="003421DC"/>
    <w:rsid w:val="0034562F"/>
    <w:rsid w:val="0034607B"/>
    <w:rsid w:val="00346748"/>
    <w:rsid w:val="00357EAE"/>
    <w:rsid w:val="003624C8"/>
    <w:rsid w:val="0036315C"/>
    <w:rsid w:val="003651C6"/>
    <w:rsid w:val="00365F94"/>
    <w:rsid w:val="003665C5"/>
    <w:rsid w:val="00374560"/>
    <w:rsid w:val="00376F06"/>
    <w:rsid w:val="00385A4C"/>
    <w:rsid w:val="0038670E"/>
    <w:rsid w:val="00395789"/>
    <w:rsid w:val="003A2BC8"/>
    <w:rsid w:val="003A646C"/>
    <w:rsid w:val="003C4888"/>
    <w:rsid w:val="003C5F6F"/>
    <w:rsid w:val="003C6E3F"/>
    <w:rsid w:val="003D6E9C"/>
    <w:rsid w:val="003E743B"/>
    <w:rsid w:val="003F309B"/>
    <w:rsid w:val="00400230"/>
    <w:rsid w:val="00410745"/>
    <w:rsid w:val="004269E4"/>
    <w:rsid w:val="00432320"/>
    <w:rsid w:val="004324C7"/>
    <w:rsid w:val="004405C0"/>
    <w:rsid w:val="004425E8"/>
    <w:rsid w:val="00447B03"/>
    <w:rsid w:val="004532E0"/>
    <w:rsid w:val="00460AB1"/>
    <w:rsid w:val="004706BD"/>
    <w:rsid w:val="00476F9F"/>
    <w:rsid w:val="00477210"/>
    <w:rsid w:val="00482B25"/>
    <w:rsid w:val="00485129"/>
    <w:rsid w:val="00485192"/>
    <w:rsid w:val="00491C7B"/>
    <w:rsid w:val="00492BBE"/>
    <w:rsid w:val="00494057"/>
    <w:rsid w:val="004A7A16"/>
    <w:rsid w:val="004A7D6D"/>
    <w:rsid w:val="004B0D5F"/>
    <w:rsid w:val="004B7FCE"/>
    <w:rsid w:val="004C3722"/>
    <w:rsid w:val="004C4925"/>
    <w:rsid w:val="004D02F1"/>
    <w:rsid w:val="004D0651"/>
    <w:rsid w:val="004D5418"/>
    <w:rsid w:val="004E2AB2"/>
    <w:rsid w:val="004E2B16"/>
    <w:rsid w:val="004E4373"/>
    <w:rsid w:val="004E4C8B"/>
    <w:rsid w:val="004F150E"/>
    <w:rsid w:val="004F31CC"/>
    <w:rsid w:val="004F3693"/>
    <w:rsid w:val="004F42B0"/>
    <w:rsid w:val="004F6FAC"/>
    <w:rsid w:val="005024AC"/>
    <w:rsid w:val="005032AA"/>
    <w:rsid w:val="00503D98"/>
    <w:rsid w:val="00506470"/>
    <w:rsid w:val="0050697C"/>
    <w:rsid w:val="00510396"/>
    <w:rsid w:val="00510EA0"/>
    <w:rsid w:val="005173B7"/>
    <w:rsid w:val="00521E66"/>
    <w:rsid w:val="00525C1E"/>
    <w:rsid w:val="00526DE4"/>
    <w:rsid w:val="00531D70"/>
    <w:rsid w:val="00532EF4"/>
    <w:rsid w:val="00534126"/>
    <w:rsid w:val="005359E0"/>
    <w:rsid w:val="00536610"/>
    <w:rsid w:val="00536C9D"/>
    <w:rsid w:val="00537868"/>
    <w:rsid w:val="00547DC6"/>
    <w:rsid w:val="00565B18"/>
    <w:rsid w:val="00565E69"/>
    <w:rsid w:val="005710B3"/>
    <w:rsid w:val="0058545D"/>
    <w:rsid w:val="00585CA9"/>
    <w:rsid w:val="00592583"/>
    <w:rsid w:val="005A0FAF"/>
    <w:rsid w:val="005B4D66"/>
    <w:rsid w:val="005C1880"/>
    <w:rsid w:val="005C4F62"/>
    <w:rsid w:val="005E18C4"/>
    <w:rsid w:val="005E20E3"/>
    <w:rsid w:val="005E739C"/>
    <w:rsid w:val="005F0FB9"/>
    <w:rsid w:val="005F45E9"/>
    <w:rsid w:val="005F4DA3"/>
    <w:rsid w:val="005F74D1"/>
    <w:rsid w:val="00602186"/>
    <w:rsid w:val="0060435A"/>
    <w:rsid w:val="00611694"/>
    <w:rsid w:val="00614BE6"/>
    <w:rsid w:val="00621B8C"/>
    <w:rsid w:val="0062229A"/>
    <w:rsid w:val="00633E34"/>
    <w:rsid w:val="00644DBA"/>
    <w:rsid w:val="00645E41"/>
    <w:rsid w:val="00646A3F"/>
    <w:rsid w:val="00650D8D"/>
    <w:rsid w:val="00651728"/>
    <w:rsid w:val="0065521C"/>
    <w:rsid w:val="006579B7"/>
    <w:rsid w:val="0066302F"/>
    <w:rsid w:val="0066561F"/>
    <w:rsid w:val="00672EC1"/>
    <w:rsid w:val="00675655"/>
    <w:rsid w:val="006777DD"/>
    <w:rsid w:val="00680815"/>
    <w:rsid w:val="00680B65"/>
    <w:rsid w:val="00684213"/>
    <w:rsid w:val="00690864"/>
    <w:rsid w:val="00692945"/>
    <w:rsid w:val="00693395"/>
    <w:rsid w:val="0069383D"/>
    <w:rsid w:val="00693A80"/>
    <w:rsid w:val="00695129"/>
    <w:rsid w:val="00697896"/>
    <w:rsid w:val="006979F1"/>
    <w:rsid w:val="006A0537"/>
    <w:rsid w:val="006A0C1B"/>
    <w:rsid w:val="006A5F6F"/>
    <w:rsid w:val="006B0105"/>
    <w:rsid w:val="006C018C"/>
    <w:rsid w:val="006C2520"/>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2530F"/>
    <w:rsid w:val="007278C9"/>
    <w:rsid w:val="00735641"/>
    <w:rsid w:val="007407A7"/>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DA2"/>
    <w:rsid w:val="007B7EE4"/>
    <w:rsid w:val="007C6BBC"/>
    <w:rsid w:val="007D160B"/>
    <w:rsid w:val="007D32EB"/>
    <w:rsid w:val="007D37FE"/>
    <w:rsid w:val="007D5749"/>
    <w:rsid w:val="007D60E3"/>
    <w:rsid w:val="007E40AA"/>
    <w:rsid w:val="007F091F"/>
    <w:rsid w:val="007F4D12"/>
    <w:rsid w:val="007F6173"/>
    <w:rsid w:val="007F6DE4"/>
    <w:rsid w:val="008060B7"/>
    <w:rsid w:val="00810810"/>
    <w:rsid w:val="008208BF"/>
    <w:rsid w:val="00822C35"/>
    <w:rsid w:val="00827493"/>
    <w:rsid w:val="008307C2"/>
    <w:rsid w:val="008309CD"/>
    <w:rsid w:val="00846234"/>
    <w:rsid w:val="00846E35"/>
    <w:rsid w:val="00850150"/>
    <w:rsid w:val="00853ACD"/>
    <w:rsid w:val="00855A28"/>
    <w:rsid w:val="00862963"/>
    <w:rsid w:val="00866AA4"/>
    <w:rsid w:val="00871A68"/>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47E7"/>
    <w:rsid w:val="008F5442"/>
    <w:rsid w:val="008F72EE"/>
    <w:rsid w:val="00903984"/>
    <w:rsid w:val="00910302"/>
    <w:rsid w:val="00912275"/>
    <w:rsid w:val="00913375"/>
    <w:rsid w:val="00913B66"/>
    <w:rsid w:val="0091415E"/>
    <w:rsid w:val="0091585C"/>
    <w:rsid w:val="00921459"/>
    <w:rsid w:val="00931C25"/>
    <w:rsid w:val="009368C7"/>
    <w:rsid w:val="009519EF"/>
    <w:rsid w:val="00965A16"/>
    <w:rsid w:val="009707E4"/>
    <w:rsid w:val="009921C4"/>
    <w:rsid w:val="009A4492"/>
    <w:rsid w:val="009A6B7A"/>
    <w:rsid w:val="009B04D3"/>
    <w:rsid w:val="009B1610"/>
    <w:rsid w:val="009B23F3"/>
    <w:rsid w:val="009B5BA6"/>
    <w:rsid w:val="009E4497"/>
    <w:rsid w:val="009E496B"/>
    <w:rsid w:val="009F0E39"/>
    <w:rsid w:val="009F1DF2"/>
    <w:rsid w:val="009F5A03"/>
    <w:rsid w:val="009F707E"/>
    <w:rsid w:val="00A044AE"/>
    <w:rsid w:val="00A0726F"/>
    <w:rsid w:val="00A0736C"/>
    <w:rsid w:val="00A15A93"/>
    <w:rsid w:val="00A20384"/>
    <w:rsid w:val="00A20F14"/>
    <w:rsid w:val="00A27186"/>
    <w:rsid w:val="00A32FFB"/>
    <w:rsid w:val="00A350B8"/>
    <w:rsid w:val="00A51052"/>
    <w:rsid w:val="00A575CA"/>
    <w:rsid w:val="00A61626"/>
    <w:rsid w:val="00A616E8"/>
    <w:rsid w:val="00A63EA5"/>
    <w:rsid w:val="00A64563"/>
    <w:rsid w:val="00A656DB"/>
    <w:rsid w:val="00A72EDD"/>
    <w:rsid w:val="00A7571F"/>
    <w:rsid w:val="00A75842"/>
    <w:rsid w:val="00A83E20"/>
    <w:rsid w:val="00A84899"/>
    <w:rsid w:val="00A84EFC"/>
    <w:rsid w:val="00A90820"/>
    <w:rsid w:val="00AA00BC"/>
    <w:rsid w:val="00AA4673"/>
    <w:rsid w:val="00AA5141"/>
    <w:rsid w:val="00AA7386"/>
    <w:rsid w:val="00AC61A1"/>
    <w:rsid w:val="00AD00F9"/>
    <w:rsid w:val="00AD2D89"/>
    <w:rsid w:val="00AD7D86"/>
    <w:rsid w:val="00AE6B23"/>
    <w:rsid w:val="00AF087C"/>
    <w:rsid w:val="00AF127A"/>
    <w:rsid w:val="00AF23CB"/>
    <w:rsid w:val="00AF47D3"/>
    <w:rsid w:val="00B0134C"/>
    <w:rsid w:val="00B10929"/>
    <w:rsid w:val="00B10A81"/>
    <w:rsid w:val="00B12900"/>
    <w:rsid w:val="00B13F62"/>
    <w:rsid w:val="00B2372E"/>
    <w:rsid w:val="00B40A0F"/>
    <w:rsid w:val="00B4504E"/>
    <w:rsid w:val="00B47D5F"/>
    <w:rsid w:val="00B5023C"/>
    <w:rsid w:val="00B532F8"/>
    <w:rsid w:val="00B67D07"/>
    <w:rsid w:val="00B722AA"/>
    <w:rsid w:val="00B775D8"/>
    <w:rsid w:val="00B82CA8"/>
    <w:rsid w:val="00B84D77"/>
    <w:rsid w:val="00B852E6"/>
    <w:rsid w:val="00B85C4C"/>
    <w:rsid w:val="00B86B80"/>
    <w:rsid w:val="00B93958"/>
    <w:rsid w:val="00B956A2"/>
    <w:rsid w:val="00B97999"/>
    <w:rsid w:val="00BA24C4"/>
    <w:rsid w:val="00BA41F9"/>
    <w:rsid w:val="00BA4FC9"/>
    <w:rsid w:val="00BA760F"/>
    <w:rsid w:val="00BB0AED"/>
    <w:rsid w:val="00BB1425"/>
    <w:rsid w:val="00BB3B1D"/>
    <w:rsid w:val="00BC0079"/>
    <w:rsid w:val="00BC1074"/>
    <w:rsid w:val="00BD4E1B"/>
    <w:rsid w:val="00BD7924"/>
    <w:rsid w:val="00BE1E90"/>
    <w:rsid w:val="00BE2468"/>
    <w:rsid w:val="00BE33AE"/>
    <w:rsid w:val="00BE3715"/>
    <w:rsid w:val="00BE44EF"/>
    <w:rsid w:val="00BF594A"/>
    <w:rsid w:val="00BF79E0"/>
    <w:rsid w:val="00C15C6B"/>
    <w:rsid w:val="00C34588"/>
    <w:rsid w:val="00C352A2"/>
    <w:rsid w:val="00C36917"/>
    <w:rsid w:val="00C37E23"/>
    <w:rsid w:val="00C410EC"/>
    <w:rsid w:val="00C44CD1"/>
    <w:rsid w:val="00C457D3"/>
    <w:rsid w:val="00C45AE0"/>
    <w:rsid w:val="00C45EC3"/>
    <w:rsid w:val="00C54AA1"/>
    <w:rsid w:val="00C5760A"/>
    <w:rsid w:val="00C602EB"/>
    <w:rsid w:val="00C605D3"/>
    <w:rsid w:val="00C647BC"/>
    <w:rsid w:val="00C677B3"/>
    <w:rsid w:val="00C70E51"/>
    <w:rsid w:val="00C76170"/>
    <w:rsid w:val="00C768A6"/>
    <w:rsid w:val="00C8243E"/>
    <w:rsid w:val="00C90817"/>
    <w:rsid w:val="00C90D90"/>
    <w:rsid w:val="00CA10A3"/>
    <w:rsid w:val="00CA163A"/>
    <w:rsid w:val="00CA31A4"/>
    <w:rsid w:val="00CB011B"/>
    <w:rsid w:val="00CC0363"/>
    <w:rsid w:val="00CC699F"/>
    <w:rsid w:val="00CD4BE1"/>
    <w:rsid w:val="00CD6E5F"/>
    <w:rsid w:val="00CE10C8"/>
    <w:rsid w:val="00CE1C49"/>
    <w:rsid w:val="00CE6878"/>
    <w:rsid w:val="00CE7CB6"/>
    <w:rsid w:val="00CF0922"/>
    <w:rsid w:val="00CF473F"/>
    <w:rsid w:val="00CF7971"/>
    <w:rsid w:val="00D07951"/>
    <w:rsid w:val="00D10F3A"/>
    <w:rsid w:val="00D13767"/>
    <w:rsid w:val="00D16E84"/>
    <w:rsid w:val="00D20663"/>
    <w:rsid w:val="00D24F11"/>
    <w:rsid w:val="00D257B1"/>
    <w:rsid w:val="00D30DC1"/>
    <w:rsid w:val="00D31024"/>
    <w:rsid w:val="00D41F10"/>
    <w:rsid w:val="00D4607E"/>
    <w:rsid w:val="00D47466"/>
    <w:rsid w:val="00D51160"/>
    <w:rsid w:val="00D52435"/>
    <w:rsid w:val="00D5388E"/>
    <w:rsid w:val="00D53BD4"/>
    <w:rsid w:val="00D5691A"/>
    <w:rsid w:val="00D632D9"/>
    <w:rsid w:val="00D6420F"/>
    <w:rsid w:val="00D64CDB"/>
    <w:rsid w:val="00D65356"/>
    <w:rsid w:val="00D73732"/>
    <w:rsid w:val="00D75309"/>
    <w:rsid w:val="00D95686"/>
    <w:rsid w:val="00DB0041"/>
    <w:rsid w:val="00DB1B0E"/>
    <w:rsid w:val="00DB218C"/>
    <w:rsid w:val="00DB3A3D"/>
    <w:rsid w:val="00DC2693"/>
    <w:rsid w:val="00DC4B09"/>
    <w:rsid w:val="00DE6C0B"/>
    <w:rsid w:val="00DF069C"/>
    <w:rsid w:val="00E0774C"/>
    <w:rsid w:val="00E16BE9"/>
    <w:rsid w:val="00E17F69"/>
    <w:rsid w:val="00E3047C"/>
    <w:rsid w:val="00E31580"/>
    <w:rsid w:val="00E3506E"/>
    <w:rsid w:val="00E41F51"/>
    <w:rsid w:val="00E47900"/>
    <w:rsid w:val="00E574DE"/>
    <w:rsid w:val="00E6402F"/>
    <w:rsid w:val="00E640D0"/>
    <w:rsid w:val="00E72043"/>
    <w:rsid w:val="00E731D9"/>
    <w:rsid w:val="00E83101"/>
    <w:rsid w:val="00E906FE"/>
    <w:rsid w:val="00E936C7"/>
    <w:rsid w:val="00E961D7"/>
    <w:rsid w:val="00EA0A8F"/>
    <w:rsid w:val="00EA34FD"/>
    <w:rsid w:val="00EA4470"/>
    <w:rsid w:val="00EB0832"/>
    <w:rsid w:val="00EB103E"/>
    <w:rsid w:val="00EB33A3"/>
    <w:rsid w:val="00EB472C"/>
    <w:rsid w:val="00EB580E"/>
    <w:rsid w:val="00EB7624"/>
    <w:rsid w:val="00EC1907"/>
    <w:rsid w:val="00EC5B2E"/>
    <w:rsid w:val="00EC5E7C"/>
    <w:rsid w:val="00EC6B64"/>
    <w:rsid w:val="00ED189F"/>
    <w:rsid w:val="00ED2501"/>
    <w:rsid w:val="00ED4652"/>
    <w:rsid w:val="00ED5FA3"/>
    <w:rsid w:val="00EE1047"/>
    <w:rsid w:val="00EE1BEF"/>
    <w:rsid w:val="00EE65B1"/>
    <w:rsid w:val="00EF1557"/>
    <w:rsid w:val="00EF7176"/>
    <w:rsid w:val="00F05712"/>
    <w:rsid w:val="00F059DC"/>
    <w:rsid w:val="00F163F0"/>
    <w:rsid w:val="00F16938"/>
    <w:rsid w:val="00F21468"/>
    <w:rsid w:val="00F27060"/>
    <w:rsid w:val="00F40728"/>
    <w:rsid w:val="00F407D2"/>
    <w:rsid w:val="00F40B48"/>
    <w:rsid w:val="00F63AD2"/>
    <w:rsid w:val="00F63BC8"/>
    <w:rsid w:val="00F66799"/>
    <w:rsid w:val="00F70392"/>
    <w:rsid w:val="00F71C74"/>
    <w:rsid w:val="00F76AA2"/>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2A50"/>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C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75"/>
    <w:pPr>
      <w:tabs>
        <w:tab w:val="center" w:pos="4513"/>
        <w:tab w:val="right" w:pos="9026"/>
      </w:tabs>
    </w:pPr>
  </w:style>
  <w:style w:type="character" w:customStyle="1" w:styleId="HeaderChar">
    <w:name w:val="Header Char"/>
    <w:link w:val="Header"/>
    <w:uiPriority w:val="99"/>
    <w:rsid w:val="00912275"/>
    <w:rPr>
      <w:sz w:val="22"/>
      <w:szCs w:val="22"/>
      <w:lang w:eastAsia="en-US"/>
    </w:rPr>
  </w:style>
  <w:style w:type="paragraph" w:styleId="Footer">
    <w:name w:val="footer"/>
    <w:basedOn w:val="Normal"/>
    <w:link w:val="FooterChar"/>
    <w:uiPriority w:val="99"/>
    <w:unhideWhenUsed/>
    <w:rsid w:val="00912275"/>
    <w:pPr>
      <w:tabs>
        <w:tab w:val="center" w:pos="4513"/>
        <w:tab w:val="right" w:pos="9026"/>
      </w:tabs>
    </w:pPr>
  </w:style>
  <w:style w:type="character" w:customStyle="1" w:styleId="FooterChar">
    <w:name w:val="Footer Char"/>
    <w:link w:val="Footer"/>
    <w:uiPriority w:val="99"/>
    <w:rsid w:val="00912275"/>
    <w:rPr>
      <w:sz w:val="22"/>
      <w:szCs w:val="22"/>
      <w:lang w:eastAsia="en-US"/>
    </w:rPr>
  </w:style>
  <w:style w:type="paragraph" w:styleId="BalloonText">
    <w:name w:val="Balloon Text"/>
    <w:basedOn w:val="Normal"/>
    <w:link w:val="BalloonTextChar"/>
    <w:uiPriority w:val="99"/>
    <w:semiHidden/>
    <w:unhideWhenUsed/>
    <w:rsid w:val="006E1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E2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E16BE9"/>
    <w:rPr>
      <w:sz w:val="20"/>
      <w:szCs w:val="20"/>
    </w:rPr>
  </w:style>
  <w:style w:type="character" w:customStyle="1" w:styleId="FootnoteTextChar">
    <w:name w:val="Footnote Text Char"/>
    <w:link w:val="FootnoteText"/>
    <w:uiPriority w:val="99"/>
    <w:semiHidden/>
    <w:rsid w:val="00E16BE9"/>
    <w:rPr>
      <w:lang w:eastAsia="en-US"/>
    </w:rPr>
  </w:style>
  <w:style w:type="character" w:styleId="FootnoteReference">
    <w:name w:val="footnote reference"/>
    <w:uiPriority w:val="99"/>
    <w:semiHidden/>
    <w:unhideWhenUsed/>
    <w:rsid w:val="00E16BE9"/>
    <w:rPr>
      <w:vertAlign w:val="superscript"/>
    </w:rPr>
  </w:style>
  <w:style w:type="character" w:styleId="CommentReference">
    <w:name w:val="annotation reference"/>
    <w:uiPriority w:val="99"/>
    <w:semiHidden/>
    <w:unhideWhenUsed/>
    <w:rsid w:val="00D632D9"/>
    <w:rPr>
      <w:sz w:val="16"/>
      <w:szCs w:val="16"/>
    </w:rPr>
  </w:style>
  <w:style w:type="paragraph" w:styleId="CommentText">
    <w:name w:val="annotation text"/>
    <w:basedOn w:val="Normal"/>
    <w:link w:val="CommentTextChar"/>
    <w:uiPriority w:val="99"/>
    <w:unhideWhenUsed/>
    <w:rsid w:val="00D632D9"/>
    <w:rPr>
      <w:sz w:val="20"/>
      <w:szCs w:val="20"/>
    </w:rPr>
  </w:style>
  <w:style w:type="character" w:customStyle="1" w:styleId="CommentTextChar">
    <w:name w:val="Comment Text Char"/>
    <w:link w:val="CommentText"/>
    <w:uiPriority w:val="99"/>
    <w:rsid w:val="00D632D9"/>
    <w:rPr>
      <w:lang w:eastAsia="en-US"/>
    </w:rPr>
  </w:style>
  <w:style w:type="paragraph" w:styleId="CommentSubject">
    <w:name w:val="annotation subject"/>
    <w:basedOn w:val="CommentText"/>
    <w:next w:val="CommentText"/>
    <w:link w:val="CommentSubjectChar"/>
    <w:uiPriority w:val="99"/>
    <w:semiHidden/>
    <w:unhideWhenUsed/>
    <w:rsid w:val="00D632D9"/>
    <w:rPr>
      <w:b/>
      <w:bCs/>
    </w:rPr>
  </w:style>
  <w:style w:type="character" w:customStyle="1" w:styleId="CommentSubjectChar">
    <w:name w:val="Comment Subject Char"/>
    <w:link w:val="CommentSubject"/>
    <w:uiPriority w:val="99"/>
    <w:semiHidden/>
    <w:rsid w:val="00D632D9"/>
    <w:rPr>
      <w:b/>
      <w:bCs/>
      <w:lang w:eastAsia="en-US"/>
    </w:rPr>
  </w:style>
  <w:style w:type="paragraph" w:styleId="ListParagraph">
    <w:name w:val="List Paragraph"/>
    <w:basedOn w:val="Normal"/>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yperlink">
    <w:name w:val="Hyperlink"/>
    <w:uiPriority w:val="99"/>
    <w:unhideWhenUsed/>
    <w:rsid w:val="00154EEF"/>
    <w:rPr>
      <w:color w:val="0563C1"/>
      <w:u w:val="single"/>
    </w:rPr>
  </w:style>
  <w:style w:type="paragraph" w:styleId="NoSpacing">
    <w:name w:val="No Spacing"/>
    <w:uiPriority w:val="1"/>
    <w:qFormat/>
    <w:rsid w:val="0022510A"/>
    <w:rPr>
      <w:sz w:val="22"/>
      <w:szCs w:val="22"/>
      <w:lang w:eastAsia="en-US"/>
    </w:rPr>
  </w:style>
  <w:style w:type="paragraph" w:styleId="Revision">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A4053-67B3-43E6-8003-A6808F7B8470}">
  <ds:schemaRefs>
    <ds:schemaRef ds:uri="http://schemas.openxmlformats.org/officeDocument/2006/bibliography"/>
  </ds:schemaRefs>
</ds:datastoreItem>
</file>

<file path=customXml/itemProps2.xml><?xml version="1.0" encoding="utf-8"?>
<ds:datastoreItem xmlns:ds="http://schemas.openxmlformats.org/officeDocument/2006/customXml" ds:itemID="{410B3C51-1985-4A0C-A932-999ABE0B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47319-473F-4D1D-AFFB-6D003205E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5045</Characters>
  <Application>Microsoft Office Word</Application>
  <DocSecurity>0</DocSecurity>
  <Lines>42</Lines>
  <Paragraphs>11</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Midhat Džemić</cp:lastModifiedBy>
  <cp:revision>2</cp:revision>
  <cp:lastPrinted>2023-03-28T08:49:00Z</cp:lastPrinted>
  <dcterms:created xsi:type="dcterms:W3CDTF">2023-03-31T21:03:00Z</dcterms:created>
  <dcterms:modified xsi:type="dcterms:W3CDTF">2023-03-31T21:03:00Z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ies>
</file>